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9385" w14:textId="60728A60" w:rsidR="006A0362" w:rsidRPr="00F25496" w:rsidRDefault="006A0362" w:rsidP="006A036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12EA9" w:rsidRPr="00212EA9">
        <w:rPr>
          <w:b/>
          <w:i/>
          <w:noProof/>
          <w:sz w:val="28"/>
        </w:rPr>
        <w:t>221311</w:t>
      </w:r>
    </w:p>
    <w:p w14:paraId="166828A4" w14:textId="77777777" w:rsidR="006A0362" w:rsidRPr="00BF27A2" w:rsidRDefault="006A0362" w:rsidP="006A036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A0362" w14:paraId="57155AF1" w14:textId="77777777" w:rsidTr="00447C68">
        <w:tc>
          <w:tcPr>
            <w:tcW w:w="9641" w:type="dxa"/>
            <w:gridSpan w:val="9"/>
            <w:tcBorders>
              <w:top w:val="single" w:sz="4" w:space="0" w:color="auto"/>
              <w:left w:val="single" w:sz="4" w:space="0" w:color="auto"/>
              <w:right w:val="single" w:sz="4" w:space="0" w:color="auto"/>
            </w:tcBorders>
          </w:tcPr>
          <w:p w14:paraId="34EBD9F5" w14:textId="77777777" w:rsidR="006A0362" w:rsidRDefault="006A0362" w:rsidP="00447C68">
            <w:pPr>
              <w:pStyle w:val="CRCoverPage"/>
              <w:spacing w:after="0"/>
              <w:jc w:val="right"/>
              <w:rPr>
                <w:i/>
                <w:noProof/>
              </w:rPr>
            </w:pPr>
            <w:r>
              <w:rPr>
                <w:i/>
                <w:noProof/>
                <w:sz w:val="14"/>
              </w:rPr>
              <w:t>CR-Form-v12.1</w:t>
            </w:r>
          </w:p>
        </w:tc>
      </w:tr>
      <w:tr w:rsidR="006A0362" w14:paraId="08F4CC6B" w14:textId="77777777" w:rsidTr="00447C68">
        <w:tc>
          <w:tcPr>
            <w:tcW w:w="9641" w:type="dxa"/>
            <w:gridSpan w:val="9"/>
            <w:tcBorders>
              <w:left w:val="single" w:sz="4" w:space="0" w:color="auto"/>
              <w:right w:val="single" w:sz="4" w:space="0" w:color="auto"/>
            </w:tcBorders>
          </w:tcPr>
          <w:p w14:paraId="694EA3F5" w14:textId="77777777" w:rsidR="006A0362" w:rsidRDefault="006A0362" w:rsidP="00447C68">
            <w:pPr>
              <w:pStyle w:val="CRCoverPage"/>
              <w:spacing w:after="0"/>
              <w:jc w:val="center"/>
              <w:rPr>
                <w:noProof/>
              </w:rPr>
            </w:pPr>
            <w:r>
              <w:rPr>
                <w:b/>
                <w:noProof/>
                <w:sz w:val="32"/>
              </w:rPr>
              <w:t>CHANGE REQUEST</w:t>
            </w:r>
          </w:p>
        </w:tc>
      </w:tr>
      <w:tr w:rsidR="006A0362" w14:paraId="2E7F28CD" w14:textId="77777777" w:rsidTr="00447C68">
        <w:tc>
          <w:tcPr>
            <w:tcW w:w="9641" w:type="dxa"/>
            <w:gridSpan w:val="9"/>
            <w:tcBorders>
              <w:left w:val="single" w:sz="4" w:space="0" w:color="auto"/>
              <w:right w:val="single" w:sz="4" w:space="0" w:color="auto"/>
            </w:tcBorders>
          </w:tcPr>
          <w:p w14:paraId="3252D341" w14:textId="77777777" w:rsidR="006A0362" w:rsidRDefault="006A0362" w:rsidP="00447C68">
            <w:pPr>
              <w:pStyle w:val="CRCoverPage"/>
              <w:spacing w:after="0"/>
              <w:rPr>
                <w:noProof/>
                <w:sz w:val="8"/>
                <w:szCs w:val="8"/>
              </w:rPr>
            </w:pPr>
          </w:p>
        </w:tc>
      </w:tr>
      <w:tr w:rsidR="006A0362" w14:paraId="770A4961" w14:textId="77777777" w:rsidTr="00447C68">
        <w:tc>
          <w:tcPr>
            <w:tcW w:w="142" w:type="dxa"/>
            <w:tcBorders>
              <w:left w:val="single" w:sz="4" w:space="0" w:color="auto"/>
            </w:tcBorders>
          </w:tcPr>
          <w:p w14:paraId="5F4CFF30" w14:textId="77777777" w:rsidR="006A0362" w:rsidRDefault="006A0362" w:rsidP="00447C68">
            <w:pPr>
              <w:pStyle w:val="CRCoverPage"/>
              <w:spacing w:after="0"/>
              <w:jc w:val="right"/>
              <w:rPr>
                <w:noProof/>
              </w:rPr>
            </w:pPr>
          </w:p>
        </w:tc>
        <w:tc>
          <w:tcPr>
            <w:tcW w:w="1559" w:type="dxa"/>
            <w:shd w:val="pct30" w:color="FFFF00" w:fill="auto"/>
          </w:tcPr>
          <w:p w14:paraId="27E6AF8D" w14:textId="62C9E0A6" w:rsidR="006A0362" w:rsidRPr="00410371" w:rsidRDefault="006A0362" w:rsidP="00447C68">
            <w:pPr>
              <w:pStyle w:val="CRCoverPage"/>
              <w:spacing w:after="0"/>
              <w:jc w:val="right"/>
              <w:rPr>
                <w:b/>
                <w:noProof/>
                <w:sz w:val="28"/>
              </w:rPr>
            </w:pPr>
            <w:r>
              <w:rPr>
                <w:b/>
                <w:noProof/>
                <w:sz w:val="28"/>
              </w:rPr>
              <w:t>32.291</w:t>
            </w:r>
          </w:p>
        </w:tc>
        <w:tc>
          <w:tcPr>
            <w:tcW w:w="709" w:type="dxa"/>
          </w:tcPr>
          <w:p w14:paraId="57E98944" w14:textId="77777777" w:rsidR="006A0362" w:rsidRDefault="006A0362" w:rsidP="00447C68">
            <w:pPr>
              <w:pStyle w:val="CRCoverPage"/>
              <w:spacing w:after="0"/>
              <w:jc w:val="center"/>
              <w:rPr>
                <w:noProof/>
              </w:rPr>
            </w:pPr>
            <w:r>
              <w:rPr>
                <w:b/>
                <w:noProof/>
                <w:sz w:val="28"/>
              </w:rPr>
              <w:t>CR</w:t>
            </w:r>
          </w:p>
        </w:tc>
        <w:tc>
          <w:tcPr>
            <w:tcW w:w="1276" w:type="dxa"/>
            <w:shd w:val="pct30" w:color="FFFF00" w:fill="auto"/>
          </w:tcPr>
          <w:p w14:paraId="3543D5C3" w14:textId="41949219" w:rsidR="006A0362" w:rsidRPr="00410371" w:rsidRDefault="00212EA9" w:rsidP="00447C68">
            <w:pPr>
              <w:pStyle w:val="CRCoverPage"/>
              <w:spacing w:after="0"/>
              <w:rPr>
                <w:noProof/>
              </w:rPr>
            </w:pPr>
            <w:r w:rsidRPr="00212EA9">
              <w:rPr>
                <w:b/>
                <w:noProof/>
                <w:sz w:val="28"/>
              </w:rPr>
              <w:t>0375</w:t>
            </w:r>
          </w:p>
        </w:tc>
        <w:tc>
          <w:tcPr>
            <w:tcW w:w="709" w:type="dxa"/>
          </w:tcPr>
          <w:p w14:paraId="066C6E70" w14:textId="77777777" w:rsidR="006A0362" w:rsidRDefault="006A0362" w:rsidP="00447C68">
            <w:pPr>
              <w:pStyle w:val="CRCoverPage"/>
              <w:tabs>
                <w:tab w:val="right" w:pos="625"/>
              </w:tabs>
              <w:spacing w:after="0"/>
              <w:jc w:val="center"/>
              <w:rPr>
                <w:noProof/>
              </w:rPr>
            </w:pPr>
            <w:r>
              <w:rPr>
                <w:b/>
                <w:bCs/>
                <w:noProof/>
                <w:sz w:val="28"/>
              </w:rPr>
              <w:t>rev</w:t>
            </w:r>
          </w:p>
        </w:tc>
        <w:tc>
          <w:tcPr>
            <w:tcW w:w="992" w:type="dxa"/>
            <w:shd w:val="pct30" w:color="FFFF00" w:fill="auto"/>
          </w:tcPr>
          <w:p w14:paraId="08D574F0" w14:textId="50CFFABC" w:rsidR="006A0362" w:rsidRPr="00410371" w:rsidRDefault="006A0362" w:rsidP="00447C68">
            <w:pPr>
              <w:pStyle w:val="CRCoverPage"/>
              <w:spacing w:after="0"/>
              <w:jc w:val="center"/>
              <w:rPr>
                <w:b/>
                <w:noProof/>
              </w:rPr>
            </w:pPr>
            <w:r>
              <w:rPr>
                <w:b/>
                <w:noProof/>
                <w:sz w:val="28"/>
              </w:rPr>
              <w:t>-</w:t>
            </w:r>
          </w:p>
        </w:tc>
        <w:tc>
          <w:tcPr>
            <w:tcW w:w="2410" w:type="dxa"/>
          </w:tcPr>
          <w:p w14:paraId="7FF3E224" w14:textId="77777777" w:rsidR="006A0362" w:rsidRDefault="006A0362" w:rsidP="00447C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377FCE" w14:textId="4AFC5B2B" w:rsidR="006A0362" w:rsidRPr="00410371" w:rsidRDefault="006A0362" w:rsidP="00447C68">
            <w:pPr>
              <w:pStyle w:val="CRCoverPage"/>
              <w:spacing w:after="0"/>
              <w:jc w:val="center"/>
              <w:rPr>
                <w:noProof/>
                <w:sz w:val="28"/>
              </w:rPr>
            </w:pPr>
            <w:r>
              <w:rPr>
                <w:b/>
                <w:noProof/>
                <w:sz w:val="28"/>
              </w:rPr>
              <w:t>17.1.0</w:t>
            </w:r>
          </w:p>
        </w:tc>
        <w:tc>
          <w:tcPr>
            <w:tcW w:w="143" w:type="dxa"/>
            <w:tcBorders>
              <w:right w:val="single" w:sz="4" w:space="0" w:color="auto"/>
            </w:tcBorders>
          </w:tcPr>
          <w:p w14:paraId="4E2EDE12" w14:textId="77777777" w:rsidR="006A0362" w:rsidRDefault="006A0362" w:rsidP="00447C68">
            <w:pPr>
              <w:pStyle w:val="CRCoverPage"/>
              <w:spacing w:after="0"/>
              <w:rPr>
                <w:noProof/>
              </w:rPr>
            </w:pPr>
          </w:p>
        </w:tc>
      </w:tr>
      <w:tr w:rsidR="006A0362" w14:paraId="0DD7B48C" w14:textId="77777777" w:rsidTr="00447C68">
        <w:tc>
          <w:tcPr>
            <w:tcW w:w="9641" w:type="dxa"/>
            <w:gridSpan w:val="9"/>
            <w:tcBorders>
              <w:left w:val="single" w:sz="4" w:space="0" w:color="auto"/>
              <w:right w:val="single" w:sz="4" w:space="0" w:color="auto"/>
            </w:tcBorders>
          </w:tcPr>
          <w:p w14:paraId="60ADFD35" w14:textId="77777777" w:rsidR="006A0362" w:rsidRDefault="006A0362" w:rsidP="00447C68">
            <w:pPr>
              <w:pStyle w:val="CRCoverPage"/>
              <w:spacing w:after="0"/>
              <w:rPr>
                <w:noProof/>
              </w:rPr>
            </w:pPr>
          </w:p>
        </w:tc>
      </w:tr>
      <w:tr w:rsidR="006A0362" w14:paraId="5FB5270F" w14:textId="77777777" w:rsidTr="00447C68">
        <w:tc>
          <w:tcPr>
            <w:tcW w:w="9641" w:type="dxa"/>
            <w:gridSpan w:val="9"/>
            <w:tcBorders>
              <w:top w:val="single" w:sz="4" w:space="0" w:color="auto"/>
            </w:tcBorders>
          </w:tcPr>
          <w:p w14:paraId="27360D9E" w14:textId="77777777" w:rsidR="006A0362" w:rsidRPr="00F25D98" w:rsidRDefault="006A0362" w:rsidP="00447C6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6A0362" w14:paraId="2DA90A82" w14:textId="77777777" w:rsidTr="00447C68">
        <w:tc>
          <w:tcPr>
            <w:tcW w:w="9641" w:type="dxa"/>
            <w:gridSpan w:val="9"/>
          </w:tcPr>
          <w:p w14:paraId="43A86149" w14:textId="77777777" w:rsidR="006A0362" w:rsidRDefault="006A0362" w:rsidP="00447C68">
            <w:pPr>
              <w:pStyle w:val="CRCoverPage"/>
              <w:spacing w:after="0"/>
              <w:rPr>
                <w:noProof/>
                <w:sz w:val="8"/>
                <w:szCs w:val="8"/>
              </w:rPr>
            </w:pPr>
          </w:p>
        </w:tc>
      </w:tr>
    </w:tbl>
    <w:p w14:paraId="4904E0A9" w14:textId="77777777" w:rsidR="006A0362" w:rsidRDefault="006A0362" w:rsidP="006A03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F02C0" w14:paraId="0EE45D52" w14:textId="77777777" w:rsidTr="00A7671C">
        <w:tc>
          <w:tcPr>
            <w:tcW w:w="2835" w:type="dxa"/>
          </w:tcPr>
          <w:p w14:paraId="59860FA1" w14:textId="77777777" w:rsidR="00F25D98" w:rsidRPr="00AF02C0" w:rsidRDefault="00F25D98" w:rsidP="001E41F3">
            <w:pPr>
              <w:pStyle w:val="CRCoverPage"/>
              <w:tabs>
                <w:tab w:val="right" w:pos="2751"/>
              </w:tabs>
              <w:spacing w:after="0"/>
              <w:rPr>
                <w:b/>
                <w:i/>
              </w:rPr>
            </w:pPr>
            <w:r w:rsidRPr="00AF02C0">
              <w:rPr>
                <w:b/>
                <w:i/>
              </w:rPr>
              <w:t>Proposed change</w:t>
            </w:r>
            <w:r w:rsidR="00A7671C" w:rsidRPr="00AF02C0">
              <w:rPr>
                <w:b/>
                <w:i/>
              </w:rPr>
              <w:t xml:space="preserve"> </w:t>
            </w:r>
            <w:r w:rsidRPr="00AF02C0">
              <w:rPr>
                <w:b/>
                <w:i/>
              </w:rPr>
              <w:t>affects:</w:t>
            </w:r>
          </w:p>
        </w:tc>
        <w:tc>
          <w:tcPr>
            <w:tcW w:w="1418" w:type="dxa"/>
          </w:tcPr>
          <w:p w14:paraId="07128383" w14:textId="77777777" w:rsidR="00F25D98" w:rsidRPr="00AF02C0" w:rsidRDefault="00F25D98" w:rsidP="001E41F3">
            <w:pPr>
              <w:pStyle w:val="CRCoverPage"/>
              <w:spacing w:after="0"/>
              <w:jc w:val="right"/>
            </w:pPr>
            <w:r w:rsidRPr="00AF02C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F02C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AF02C0" w:rsidRDefault="00F25D98" w:rsidP="001E41F3">
            <w:pPr>
              <w:pStyle w:val="CRCoverPage"/>
              <w:spacing w:after="0"/>
              <w:jc w:val="right"/>
              <w:rPr>
                <w:u w:val="single"/>
              </w:rPr>
            </w:pPr>
            <w:r w:rsidRPr="00AF02C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AF02C0" w:rsidRDefault="00F25D98" w:rsidP="001E41F3">
            <w:pPr>
              <w:pStyle w:val="CRCoverPage"/>
              <w:spacing w:after="0"/>
              <w:jc w:val="center"/>
              <w:rPr>
                <w:b/>
                <w:caps/>
              </w:rPr>
            </w:pPr>
          </w:p>
        </w:tc>
        <w:tc>
          <w:tcPr>
            <w:tcW w:w="2126" w:type="dxa"/>
          </w:tcPr>
          <w:p w14:paraId="2ED8415F" w14:textId="77777777" w:rsidR="00F25D98" w:rsidRPr="00AF02C0" w:rsidRDefault="00F25D98" w:rsidP="001E41F3">
            <w:pPr>
              <w:pStyle w:val="CRCoverPage"/>
              <w:spacing w:after="0"/>
              <w:jc w:val="right"/>
              <w:rPr>
                <w:u w:val="single"/>
              </w:rPr>
            </w:pPr>
            <w:r w:rsidRPr="00AF02C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F02C0" w:rsidRDefault="00F25D98" w:rsidP="001E41F3">
            <w:pPr>
              <w:pStyle w:val="CRCoverPage"/>
              <w:spacing w:after="0"/>
              <w:jc w:val="center"/>
              <w:rPr>
                <w:b/>
                <w:caps/>
              </w:rPr>
            </w:pPr>
          </w:p>
        </w:tc>
        <w:tc>
          <w:tcPr>
            <w:tcW w:w="1418" w:type="dxa"/>
            <w:tcBorders>
              <w:left w:val="nil"/>
            </w:tcBorders>
          </w:tcPr>
          <w:p w14:paraId="6562735E" w14:textId="77777777" w:rsidR="00F25D98" w:rsidRPr="00AF02C0" w:rsidRDefault="00F25D98" w:rsidP="001E41F3">
            <w:pPr>
              <w:pStyle w:val="CRCoverPage"/>
              <w:spacing w:after="0"/>
              <w:jc w:val="right"/>
            </w:pPr>
            <w:r w:rsidRPr="00AF02C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E30E4C" w:rsidR="00F25D98" w:rsidRPr="00AF02C0" w:rsidRDefault="006629A5" w:rsidP="001E41F3">
            <w:pPr>
              <w:pStyle w:val="CRCoverPage"/>
              <w:spacing w:after="0"/>
              <w:jc w:val="center"/>
              <w:rPr>
                <w:b/>
                <w:bCs/>
                <w:caps/>
              </w:rPr>
            </w:pPr>
            <w:r w:rsidRPr="00AF02C0">
              <w:rPr>
                <w:b/>
                <w:bCs/>
                <w:caps/>
              </w:rPr>
              <w:t>X</w:t>
            </w:r>
          </w:p>
        </w:tc>
      </w:tr>
    </w:tbl>
    <w:p w14:paraId="69DCC391" w14:textId="77777777" w:rsidR="001E41F3" w:rsidRPr="00AF02C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F02C0" w14:paraId="31618834" w14:textId="77777777" w:rsidTr="00547111">
        <w:tc>
          <w:tcPr>
            <w:tcW w:w="9640" w:type="dxa"/>
            <w:gridSpan w:val="11"/>
          </w:tcPr>
          <w:p w14:paraId="55477508" w14:textId="77777777" w:rsidR="001E41F3" w:rsidRPr="00AF02C0" w:rsidRDefault="001E41F3">
            <w:pPr>
              <w:pStyle w:val="CRCoverPage"/>
              <w:spacing w:after="0"/>
              <w:rPr>
                <w:sz w:val="8"/>
                <w:szCs w:val="8"/>
              </w:rPr>
            </w:pPr>
          </w:p>
        </w:tc>
      </w:tr>
      <w:tr w:rsidR="001E41F3" w:rsidRPr="00AF02C0" w14:paraId="58300953" w14:textId="77777777" w:rsidTr="00547111">
        <w:tc>
          <w:tcPr>
            <w:tcW w:w="1843" w:type="dxa"/>
            <w:tcBorders>
              <w:top w:val="single" w:sz="4" w:space="0" w:color="auto"/>
              <w:left w:val="single" w:sz="4" w:space="0" w:color="auto"/>
            </w:tcBorders>
          </w:tcPr>
          <w:p w14:paraId="05B2F3A2" w14:textId="77777777" w:rsidR="001E41F3" w:rsidRPr="00AF02C0" w:rsidRDefault="001E41F3">
            <w:pPr>
              <w:pStyle w:val="CRCoverPage"/>
              <w:tabs>
                <w:tab w:val="right" w:pos="1759"/>
              </w:tabs>
              <w:spacing w:after="0"/>
              <w:rPr>
                <w:b/>
                <w:i/>
              </w:rPr>
            </w:pPr>
            <w:r w:rsidRPr="00AF02C0">
              <w:rPr>
                <w:b/>
                <w:i/>
              </w:rPr>
              <w:t>Title:</w:t>
            </w:r>
            <w:r w:rsidRPr="00AF02C0">
              <w:rPr>
                <w:b/>
                <w:i/>
              </w:rPr>
              <w:tab/>
            </w:r>
          </w:p>
        </w:tc>
        <w:tc>
          <w:tcPr>
            <w:tcW w:w="7797" w:type="dxa"/>
            <w:gridSpan w:val="10"/>
            <w:tcBorders>
              <w:top w:val="single" w:sz="4" w:space="0" w:color="auto"/>
              <w:right w:val="single" w:sz="4" w:space="0" w:color="auto"/>
            </w:tcBorders>
            <w:shd w:val="pct30" w:color="FFFF00" w:fill="auto"/>
          </w:tcPr>
          <w:p w14:paraId="3D393EEE" w14:textId="50C7883E" w:rsidR="001E41F3" w:rsidRPr="00AF02C0" w:rsidRDefault="00B0208A">
            <w:pPr>
              <w:pStyle w:val="CRCoverPage"/>
              <w:spacing w:after="0"/>
              <w:ind w:left="100"/>
            </w:pPr>
            <w:r>
              <w:t>Addition of IMS converged charging yaml</w:t>
            </w:r>
          </w:p>
        </w:tc>
      </w:tr>
      <w:tr w:rsidR="001E41F3" w:rsidRPr="00AF02C0" w14:paraId="05C08479" w14:textId="77777777" w:rsidTr="00547111">
        <w:tc>
          <w:tcPr>
            <w:tcW w:w="1843" w:type="dxa"/>
            <w:tcBorders>
              <w:left w:val="single" w:sz="4" w:space="0" w:color="auto"/>
            </w:tcBorders>
          </w:tcPr>
          <w:p w14:paraId="45E29F53"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AF02C0" w:rsidRDefault="001E41F3">
            <w:pPr>
              <w:pStyle w:val="CRCoverPage"/>
              <w:spacing w:after="0"/>
              <w:rPr>
                <w:sz w:val="8"/>
                <w:szCs w:val="8"/>
              </w:rPr>
            </w:pPr>
          </w:p>
        </w:tc>
      </w:tr>
      <w:tr w:rsidR="001E41F3" w:rsidRPr="00AF02C0" w14:paraId="46D5D7C2" w14:textId="77777777" w:rsidTr="00547111">
        <w:tc>
          <w:tcPr>
            <w:tcW w:w="1843" w:type="dxa"/>
            <w:tcBorders>
              <w:left w:val="single" w:sz="4" w:space="0" w:color="auto"/>
            </w:tcBorders>
          </w:tcPr>
          <w:p w14:paraId="45A6C2C4" w14:textId="77777777" w:rsidR="001E41F3" w:rsidRPr="00AF02C0" w:rsidRDefault="001E41F3">
            <w:pPr>
              <w:pStyle w:val="CRCoverPage"/>
              <w:tabs>
                <w:tab w:val="right" w:pos="1759"/>
              </w:tabs>
              <w:spacing w:after="0"/>
              <w:rPr>
                <w:b/>
                <w:i/>
              </w:rPr>
            </w:pPr>
            <w:r w:rsidRPr="00AF02C0">
              <w:rPr>
                <w:b/>
                <w:i/>
              </w:rPr>
              <w:t>Source to WG:</w:t>
            </w:r>
          </w:p>
        </w:tc>
        <w:tc>
          <w:tcPr>
            <w:tcW w:w="7797" w:type="dxa"/>
            <w:gridSpan w:val="10"/>
            <w:tcBorders>
              <w:right w:val="single" w:sz="4" w:space="0" w:color="auto"/>
            </w:tcBorders>
            <w:shd w:val="pct30" w:color="FFFF00" w:fill="auto"/>
          </w:tcPr>
          <w:p w14:paraId="298AA482" w14:textId="23C948C8" w:rsidR="001E41F3" w:rsidRPr="00AF02C0" w:rsidRDefault="006629A5">
            <w:pPr>
              <w:pStyle w:val="CRCoverPage"/>
              <w:spacing w:after="0"/>
              <w:ind w:left="100"/>
            </w:pPr>
            <w:r w:rsidRPr="00AF02C0">
              <w:t>Ericsson LM</w:t>
            </w:r>
          </w:p>
        </w:tc>
      </w:tr>
      <w:tr w:rsidR="001E41F3" w:rsidRPr="00AF02C0" w14:paraId="4196B218" w14:textId="77777777" w:rsidTr="00547111">
        <w:tc>
          <w:tcPr>
            <w:tcW w:w="1843" w:type="dxa"/>
            <w:tcBorders>
              <w:left w:val="single" w:sz="4" w:space="0" w:color="auto"/>
            </w:tcBorders>
          </w:tcPr>
          <w:p w14:paraId="14C300BA" w14:textId="77777777" w:rsidR="001E41F3" w:rsidRPr="00AF02C0" w:rsidRDefault="001E41F3">
            <w:pPr>
              <w:pStyle w:val="CRCoverPage"/>
              <w:tabs>
                <w:tab w:val="right" w:pos="1759"/>
              </w:tabs>
              <w:spacing w:after="0"/>
              <w:rPr>
                <w:b/>
                <w:i/>
              </w:rPr>
            </w:pPr>
            <w:r w:rsidRPr="00AF02C0">
              <w:rPr>
                <w:b/>
                <w:i/>
              </w:rPr>
              <w:t>Source to TSG:</w:t>
            </w:r>
          </w:p>
        </w:tc>
        <w:tc>
          <w:tcPr>
            <w:tcW w:w="7797" w:type="dxa"/>
            <w:gridSpan w:val="10"/>
            <w:tcBorders>
              <w:right w:val="single" w:sz="4" w:space="0" w:color="auto"/>
            </w:tcBorders>
            <w:shd w:val="pct30" w:color="FFFF00" w:fill="auto"/>
          </w:tcPr>
          <w:p w14:paraId="17FF8B7B" w14:textId="1CD0FED6" w:rsidR="001E41F3" w:rsidRPr="00AF02C0" w:rsidRDefault="006629A5" w:rsidP="00547111">
            <w:pPr>
              <w:pStyle w:val="CRCoverPage"/>
              <w:spacing w:after="0"/>
              <w:ind w:left="100"/>
            </w:pPr>
            <w:r w:rsidRPr="00AF02C0">
              <w:t>S5</w:t>
            </w:r>
          </w:p>
        </w:tc>
      </w:tr>
      <w:tr w:rsidR="001E41F3" w:rsidRPr="00AF02C0" w14:paraId="76303739" w14:textId="77777777" w:rsidTr="00547111">
        <w:tc>
          <w:tcPr>
            <w:tcW w:w="1843" w:type="dxa"/>
            <w:tcBorders>
              <w:left w:val="single" w:sz="4" w:space="0" w:color="auto"/>
            </w:tcBorders>
          </w:tcPr>
          <w:p w14:paraId="4D3B1657"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AF02C0" w:rsidRDefault="001E41F3">
            <w:pPr>
              <w:pStyle w:val="CRCoverPage"/>
              <w:spacing w:after="0"/>
              <w:rPr>
                <w:sz w:val="8"/>
                <w:szCs w:val="8"/>
              </w:rPr>
            </w:pPr>
          </w:p>
        </w:tc>
      </w:tr>
      <w:tr w:rsidR="001E41F3" w:rsidRPr="00AF02C0" w14:paraId="50563E52" w14:textId="77777777" w:rsidTr="00547111">
        <w:tc>
          <w:tcPr>
            <w:tcW w:w="1843" w:type="dxa"/>
            <w:tcBorders>
              <w:left w:val="single" w:sz="4" w:space="0" w:color="auto"/>
            </w:tcBorders>
          </w:tcPr>
          <w:p w14:paraId="32C381B7" w14:textId="77777777" w:rsidR="001E41F3" w:rsidRPr="00AF02C0" w:rsidRDefault="001E41F3">
            <w:pPr>
              <w:pStyle w:val="CRCoverPage"/>
              <w:tabs>
                <w:tab w:val="right" w:pos="1759"/>
              </w:tabs>
              <w:spacing w:after="0"/>
              <w:rPr>
                <w:b/>
                <w:i/>
              </w:rPr>
            </w:pPr>
            <w:r w:rsidRPr="00AF02C0">
              <w:rPr>
                <w:b/>
                <w:i/>
              </w:rPr>
              <w:t>Work item code</w:t>
            </w:r>
            <w:r w:rsidR="0051580D" w:rsidRPr="00AF02C0">
              <w:rPr>
                <w:b/>
                <w:i/>
              </w:rPr>
              <w:t>:</w:t>
            </w:r>
          </w:p>
        </w:tc>
        <w:tc>
          <w:tcPr>
            <w:tcW w:w="3686" w:type="dxa"/>
            <w:gridSpan w:val="5"/>
            <w:shd w:val="pct30" w:color="FFFF00" w:fill="auto"/>
          </w:tcPr>
          <w:p w14:paraId="115414A3" w14:textId="20C933B2" w:rsidR="001E41F3" w:rsidRPr="00AF02C0" w:rsidRDefault="00844145">
            <w:pPr>
              <w:pStyle w:val="CRCoverPage"/>
              <w:spacing w:after="0"/>
              <w:ind w:left="100"/>
            </w:pPr>
            <w:r w:rsidRPr="00AF02C0">
              <w:t>5GSIMSCH</w:t>
            </w:r>
          </w:p>
        </w:tc>
        <w:tc>
          <w:tcPr>
            <w:tcW w:w="567" w:type="dxa"/>
            <w:tcBorders>
              <w:left w:val="nil"/>
            </w:tcBorders>
          </w:tcPr>
          <w:p w14:paraId="61A86BCF" w14:textId="77777777" w:rsidR="001E41F3" w:rsidRPr="00AF02C0" w:rsidRDefault="001E41F3">
            <w:pPr>
              <w:pStyle w:val="CRCoverPage"/>
              <w:spacing w:after="0"/>
              <w:ind w:right="100"/>
            </w:pPr>
          </w:p>
        </w:tc>
        <w:tc>
          <w:tcPr>
            <w:tcW w:w="1417" w:type="dxa"/>
            <w:gridSpan w:val="3"/>
            <w:tcBorders>
              <w:left w:val="nil"/>
            </w:tcBorders>
          </w:tcPr>
          <w:p w14:paraId="153CBFB1" w14:textId="77777777" w:rsidR="001E41F3" w:rsidRPr="00AF02C0" w:rsidRDefault="001E41F3">
            <w:pPr>
              <w:pStyle w:val="CRCoverPage"/>
              <w:spacing w:after="0"/>
              <w:jc w:val="right"/>
            </w:pPr>
            <w:r w:rsidRPr="00AF02C0">
              <w:rPr>
                <w:b/>
                <w:i/>
              </w:rPr>
              <w:t>Date:</w:t>
            </w:r>
          </w:p>
        </w:tc>
        <w:tc>
          <w:tcPr>
            <w:tcW w:w="2127" w:type="dxa"/>
            <w:tcBorders>
              <w:right w:val="single" w:sz="4" w:space="0" w:color="auto"/>
            </w:tcBorders>
            <w:shd w:val="pct30" w:color="FFFF00" w:fill="auto"/>
          </w:tcPr>
          <w:p w14:paraId="56929475" w14:textId="68DF053F" w:rsidR="001E41F3" w:rsidRPr="00AF02C0" w:rsidRDefault="003A17AD">
            <w:pPr>
              <w:pStyle w:val="CRCoverPage"/>
              <w:spacing w:after="0"/>
              <w:ind w:left="100"/>
            </w:pPr>
            <w:r w:rsidRPr="00AF02C0">
              <w:t>202</w:t>
            </w:r>
            <w:r w:rsidR="00B0208A">
              <w:t>2</w:t>
            </w:r>
            <w:r w:rsidRPr="00AF02C0">
              <w:t>-</w:t>
            </w:r>
            <w:r w:rsidR="00B0208A">
              <w:t>0</w:t>
            </w:r>
            <w:r w:rsidR="008D5C2C">
              <w:t>1</w:t>
            </w:r>
            <w:r w:rsidR="00A61559" w:rsidRPr="00AF02C0">
              <w:t>-</w:t>
            </w:r>
            <w:r w:rsidR="008D5C2C">
              <w:t>0</w:t>
            </w:r>
            <w:r w:rsidR="00B0208A">
              <w:t>7</w:t>
            </w:r>
          </w:p>
        </w:tc>
      </w:tr>
      <w:tr w:rsidR="001E41F3" w:rsidRPr="00AF02C0" w14:paraId="690C7843" w14:textId="77777777" w:rsidTr="00547111">
        <w:tc>
          <w:tcPr>
            <w:tcW w:w="1843" w:type="dxa"/>
            <w:tcBorders>
              <w:left w:val="single" w:sz="4" w:space="0" w:color="auto"/>
            </w:tcBorders>
          </w:tcPr>
          <w:p w14:paraId="17A1A642" w14:textId="77777777" w:rsidR="001E41F3" w:rsidRPr="00AF02C0" w:rsidRDefault="001E41F3">
            <w:pPr>
              <w:pStyle w:val="CRCoverPage"/>
              <w:spacing w:after="0"/>
              <w:rPr>
                <w:b/>
                <w:i/>
                <w:sz w:val="8"/>
                <w:szCs w:val="8"/>
              </w:rPr>
            </w:pPr>
          </w:p>
        </w:tc>
        <w:tc>
          <w:tcPr>
            <w:tcW w:w="1986" w:type="dxa"/>
            <w:gridSpan w:val="4"/>
          </w:tcPr>
          <w:p w14:paraId="2F73FCFB" w14:textId="77777777" w:rsidR="001E41F3" w:rsidRPr="00AF02C0" w:rsidRDefault="001E41F3">
            <w:pPr>
              <w:pStyle w:val="CRCoverPage"/>
              <w:spacing w:after="0"/>
              <w:rPr>
                <w:sz w:val="8"/>
                <w:szCs w:val="8"/>
              </w:rPr>
            </w:pPr>
          </w:p>
        </w:tc>
        <w:tc>
          <w:tcPr>
            <w:tcW w:w="2267" w:type="dxa"/>
            <w:gridSpan w:val="2"/>
          </w:tcPr>
          <w:p w14:paraId="0FBCFC35" w14:textId="77777777" w:rsidR="001E41F3" w:rsidRPr="00AF02C0" w:rsidRDefault="001E41F3">
            <w:pPr>
              <w:pStyle w:val="CRCoverPage"/>
              <w:spacing w:after="0"/>
              <w:rPr>
                <w:sz w:val="8"/>
                <w:szCs w:val="8"/>
              </w:rPr>
            </w:pPr>
          </w:p>
        </w:tc>
        <w:tc>
          <w:tcPr>
            <w:tcW w:w="1417" w:type="dxa"/>
            <w:gridSpan w:val="3"/>
          </w:tcPr>
          <w:p w14:paraId="60243A9E" w14:textId="77777777" w:rsidR="001E41F3" w:rsidRPr="00AF02C0" w:rsidRDefault="001E41F3">
            <w:pPr>
              <w:pStyle w:val="CRCoverPage"/>
              <w:spacing w:after="0"/>
              <w:rPr>
                <w:sz w:val="8"/>
                <w:szCs w:val="8"/>
              </w:rPr>
            </w:pPr>
          </w:p>
        </w:tc>
        <w:tc>
          <w:tcPr>
            <w:tcW w:w="2127" w:type="dxa"/>
            <w:tcBorders>
              <w:right w:val="single" w:sz="4" w:space="0" w:color="auto"/>
            </w:tcBorders>
          </w:tcPr>
          <w:p w14:paraId="68E9B688" w14:textId="77777777" w:rsidR="001E41F3" w:rsidRPr="00AF02C0" w:rsidRDefault="001E41F3">
            <w:pPr>
              <w:pStyle w:val="CRCoverPage"/>
              <w:spacing w:after="0"/>
              <w:rPr>
                <w:sz w:val="8"/>
                <w:szCs w:val="8"/>
              </w:rPr>
            </w:pPr>
          </w:p>
        </w:tc>
      </w:tr>
      <w:tr w:rsidR="001E41F3" w:rsidRPr="009A1599" w14:paraId="13D4AF59" w14:textId="77777777" w:rsidTr="00547111">
        <w:trPr>
          <w:cantSplit/>
        </w:trPr>
        <w:tc>
          <w:tcPr>
            <w:tcW w:w="1843" w:type="dxa"/>
            <w:tcBorders>
              <w:left w:val="single" w:sz="4" w:space="0" w:color="auto"/>
            </w:tcBorders>
          </w:tcPr>
          <w:p w14:paraId="1E6EA205" w14:textId="77777777" w:rsidR="001E41F3" w:rsidRPr="00AF02C0" w:rsidRDefault="001E41F3">
            <w:pPr>
              <w:pStyle w:val="CRCoverPage"/>
              <w:tabs>
                <w:tab w:val="right" w:pos="1759"/>
              </w:tabs>
              <w:spacing w:after="0"/>
              <w:rPr>
                <w:b/>
                <w:i/>
              </w:rPr>
            </w:pPr>
            <w:r w:rsidRPr="00AF02C0">
              <w:rPr>
                <w:b/>
                <w:i/>
              </w:rPr>
              <w:t>Category:</w:t>
            </w:r>
          </w:p>
        </w:tc>
        <w:tc>
          <w:tcPr>
            <w:tcW w:w="851" w:type="dxa"/>
            <w:shd w:val="pct30" w:color="FFFF00" w:fill="auto"/>
          </w:tcPr>
          <w:p w14:paraId="154A6113" w14:textId="313B11C3" w:rsidR="001E41F3" w:rsidRPr="00AF02C0" w:rsidRDefault="00990A3D" w:rsidP="00D24991">
            <w:pPr>
              <w:pStyle w:val="CRCoverPage"/>
              <w:spacing w:after="0"/>
              <w:ind w:left="100" w:right="-609"/>
              <w:rPr>
                <w:b/>
              </w:rPr>
            </w:pPr>
            <w:r w:rsidRPr="00AF02C0">
              <w:rPr>
                <w:b/>
              </w:rPr>
              <w:t>B</w:t>
            </w:r>
          </w:p>
        </w:tc>
        <w:tc>
          <w:tcPr>
            <w:tcW w:w="3402" w:type="dxa"/>
            <w:gridSpan w:val="5"/>
            <w:tcBorders>
              <w:left w:val="nil"/>
            </w:tcBorders>
          </w:tcPr>
          <w:p w14:paraId="617AE5C6" w14:textId="77777777" w:rsidR="001E41F3" w:rsidRPr="00AF02C0" w:rsidRDefault="001E41F3">
            <w:pPr>
              <w:pStyle w:val="CRCoverPage"/>
              <w:spacing w:after="0"/>
            </w:pPr>
          </w:p>
        </w:tc>
        <w:tc>
          <w:tcPr>
            <w:tcW w:w="1417" w:type="dxa"/>
            <w:gridSpan w:val="3"/>
            <w:tcBorders>
              <w:left w:val="nil"/>
            </w:tcBorders>
          </w:tcPr>
          <w:p w14:paraId="42CDCEE5" w14:textId="77777777" w:rsidR="001E41F3" w:rsidRPr="00AF02C0" w:rsidRDefault="001E41F3">
            <w:pPr>
              <w:pStyle w:val="CRCoverPage"/>
              <w:spacing w:after="0"/>
              <w:jc w:val="right"/>
              <w:rPr>
                <w:b/>
                <w:i/>
              </w:rPr>
            </w:pPr>
            <w:r w:rsidRPr="00AF02C0">
              <w:rPr>
                <w:b/>
                <w:i/>
              </w:rPr>
              <w:t>Release:</w:t>
            </w:r>
          </w:p>
        </w:tc>
        <w:tc>
          <w:tcPr>
            <w:tcW w:w="2127" w:type="dxa"/>
            <w:tcBorders>
              <w:right w:val="single" w:sz="4" w:space="0" w:color="auto"/>
            </w:tcBorders>
            <w:shd w:val="pct30" w:color="FFFF00" w:fill="auto"/>
          </w:tcPr>
          <w:p w14:paraId="6C870B98" w14:textId="00EF3F3A" w:rsidR="001E41F3" w:rsidRPr="00AF02C0" w:rsidRDefault="005E6332">
            <w:pPr>
              <w:pStyle w:val="CRCoverPage"/>
              <w:spacing w:after="0"/>
              <w:ind w:left="100"/>
            </w:pPr>
            <w:r w:rsidRPr="00AF02C0">
              <w:t>Rel-17</w:t>
            </w:r>
          </w:p>
        </w:tc>
      </w:tr>
      <w:tr w:rsidR="001E41F3" w:rsidRPr="009A1599" w14:paraId="30122F0C" w14:textId="77777777" w:rsidTr="00547111">
        <w:tc>
          <w:tcPr>
            <w:tcW w:w="1843" w:type="dxa"/>
            <w:tcBorders>
              <w:left w:val="single" w:sz="4" w:space="0" w:color="auto"/>
              <w:bottom w:val="single" w:sz="4" w:space="0" w:color="auto"/>
            </w:tcBorders>
          </w:tcPr>
          <w:p w14:paraId="615796D0" w14:textId="77777777" w:rsidR="001E41F3" w:rsidRPr="009A1599" w:rsidRDefault="001E41F3">
            <w:pPr>
              <w:pStyle w:val="CRCoverPage"/>
              <w:spacing w:after="0"/>
              <w:rPr>
                <w:b/>
                <w:i/>
              </w:rPr>
            </w:pPr>
          </w:p>
        </w:tc>
        <w:tc>
          <w:tcPr>
            <w:tcW w:w="4677" w:type="dxa"/>
            <w:gridSpan w:val="8"/>
            <w:tcBorders>
              <w:bottom w:val="single" w:sz="4" w:space="0" w:color="auto"/>
            </w:tcBorders>
          </w:tcPr>
          <w:p w14:paraId="78418D37" w14:textId="77777777" w:rsidR="001E41F3" w:rsidRPr="009A1599" w:rsidRDefault="001E41F3">
            <w:pPr>
              <w:pStyle w:val="CRCoverPage"/>
              <w:spacing w:after="0"/>
              <w:ind w:left="383" w:hanging="383"/>
              <w:rPr>
                <w:i/>
                <w:sz w:val="18"/>
              </w:rPr>
            </w:pPr>
            <w:r w:rsidRPr="009A1599">
              <w:rPr>
                <w:i/>
                <w:sz w:val="18"/>
              </w:rPr>
              <w:t xml:space="preserve">Use </w:t>
            </w:r>
            <w:r w:rsidRPr="009A1599">
              <w:rPr>
                <w:i/>
                <w:sz w:val="18"/>
                <w:u w:val="single"/>
              </w:rPr>
              <w:t>one</w:t>
            </w:r>
            <w:r w:rsidRPr="009A1599">
              <w:rPr>
                <w:i/>
                <w:sz w:val="18"/>
              </w:rPr>
              <w:t xml:space="preserve"> of the following categories:</w:t>
            </w:r>
            <w:r w:rsidRPr="009A1599">
              <w:rPr>
                <w:b/>
                <w:i/>
                <w:sz w:val="18"/>
              </w:rPr>
              <w:br/>
              <w:t>F</w:t>
            </w:r>
            <w:r w:rsidRPr="009A1599">
              <w:rPr>
                <w:i/>
                <w:sz w:val="18"/>
              </w:rPr>
              <w:t xml:space="preserve">  (correction)</w:t>
            </w:r>
            <w:r w:rsidRPr="009A1599">
              <w:rPr>
                <w:i/>
                <w:sz w:val="18"/>
              </w:rPr>
              <w:br/>
            </w:r>
            <w:r w:rsidRPr="009A1599">
              <w:rPr>
                <w:b/>
                <w:i/>
                <w:sz w:val="18"/>
              </w:rPr>
              <w:t>A</w:t>
            </w:r>
            <w:r w:rsidRPr="009A1599">
              <w:rPr>
                <w:i/>
                <w:sz w:val="18"/>
              </w:rPr>
              <w:t xml:space="preserve">  (</w:t>
            </w:r>
            <w:r w:rsidR="00DE34CF" w:rsidRPr="009A1599">
              <w:rPr>
                <w:i/>
                <w:sz w:val="18"/>
              </w:rPr>
              <w:t xml:space="preserve">mirror </w:t>
            </w:r>
            <w:r w:rsidRPr="009A1599">
              <w:rPr>
                <w:i/>
                <w:sz w:val="18"/>
              </w:rPr>
              <w:t>correspond</w:t>
            </w:r>
            <w:r w:rsidR="00DE34CF" w:rsidRPr="009A1599">
              <w:rPr>
                <w:i/>
                <w:sz w:val="18"/>
              </w:rPr>
              <w:t xml:space="preserve">ing </w:t>
            </w:r>
            <w:r w:rsidRPr="009A1599">
              <w:rPr>
                <w:i/>
                <w:sz w:val="18"/>
              </w:rPr>
              <w:t xml:space="preserve">to a </w:t>
            </w:r>
            <w:r w:rsidR="00DE34CF" w:rsidRPr="009A1599">
              <w:rPr>
                <w:i/>
                <w:sz w:val="18"/>
              </w:rPr>
              <w:t xml:space="preserve">change </w:t>
            </w:r>
            <w:r w:rsidRPr="009A1599">
              <w:rPr>
                <w:i/>
                <w:sz w:val="18"/>
              </w:rPr>
              <w:t xml:space="preserve">in an earlier </w:t>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Pr="009A1599">
              <w:rPr>
                <w:i/>
                <w:sz w:val="18"/>
              </w:rPr>
              <w:t>release)</w:t>
            </w:r>
            <w:r w:rsidRPr="009A1599">
              <w:rPr>
                <w:i/>
                <w:sz w:val="18"/>
              </w:rPr>
              <w:br/>
            </w:r>
            <w:r w:rsidRPr="009A1599">
              <w:rPr>
                <w:b/>
                <w:i/>
                <w:sz w:val="18"/>
              </w:rPr>
              <w:t>B</w:t>
            </w:r>
            <w:r w:rsidRPr="009A1599">
              <w:rPr>
                <w:i/>
                <w:sz w:val="18"/>
              </w:rPr>
              <w:t xml:space="preserve">  (addition of feature), </w:t>
            </w:r>
            <w:r w:rsidRPr="009A1599">
              <w:rPr>
                <w:i/>
                <w:sz w:val="18"/>
              </w:rPr>
              <w:br/>
            </w:r>
            <w:r w:rsidRPr="009A1599">
              <w:rPr>
                <w:b/>
                <w:i/>
                <w:sz w:val="18"/>
              </w:rPr>
              <w:t>C</w:t>
            </w:r>
            <w:r w:rsidRPr="009A1599">
              <w:rPr>
                <w:i/>
                <w:sz w:val="18"/>
              </w:rPr>
              <w:t xml:space="preserve">  (functional modification of feature)</w:t>
            </w:r>
            <w:r w:rsidRPr="009A1599">
              <w:rPr>
                <w:i/>
                <w:sz w:val="18"/>
              </w:rPr>
              <w:br/>
            </w:r>
            <w:r w:rsidRPr="009A1599">
              <w:rPr>
                <w:b/>
                <w:i/>
                <w:sz w:val="18"/>
              </w:rPr>
              <w:t>D</w:t>
            </w:r>
            <w:r w:rsidRPr="009A1599">
              <w:rPr>
                <w:i/>
                <w:sz w:val="18"/>
              </w:rPr>
              <w:t xml:space="preserve">  (editorial modification)</w:t>
            </w:r>
          </w:p>
          <w:p w14:paraId="05D36727" w14:textId="77777777" w:rsidR="001E41F3" w:rsidRPr="00AF02C0" w:rsidRDefault="001E41F3">
            <w:pPr>
              <w:pStyle w:val="CRCoverPage"/>
            </w:pPr>
            <w:r w:rsidRPr="009A1599">
              <w:rPr>
                <w:sz w:val="18"/>
              </w:rPr>
              <w:t>Detailed explanations of the above categories can</w:t>
            </w:r>
            <w:r w:rsidRPr="009A1599">
              <w:rPr>
                <w:sz w:val="18"/>
              </w:rPr>
              <w:br/>
              <w:t xml:space="preserve">be found in 3GPP </w:t>
            </w:r>
            <w:hyperlink r:id="rId14" w:history="1">
              <w:r w:rsidRPr="00AF02C0">
                <w:rPr>
                  <w:rStyle w:val="Hyperlink"/>
                  <w:sz w:val="18"/>
                </w:rPr>
                <w:t>TR 21.900</w:t>
              </w:r>
            </w:hyperlink>
            <w:r w:rsidRPr="00AF02C0">
              <w:rPr>
                <w:sz w:val="18"/>
              </w:rPr>
              <w:t>.</w:t>
            </w:r>
          </w:p>
        </w:tc>
        <w:tc>
          <w:tcPr>
            <w:tcW w:w="3120" w:type="dxa"/>
            <w:gridSpan w:val="2"/>
            <w:tcBorders>
              <w:bottom w:val="single" w:sz="4" w:space="0" w:color="auto"/>
              <w:right w:val="single" w:sz="4" w:space="0" w:color="auto"/>
            </w:tcBorders>
          </w:tcPr>
          <w:p w14:paraId="1A28F380" w14:textId="77777777" w:rsidR="000C038A" w:rsidRPr="009A1599" w:rsidRDefault="001E41F3" w:rsidP="00BD6BB8">
            <w:pPr>
              <w:pStyle w:val="CRCoverPage"/>
              <w:tabs>
                <w:tab w:val="left" w:pos="950"/>
              </w:tabs>
              <w:spacing w:after="0"/>
              <w:ind w:left="241" w:hanging="241"/>
              <w:rPr>
                <w:i/>
                <w:sz w:val="18"/>
              </w:rPr>
            </w:pPr>
            <w:r w:rsidRPr="009A1599">
              <w:rPr>
                <w:i/>
                <w:sz w:val="18"/>
              </w:rPr>
              <w:t xml:space="preserve">Use </w:t>
            </w:r>
            <w:r w:rsidRPr="009A1599">
              <w:rPr>
                <w:i/>
                <w:sz w:val="18"/>
                <w:u w:val="single"/>
              </w:rPr>
              <w:t>one</w:t>
            </w:r>
            <w:r w:rsidRPr="009A1599">
              <w:rPr>
                <w:i/>
                <w:sz w:val="18"/>
              </w:rPr>
              <w:t xml:space="preserve"> of the following releases:</w:t>
            </w:r>
            <w:r w:rsidRPr="009A1599">
              <w:rPr>
                <w:i/>
                <w:sz w:val="18"/>
              </w:rPr>
              <w:br/>
              <w:t>Rel-8</w:t>
            </w:r>
            <w:r w:rsidRPr="009A1599">
              <w:rPr>
                <w:i/>
                <w:sz w:val="18"/>
              </w:rPr>
              <w:tab/>
              <w:t>(Release 8)</w:t>
            </w:r>
            <w:r w:rsidR="007C2097" w:rsidRPr="009A1599">
              <w:rPr>
                <w:i/>
                <w:sz w:val="18"/>
              </w:rPr>
              <w:br/>
              <w:t>Rel-9</w:t>
            </w:r>
            <w:r w:rsidR="007C2097" w:rsidRPr="009A1599">
              <w:rPr>
                <w:i/>
                <w:sz w:val="18"/>
              </w:rPr>
              <w:tab/>
              <w:t>(Release 9)</w:t>
            </w:r>
            <w:r w:rsidR="009777D9" w:rsidRPr="009A1599">
              <w:rPr>
                <w:i/>
                <w:sz w:val="18"/>
              </w:rPr>
              <w:br/>
              <w:t>Rel-10</w:t>
            </w:r>
            <w:r w:rsidR="009777D9" w:rsidRPr="009A1599">
              <w:rPr>
                <w:i/>
                <w:sz w:val="18"/>
              </w:rPr>
              <w:tab/>
              <w:t>(Release 10)</w:t>
            </w:r>
            <w:r w:rsidR="000C038A" w:rsidRPr="009A1599">
              <w:rPr>
                <w:i/>
                <w:sz w:val="18"/>
              </w:rPr>
              <w:br/>
              <w:t>Rel-11</w:t>
            </w:r>
            <w:r w:rsidR="000C038A" w:rsidRPr="009A1599">
              <w:rPr>
                <w:i/>
                <w:sz w:val="18"/>
              </w:rPr>
              <w:tab/>
              <w:t>(Release 11)</w:t>
            </w:r>
            <w:r w:rsidR="000C038A" w:rsidRPr="009A1599">
              <w:rPr>
                <w:i/>
                <w:sz w:val="18"/>
              </w:rPr>
              <w:br/>
            </w:r>
            <w:r w:rsidR="002E472E" w:rsidRPr="009A1599">
              <w:rPr>
                <w:i/>
                <w:sz w:val="18"/>
              </w:rPr>
              <w:t>…</w:t>
            </w:r>
            <w:r w:rsidR="0051580D" w:rsidRPr="009A1599">
              <w:rPr>
                <w:i/>
                <w:sz w:val="18"/>
              </w:rPr>
              <w:br/>
            </w:r>
            <w:r w:rsidR="00E34898" w:rsidRPr="009A1599">
              <w:rPr>
                <w:i/>
                <w:sz w:val="18"/>
              </w:rPr>
              <w:t>Rel-15</w:t>
            </w:r>
            <w:r w:rsidR="00E34898" w:rsidRPr="009A1599">
              <w:rPr>
                <w:i/>
                <w:sz w:val="18"/>
              </w:rPr>
              <w:tab/>
              <w:t>(Release 15)</w:t>
            </w:r>
            <w:r w:rsidR="00E34898" w:rsidRPr="009A1599">
              <w:rPr>
                <w:i/>
                <w:sz w:val="18"/>
              </w:rPr>
              <w:br/>
              <w:t>Rel-16</w:t>
            </w:r>
            <w:r w:rsidR="00E34898" w:rsidRPr="009A1599">
              <w:rPr>
                <w:i/>
                <w:sz w:val="18"/>
              </w:rPr>
              <w:tab/>
              <w:t>(Release 16)</w:t>
            </w:r>
            <w:r w:rsidR="002E472E" w:rsidRPr="009A1599">
              <w:rPr>
                <w:i/>
                <w:sz w:val="18"/>
              </w:rPr>
              <w:br/>
              <w:t>Rel-17</w:t>
            </w:r>
            <w:r w:rsidR="002E472E" w:rsidRPr="009A1599">
              <w:rPr>
                <w:i/>
                <w:sz w:val="18"/>
              </w:rPr>
              <w:tab/>
              <w:t>(Release 17)</w:t>
            </w:r>
            <w:r w:rsidR="002E472E" w:rsidRPr="009A1599">
              <w:rPr>
                <w:i/>
                <w:sz w:val="18"/>
              </w:rPr>
              <w:br/>
              <w:t>Rel-18</w:t>
            </w:r>
            <w:r w:rsidR="002E472E" w:rsidRPr="009A1599">
              <w:rPr>
                <w:i/>
                <w:sz w:val="18"/>
              </w:rPr>
              <w:tab/>
              <w:t>(Release 18)</w:t>
            </w:r>
          </w:p>
        </w:tc>
      </w:tr>
      <w:tr w:rsidR="001E41F3" w:rsidRPr="009A1599" w14:paraId="7FBEB8E7" w14:textId="77777777" w:rsidTr="00547111">
        <w:tc>
          <w:tcPr>
            <w:tcW w:w="1843" w:type="dxa"/>
          </w:tcPr>
          <w:p w14:paraId="44A3A604" w14:textId="77777777" w:rsidR="001E41F3" w:rsidRPr="009A1599" w:rsidRDefault="001E41F3">
            <w:pPr>
              <w:pStyle w:val="CRCoverPage"/>
              <w:spacing w:after="0"/>
              <w:rPr>
                <w:b/>
                <w:i/>
                <w:sz w:val="8"/>
                <w:szCs w:val="8"/>
              </w:rPr>
            </w:pPr>
          </w:p>
        </w:tc>
        <w:tc>
          <w:tcPr>
            <w:tcW w:w="7797" w:type="dxa"/>
            <w:gridSpan w:val="10"/>
          </w:tcPr>
          <w:p w14:paraId="5524CC4E" w14:textId="77777777" w:rsidR="001E41F3" w:rsidRPr="009A1599" w:rsidRDefault="001E41F3">
            <w:pPr>
              <w:pStyle w:val="CRCoverPage"/>
              <w:spacing w:after="0"/>
              <w:rPr>
                <w:sz w:val="8"/>
                <w:szCs w:val="8"/>
              </w:rPr>
            </w:pPr>
          </w:p>
        </w:tc>
      </w:tr>
      <w:tr w:rsidR="009516FA" w:rsidRPr="009A1599" w14:paraId="1256F52C" w14:textId="77777777" w:rsidTr="00547111">
        <w:tc>
          <w:tcPr>
            <w:tcW w:w="2694" w:type="dxa"/>
            <w:gridSpan w:val="2"/>
            <w:tcBorders>
              <w:top w:val="single" w:sz="4" w:space="0" w:color="auto"/>
              <w:left w:val="single" w:sz="4" w:space="0" w:color="auto"/>
            </w:tcBorders>
          </w:tcPr>
          <w:p w14:paraId="52C87DB0" w14:textId="77777777" w:rsidR="009516FA" w:rsidRPr="009A1599" w:rsidRDefault="009516FA" w:rsidP="009516FA">
            <w:pPr>
              <w:pStyle w:val="CRCoverPage"/>
              <w:tabs>
                <w:tab w:val="right" w:pos="2184"/>
              </w:tabs>
              <w:spacing w:after="0"/>
              <w:rPr>
                <w:b/>
                <w:i/>
              </w:rPr>
            </w:pPr>
            <w:r w:rsidRPr="009A1599">
              <w:rPr>
                <w:b/>
                <w:i/>
              </w:rPr>
              <w:t>Reason for change:</w:t>
            </w:r>
          </w:p>
        </w:tc>
        <w:tc>
          <w:tcPr>
            <w:tcW w:w="6946" w:type="dxa"/>
            <w:gridSpan w:val="9"/>
            <w:tcBorders>
              <w:top w:val="single" w:sz="4" w:space="0" w:color="auto"/>
              <w:right w:val="single" w:sz="4" w:space="0" w:color="auto"/>
            </w:tcBorders>
            <w:shd w:val="pct30" w:color="FFFF00" w:fill="auto"/>
          </w:tcPr>
          <w:p w14:paraId="708AA7DE" w14:textId="6C4C171C" w:rsidR="009516FA" w:rsidRPr="009A1599" w:rsidRDefault="009516FA" w:rsidP="009516FA">
            <w:pPr>
              <w:pStyle w:val="CRCoverPage"/>
              <w:spacing w:after="0"/>
              <w:ind w:left="100"/>
            </w:pPr>
            <w:r>
              <w:t xml:space="preserve">Adding the IMS </w:t>
            </w:r>
            <w:r w:rsidR="00F828C2">
              <w:t>charging</w:t>
            </w:r>
            <w:r w:rsidRPr="00042B15">
              <w:t xml:space="preserve"> </w:t>
            </w:r>
            <w:r w:rsidR="00800B0D">
              <w:t>information</w:t>
            </w:r>
            <w:r w:rsidR="007E0A57">
              <w:t xml:space="preserve"> to yaml</w:t>
            </w:r>
            <w:r w:rsidR="00800B0D">
              <w:t>.</w:t>
            </w:r>
          </w:p>
        </w:tc>
      </w:tr>
      <w:tr w:rsidR="009516FA" w:rsidRPr="009A1599" w14:paraId="4CA74D09" w14:textId="77777777" w:rsidTr="00547111">
        <w:tc>
          <w:tcPr>
            <w:tcW w:w="2694" w:type="dxa"/>
            <w:gridSpan w:val="2"/>
            <w:tcBorders>
              <w:left w:val="single" w:sz="4" w:space="0" w:color="auto"/>
            </w:tcBorders>
          </w:tcPr>
          <w:p w14:paraId="2D0866D6"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365DEF04" w14:textId="77777777" w:rsidR="009516FA" w:rsidRPr="009A1599" w:rsidRDefault="009516FA" w:rsidP="009516FA">
            <w:pPr>
              <w:pStyle w:val="CRCoverPage"/>
              <w:spacing w:after="0"/>
              <w:rPr>
                <w:sz w:val="8"/>
                <w:szCs w:val="8"/>
              </w:rPr>
            </w:pPr>
          </w:p>
        </w:tc>
      </w:tr>
      <w:tr w:rsidR="009516FA" w:rsidRPr="009A1599" w14:paraId="21016551" w14:textId="77777777" w:rsidTr="00547111">
        <w:tc>
          <w:tcPr>
            <w:tcW w:w="2694" w:type="dxa"/>
            <w:gridSpan w:val="2"/>
            <w:tcBorders>
              <w:left w:val="single" w:sz="4" w:space="0" w:color="auto"/>
            </w:tcBorders>
          </w:tcPr>
          <w:p w14:paraId="49433147" w14:textId="77777777" w:rsidR="009516FA" w:rsidRPr="009A1599" w:rsidRDefault="009516FA" w:rsidP="009516FA">
            <w:pPr>
              <w:pStyle w:val="CRCoverPage"/>
              <w:tabs>
                <w:tab w:val="right" w:pos="2184"/>
              </w:tabs>
              <w:spacing w:after="0"/>
              <w:rPr>
                <w:b/>
                <w:i/>
              </w:rPr>
            </w:pPr>
            <w:r w:rsidRPr="009A1599">
              <w:rPr>
                <w:b/>
                <w:i/>
              </w:rPr>
              <w:t>Summary of change:</w:t>
            </w:r>
          </w:p>
        </w:tc>
        <w:tc>
          <w:tcPr>
            <w:tcW w:w="6946" w:type="dxa"/>
            <w:gridSpan w:val="9"/>
            <w:tcBorders>
              <w:right w:val="single" w:sz="4" w:space="0" w:color="auto"/>
            </w:tcBorders>
            <w:shd w:val="pct30" w:color="FFFF00" w:fill="auto"/>
          </w:tcPr>
          <w:p w14:paraId="31C656EC" w14:textId="025D9775" w:rsidR="009516FA" w:rsidRPr="009A1599" w:rsidRDefault="009516FA" w:rsidP="009516FA">
            <w:pPr>
              <w:pStyle w:val="CRCoverPage"/>
              <w:spacing w:after="0"/>
              <w:ind w:left="100"/>
            </w:pPr>
            <w:r>
              <w:t xml:space="preserve">The initial IMS </w:t>
            </w:r>
            <w:r w:rsidR="007E0A57">
              <w:t>charging</w:t>
            </w:r>
            <w:r w:rsidRPr="00042B15">
              <w:t xml:space="preserve"> </w:t>
            </w:r>
            <w:r w:rsidR="00800B0D">
              <w:t>information</w:t>
            </w:r>
            <w:r w:rsidR="00C77548">
              <w:t>, with corrections to the table to match the new yaml</w:t>
            </w:r>
            <w:r>
              <w:t>.</w:t>
            </w:r>
          </w:p>
        </w:tc>
      </w:tr>
      <w:tr w:rsidR="009516FA" w:rsidRPr="009A1599" w14:paraId="1F886379" w14:textId="77777777" w:rsidTr="00547111">
        <w:tc>
          <w:tcPr>
            <w:tcW w:w="2694" w:type="dxa"/>
            <w:gridSpan w:val="2"/>
            <w:tcBorders>
              <w:left w:val="single" w:sz="4" w:space="0" w:color="auto"/>
            </w:tcBorders>
          </w:tcPr>
          <w:p w14:paraId="4D989623"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71C4A204" w14:textId="77777777" w:rsidR="009516FA" w:rsidRPr="009A1599" w:rsidRDefault="009516FA" w:rsidP="009516FA">
            <w:pPr>
              <w:pStyle w:val="CRCoverPage"/>
              <w:spacing w:after="0"/>
              <w:rPr>
                <w:sz w:val="8"/>
                <w:szCs w:val="8"/>
              </w:rPr>
            </w:pPr>
          </w:p>
        </w:tc>
      </w:tr>
      <w:tr w:rsidR="009516FA" w:rsidRPr="009A1599" w14:paraId="678D7BF9" w14:textId="77777777" w:rsidTr="00547111">
        <w:tc>
          <w:tcPr>
            <w:tcW w:w="2694" w:type="dxa"/>
            <w:gridSpan w:val="2"/>
            <w:tcBorders>
              <w:left w:val="single" w:sz="4" w:space="0" w:color="auto"/>
              <w:bottom w:val="single" w:sz="4" w:space="0" w:color="auto"/>
            </w:tcBorders>
          </w:tcPr>
          <w:p w14:paraId="4E5CE1B6" w14:textId="77777777" w:rsidR="009516FA" w:rsidRPr="009A1599" w:rsidRDefault="009516FA" w:rsidP="009516FA">
            <w:pPr>
              <w:pStyle w:val="CRCoverPage"/>
              <w:tabs>
                <w:tab w:val="right" w:pos="2184"/>
              </w:tabs>
              <w:spacing w:after="0"/>
              <w:rPr>
                <w:b/>
                <w:i/>
              </w:rPr>
            </w:pPr>
            <w:r w:rsidRPr="009A1599">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D596D" w:rsidR="009516FA" w:rsidRPr="009A1599" w:rsidRDefault="009516FA" w:rsidP="009516FA">
            <w:pPr>
              <w:pStyle w:val="CRCoverPage"/>
              <w:spacing w:after="0"/>
              <w:ind w:left="100"/>
            </w:pPr>
            <w:r>
              <w:t xml:space="preserve">IMS </w:t>
            </w:r>
            <w:r w:rsidR="007E0A57">
              <w:t>charging</w:t>
            </w:r>
            <w:r>
              <w:t xml:space="preserve"> cannot be supported by converged charging.</w:t>
            </w:r>
          </w:p>
        </w:tc>
      </w:tr>
      <w:tr w:rsidR="001E41F3" w:rsidRPr="009A1599" w14:paraId="034AF533" w14:textId="77777777" w:rsidTr="00547111">
        <w:tc>
          <w:tcPr>
            <w:tcW w:w="2694" w:type="dxa"/>
            <w:gridSpan w:val="2"/>
          </w:tcPr>
          <w:p w14:paraId="39D9EB5B" w14:textId="77777777" w:rsidR="001E41F3" w:rsidRPr="009A1599" w:rsidRDefault="001E41F3">
            <w:pPr>
              <w:pStyle w:val="CRCoverPage"/>
              <w:spacing w:after="0"/>
              <w:rPr>
                <w:b/>
                <w:i/>
                <w:sz w:val="8"/>
                <w:szCs w:val="8"/>
              </w:rPr>
            </w:pPr>
          </w:p>
        </w:tc>
        <w:tc>
          <w:tcPr>
            <w:tcW w:w="6946" w:type="dxa"/>
            <w:gridSpan w:val="9"/>
          </w:tcPr>
          <w:p w14:paraId="7826CB1C" w14:textId="77777777" w:rsidR="001E41F3" w:rsidRPr="009A1599" w:rsidRDefault="001E41F3">
            <w:pPr>
              <w:pStyle w:val="CRCoverPage"/>
              <w:spacing w:after="0"/>
              <w:rPr>
                <w:sz w:val="8"/>
                <w:szCs w:val="8"/>
              </w:rPr>
            </w:pPr>
          </w:p>
        </w:tc>
      </w:tr>
      <w:tr w:rsidR="001E41F3" w:rsidRPr="009A1599" w14:paraId="6A17D7AC" w14:textId="77777777" w:rsidTr="00547111">
        <w:tc>
          <w:tcPr>
            <w:tcW w:w="2694" w:type="dxa"/>
            <w:gridSpan w:val="2"/>
            <w:tcBorders>
              <w:top w:val="single" w:sz="4" w:space="0" w:color="auto"/>
              <w:left w:val="single" w:sz="4" w:space="0" w:color="auto"/>
            </w:tcBorders>
          </w:tcPr>
          <w:p w14:paraId="6DAD5B19" w14:textId="77777777" w:rsidR="001E41F3" w:rsidRPr="009A1599" w:rsidRDefault="001E41F3">
            <w:pPr>
              <w:pStyle w:val="CRCoverPage"/>
              <w:tabs>
                <w:tab w:val="right" w:pos="2184"/>
              </w:tabs>
              <w:spacing w:after="0"/>
              <w:rPr>
                <w:b/>
                <w:i/>
              </w:rPr>
            </w:pPr>
            <w:r w:rsidRPr="009A1599">
              <w:rPr>
                <w:b/>
                <w:i/>
              </w:rPr>
              <w:t>Clauses affected:</w:t>
            </w:r>
          </w:p>
        </w:tc>
        <w:tc>
          <w:tcPr>
            <w:tcW w:w="6946" w:type="dxa"/>
            <w:gridSpan w:val="9"/>
            <w:tcBorders>
              <w:top w:val="single" w:sz="4" w:space="0" w:color="auto"/>
              <w:right w:val="single" w:sz="4" w:space="0" w:color="auto"/>
            </w:tcBorders>
            <w:shd w:val="pct30" w:color="FFFF00" w:fill="auto"/>
          </w:tcPr>
          <w:p w14:paraId="2E8CC96B" w14:textId="088D39BD" w:rsidR="001E41F3" w:rsidRPr="009A1599" w:rsidRDefault="00A94CF4">
            <w:pPr>
              <w:pStyle w:val="CRCoverPage"/>
              <w:spacing w:after="0"/>
              <w:ind w:left="100"/>
            </w:pPr>
            <w:ins w:id="0" w:author="Ericsson v1" w:date="2022-01-19T11:57:00Z">
              <w:r>
                <w:t xml:space="preserve">2, </w:t>
              </w:r>
            </w:ins>
            <w:r w:rsidR="00C77548">
              <w:t xml:space="preserve">6.1.6.2.8.3, 6.1.6.2.8.13, </w:t>
            </w:r>
            <w:del w:id="1" w:author="Ericsson v1" w:date="2022-01-19T11:02:00Z">
              <w:r w:rsidR="00C77548" w:rsidDel="003C4CBF">
                <w:delText xml:space="preserve">6.1.6.2.8.14, </w:delText>
              </w:r>
            </w:del>
            <w:r w:rsidR="00C77548">
              <w:t>6.1.6.2.8.15</w:t>
            </w:r>
            <w:r w:rsidR="00D46A18">
              <w:t xml:space="preserve">, 6.1.6.2.8.16, 6.1.6.2.8.x (new), 6.1.6.2.8.y (new), </w:t>
            </w:r>
            <w:ins w:id="2" w:author="Ericsson v1" w:date="2022-01-19T11:56:00Z">
              <w:r>
                <w:t>), 6.1.6.2.8.z (new), 6.1.6</w:t>
              </w:r>
            </w:ins>
            <w:ins w:id="3" w:author="Ericsson v1" w:date="2022-01-19T11:57:00Z">
              <w:r>
                <w:t xml:space="preserve">.3.2, </w:t>
              </w:r>
            </w:ins>
            <w:r w:rsidR="00EE1FC8">
              <w:t>A.2</w:t>
            </w:r>
          </w:p>
        </w:tc>
      </w:tr>
      <w:tr w:rsidR="001E41F3" w:rsidRPr="009A1599" w14:paraId="56E1E6C3" w14:textId="77777777" w:rsidTr="00547111">
        <w:tc>
          <w:tcPr>
            <w:tcW w:w="2694" w:type="dxa"/>
            <w:gridSpan w:val="2"/>
            <w:tcBorders>
              <w:left w:val="single" w:sz="4" w:space="0" w:color="auto"/>
            </w:tcBorders>
          </w:tcPr>
          <w:p w14:paraId="2FB9DE77" w14:textId="77777777" w:rsidR="001E41F3" w:rsidRPr="009A1599"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9A1599" w:rsidRDefault="001E41F3">
            <w:pPr>
              <w:pStyle w:val="CRCoverPage"/>
              <w:spacing w:after="0"/>
              <w:rPr>
                <w:sz w:val="8"/>
                <w:szCs w:val="8"/>
              </w:rPr>
            </w:pPr>
          </w:p>
        </w:tc>
      </w:tr>
      <w:tr w:rsidR="001E41F3" w:rsidRPr="009A1599" w14:paraId="76F95A8B" w14:textId="77777777" w:rsidTr="00547111">
        <w:tc>
          <w:tcPr>
            <w:tcW w:w="2694" w:type="dxa"/>
            <w:gridSpan w:val="2"/>
            <w:tcBorders>
              <w:left w:val="single" w:sz="4" w:space="0" w:color="auto"/>
            </w:tcBorders>
          </w:tcPr>
          <w:p w14:paraId="335EAB52" w14:textId="77777777" w:rsidR="001E41F3" w:rsidRPr="009A1599"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9A1599" w:rsidRDefault="001E41F3">
            <w:pPr>
              <w:pStyle w:val="CRCoverPage"/>
              <w:spacing w:after="0"/>
              <w:jc w:val="center"/>
              <w:rPr>
                <w:b/>
                <w:caps/>
              </w:rPr>
            </w:pPr>
            <w:r w:rsidRPr="009A159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A1599" w:rsidRDefault="001E41F3">
            <w:pPr>
              <w:pStyle w:val="CRCoverPage"/>
              <w:spacing w:after="0"/>
              <w:jc w:val="center"/>
              <w:rPr>
                <w:b/>
                <w:caps/>
              </w:rPr>
            </w:pPr>
            <w:r w:rsidRPr="009A1599">
              <w:rPr>
                <w:b/>
                <w:caps/>
              </w:rPr>
              <w:t>N</w:t>
            </w:r>
          </w:p>
        </w:tc>
        <w:tc>
          <w:tcPr>
            <w:tcW w:w="2977" w:type="dxa"/>
            <w:gridSpan w:val="4"/>
          </w:tcPr>
          <w:p w14:paraId="304CCBCB" w14:textId="77777777" w:rsidR="001E41F3" w:rsidRPr="009A1599"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9A1599" w:rsidRDefault="001E41F3">
            <w:pPr>
              <w:pStyle w:val="CRCoverPage"/>
              <w:spacing w:after="0"/>
              <w:ind w:left="99"/>
            </w:pPr>
          </w:p>
        </w:tc>
      </w:tr>
      <w:tr w:rsidR="001E41F3" w:rsidRPr="009A1599" w14:paraId="34ACE2EB" w14:textId="77777777" w:rsidTr="00547111">
        <w:tc>
          <w:tcPr>
            <w:tcW w:w="2694" w:type="dxa"/>
            <w:gridSpan w:val="2"/>
            <w:tcBorders>
              <w:left w:val="single" w:sz="4" w:space="0" w:color="auto"/>
            </w:tcBorders>
          </w:tcPr>
          <w:p w14:paraId="571382F3" w14:textId="77777777" w:rsidR="001E41F3" w:rsidRPr="009A1599" w:rsidRDefault="001E41F3">
            <w:pPr>
              <w:pStyle w:val="CRCoverPage"/>
              <w:tabs>
                <w:tab w:val="right" w:pos="2184"/>
              </w:tabs>
              <w:spacing w:after="0"/>
              <w:rPr>
                <w:b/>
                <w:i/>
              </w:rPr>
            </w:pPr>
            <w:r w:rsidRPr="009A1599">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9117F7" w:rsidR="001E41F3" w:rsidRPr="009A1599" w:rsidRDefault="00E54AA6">
            <w:pPr>
              <w:pStyle w:val="CRCoverPage"/>
              <w:spacing w:after="0"/>
              <w:jc w:val="center"/>
              <w:rPr>
                <w:b/>
                <w:caps/>
              </w:rPr>
            </w:pPr>
            <w:r w:rsidRPr="009A1599">
              <w:rPr>
                <w:b/>
                <w:caps/>
              </w:rPr>
              <w:t>X</w:t>
            </w:r>
          </w:p>
        </w:tc>
        <w:tc>
          <w:tcPr>
            <w:tcW w:w="2977" w:type="dxa"/>
            <w:gridSpan w:val="4"/>
          </w:tcPr>
          <w:p w14:paraId="7DB274D8" w14:textId="77777777" w:rsidR="001E41F3" w:rsidRPr="009A1599" w:rsidRDefault="001E41F3">
            <w:pPr>
              <w:pStyle w:val="CRCoverPage"/>
              <w:tabs>
                <w:tab w:val="right" w:pos="2893"/>
              </w:tabs>
              <w:spacing w:after="0"/>
            </w:pPr>
            <w:r w:rsidRPr="009A1599">
              <w:t xml:space="preserve"> Other core specifications</w:t>
            </w:r>
            <w:r w:rsidRPr="009A1599">
              <w:tab/>
            </w:r>
          </w:p>
        </w:tc>
        <w:tc>
          <w:tcPr>
            <w:tcW w:w="3401" w:type="dxa"/>
            <w:gridSpan w:val="3"/>
            <w:tcBorders>
              <w:right w:val="single" w:sz="4" w:space="0" w:color="auto"/>
            </w:tcBorders>
            <w:shd w:val="pct30" w:color="FFFF00" w:fill="auto"/>
          </w:tcPr>
          <w:p w14:paraId="42398B96" w14:textId="77777777" w:rsidR="001E41F3" w:rsidRPr="009A1599" w:rsidRDefault="00145D43">
            <w:pPr>
              <w:pStyle w:val="CRCoverPage"/>
              <w:spacing w:after="0"/>
              <w:ind w:left="99"/>
            </w:pPr>
            <w:r w:rsidRPr="009A1599">
              <w:t xml:space="preserve">TS/TR ... CR ... </w:t>
            </w:r>
          </w:p>
        </w:tc>
      </w:tr>
      <w:tr w:rsidR="001E41F3" w:rsidRPr="009A1599" w14:paraId="446DDBAC" w14:textId="77777777" w:rsidTr="00547111">
        <w:tc>
          <w:tcPr>
            <w:tcW w:w="2694" w:type="dxa"/>
            <w:gridSpan w:val="2"/>
            <w:tcBorders>
              <w:left w:val="single" w:sz="4" w:space="0" w:color="auto"/>
            </w:tcBorders>
          </w:tcPr>
          <w:p w14:paraId="678A1AA6" w14:textId="77777777" w:rsidR="001E41F3" w:rsidRPr="009A1599" w:rsidRDefault="001E41F3">
            <w:pPr>
              <w:pStyle w:val="CRCoverPage"/>
              <w:spacing w:after="0"/>
              <w:rPr>
                <w:b/>
                <w:i/>
              </w:rPr>
            </w:pPr>
            <w:r w:rsidRPr="009A1599">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51260F" w:rsidR="001E41F3" w:rsidRPr="009A1599" w:rsidRDefault="00E54AA6">
            <w:pPr>
              <w:pStyle w:val="CRCoverPage"/>
              <w:spacing w:after="0"/>
              <w:jc w:val="center"/>
              <w:rPr>
                <w:b/>
                <w:caps/>
              </w:rPr>
            </w:pPr>
            <w:r w:rsidRPr="009A1599">
              <w:rPr>
                <w:b/>
                <w:caps/>
              </w:rPr>
              <w:t>X</w:t>
            </w:r>
          </w:p>
        </w:tc>
        <w:tc>
          <w:tcPr>
            <w:tcW w:w="2977" w:type="dxa"/>
            <w:gridSpan w:val="4"/>
          </w:tcPr>
          <w:p w14:paraId="1A4306D9" w14:textId="77777777" w:rsidR="001E41F3" w:rsidRPr="009A1599" w:rsidRDefault="001E41F3">
            <w:pPr>
              <w:pStyle w:val="CRCoverPage"/>
              <w:spacing w:after="0"/>
            </w:pPr>
            <w:r w:rsidRPr="009A1599">
              <w:t xml:space="preserve"> Test specifications</w:t>
            </w:r>
          </w:p>
        </w:tc>
        <w:tc>
          <w:tcPr>
            <w:tcW w:w="3401" w:type="dxa"/>
            <w:gridSpan w:val="3"/>
            <w:tcBorders>
              <w:right w:val="single" w:sz="4" w:space="0" w:color="auto"/>
            </w:tcBorders>
            <w:shd w:val="pct30" w:color="FFFF00" w:fill="auto"/>
          </w:tcPr>
          <w:p w14:paraId="186A633D" w14:textId="77777777" w:rsidR="001E41F3" w:rsidRPr="009A1599" w:rsidRDefault="00145D43">
            <w:pPr>
              <w:pStyle w:val="CRCoverPage"/>
              <w:spacing w:after="0"/>
              <w:ind w:left="99"/>
            </w:pPr>
            <w:r w:rsidRPr="009A1599">
              <w:t xml:space="preserve">TS/TR ... CR ... </w:t>
            </w:r>
          </w:p>
        </w:tc>
      </w:tr>
      <w:tr w:rsidR="001E41F3" w:rsidRPr="009A1599" w14:paraId="55C714D2" w14:textId="77777777" w:rsidTr="00547111">
        <w:tc>
          <w:tcPr>
            <w:tcW w:w="2694" w:type="dxa"/>
            <w:gridSpan w:val="2"/>
            <w:tcBorders>
              <w:left w:val="single" w:sz="4" w:space="0" w:color="auto"/>
            </w:tcBorders>
          </w:tcPr>
          <w:p w14:paraId="45913E62" w14:textId="77777777" w:rsidR="001E41F3" w:rsidRPr="009A1599" w:rsidRDefault="00145D43">
            <w:pPr>
              <w:pStyle w:val="CRCoverPage"/>
              <w:spacing w:after="0"/>
              <w:rPr>
                <w:b/>
                <w:i/>
              </w:rPr>
            </w:pPr>
            <w:r w:rsidRPr="009A1599">
              <w:rPr>
                <w:b/>
                <w:i/>
              </w:rPr>
              <w:t xml:space="preserve">(show </w:t>
            </w:r>
            <w:r w:rsidR="00592D74" w:rsidRPr="009A1599">
              <w:rPr>
                <w:b/>
                <w:i/>
              </w:rPr>
              <w:t xml:space="preserve">related </w:t>
            </w:r>
            <w:r w:rsidRPr="009A1599">
              <w:rPr>
                <w:b/>
                <w:i/>
              </w:rPr>
              <w:t>CR</w:t>
            </w:r>
            <w:r w:rsidR="00592D74" w:rsidRPr="009A1599">
              <w:rPr>
                <w:b/>
                <w:i/>
              </w:rPr>
              <w:t>s</w:t>
            </w:r>
            <w:r w:rsidRPr="009A1599">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2E0AA8" w:rsidR="001E41F3" w:rsidRPr="009A1599" w:rsidRDefault="00E54AA6">
            <w:pPr>
              <w:pStyle w:val="CRCoverPage"/>
              <w:spacing w:after="0"/>
              <w:jc w:val="center"/>
              <w:rPr>
                <w:b/>
                <w:caps/>
              </w:rPr>
            </w:pPr>
            <w:r w:rsidRPr="009A1599">
              <w:rPr>
                <w:b/>
                <w:caps/>
              </w:rPr>
              <w:t>X</w:t>
            </w:r>
          </w:p>
        </w:tc>
        <w:tc>
          <w:tcPr>
            <w:tcW w:w="2977" w:type="dxa"/>
            <w:gridSpan w:val="4"/>
          </w:tcPr>
          <w:p w14:paraId="1B4FF921" w14:textId="77777777" w:rsidR="001E41F3" w:rsidRPr="009A1599" w:rsidRDefault="001E41F3">
            <w:pPr>
              <w:pStyle w:val="CRCoverPage"/>
              <w:spacing w:after="0"/>
            </w:pPr>
            <w:r w:rsidRPr="009A1599">
              <w:t xml:space="preserve"> O&amp;M Specifications</w:t>
            </w:r>
          </w:p>
        </w:tc>
        <w:tc>
          <w:tcPr>
            <w:tcW w:w="3401" w:type="dxa"/>
            <w:gridSpan w:val="3"/>
            <w:tcBorders>
              <w:right w:val="single" w:sz="4" w:space="0" w:color="auto"/>
            </w:tcBorders>
            <w:shd w:val="pct30" w:color="FFFF00" w:fill="auto"/>
          </w:tcPr>
          <w:p w14:paraId="66152F5E" w14:textId="77777777" w:rsidR="001E41F3" w:rsidRPr="009A1599" w:rsidRDefault="00145D43">
            <w:pPr>
              <w:pStyle w:val="CRCoverPage"/>
              <w:spacing w:after="0"/>
              <w:ind w:left="99"/>
            </w:pPr>
            <w:r w:rsidRPr="009A1599">
              <w:t>TS</w:t>
            </w:r>
            <w:r w:rsidR="000A6394" w:rsidRPr="009A1599">
              <w:t xml:space="preserve">/TR ... CR ... </w:t>
            </w:r>
          </w:p>
        </w:tc>
      </w:tr>
      <w:tr w:rsidR="001E41F3" w:rsidRPr="009A1599" w14:paraId="60DF82CC" w14:textId="77777777" w:rsidTr="008863B9">
        <w:tc>
          <w:tcPr>
            <w:tcW w:w="2694" w:type="dxa"/>
            <w:gridSpan w:val="2"/>
            <w:tcBorders>
              <w:left w:val="single" w:sz="4" w:space="0" w:color="auto"/>
            </w:tcBorders>
          </w:tcPr>
          <w:p w14:paraId="517696CD" w14:textId="77777777" w:rsidR="001E41F3" w:rsidRPr="009A1599" w:rsidRDefault="001E41F3">
            <w:pPr>
              <w:pStyle w:val="CRCoverPage"/>
              <w:spacing w:after="0"/>
              <w:rPr>
                <w:b/>
                <w:i/>
              </w:rPr>
            </w:pPr>
          </w:p>
        </w:tc>
        <w:tc>
          <w:tcPr>
            <w:tcW w:w="6946" w:type="dxa"/>
            <w:gridSpan w:val="9"/>
            <w:tcBorders>
              <w:right w:val="single" w:sz="4" w:space="0" w:color="auto"/>
            </w:tcBorders>
          </w:tcPr>
          <w:p w14:paraId="4D84207F" w14:textId="77777777" w:rsidR="001E41F3" w:rsidRPr="009A1599" w:rsidRDefault="001E41F3">
            <w:pPr>
              <w:pStyle w:val="CRCoverPage"/>
              <w:spacing w:after="0"/>
            </w:pPr>
          </w:p>
        </w:tc>
      </w:tr>
      <w:tr w:rsidR="001E41F3" w:rsidRPr="009A1599" w14:paraId="556B87B6" w14:textId="77777777" w:rsidTr="008863B9">
        <w:tc>
          <w:tcPr>
            <w:tcW w:w="2694" w:type="dxa"/>
            <w:gridSpan w:val="2"/>
            <w:tcBorders>
              <w:left w:val="single" w:sz="4" w:space="0" w:color="auto"/>
              <w:bottom w:val="single" w:sz="4" w:space="0" w:color="auto"/>
            </w:tcBorders>
          </w:tcPr>
          <w:p w14:paraId="79A9C411" w14:textId="77777777" w:rsidR="001E41F3" w:rsidRPr="009A1599" w:rsidRDefault="001E41F3">
            <w:pPr>
              <w:pStyle w:val="CRCoverPage"/>
              <w:tabs>
                <w:tab w:val="right" w:pos="2184"/>
              </w:tabs>
              <w:spacing w:after="0"/>
              <w:rPr>
                <w:b/>
                <w:i/>
              </w:rPr>
            </w:pPr>
            <w:r w:rsidRPr="009A1599">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9A1599" w:rsidRDefault="001E41F3">
            <w:pPr>
              <w:pStyle w:val="CRCoverPage"/>
              <w:spacing w:after="0"/>
              <w:ind w:left="100"/>
            </w:pPr>
          </w:p>
        </w:tc>
      </w:tr>
      <w:tr w:rsidR="008863B9" w:rsidRPr="009A1599" w14:paraId="45BFE792" w14:textId="77777777" w:rsidTr="008863B9">
        <w:tc>
          <w:tcPr>
            <w:tcW w:w="2694" w:type="dxa"/>
            <w:gridSpan w:val="2"/>
            <w:tcBorders>
              <w:top w:val="single" w:sz="4" w:space="0" w:color="auto"/>
              <w:bottom w:val="single" w:sz="4" w:space="0" w:color="auto"/>
            </w:tcBorders>
          </w:tcPr>
          <w:p w14:paraId="194242DD" w14:textId="77777777" w:rsidR="008863B9" w:rsidRPr="009A159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9A1599" w:rsidRDefault="008863B9">
            <w:pPr>
              <w:pStyle w:val="CRCoverPage"/>
              <w:spacing w:after="0"/>
              <w:ind w:left="100"/>
              <w:rPr>
                <w:sz w:val="8"/>
                <w:szCs w:val="8"/>
              </w:rPr>
            </w:pPr>
          </w:p>
        </w:tc>
      </w:tr>
      <w:tr w:rsidR="008863B9" w:rsidRPr="009A159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9A1599" w:rsidRDefault="008863B9">
            <w:pPr>
              <w:pStyle w:val="CRCoverPage"/>
              <w:tabs>
                <w:tab w:val="right" w:pos="2184"/>
              </w:tabs>
              <w:spacing w:after="0"/>
              <w:rPr>
                <w:b/>
                <w:i/>
              </w:rPr>
            </w:pPr>
            <w:r w:rsidRPr="009A159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AB5D476" w:rsidR="00D12528" w:rsidRPr="009A1599" w:rsidRDefault="00D12528" w:rsidP="00DF2840">
            <w:pPr>
              <w:pStyle w:val="CRCoverPage"/>
              <w:spacing w:after="0"/>
              <w:ind w:left="100"/>
            </w:pPr>
          </w:p>
        </w:tc>
      </w:tr>
    </w:tbl>
    <w:p w14:paraId="17759814" w14:textId="77777777" w:rsidR="001E41F3" w:rsidRPr="009A1599" w:rsidRDefault="001E41F3">
      <w:pPr>
        <w:pStyle w:val="CRCoverPage"/>
        <w:spacing w:after="0"/>
        <w:rPr>
          <w:sz w:val="8"/>
          <w:szCs w:val="8"/>
        </w:rPr>
      </w:pPr>
    </w:p>
    <w:p w14:paraId="1557EA72" w14:textId="77777777" w:rsidR="001E41F3" w:rsidRPr="009A1599" w:rsidRDefault="001E41F3">
      <w:pPr>
        <w:sectPr w:rsidR="001E41F3" w:rsidRPr="009A1599">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9A1599" w14:paraId="4B9D3739"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F1AD96" w14:textId="77777777" w:rsidR="00E83C11" w:rsidRPr="009A1599" w:rsidRDefault="00E83C11" w:rsidP="00AB19E6">
            <w:pPr>
              <w:jc w:val="center"/>
              <w:rPr>
                <w:rFonts w:ascii="Arial" w:hAnsi="Arial" w:cs="Arial"/>
                <w:b/>
                <w:bCs/>
                <w:sz w:val="28"/>
                <w:szCs w:val="28"/>
              </w:rPr>
            </w:pPr>
            <w:r w:rsidRPr="009A1599">
              <w:rPr>
                <w:rFonts w:ascii="Arial" w:hAnsi="Arial" w:cs="Arial"/>
                <w:b/>
                <w:bCs/>
                <w:sz w:val="28"/>
                <w:szCs w:val="28"/>
              </w:rPr>
              <w:lastRenderedPageBreak/>
              <w:t>First change</w:t>
            </w:r>
          </w:p>
        </w:tc>
      </w:tr>
    </w:tbl>
    <w:p w14:paraId="3171720E" w14:textId="1BE1CE26" w:rsidR="00FE3052" w:rsidRDefault="00FE3052" w:rsidP="00FE3052">
      <w:bookmarkStart w:id="4" w:name="_Toc51919029"/>
      <w:bookmarkStart w:id="5" w:name="_Toc75164409"/>
      <w:bookmarkStart w:id="6" w:name="_Toc63348431"/>
      <w:bookmarkStart w:id="7" w:name="_Toc63426207"/>
    </w:p>
    <w:p w14:paraId="740DD42A" w14:textId="77777777" w:rsidR="00DF04A1" w:rsidRPr="00BD6F46" w:rsidRDefault="00DF04A1" w:rsidP="00DF04A1">
      <w:pPr>
        <w:pStyle w:val="Heading1"/>
      </w:pPr>
      <w:bookmarkStart w:id="8" w:name="_Toc20227213"/>
      <w:bookmarkStart w:id="9" w:name="_Toc27749444"/>
      <w:bookmarkStart w:id="10" w:name="_Toc28709371"/>
      <w:bookmarkStart w:id="11" w:name="_Toc44670990"/>
      <w:bookmarkStart w:id="12" w:name="_Toc51918898"/>
      <w:bookmarkStart w:id="13" w:name="_Toc90636749"/>
      <w:r w:rsidRPr="00BD6F46">
        <w:t>2</w:t>
      </w:r>
      <w:r w:rsidRPr="00BD6F46">
        <w:tab/>
        <w:t>References</w:t>
      </w:r>
      <w:bookmarkEnd w:id="8"/>
      <w:bookmarkEnd w:id="9"/>
      <w:bookmarkEnd w:id="10"/>
      <w:bookmarkEnd w:id="11"/>
      <w:bookmarkEnd w:id="12"/>
      <w:bookmarkEnd w:id="13"/>
    </w:p>
    <w:p w14:paraId="51914E09" w14:textId="77777777" w:rsidR="00DF04A1" w:rsidRPr="00BD6F46" w:rsidRDefault="00DF04A1" w:rsidP="00DF04A1">
      <w:r w:rsidRPr="00BD6F46">
        <w:t>The following documents contain provisions which, through reference in this text, constitute provisions of the present document.</w:t>
      </w:r>
    </w:p>
    <w:p w14:paraId="4E6B95FF" w14:textId="77777777" w:rsidR="00DF04A1" w:rsidRPr="00BD6F46" w:rsidRDefault="00DF04A1" w:rsidP="00DF04A1">
      <w:pPr>
        <w:pStyle w:val="B1"/>
      </w:pPr>
      <w:bookmarkStart w:id="14" w:name="OLE_LINK1"/>
      <w:bookmarkStart w:id="15" w:name="OLE_LINK2"/>
      <w:bookmarkStart w:id="16" w:name="OLE_LINK3"/>
      <w:bookmarkStart w:id="17" w:name="OLE_LINK4"/>
      <w:r w:rsidRPr="00BD6F46">
        <w:t>-</w:t>
      </w:r>
      <w:r w:rsidRPr="00BD6F46">
        <w:tab/>
        <w:t>References are either specific (identified by date of publication, edition number, version number, etc.) or non</w:t>
      </w:r>
      <w:r w:rsidRPr="00BD6F46">
        <w:noBreakHyphen/>
        <w:t>specific.</w:t>
      </w:r>
    </w:p>
    <w:p w14:paraId="1066329A" w14:textId="77777777" w:rsidR="00DF04A1" w:rsidRPr="00BD6F46" w:rsidRDefault="00DF04A1" w:rsidP="00DF04A1">
      <w:pPr>
        <w:pStyle w:val="B1"/>
      </w:pPr>
      <w:r w:rsidRPr="00BD6F46">
        <w:t>-</w:t>
      </w:r>
      <w:r w:rsidRPr="00BD6F46">
        <w:tab/>
        <w:t>For a specific reference, subsequent revisions do not apply.</w:t>
      </w:r>
    </w:p>
    <w:p w14:paraId="3BB0050E" w14:textId="77777777" w:rsidR="00DF04A1" w:rsidRPr="00BD6F46" w:rsidRDefault="00DF04A1" w:rsidP="00DF04A1">
      <w:pPr>
        <w:pStyle w:val="B1"/>
      </w:pPr>
      <w:r w:rsidRPr="00BD6F46">
        <w:t>-</w:t>
      </w:r>
      <w:r w:rsidRPr="00BD6F46">
        <w:tab/>
        <w:t>For a non-specific reference, the latest version applies. In the case of a reference to a 3GPP document (including a GSM document), a non-specific reference implicitly refers to the latest version of that document</w:t>
      </w:r>
      <w:r w:rsidRPr="00BD6F46">
        <w:rPr>
          <w:i/>
        </w:rPr>
        <w:t xml:space="preserve"> in the same Release as the present document</w:t>
      </w:r>
      <w:r w:rsidRPr="00BD6F46">
        <w:t>.</w:t>
      </w:r>
    </w:p>
    <w:bookmarkEnd w:id="14"/>
    <w:bookmarkEnd w:id="15"/>
    <w:bookmarkEnd w:id="16"/>
    <w:bookmarkEnd w:id="17"/>
    <w:p w14:paraId="6ABEAC05" w14:textId="77777777" w:rsidR="00DF04A1" w:rsidRDefault="00DF04A1" w:rsidP="00DF04A1">
      <w:pPr>
        <w:pStyle w:val="EX"/>
      </w:pPr>
      <w:r w:rsidRPr="00BD6F46">
        <w:t>[1]</w:t>
      </w:r>
      <w:r w:rsidRPr="00BD6F46">
        <w:tab/>
        <w:t>3GPP TS 32.240: "Telecommunication management; Charging management; Charging architecture and principles".</w:t>
      </w:r>
    </w:p>
    <w:p w14:paraId="2FDA3607" w14:textId="77777777" w:rsidR="00DF04A1" w:rsidRPr="00BA36BA" w:rsidRDefault="00DF04A1" w:rsidP="00DF04A1">
      <w:pPr>
        <w:pStyle w:val="EX"/>
        <w:rPr>
          <w:lang w:eastAsia="de-DE"/>
        </w:rPr>
      </w:pPr>
      <w:r w:rsidRPr="00BA36BA">
        <w:t>[2] - [13]</w:t>
      </w:r>
      <w:r w:rsidRPr="00BA36BA">
        <w:tab/>
        <w:t>Void.</w:t>
      </w:r>
      <w:r w:rsidRPr="00BA36BA">
        <w:rPr>
          <w:lang w:eastAsia="de-DE"/>
        </w:rPr>
        <w:t xml:space="preserve"> </w:t>
      </w:r>
    </w:p>
    <w:p w14:paraId="615767D5" w14:textId="77777777" w:rsidR="00DF04A1" w:rsidRPr="00BD6F46" w:rsidRDefault="00DF04A1" w:rsidP="00DF04A1">
      <w:pPr>
        <w:pStyle w:val="EX"/>
      </w:pPr>
      <w:r w:rsidRPr="00BA36BA">
        <w:t>[14]</w:t>
      </w:r>
      <w:r w:rsidRPr="00BA36BA">
        <w:tab/>
      </w:r>
      <w:r w:rsidRPr="00BA36BA">
        <w:rPr>
          <w:lang w:eastAsia="de-DE"/>
        </w:rPr>
        <w:t>3GPP TS 32.254:</w:t>
      </w:r>
      <w:r w:rsidRPr="00BA36BA">
        <w:t xml:space="preserve"> </w:t>
      </w:r>
      <w:r w:rsidRPr="00BA36BA">
        <w:rPr>
          <w:lang w:eastAsia="de-DE"/>
        </w:rPr>
        <w:t>"Telecommunication management; Charging management; Exposure function Northbound Application Program Interfaces (APIs) charging ".</w:t>
      </w:r>
    </w:p>
    <w:p w14:paraId="7137468B" w14:textId="77777777" w:rsidR="00DF04A1" w:rsidRDefault="00DF04A1" w:rsidP="00DF04A1">
      <w:pPr>
        <w:pStyle w:val="EX"/>
        <w:rPr>
          <w:lang w:eastAsia="de-DE"/>
        </w:rPr>
      </w:pPr>
      <w:r w:rsidRPr="00BD6F46">
        <w:t>[</w:t>
      </w:r>
      <w:r>
        <w:t>15</w:t>
      </w:r>
      <w:r w:rsidRPr="00BD6F46">
        <w:t>] - [2</w:t>
      </w:r>
      <w:r>
        <w:t>8</w:t>
      </w:r>
      <w:r w:rsidRPr="00BD6F46">
        <w:t>]</w:t>
      </w:r>
      <w:r w:rsidRPr="00BD6F46">
        <w:tab/>
        <w:t>Void.</w:t>
      </w:r>
      <w:r w:rsidRPr="00BD6F46" w:rsidDel="00752232">
        <w:rPr>
          <w:lang w:eastAsia="de-DE"/>
        </w:rPr>
        <w:t xml:space="preserve"> </w:t>
      </w:r>
    </w:p>
    <w:p w14:paraId="709A3F79" w14:textId="77777777" w:rsidR="00DF04A1" w:rsidRPr="00BD6F46" w:rsidRDefault="00DF04A1" w:rsidP="00DF04A1">
      <w:pPr>
        <w:pStyle w:val="EX"/>
        <w:rPr>
          <w:lang w:eastAsia="de-DE"/>
        </w:rPr>
      </w:pPr>
      <w:r>
        <w:rPr>
          <w:lang w:eastAsia="de-DE"/>
        </w:rPr>
        <w:t>[29]</w:t>
      </w:r>
      <w:r>
        <w:rPr>
          <w:lang w:eastAsia="de-DE"/>
        </w:rPr>
        <w:tab/>
      </w:r>
      <w:r w:rsidRPr="00BD6F46">
        <w:t>3GPP TS 32.2</w:t>
      </w:r>
      <w:r>
        <w:t>74</w:t>
      </w:r>
      <w:r w:rsidRPr="00BD6F46">
        <w:t>: "</w:t>
      </w:r>
      <w:r>
        <w:t>Telecommunication management; Charging management;Short Message Service (SMS) charging</w:t>
      </w:r>
      <w:r w:rsidRPr="00BD6F46">
        <w:t>".</w:t>
      </w:r>
    </w:p>
    <w:p w14:paraId="68820442" w14:textId="77777777" w:rsidR="00DF04A1" w:rsidRDefault="00DF04A1" w:rsidP="00DF04A1">
      <w:pPr>
        <w:pStyle w:val="EX"/>
      </w:pPr>
      <w:r w:rsidRPr="00BD6F46">
        <w:t>[30]</w:t>
      </w:r>
      <w:r w:rsidRPr="00BD6F46">
        <w:tab/>
        <w:t>3GPP TS 32.255: "Telecommunication management; Charging management; 5G Data connectivity domain charging; stage 2".</w:t>
      </w:r>
    </w:p>
    <w:p w14:paraId="5EEA4931" w14:textId="77777777" w:rsidR="00DF04A1" w:rsidRDefault="00DF04A1" w:rsidP="00DF04A1">
      <w:pPr>
        <w:pStyle w:val="EX"/>
      </w:pPr>
      <w:r w:rsidRPr="00BD6F46">
        <w:t>[3</w:t>
      </w:r>
      <w:r>
        <w:t>1</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5D06C83F" w14:textId="77777777" w:rsidR="00DF04A1" w:rsidRDefault="00DF04A1" w:rsidP="00DF04A1">
      <w:pPr>
        <w:pStyle w:val="EX"/>
      </w:pPr>
      <w:r>
        <w:t>[32]</w:t>
      </w:r>
      <w:r>
        <w:tab/>
        <w:t>3GPP TS 32.260: "Telecommunication management; Charging management; IP Multimedia Subsystem (IMS) charging".</w:t>
      </w:r>
    </w:p>
    <w:p w14:paraId="683D04DB" w14:textId="77777777" w:rsidR="00DF04A1" w:rsidRPr="009A1599" w:rsidRDefault="00DF04A1" w:rsidP="00DF04A1">
      <w:pPr>
        <w:pStyle w:val="EX"/>
      </w:pPr>
      <w:r w:rsidRPr="00FA72C3">
        <w:t>[</w:t>
      </w:r>
      <w:r w:rsidRPr="00397A21">
        <w:t>33]</w:t>
      </w:r>
      <w:r w:rsidRPr="00397A21">
        <w:tab/>
      </w:r>
      <w:r>
        <w:rPr>
          <w:lang w:eastAsia="de-DE"/>
        </w:rPr>
        <w:t xml:space="preserve">3GPP TS 32.275: </w:t>
      </w:r>
      <w:r>
        <w:t>"</w:t>
      </w:r>
      <w:r>
        <w:rPr>
          <w:lang w:eastAsia="de-DE"/>
        </w:rPr>
        <w:t>Telecommunication management; Charging management; MultiMedia Telephony (MMTel) charging</w:t>
      </w:r>
      <w:r>
        <w:t>"</w:t>
      </w:r>
      <w:r>
        <w:rPr>
          <w:lang w:eastAsia="de-DE"/>
        </w:rPr>
        <w:t>.</w:t>
      </w:r>
    </w:p>
    <w:p w14:paraId="07F03BF3" w14:textId="77777777" w:rsidR="00DF04A1" w:rsidRPr="00BD6F46" w:rsidRDefault="00DF04A1" w:rsidP="00DF04A1">
      <w:pPr>
        <w:pStyle w:val="EX"/>
      </w:pPr>
      <w:r w:rsidRPr="00FA72C3">
        <w:t>[</w:t>
      </w:r>
      <w:r w:rsidRPr="00397A21">
        <w:t>3</w:t>
      </w:r>
      <w:r>
        <w:t>4</w:t>
      </w:r>
      <w:r w:rsidRPr="00397A21">
        <w:t>]</w:t>
      </w:r>
      <w:r w:rsidRPr="00397A21">
        <w:tab/>
        <w:t>3GPP TS 32.281: "</w:t>
      </w:r>
      <w:r w:rsidRPr="000615B9">
        <w:t xml:space="preserve"> Telecommunication management;</w:t>
      </w:r>
      <w:r w:rsidRPr="00A14D56">
        <w:t xml:space="preserve"> </w:t>
      </w:r>
      <w:r w:rsidRPr="00A46F1C">
        <w:t>Charging management;</w:t>
      </w:r>
      <w:r w:rsidRPr="00351689">
        <w:t xml:space="preserve"> </w:t>
      </w:r>
      <w:r w:rsidRPr="00610810">
        <w:t>Announcement</w:t>
      </w:r>
    </w:p>
    <w:p w14:paraId="26388C75" w14:textId="77777777" w:rsidR="00DF04A1" w:rsidRPr="00BD6F46" w:rsidRDefault="00DF04A1" w:rsidP="00DF04A1">
      <w:pPr>
        <w:pStyle w:val="EX"/>
      </w:pPr>
      <w:r w:rsidRPr="00BD6F46">
        <w:t>[3</w:t>
      </w:r>
      <w:r>
        <w:t>5</w:t>
      </w:r>
      <w:r w:rsidRPr="00BD6F46">
        <w:t>] - [49]</w:t>
      </w:r>
      <w:r w:rsidRPr="00BD6F46">
        <w:tab/>
        <w:t>Void.</w:t>
      </w:r>
      <w:r w:rsidRPr="00BD6F46" w:rsidDel="00752232">
        <w:rPr>
          <w:lang w:eastAsia="de-DE"/>
        </w:rPr>
        <w:t xml:space="preserve"> </w:t>
      </w:r>
    </w:p>
    <w:p w14:paraId="62711A4D" w14:textId="77777777" w:rsidR="00DF04A1" w:rsidRPr="00BD6F46" w:rsidRDefault="00DF04A1" w:rsidP="00DF04A1">
      <w:pPr>
        <w:pStyle w:val="EX"/>
      </w:pPr>
      <w:r w:rsidRPr="00BD6F46">
        <w:t>[50] - [57]</w:t>
      </w:r>
      <w:r w:rsidRPr="00BD6F46">
        <w:tab/>
        <w:t>Void.</w:t>
      </w:r>
    </w:p>
    <w:p w14:paraId="280AE5D9" w14:textId="77777777" w:rsidR="00DF04A1" w:rsidRPr="00BD6F46" w:rsidRDefault="00DF04A1" w:rsidP="00DF04A1">
      <w:pPr>
        <w:pStyle w:val="EX"/>
      </w:pPr>
      <w:r w:rsidRPr="00BD6F46">
        <w:rPr>
          <w:rFonts w:hint="eastAsia"/>
          <w:lang w:eastAsia="zh-CN"/>
        </w:rPr>
        <w:t>[</w:t>
      </w:r>
      <w:r w:rsidRPr="00BD6F46">
        <w:rPr>
          <w:lang w:eastAsia="zh-CN"/>
        </w:rPr>
        <w:t>58]</w:t>
      </w:r>
      <w:r w:rsidRPr="00BD6F46">
        <w:rPr>
          <w:lang w:eastAsia="zh-CN"/>
        </w:rPr>
        <w:tab/>
      </w:r>
      <w:r w:rsidRPr="00BD6F46">
        <w:t>3GPP TS 32.290: "Telecommunication management; Charging management; 5G system; Services, operations and procedures of charging using Service Based Interface (SBI).</w:t>
      </w:r>
    </w:p>
    <w:p w14:paraId="4520828F" w14:textId="77777777" w:rsidR="00DF04A1" w:rsidRDefault="00DF04A1" w:rsidP="00DF04A1">
      <w:pPr>
        <w:pStyle w:val="EX"/>
        <w:rPr>
          <w:color w:val="000000"/>
        </w:rPr>
      </w:pPr>
      <w:r w:rsidRPr="00BD6F46">
        <w:t>[59] - [</w:t>
      </w:r>
      <w:r>
        <w:t>6</w:t>
      </w:r>
      <w:r w:rsidRPr="00BD6F46">
        <w:t>9]</w:t>
      </w:r>
      <w:r w:rsidRPr="00BD6F46">
        <w:tab/>
        <w:t>Void.</w:t>
      </w:r>
      <w:r>
        <w:t>[70]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p>
    <w:p w14:paraId="0B3D81CB" w14:textId="77777777" w:rsidR="00DF04A1" w:rsidRDefault="00DF04A1" w:rsidP="00DF04A1">
      <w:pPr>
        <w:pStyle w:val="EX"/>
        <w:rPr>
          <w:color w:val="000000"/>
        </w:rPr>
      </w:pPr>
      <w:r>
        <w:t>[71]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r>
        <w:rPr>
          <w:color w:val="000000"/>
        </w:rPr>
        <w:t>".</w:t>
      </w:r>
    </w:p>
    <w:p w14:paraId="51A8F40E" w14:textId="77777777" w:rsidR="00DF04A1" w:rsidRDefault="00DF04A1" w:rsidP="00DF04A1">
      <w:pPr>
        <w:pStyle w:val="EX"/>
        <w:rPr>
          <w:lang w:eastAsia="zh-CN"/>
        </w:rPr>
      </w:pPr>
      <w:r w:rsidRPr="00BD6F46">
        <w:t>[</w:t>
      </w:r>
      <w:r>
        <w:t>72</w:t>
      </w:r>
      <w:r w:rsidRPr="00BD6F46">
        <w:t>] - [</w:t>
      </w:r>
      <w:r>
        <w:t>9</w:t>
      </w:r>
      <w:r w:rsidRPr="00BD6F46">
        <w:t>9]</w:t>
      </w:r>
      <w:r w:rsidRPr="00BD6F46">
        <w:tab/>
        <w:t>Void.</w:t>
      </w:r>
    </w:p>
    <w:p w14:paraId="59A79679" w14:textId="77777777" w:rsidR="00DF04A1" w:rsidRDefault="00DF04A1" w:rsidP="00DF04A1">
      <w:pPr>
        <w:pStyle w:val="EX"/>
      </w:pPr>
      <w:r w:rsidRPr="00BD6F46">
        <w:t>[100]</w:t>
      </w:r>
      <w:r w:rsidRPr="00BD6F46">
        <w:tab/>
        <w:t>3GPP TR 21.905: "Vocabulary for 3GPP Specifications".</w:t>
      </w:r>
    </w:p>
    <w:p w14:paraId="0D44948D" w14:textId="77777777" w:rsidR="00DF04A1" w:rsidRDefault="00DF04A1" w:rsidP="00DF04A1">
      <w:pPr>
        <w:pStyle w:val="EX"/>
      </w:pPr>
      <w:r>
        <w:t>[101]</w:t>
      </w:r>
      <w:r>
        <w:tab/>
        <w:t>3GPP </w:t>
      </w:r>
      <w:r>
        <w:rPr>
          <w:noProof/>
        </w:rPr>
        <w:t>TR 21.900</w:t>
      </w:r>
      <w:r>
        <w:t>: "</w:t>
      </w:r>
      <w:r w:rsidRPr="00F57242">
        <w:rPr>
          <w:noProof/>
        </w:rPr>
        <w:t>Technical Specification Group working methods</w:t>
      </w:r>
      <w:r>
        <w:t>".</w:t>
      </w:r>
    </w:p>
    <w:p w14:paraId="1B038A9D" w14:textId="77777777" w:rsidR="00DF04A1" w:rsidRPr="00BD6F46" w:rsidRDefault="00DF04A1" w:rsidP="00DF04A1">
      <w:pPr>
        <w:pStyle w:val="EX"/>
      </w:pPr>
      <w:r>
        <w:lastRenderedPageBreak/>
        <w:t>[102]</w:t>
      </w:r>
      <w:r>
        <w:tab/>
      </w:r>
      <w:r w:rsidRPr="006B05AC">
        <w:t>3GPP TS 24.605: "Conference (CONF) using IP Multimedia (IM) Core Network (CN) subsystem; Protocol specification".</w:t>
      </w:r>
    </w:p>
    <w:p w14:paraId="71E97502" w14:textId="77777777" w:rsidR="00DF04A1" w:rsidRPr="00BD6F46" w:rsidRDefault="00DF04A1" w:rsidP="00DF04A1">
      <w:pPr>
        <w:pStyle w:val="EX"/>
      </w:pPr>
      <w:r w:rsidRPr="00BD6F46">
        <w:t>[</w:t>
      </w:r>
      <w:r>
        <w:t>103</w:t>
      </w:r>
      <w:r w:rsidRPr="00BD6F46">
        <w:t>] - [199]</w:t>
      </w:r>
      <w:r w:rsidRPr="00BD6F46">
        <w:tab/>
        <w:t>Void</w:t>
      </w:r>
    </w:p>
    <w:p w14:paraId="243AD4F9" w14:textId="77777777" w:rsidR="00DF04A1" w:rsidRDefault="00DF04A1" w:rsidP="00DF04A1">
      <w:pPr>
        <w:pStyle w:val="EX"/>
      </w:pPr>
      <w:r w:rsidRPr="00BD6F46">
        <w:t>[200] - [2</w:t>
      </w:r>
      <w:r>
        <w:t>52</w:t>
      </w:r>
      <w:r w:rsidRPr="00BD6F46">
        <w:t>]</w:t>
      </w:r>
      <w:r w:rsidRPr="00BD6F46">
        <w:tab/>
        <w:t>Void</w:t>
      </w:r>
      <w:r w:rsidRPr="00BD6F46" w:rsidDel="007112F8">
        <w:t xml:space="preserve"> </w:t>
      </w:r>
    </w:p>
    <w:p w14:paraId="0009290E" w14:textId="77777777" w:rsidR="00DF04A1" w:rsidRDefault="00DF04A1" w:rsidP="00DF04A1">
      <w:pPr>
        <w:pStyle w:val="EX"/>
      </w:pPr>
      <w:r w:rsidRPr="00B702A1">
        <w:t>[</w:t>
      </w:r>
      <w:r>
        <w:t>253</w:t>
      </w:r>
      <w:r w:rsidRPr="00B702A1">
        <w:t>]</w:t>
      </w:r>
      <w:r w:rsidRPr="00B702A1">
        <w:tab/>
        <w:t>3GPP TS 28.</w:t>
      </w:r>
      <w:r>
        <w:t>532:</w:t>
      </w:r>
      <w:r w:rsidRPr="00B702A1">
        <w:t xml:space="preserve"> "Management and orchestration; Management services".</w:t>
      </w:r>
    </w:p>
    <w:p w14:paraId="7A78B455" w14:textId="77777777" w:rsidR="00DF04A1" w:rsidRDefault="00DF04A1" w:rsidP="00DF04A1">
      <w:pPr>
        <w:pStyle w:val="EX"/>
      </w:pPr>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p>
    <w:p w14:paraId="03AB0E34" w14:textId="77777777" w:rsidR="00DF04A1" w:rsidRDefault="00DF04A1" w:rsidP="00DF04A1">
      <w:pPr>
        <w:pStyle w:val="EX"/>
      </w:pPr>
      <w:r>
        <w:t>[255]</w:t>
      </w:r>
      <w:r>
        <w:tab/>
        <w:t>3GPP TS 32.300: "Telecommunication management; Configuration Management (CM); Name convention for Managed Objects".</w:t>
      </w:r>
    </w:p>
    <w:p w14:paraId="544CA29A" w14:textId="77777777" w:rsidR="00DF04A1" w:rsidRDefault="00DF04A1" w:rsidP="00DF04A1">
      <w:pPr>
        <w:pStyle w:val="EX"/>
      </w:pPr>
      <w:r>
        <w:t>[256]</w:t>
      </w:r>
      <w:r>
        <w:tab/>
        <w:t>3GPP TS 28.554: "Management and orchestration;5G end to end Key Performance Indicators (KPI)".</w:t>
      </w:r>
    </w:p>
    <w:p w14:paraId="1B06D340" w14:textId="77777777" w:rsidR="00DF04A1" w:rsidRDefault="00DF04A1" w:rsidP="00DF04A1">
      <w:pPr>
        <w:pStyle w:val="EX"/>
      </w:pPr>
      <w:r w:rsidRPr="002B15AA">
        <w:t>[</w:t>
      </w:r>
      <w:r>
        <w:t>257</w:t>
      </w:r>
      <w:r w:rsidRPr="002B15AA">
        <w:t>]</w:t>
      </w:r>
      <w:r w:rsidRPr="002B15AA">
        <w:tab/>
        <w:t>3GPP TS 28.623: "</w:t>
      </w:r>
      <w:r w:rsidRPr="00F216D2">
        <w:t>Telecommunication management; Generic Network Resource Model (NRM) Integration Reference Point (IRP); Solution Set (SS) definitions</w:t>
      </w:r>
      <w:r w:rsidRPr="002B15AA">
        <w:t>".</w:t>
      </w:r>
    </w:p>
    <w:p w14:paraId="6FE307E7" w14:textId="77777777" w:rsidR="00DF04A1" w:rsidRDefault="00DF04A1" w:rsidP="00DF04A1">
      <w:pPr>
        <w:pStyle w:val="EX"/>
      </w:pPr>
      <w:r w:rsidRPr="00BD6F46">
        <w:t>[</w:t>
      </w:r>
      <w:r>
        <w:t>258</w:t>
      </w:r>
      <w:r w:rsidRPr="00BD6F46">
        <w:t>]</w:t>
      </w:r>
      <w:r w:rsidRPr="00BD6F46">
        <w:tab/>
      </w:r>
      <w:r w:rsidRPr="00BB6156">
        <w:rPr>
          <w:noProof/>
        </w:rPr>
        <w:t>3GPP TS 24.229: "IP Multimedia Call Control Protocol based on SIP and SDP; Stage 3</w:t>
      </w:r>
      <w:r>
        <w:rPr>
          <w:noProof/>
        </w:rPr>
        <w:t>"</w:t>
      </w:r>
      <w:r w:rsidRPr="00BD6F46">
        <w:t>.</w:t>
      </w:r>
    </w:p>
    <w:p w14:paraId="73B317F5" w14:textId="77777777" w:rsidR="00DF04A1" w:rsidRDefault="00DF04A1" w:rsidP="00DF04A1">
      <w:pPr>
        <w:pStyle w:val="EX"/>
      </w:pPr>
      <w:r w:rsidRPr="00BD6F46">
        <w:t>[</w:t>
      </w:r>
      <w:r>
        <w:t>259</w:t>
      </w:r>
      <w:r w:rsidRPr="00BD6F46">
        <w:t>]</w:t>
      </w:r>
      <w:r w:rsidRPr="00BD6F46">
        <w:tab/>
      </w:r>
      <w:r w:rsidRPr="00BB6156">
        <w:rPr>
          <w:noProof/>
        </w:rPr>
        <w:t>3GPP TS 29.078: "Customised Applications for Mobile network Enhanced Logic (CAMEL); CAMEL Application Part (CAP) specification".</w:t>
      </w:r>
      <w:r w:rsidRPr="00BD6F46">
        <w:t>".</w:t>
      </w:r>
    </w:p>
    <w:p w14:paraId="38AB19B3" w14:textId="77777777" w:rsidR="00DF04A1" w:rsidRPr="00BD6F46" w:rsidRDefault="00DF04A1" w:rsidP="00DF04A1">
      <w:pPr>
        <w:pStyle w:val="EX"/>
      </w:pPr>
      <w:r w:rsidRPr="00BD6F46">
        <w:t>[</w:t>
      </w:r>
      <w:r>
        <w:t>260</w:t>
      </w:r>
      <w:r w:rsidRPr="00BD6F46">
        <w:t>]</w:t>
      </w:r>
      <w:r w:rsidRPr="00BD6F46">
        <w:tab/>
      </w:r>
      <w:r w:rsidRPr="003B5446">
        <w:t>3GPP TS 29.228</w:t>
      </w:r>
      <w:r>
        <w:t>:</w:t>
      </w:r>
      <w:r w:rsidRPr="003B5446">
        <w:t xml:space="preserve"> "IP Multimedia (IM) Subsystem Cx and Dx interface; signalling flows and message contents"</w:t>
      </w:r>
      <w:r>
        <w:t>.</w:t>
      </w:r>
    </w:p>
    <w:p w14:paraId="7984F15F" w14:textId="77777777" w:rsidR="00F86730" w:rsidRDefault="00DF04A1" w:rsidP="00DF04A1">
      <w:pPr>
        <w:pStyle w:val="EX"/>
        <w:rPr>
          <w:ins w:id="18" w:author="Ericsson v1" w:date="2022-01-19T11:56:00Z"/>
          <w:noProof/>
        </w:rPr>
      </w:pPr>
      <w:r w:rsidRPr="00BD6F46">
        <w:t>[2</w:t>
      </w:r>
      <w:r>
        <w:t>61</w:t>
      </w:r>
      <w:r w:rsidRPr="00BD6F46">
        <w:t>]</w:t>
      </w:r>
      <w:ins w:id="19" w:author="Ericsson v1" w:date="2022-01-19T11:55:00Z">
        <w:r w:rsidR="00C513E2">
          <w:tab/>
        </w:r>
      </w:ins>
      <w:ins w:id="20" w:author="Ericsson v1" w:date="2022-01-19T11:56:00Z">
        <w:r w:rsidR="00F86730" w:rsidRPr="00BB6156">
          <w:rPr>
            <w:noProof/>
          </w:rPr>
          <w:t>3GPP TS 29.002: "Mobile Application Part (MAP) specification".</w:t>
        </w:r>
      </w:ins>
    </w:p>
    <w:p w14:paraId="1705C012" w14:textId="3A9B1DB6" w:rsidR="00DF04A1" w:rsidRPr="00BD6F46" w:rsidRDefault="00F86730" w:rsidP="00DF04A1">
      <w:pPr>
        <w:pStyle w:val="EX"/>
      </w:pPr>
      <w:ins w:id="21" w:author="Ericsson v1" w:date="2022-01-19T11:56:00Z">
        <w:r>
          <w:rPr>
            <w:noProof/>
          </w:rPr>
          <w:t>[262]</w:t>
        </w:r>
      </w:ins>
      <w:r w:rsidR="00DF04A1" w:rsidRPr="00BD6F46">
        <w:t xml:space="preserve"> - [298]</w:t>
      </w:r>
      <w:r w:rsidR="00DF04A1" w:rsidRPr="00BD6F46">
        <w:tab/>
        <w:t>Void</w:t>
      </w:r>
    </w:p>
    <w:p w14:paraId="52A6366C" w14:textId="77777777" w:rsidR="00DF04A1" w:rsidRPr="00BD6F46" w:rsidRDefault="00DF04A1" w:rsidP="00DF04A1">
      <w:pPr>
        <w:pStyle w:val="EX"/>
        <w:rPr>
          <w:color w:val="000000"/>
          <w:lang w:eastAsia="zh-CN"/>
        </w:rPr>
      </w:pPr>
      <w:r w:rsidRPr="00BD6F46">
        <w:t xml:space="preserve">[299] </w:t>
      </w:r>
      <w:r w:rsidRPr="00BD6F46">
        <w:tab/>
        <w:t>3GPP TS 29.500: "5G System; Technical Realization of Service Based Architecture; Stage 3".</w:t>
      </w:r>
    </w:p>
    <w:p w14:paraId="4D82BCCD" w14:textId="77777777" w:rsidR="00DF04A1" w:rsidRPr="00BD6F46" w:rsidRDefault="00DF04A1" w:rsidP="00DF04A1">
      <w:pPr>
        <w:pStyle w:val="EX"/>
      </w:pPr>
      <w:r w:rsidRPr="00BD6F46">
        <w:rPr>
          <w:color w:val="000000"/>
        </w:rPr>
        <w:t>[300]</w:t>
      </w:r>
      <w:r w:rsidRPr="00BD6F46">
        <w:tab/>
        <w:t>3GPP TS 29.501: "5G System; Principles and Guidelines for Services Definition; Stage 3".</w:t>
      </w:r>
    </w:p>
    <w:p w14:paraId="2B91F012" w14:textId="77777777" w:rsidR="00DF04A1" w:rsidRDefault="00DF04A1" w:rsidP="00DF04A1">
      <w:pPr>
        <w:pStyle w:val="EX"/>
      </w:pPr>
      <w:r w:rsidRPr="00BD6F46">
        <w:rPr>
          <w:color w:val="000000"/>
        </w:rPr>
        <w:t>[301]</w:t>
      </w:r>
      <w:r w:rsidRPr="00BD6F46">
        <w:tab/>
        <w:t>3GPP TS 29.594: "5G System; Spending Limit Control Service; Stage 3".</w:t>
      </w:r>
    </w:p>
    <w:p w14:paraId="18B3B616" w14:textId="77777777" w:rsidR="00DF04A1" w:rsidRDefault="00DF04A1" w:rsidP="00DF04A1">
      <w:pPr>
        <w:pStyle w:val="EX"/>
      </w:pPr>
      <w:r>
        <w:rPr>
          <w:color w:val="000000"/>
        </w:rPr>
        <w:t>[302</w:t>
      </w:r>
      <w:r w:rsidRPr="00BD6F46">
        <w:rPr>
          <w:color w:val="000000"/>
        </w:rPr>
        <w:t>]</w:t>
      </w:r>
      <w:r w:rsidRPr="00BD6F46">
        <w:tab/>
        <w:t>3GPP TS 29.5</w:t>
      </w:r>
      <w:r>
        <w:t>12</w:t>
      </w:r>
      <w:r w:rsidRPr="00BD6F46">
        <w:t xml:space="preserve">: "5G System; </w:t>
      </w:r>
      <w:r w:rsidRPr="008C54DC">
        <w:t>Session Management Policy Control Service; Stage 3</w:t>
      </w:r>
      <w:r w:rsidRPr="00BD6F46">
        <w:t>".</w:t>
      </w:r>
    </w:p>
    <w:p w14:paraId="415D31C6" w14:textId="77777777" w:rsidR="00DF04A1" w:rsidRPr="00F637E1" w:rsidRDefault="00DF04A1" w:rsidP="00DF04A1">
      <w:pPr>
        <w:pStyle w:val="EX"/>
      </w:pPr>
      <w:r>
        <w:rPr>
          <w:color w:val="000000"/>
        </w:rPr>
        <w:t>[303</w:t>
      </w:r>
      <w:r w:rsidRPr="00BD6F46">
        <w:rPr>
          <w:color w:val="000000"/>
        </w:rPr>
        <w:t>]</w:t>
      </w:r>
      <w:r w:rsidRPr="00BD6F46">
        <w:tab/>
      </w:r>
      <w:r>
        <w:t>3GPP TS 24.501: "Non-Access-Stratum (NAS) Protocol for 5G System (5GS); Stage 3".</w:t>
      </w:r>
    </w:p>
    <w:p w14:paraId="2F4B5338" w14:textId="77777777" w:rsidR="00DF04A1" w:rsidRDefault="00DF04A1" w:rsidP="00DF04A1">
      <w:pPr>
        <w:pStyle w:val="EX"/>
      </w:pPr>
      <w:r>
        <w:rPr>
          <w:color w:val="000000"/>
        </w:rPr>
        <w:t>[304</w:t>
      </w:r>
      <w:r w:rsidRPr="00BD6F46">
        <w:rPr>
          <w:color w:val="000000"/>
        </w:rPr>
        <w:t>]</w:t>
      </w:r>
      <w:r w:rsidRPr="00BD6F46">
        <w:tab/>
      </w:r>
      <w:r w:rsidRPr="002E4AB7">
        <w:t>3GPP</w:t>
      </w:r>
      <w:r>
        <w:t> </w:t>
      </w:r>
      <w:r w:rsidRPr="002E4AB7">
        <w:t>TS</w:t>
      </w:r>
      <w:r>
        <w:t> </w:t>
      </w:r>
      <w:r w:rsidRPr="002E4AB7">
        <w:t xml:space="preserve">38.413: </w:t>
      </w:r>
      <w:r>
        <w:t>"</w:t>
      </w:r>
      <w:r w:rsidRPr="002E4AB7">
        <w:t>NG-RAN; NG Application Protocol (NGAP)</w:t>
      </w:r>
      <w:r>
        <w:t>"</w:t>
      </w:r>
      <w:r w:rsidRPr="002E4AB7">
        <w:t>.</w:t>
      </w:r>
    </w:p>
    <w:p w14:paraId="77C46076" w14:textId="77777777" w:rsidR="00DF04A1" w:rsidRDefault="00DF04A1" w:rsidP="00DF04A1">
      <w:pPr>
        <w:pStyle w:val="EX"/>
        <w:rPr>
          <w:lang w:eastAsia="zh-CN"/>
        </w:rPr>
      </w:pPr>
      <w:r>
        <w:rPr>
          <w:lang w:eastAsia="zh-CN"/>
        </w:rPr>
        <w:t>[305]</w:t>
      </w:r>
      <w:r>
        <w:rPr>
          <w:lang w:eastAsia="zh-CN"/>
        </w:rPr>
        <w:tab/>
        <w:t>3GPP TS 29.510: "Network Function Repository Services; Stage 3".</w:t>
      </w:r>
    </w:p>
    <w:p w14:paraId="43B575E5" w14:textId="77777777" w:rsidR="00DF04A1" w:rsidRPr="00BD6F46" w:rsidRDefault="00DF04A1" w:rsidP="00DF04A1">
      <w:pPr>
        <w:pStyle w:val="EX"/>
      </w:pPr>
      <w:r w:rsidRPr="00BD6F46">
        <w:rPr>
          <w:color w:val="000000"/>
        </w:rPr>
        <w:t>[30</w:t>
      </w:r>
      <w:r>
        <w:rPr>
          <w:color w:val="000000"/>
        </w:rPr>
        <w:t>6</w:t>
      </w:r>
      <w:r w:rsidRPr="00BD6F46">
        <w:rPr>
          <w:color w:val="000000"/>
        </w:rPr>
        <w:t>]</w:t>
      </w:r>
      <w:r>
        <w:rPr>
          <w:color w:val="000000"/>
        </w:rPr>
        <w:tab/>
      </w:r>
      <w:r w:rsidRPr="002E4AB7">
        <w:t>3GPP</w:t>
      </w:r>
      <w:r>
        <w:t> </w:t>
      </w:r>
      <w:r w:rsidRPr="002E4AB7">
        <w:t>TS</w:t>
      </w:r>
      <w:r>
        <w:t xml:space="preserve"> 29.520:</w:t>
      </w:r>
      <w:r w:rsidRPr="00F65DF7">
        <w:t xml:space="preserve"> </w:t>
      </w:r>
      <w:r>
        <w:t>"5G System; Network Data Analytics Services;Stage 3"</w:t>
      </w:r>
      <w:r w:rsidRPr="002E4AB7">
        <w:t>.</w:t>
      </w:r>
    </w:p>
    <w:p w14:paraId="2378A2BE" w14:textId="77777777" w:rsidR="00DF04A1" w:rsidRPr="00BD6F46" w:rsidRDefault="00DF04A1" w:rsidP="00DF04A1">
      <w:pPr>
        <w:pStyle w:val="EX"/>
      </w:pPr>
      <w:r w:rsidRPr="00BD6F46">
        <w:rPr>
          <w:color w:val="000000"/>
        </w:rPr>
        <w:t>[30</w:t>
      </w:r>
      <w:r>
        <w:rPr>
          <w:color w:val="000000"/>
        </w:rPr>
        <w:t>7</w:t>
      </w:r>
      <w:r w:rsidRPr="00BD6F46">
        <w:rPr>
          <w:color w:val="000000"/>
        </w:rPr>
        <w:t xml:space="preserve">] - </w:t>
      </w:r>
      <w:r w:rsidRPr="00BD6F46">
        <w:t>[370]</w:t>
      </w:r>
      <w:r w:rsidRPr="00BD6F46">
        <w:tab/>
        <w:t>Void</w:t>
      </w:r>
    </w:p>
    <w:p w14:paraId="6608109D" w14:textId="77777777" w:rsidR="00DF04A1" w:rsidRPr="00BD6F46" w:rsidRDefault="00DF04A1" w:rsidP="00DF04A1">
      <w:pPr>
        <w:pStyle w:val="EX"/>
      </w:pPr>
      <w:r w:rsidRPr="00BD6F46">
        <w:t>[371]</w:t>
      </w:r>
      <w:r w:rsidRPr="00BD6F46">
        <w:tab/>
        <w:t xml:space="preserve">3GPP TS </w:t>
      </w:r>
      <w:r w:rsidRPr="00BD6F46">
        <w:rPr>
          <w:lang w:eastAsia="zh-CN"/>
        </w:rPr>
        <w:t>29.571</w:t>
      </w:r>
      <w:r w:rsidRPr="00BD6F46">
        <w:t>: "</w:t>
      </w:r>
      <w:r w:rsidRPr="00BD6F46">
        <w:rPr>
          <w:lang w:eastAsia="zh-CN"/>
        </w:rPr>
        <w:t>5G System; Common Data Types for Service Based Interfaces; Stage 3</w:t>
      </w:r>
      <w:r w:rsidRPr="00BD6F46">
        <w:t>".</w:t>
      </w:r>
    </w:p>
    <w:p w14:paraId="5E723CB6" w14:textId="77777777" w:rsidR="00DF04A1" w:rsidRPr="00BD6F46" w:rsidRDefault="00DF04A1" w:rsidP="00DF04A1">
      <w:pPr>
        <w:pStyle w:val="EX"/>
      </w:pPr>
      <w:r w:rsidRPr="00BD6F46">
        <w:rPr>
          <w:color w:val="000000"/>
        </w:rPr>
        <w:t xml:space="preserve">[372] - </w:t>
      </w:r>
      <w:r w:rsidRPr="00BD6F46">
        <w:t>[389]</w:t>
      </w:r>
      <w:r w:rsidRPr="00BD6F46">
        <w:tab/>
        <w:t>Void</w:t>
      </w:r>
    </w:p>
    <w:p w14:paraId="5F8FFE9D" w14:textId="77777777" w:rsidR="00DF04A1" w:rsidRPr="00BD6F46" w:rsidRDefault="00DF04A1" w:rsidP="00DF04A1">
      <w:pPr>
        <w:pStyle w:val="EX"/>
      </w:pPr>
      <w:r w:rsidRPr="00BD6F46">
        <w:rPr>
          <w:color w:val="000000"/>
        </w:rPr>
        <w:t xml:space="preserve">[390] </w:t>
      </w:r>
      <w:r w:rsidRPr="00BD6F46">
        <w:rPr>
          <w:color w:val="000000"/>
        </w:rPr>
        <w:tab/>
      </w:r>
      <w:r w:rsidRPr="00BD6F46">
        <w:t xml:space="preserve">3GPP TS </w:t>
      </w:r>
      <w:r w:rsidRPr="00BD6F46">
        <w:rPr>
          <w:lang w:eastAsia="zh-CN"/>
        </w:rPr>
        <w:t>33.501</w:t>
      </w:r>
      <w:r w:rsidRPr="00BD6F46">
        <w:t>: "</w:t>
      </w:r>
      <w:r w:rsidRPr="00BD6F46">
        <w:rPr>
          <w:lang w:eastAsia="zh-CN"/>
        </w:rPr>
        <w:t>Security architecture and procedures for 5G System</w:t>
      </w:r>
      <w:r w:rsidRPr="00BD6F46">
        <w:t>".</w:t>
      </w:r>
    </w:p>
    <w:p w14:paraId="3227A77A" w14:textId="77777777" w:rsidR="00DF04A1" w:rsidRPr="00BD6F46" w:rsidRDefault="00DF04A1" w:rsidP="00DF04A1">
      <w:pPr>
        <w:pStyle w:val="EX"/>
      </w:pPr>
      <w:r w:rsidRPr="00BD6F46">
        <w:rPr>
          <w:color w:val="000000"/>
        </w:rPr>
        <w:t xml:space="preserve">[391] - </w:t>
      </w:r>
      <w:r w:rsidRPr="00BD6F46">
        <w:t>[399]</w:t>
      </w:r>
      <w:r w:rsidRPr="00BD6F46">
        <w:tab/>
        <w:t>Void</w:t>
      </w:r>
    </w:p>
    <w:p w14:paraId="3650B003" w14:textId="77777777" w:rsidR="00DF04A1" w:rsidRPr="00BD6F46" w:rsidRDefault="00DF04A1" w:rsidP="00DF04A1">
      <w:pPr>
        <w:pStyle w:val="EX"/>
        <w:rPr>
          <w:color w:val="000000"/>
        </w:rPr>
      </w:pPr>
      <w:r w:rsidRPr="00BD6F46">
        <w:rPr>
          <w:color w:val="000000"/>
        </w:rPr>
        <w:t>[400</w:t>
      </w:r>
      <w:r w:rsidRPr="00BD6F46">
        <w:t>]</w:t>
      </w:r>
      <w:r w:rsidRPr="00BD6F46">
        <w:rPr>
          <w:color w:val="000000"/>
        </w:rPr>
        <w:tab/>
        <w:t>Void.</w:t>
      </w:r>
    </w:p>
    <w:p w14:paraId="507D41E0" w14:textId="77777777" w:rsidR="00DF04A1" w:rsidRPr="00BD6F46" w:rsidRDefault="00DF04A1" w:rsidP="00DF04A1">
      <w:pPr>
        <w:pStyle w:val="EX"/>
        <w:rPr>
          <w:color w:val="000000"/>
        </w:rPr>
      </w:pPr>
      <w:r w:rsidRPr="00BD6F46">
        <w:rPr>
          <w:color w:val="000000"/>
        </w:rPr>
        <w:t>[401]</w:t>
      </w:r>
      <w:r w:rsidRPr="00BD6F46">
        <w:rPr>
          <w:color w:val="000000"/>
        </w:rPr>
        <w:tab/>
        <w:t>IETF RFC 7540:  "Hypertext Transfer Protocol Version 2 (HTTP/2) ".</w:t>
      </w:r>
    </w:p>
    <w:p w14:paraId="7054FF98" w14:textId="77777777" w:rsidR="00DF04A1" w:rsidRDefault="00DF04A1" w:rsidP="00DF04A1">
      <w:pPr>
        <w:pStyle w:val="EX"/>
        <w:rPr>
          <w:color w:val="000000"/>
        </w:rPr>
      </w:pPr>
      <w:r w:rsidRPr="00BD6F46">
        <w:rPr>
          <w:color w:val="000000"/>
        </w:rPr>
        <w:t>[402]</w:t>
      </w:r>
      <w:r w:rsidRPr="00BD6F46">
        <w:rPr>
          <w:color w:val="000000"/>
        </w:rPr>
        <w:tab/>
        <w:t>IETF RFC 8259:  "The JavaScript Object Notation (JSON) Data Interchange Format ".</w:t>
      </w:r>
    </w:p>
    <w:p w14:paraId="07DE6687" w14:textId="77777777" w:rsidR="00DF04A1" w:rsidRDefault="00DF04A1" w:rsidP="00DF04A1">
      <w:pPr>
        <w:pStyle w:val="EX"/>
      </w:pPr>
      <w:r>
        <w:rPr>
          <w:lang w:eastAsia="zh-CN"/>
        </w:rPr>
        <w:t>[403]</w:t>
      </w:r>
      <w:r>
        <w:rPr>
          <w:lang w:eastAsia="zh-CN"/>
        </w:rPr>
        <w:tab/>
      </w:r>
      <w:r>
        <w:t>IETF RFC 6749: "The OAuth 2.0 Authorization Framework".</w:t>
      </w:r>
    </w:p>
    <w:p w14:paraId="7A1009B4" w14:textId="77777777" w:rsidR="00DF04A1" w:rsidRDefault="00DF04A1" w:rsidP="00DF04A1">
      <w:pPr>
        <w:pStyle w:val="EX"/>
      </w:pPr>
      <w:r w:rsidRPr="00BD6F46">
        <w:t>[</w:t>
      </w:r>
      <w:r>
        <w:t>404</w:t>
      </w:r>
      <w:r w:rsidRPr="00BD6F46">
        <w:t xml:space="preserve">] </w:t>
      </w:r>
      <w:r w:rsidRPr="00BD6F46">
        <w:tab/>
      </w:r>
      <w:r w:rsidRPr="003B5446">
        <w:t xml:space="preserve">IETF RFC </w:t>
      </w:r>
      <w:r>
        <w:t>3986</w:t>
      </w:r>
      <w:r w:rsidRPr="003B5446">
        <w:t xml:space="preserve">: "Uniform Resource Identifiers (URI): </w:t>
      </w:r>
      <w:r>
        <w:t>G</w:t>
      </w:r>
      <w:r w:rsidRPr="003B5446">
        <w:t xml:space="preserve">eneric </w:t>
      </w:r>
      <w:r>
        <w:t>S</w:t>
      </w:r>
      <w:r w:rsidRPr="003B5446">
        <w:t>yntax"</w:t>
      </w:r>
      <w:r>
        <w:t>.</w:t>
      </w:r>
    </w:p>
    <w:p w14:paraId="5451353A" w14:textId="77777777" w:rsidR="00DF04A1" w:rsidRDefault="00DF04A1" w:rsidP="00DF04A1">
      <w:pPr>
        <w:pStyle w:val="EX"/>
        <w:rPr>
          <w:noProof/>
        </w:rPr>
      </w:pPr>
      <w:r>
        <w:lastRenderedPageBreak/>
        <w:t>[405]</w:t>
      </w:r>
      <w:r>
        <w:tab/>
      </w:r>
      <w:r w:rsidRPr="00BB6156">
        <w:rPr>
          <w:noProof/>
        </w:rPr>
        <w:t xml:space="preserve">IETF RFC </w:t>
      </w:r>
      <w:r>
        <w:rPr>
          <w:noProof/>
        </w:rPr>
        <w:t>7315:</w:t>
      </w:r>
      <w:r w:rsidRPr="00BB6156">
        <w:rPr>
          <w:noProof/>
        </w:rPr>
        <w:t xml:space="preserve"> "Private Extensions to the Session Initiation Protocol (SIP) for the 3</w:t>
      </w:r>
      <w:r w:rsidRPr="00BB6156">
        <w:rPr>
          <w:noProof/>
          <w:vertAlign w:val="superscript"/>
        </w:rPr>
        <w:t>rd</w:t>
      </w:r>
      <w:r w:rsidRPr="00BB6156">
        <w:rPr>
          <w:noProof/>
        </w:rPr>
        <w:t xml:space="preserve"> Generation Partnership Projects (3GPP)".</w:t>
      </w:r>
    </w:p>
    <w:p w14:paraId="4A73CF35" w14:textId="77777777" w:rsidR="00DF04A1" w:rsidRPr="00BB6156" w:rsidRDefault="00DF04A1" w:rsidP="00DF04A1">
      <w:pPr>
        <w:pStyle w:val="EX"/>
        <w:rPr>
          <w:noProof/>
          <w:snapToGrid w:val="0"/>
        </w:rPr>
      </w:pPr>
      <w:r>
        <w:rPr>
          <w:noProof/>
          <w:snapToGrid w:val="0"/>
        </w:rPr>
        <w:t>[406]</w:t>
      </w:r>
      <w:r>
        <w:rPr>
          <w:noProof/>
          <w:snapToGrid w:val="0"/>
        </w:rPr>
        <w:tab/>
      </w:r>
      <w:r w:rsidRPr="00BB6156">
        <w:rPr>
          <w:noProof/>
          <w:snapToGrid w:val="0"/>
        </w:rPr>
        <w:t>IETF RFC 3261: "SIP: Session Initiation Protocol".</w:t>
      </w:r>
    </w:p>
    <w:p w14:paraId="57E0F5A0" w14:textId="77777777" w:rsidR="00DF04A1" w:rsidRDefault="00DF04A1" w:rsidP="00DF04A1">
      <w:pPr>
        <w:pStyle w:val="EX"/>
        <w:rPr>
          <w:noProof/>
          <w:snapToGrid w:val="0"/>
        </w:rPr>
      </w:pPr>
      <w:r w:rsidRPr="00BB6156">
        <w:rPr>
          <w:noProof/>
          <w:snapToGrid w:val="0"/>
        </w:rPr>
        <w:t>[</w:t>
      </w:r>
      <w:r>
        <w:rPr>
          <w:noProof/>
          <w:snapToGrid w:val="0"/>
        </w:rPr>
        <w:t>407</w:t>
      </w:r>
      <w:r w:rsidRPr="00BB6156">
        <w:rPr>
          <w:noProof/>
          <w:snapToGrid w:val="0"/>
        </w:rPr>
        <w:t>]</w:t>
      </w:r>
      <w:r w:rsidRPr="00BB6156">
        <w:rPr>
          <w:noProof/>
          <w:snapToGrid w:val="0"/>
        </w:rPr>
        <w:tab/>
        <w:t xml:space="preserve">IETF RFC </w:t>
      </w:r>
      <w:r>
        <w:rPr>
          <w:noProof/>
          <w:snapToGrid w:val="0"/>
        </w:rPr>
        <w:t>88</w:t>
      </w:r>
      <w:r w:rsidRPr="00BB6156">
        <w:rPr>
          <w:noProof/>
          <w:snapToGrid w:val="0"/>
        </w:rPr>
        <w:t>66: "SDP: Session Description Protocol".</w:t>
      </w:r>
    </w:p>
    <w:p w14:paraId="6C3BDF01" w14:textId="77777777" w:rsidR="00DF04A1" w:rsidRPr="00BD6F46" w:rsidRDefault="00DF04A1" w:rsidP="00DF04A1">
      <w:pPr>
        <w:pStyle w:val="EX"/>
        <w:rPr>
          <w:color w:val="000000"/>
        </w:rPr>
      </w:pPr>
      <w:r w:rsidRPr="00FE44BB">
        <w:rPr>
          <w:lang w:eastAsia="zh-CN"/>
        </w:rPr>
        <w:t>[40</w:t>
      </w:r>
      <w:r>
        <w:rPr>
          <w:lang w:eastAsia="zh-CN"/>
        </w:rPr>
        <w:t>8</w:t>
      </w:r>
      <w:r w:rsidRPr="00FE44BB">
        <w:rPr>
          <w:lang w:eastAsia="zh-CN"/>
        </w:rPr>
        <w:t>]</w:t>
      </w:r>
      <w:r w:rsidRPr="00FE44BB">
        <w:rPr>
          <w:lang w:eastAsia="zh-CN"/>
        </w:rPr>
        <w:tab/>
      </w:r>
      <w:r w:rsidRPr="00FE44BB">
        <w:t>IETF RFC </w:t>
      </w:r>
      <w:r>
        <w:t>5646</w:t>
      </w:r>
      <w:r w:rsidRPr="00FE44BB">
        <w:t>: "</w:t>
      </w:r>
      <w:r w:rsidRPr="00FC1BE2">
        <w:t>Tags for Identifying Languages</w:t>
      </w:r>
      <w:r w:rsidRPr="00FE44BB">
        <w:t>".</w:t>
      </w:r>
    </w:p>
    <w:p w14:paraId="4FE70812" w14:textId="77777777" w:rsidR="00DF04A1" w:rsidRPr="00BD6F46" w:rsidRDefault="00DF04A1" w:rsidP="00DF04A1">
      <w:pPr>
        <w:pStyle w:val="EX"/>
        <w:rPr>
          <w:color w:val="000000"/>
        </w:rPr>
      </w:pPr>
      <w:r w:rsidRPr="00BD6F46">
        <w:rPr>
          <w:color w:val="000000"/>
        </w:rPr>
        <w:t>[40</w:t>
      </w:r>
      <w:r>
        <w:rPr>
          <w:color w:val="000000"/>
        </w:rPr>
        <w:t>9</w:t>
      </w:r>
      <w:r w:rsidRPr="00BD6F46">
        <w:rPr>
          <w:color w:val="000000"/>
        </w:rPr>
        <w:t>] - [499]</w:t>
      </w:r>
      <w:r w:rsidRPr="00BD6F46">
        <w:rPr>
          <w:color w:val="000000"/>
        </w:rPr>
        <w:tab/>
        <w:t>Void.</w:t>
      </w:r>
    </w:p>
    <w:p w14:paraId="6D2D8B27" w14:textId="77777777" w:rsidR="00DF04A1" w:rsidRPr="00BD6F46" w:rsidRDefault="00DF04A1" w:rsidP="00DF04A1">
      <w:pPr>
        <w:pStyle w:val="EX"/>
        <w:rPr>
          <w:lang w:val="x-none" w:eastAsia="zh-CN"/>
        </w:rPr>
      </w:pPr>
      <w:r w:rsidRPr="00BD6F46">
        <w:t>[500]</w:t>
      </w:r>
      <w:r w:rsidRPr="00BD6F46">
        <w:tab/>
      </w:r>
      <w:r w:rsidRPr="00BD6F46">
        <w:rPr>
          <w:lang w:val="en-US"/>
        </w:rPr>
        <w:t xml:space="preserve">OpenAPI: </w:t>
      </w:r>
      <w:r w:rsidRPr="00BD6F46">
        <w:t>"</w:t>
      </w:r>
      <w:r w:rsidRPr="00BD6F46">
        <w:rPr>
          <w:lang w:val="en-US"/>
        </w:rPr>
        <w:t>OpenAPI 3.0.0 Specification</w:t>
      </w:r>
      <w:r w:rsidRPr="00BD6F46">
        <w:t>"</w:t>
      </w:r>
      <w:r w:rsidRPr="00BD6F46">
        <w:rPr>
          <w:lang w:val="en-US"/>
        </w:rPr>
        <w:t xml:space="preserve">, </w:t>
      </w:r>
      <w:hyperlink r:id="rId16" w:history="1">
        <w:r w:rsidRPr="00BD6F46">
          <w:rPr>
            <w:rStyle w:val="Hyperlink"/>
            <w:lang w:val="en-US"/>
          </w:rPr>
          <w:t>https://github.com/OAI/OpenAPI-Specification/blob/master/versions/3.0.0.md</w:t>
        </w:r>
      </w:hyperlink>
      <w:r w:rsidRPr="00BD6F46">
        <w:t>.</w:t>
      </w:r>
      <w:r w:rsidRPr="00BD6F46">
        <w:rPr>
          <w:lang w:val="x-none" w:eastAsia="zh-CN"/>
        </w:rPr>
        <w:t xml:space="preserve"> </w:t>
      </w:r>
    </w:p>
    <w:p w14:paraId="07405799" w14:textId="77777777" w:rsidR="00DF04A1" w:rsidRPr="00BD6F46" w:rsidRDefault="00DF04A1" w:rsidP="00DF04A1">
      <w:pPr>
        <w:pStyle w:val="EX"/>
      </w:pPr>
      <w:r w:rsidRPr="00BD6F46">
        <w:rPr>
          <w:color w:val="000000"/>
        </w:rPr>
        <w:t>[501] - [599]</w:t>
      </w:r>
      <w:r w:rsidRPr="00BD6F46">
        <w:rPr>
          <w:color w:val="000000"/>
        </w:rPr>
        <w:tab/>
        <w:t>Void.</w:t>
      </w:r>
    </w:p>
    <w:p w14:paraId="0B063048" w14:textId="77777777" w:rsidR="00DF04A1" w:rsidRDefault="00DF04A1" w:rsidP="00DF04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04A1" w:rsidRPr="009A1599" w14:paraId="780B9715"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776EA6A" w14:textId="77777777" w:rsidR="00DF04A1" w:rsidRPr="009A1599" w:rsidRDefault="00DF04A1" w:rsidP="00056C44">
            <w:pPr>
              <w:jc w:val="center"/>
              <w:rPr>
                <w:rFonts w:ascii="Arial" w:hAnsi="Arial" w:cs="Arial"/>
                <w:b/>
                <w:bCs/>
                <w:sz w:val="28"/>
                <w:szCs w:val="28"/>
              </w:rPr>
            </w:pPr>
            <w:r>
              <w:rPr>
                <w:rFonts w:ascii="Arial" w:hAnsi="Arial" w:cs="Arial"/>
                <w:b/>
                <w:bCs/>
                <w:sz w:val="28"/>
                <w:szCs w:val="28"/>
              </w:rPr>
              <w:t>Second</w:t>
            </w:r>
            <w:r w:rsidRPr="009A1599">
              <w:rPr>
                <w:rFonts w:ascii="Arial" w:hAnsi="Arial" w:cs="Arial"/>
                <w:b/>
                <w:bCs/>
                <w:sz w:val="28"/>
                <w:szCs w:val="28"/>
              </w:rPr>
              <w:t xml:space="preserve"> change</w:t>
            </w:r>
          </w:p>
        </w:tc>
      </w:tr>
    </w:tbl>
    <w:p w14:paraId="5CADE592" w14:textId="77777777" w:rsidR="00DF04A1" w:rsidRDefault="00DF04A1" w:rsidP="00FE3052"/>
    <w:p w14:paraId="543D5F0C" w14:textId="77777777" w:rsidR="00863C22" w:rsidRPr="00BD6F46" w:rsidRDefault="00863C22" w:rsidP="00863C22">
      <w:pPr>
        <w:pStyle w:val="Heading6"/>
        <w:rPr>
          <w:lang w:eastAsia="zh-CN"/>
        </w:rPr>
      </w:pPr>
      <w:bookmarkStart w:id="22" w:name="_Toc90636893"/>
      <w:r w:rsidRPr="00BD6F46">
        <w:rPr>
          <w:lang w:eastAsia="zh-CN"/>
        </w:rPr>
        <w:lastRenderedPageBreak/>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ab/>
        <w:t xml:space="preserve">Type </w:t>
      </w:r>
      <w:r>
        <w:rPr>
          <w:lang w:eastAsia="zh-CN"/>
        </w:rPr>
        <w:t>IMSChargingInformation</w:t>
      </w:r>
      <w:bookmarkEnd w:id="22"/>
      <w:r w:rsidRPr="00753009">
        <w:rPr>
          <w:rFonts w:hint="eastAsia"/>
          <w:lang w:eastAsia="zh-CN"/>
        </w:rPr>
        <w:t xml:space="preserve"> </w:t>
      </w:r>
    </w:p>
    <w:p w14:paraId="51744033" w14:textId="77777777" w:rsidR="00863C22" w:rsidRPr="00BD6F46" w:rsidRDefault="00863C22" w:rsidP="00863C22">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w:t>
      </w:r>
      <w:r w:rsidRPr="00BD6F46">
        <w:rPr>
          <w:rFonts w:hint="eastAsia"/>
          <w:lang w:eastAsia="zh-CN"/>
        </w:rPr>
        <w:t>1</w:t>
      </w:r>
      <w:r w:rsidRPr="00BD6F46">
        <w:t xml:space="preserve">: Definition of type </w:t>
      </w:r>
      <w:r>
        <w:t>IMSChargingInformation</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863C22" w:rsidRPr="00BD6F46" w14:paraId="06077EC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73CFD37E" w14:textId="77777777" w:rsidR="00863C22" w:rsidRPr="00BD6F46" w:rsidRDefault="00863C22" w:rsidP="00447C68">
            <w:pPr>
              <w:pStyle w:val="TAH"/>
            </w:pPr>
            <w:r w:rsidRPr="00BD6F46">
              <w:lastRenderedPageBreak/>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06F1895B" w14:textId="77777777" w:rsidR="00863C22" w:rsidRPr="00BD6F46" w:rsidRDefault="00863C22" w:rsidP="00447C68">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B2F0FD8" w14:textId="77777777" w:rsidR="00863C22" w:rsidRPr="00BD6F46" w:rsidRDefault="00863C22" w:rsidP="00447C68">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577FBC9D" w14:textId="77777777" w:rsidR="00863C22" w:rsidRPr="00BD6F46" w:rsidRDefault="00863C22" w:rsidP="00447C68">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5A73C9A5" w14:textId="77777777" w:rsidR="00863C22" w:rsidRPr="00BD6F46" w:rsidRDefault="00863C22" w:rsidP="00447C68">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270BAD63" w14:textId="77777777" w:rsidR="00863C22" w:rsidRPr="00BD6F46" w:rsidRDefault="00863C22" w:rsidP="00447C68">
            <w:pPr>
              <w:pStyle w:val="TAH"/>
              <w:rPr>
                <w:rFonts w:cs="Arial"/>
                <w:szCs w:val="18"/>
              </w:rPr>
            </w:pPr>
            <w:r w:rsidRPr="00BD6F46">
              <w:rPr>
                <w:rFonts w:cs="Arial"/>
                <w:szCs w:val="18"/>
              </w:rPr>
              <w:t>Applicability</w:t>
            </w:r>
          </w:p>
        </w:tc>
      </w:tr>
      <w:tr w:rsidR="00863C22" w:rsidRPr="00BD6F46" w14:paraId="65CB62C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96E9D6" w14:textId="77777777" w:rsidR="00863C22" w:rsidRPr="00BD6F46" w:rsidRDefault="00863C22" w:rsidP="00447C68">
            <w:pPr>
              <w:pStyle w:val="TAL"/>
              <w:rPr>
                <w:rFonts w:eastAsia="MS Mincho"/>
                <w:noProof/>
              </w:rPr>
            </w:pPr>
            <w:r>
              <w:rPr>
                <w:rFonts w:cs="Arial"/>
                <w:szCs w:val="18"/>
              </w:rPr>
              <w:t>e</w:t>
            </w:r>
            <w:r w:rsidRPr="00FB163A">
              <w:rPr>
                <w:rFonts w:cs="Arial"/>
                <w:szCs w:val="18"/>
              </w:rPr>
              <w:t>ventType</w:t>
            </w:r>
          </w:p>
        </w:tc>
        <w:tc>
          <w:tcPr>
            <w:tcW w:w="1794" w:type="dxa"/>
            <w:tcBorders>
              <w:top w:val="single" w:sz="4" w:space="0" w:color="auto"/>
              <w:left w:val="single" w:sz="4" w:space="0" w:color="auto"/>
              <w:bottom w:val="single" w:sz="4" w:space="0" w:color="auto"/>
              <w:right w:val="single" w:sz="4" w:space="0" w:color="auto"/>
            </w:tcBorders>
          </w:tcPr>
          <w:p w14:paraId="00959F45" w14:textId="77777777" w:rsidR="00863C22" w:rsidRPr="00BD6F46" w:rsidRDefault="00863C22" w:rsidP="00447C68">
            <w:pPr>
              <w:pStyle w:val="TAL"/>
              <w:rPr>
                <w:lang w:eastAsia="zh-CN"/>
              </w:rPr>
            </w:pPr>
            <w:r>
              <w:t>SIPEventType</w:t>
            </w:r>
          </w:p>
        </w:tc>
        <w:tc>
          <w:tcPr>
            <w:tcW w:w="474" w:type="dxa"/>
            <w:tcBorders>
              <w:top w:val="single" w:sz="4" w:space="0" w:color="auto"/>
              <w:left w:val="single" w:sz="4" w:space="0" w:color="auto"/>
              <w:bottom w:val="single" w:sz="4" w:space="0" w:color="auto"/>
              <w:right w:val="single" w:sz="4" w:space="0" w:color="auto"/>
            </w:tcBorders>
          </w:tcPr>
          <w:p w14:paraId="070BDC75" w14:textId="77777777" w:rsidR="00863C22" w:rsidRPr="00BD6F46" w:rsidRDefault="00863C22" w:rsidP="00447C68">
            <w:pPr>
              <w:pStyle w:val="TAC"/>
              <w:rPr>
                <w:lang w:eastAsia="zh-CN"/>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D15256E" w14:textId="77777777" w:rsidR="00863C22" w:rsidRPr="00BD6F46" w:rsidRDefault="00863C22" w:rsidP="00447C68">
            <w:pPr>
              <w:pStyle w:val="TAL"/>
              <w:rPr>
                <w:noProof/>
                <w:lang w:eastAsia="zh-CN"/>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F49E9C1" w14:textId="77777777" w:rsidR="00863C22" w:rsidRPr="00BD6F46" w:rsidRDefault="00863C22" w:rsidP="00447C68">
            <w:pPr>
              <w:pStyle w:val="TAL"/>
              <w:rPr>
                <w:noProof/>
              </w:rPr>
            </w:pPr>
            <w:r w:rsidRPr="00FB163A">
              <w:rPr>
                <w:rFonts w:cs="Arial"/>
                <w:szCs w:val="18"/>
              </w:rPr>
              <w:t>This field holds the SIP Method, the content of the SIP "Event" header and the content of the SIP "expires" header when present in the SIP request.</w:t>
            </w:r>
          </w:p>
        </w:tc>
        <w:tc>
          <w:tcPr>
            <w:tcW w:w="1843" w:type="dxa"/>
            <w:tcBorders>
              <w:top w:val="single" w:sz="4" w:space="0" w:color="auto"/>
              <w:left w:val="single" w:sz="4" w:space="0" w:color="auto"/>
              <w:bottom w:val="single" w:sz="4" w:space="0" w:color="auto"/>
              <w:right w:val="single" w:sz="4" w:space="0" w:color="auto"/>
            </w:tcBorders>
          </w:tcPr>
          <w:p w14:paraId="31996BDA" w14:textId="77777777" w:rsidR="00863C22" w:rsidRPr="00BD6F46" w:rsidRDefault="00863C22" w:rsidP="00447C68">
            <w:pPr>
              <w:pStyle w:val="TAL"/>
              <w:rPr>
                <w:rFonts w:cs="Arial"/>
                <w:szCs w:val="18"/>
              </w:rPr>
            </w:pPr>
          </w:p>
        </w:tc>
      </w:tr>
      <w:tr w:rsidR="00863C22" w:rsidRPr="00BD6F46" w14:paraId="70F68D6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698A124" w14:textId="77777777" w:rsidR="00863C22" w:rsidRDefault="00863C22" w:rsidP="00447C68">
            <w:pPr>
              <w:pStyle w:val="TAL"/>
              <w:rPr>
                <w:color w:val="000000"/>
                <w:lang w:val="en-US"/>
              </w:rPr>
            </w:pPr>
            <w:r>
              <w:rPr>
                <w:rFonts w:cs="Arial"/>
                <w:szCs w:val="18"/>
              </w:rPr>
              <w:t>iMS</w:t>
            </w:r>
            <w:r w:rsidRPr="00FB163A">
              <w:rPr>
                <w:rFonts w:cs="Arial"/>
                <w:szCs w:val="18"/>
              </w:rPr>
              <w:t>NodeFunctionality</w:t>
            </w:r>
          </w:p>
        </w:tc>
        <w:tc>
          <w:tcPr>
            <w:tcW w:w="1794" w:type="dxa"/>
            <w:tcBorders>
              <w:top w:val="single" w:sz="4" w:space="0" w:color="auto"/>
              <w:left w:val="single" w:sz="4" w:space="0" w:color="auto"/>
              <w:bottom w:val="single" w:sz="4" w:space="0" w:color="auto"/>
              <w:right w:val="single" w:sz="4" w:space="0" w:color="auto"/>
            </w:tcBorders>
          </w:tcPr>
          <w:p w14:paraId="686AB4CC" w14:textId="77777777" w:rsidR="00863C22" w:rsidRPr="00BD6F46" w:rsidRDefault="00863C22" w:rsidP="00447C68">
            <w:pPr>
              <w:pStyle w:val="TAL"/>
            </w:pPr>
            <w:r>
              <w:rPr>
                <w:rFonts w:cs="Arial"/>
                <w:szCs w:val="18"/>
              </w:rPr>
              <w:t>I</w:t>
            </w:r>
            <w:r w:rsidRPr="00FB163A">
              <w:rPr>
                <w:rFonts w:cs="Arial"/>
                <w:szCs w:val="18"/>
              </w:rPr>
              <w:t>MSNodeFunctionality</w:t>
            </w:r>
          </w:p>
        </w:tc>
        <w:tc>
          <w:tcPr>
            <w:tcW w:w="474" w:type="dxa"/>
            <w:tcBorders>
              <w:top w:val="single" w:sz="4" w:space="0" w:color="auto"/>
              <w:left w:val="single" w:sz="4" w:space="0" w:color="auto"/>
              <w:bottom w:val="single" w:sz="4" w:space="0" w:color="auto"/>
              <w:right w:val="single" w:sz="4" w:space="0" w:color="auto"/>
            </w:tcBorders>
          </w:tcPr>
          <w:p w14:paraId="60A6E45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7D924BC5"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071BBED" w14:textId="77777777" w:rsidR="00863C22" w:rsidRPr="00BD6F46" w:rsidRDefault="00863C22" w:rsidP="00447C68">
            <w:pPr>
              <w:pStyle w:val="TAL"/>
            </w:pPr>
            <w:r w:rsidRPr="00FB163A">
              <w:rPr>
                <w:rFonts w:cs="Arial"/>
                <w:szCs w:val="18"/>
              </w:rPr>
              <w:t>This field contains the function of the IMS node.</w:t>
            </w:r>
          </w:p>
        </w:tc>
        <w:tc>
          <w:tcPr>
            <w:tcW w:w="1843" w:type="dxa"/>
            <w:tcBorders>
              <w:top w:val="single" w:sz="4" w:space="0" w:color="auto"/>
              <w:left w:val="single" w:sz="4" w:space="0" w:color="auto"/>
              <w:bottom w:val="single" w:sz="4" w:space="0" w:color="auto"/>
              <w:right w:val="single" w:sz="4" w:space="0" w:color="auto"/>
            </w:tcBorders>
          </w:tcPr>
          <w:p w14:paraId="56435A93" w14:textId="77777777" w:rsidR="00863C22" w:rsidRPr="00BD6F46" w:rsidRDefault="00863C22" w:rsidP="00447C68">
            <w:pPr>
              <w:pStyle w:val="TAL"/>
              <w:rPr>
                <w:rFonts w:cs="Arial"/>
                <w:szCs w:val="18"/>
              </w:rPr>
            </w:pPr>
          </w:p>
        </w:tc>
      </w:tr>
      <w:tr w:rsidR="00863C22" w:rsidRPr="00BD6F46" w14:paraId="521A1D6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D9B4D48" w14:textId="77777777" w:rsidR="00863C22" w:rsidRDefault="00863C22" w:rsidP="00447C68">
            <w:pPr>
              <w:pStyle w:val="TAL"/>
              <w:rPr>
                <w:color w:val="000000"/>
                <w:lang w:val="en-US"/>
              </w:rPr>
            </w:pPr>
            <w:r>
              <w:rPr>
                <w:rFonts w:cs="Arial"/>
                <w:szCs w:val="18"/>
              </w:rPr>
              <w:t>r</w:t>
            </w:r>
            <w:r w:rsidRPr="00FB163A">
              <w:rPr>
                <w:rFonts w:cs="Arial"/>
                <w:szCs w:val="18"/>
              </w:rPr>
              <w:t>ole</w:t>
            </w:r>
            <w:r>
              <w:rPr>
                <w:rFonts w:cs="Arial"/>
                <w:szCs w:val="18"/>
              </w:rPr>
              <w:t>O</w:t>
            </w:r>
            <w:r w:rsidRPr="00FB163A">
              <w:rPr>
                <w:rFonts w:cs="Arial"/>
                <w:szCs w:val="18"/>
              </w:rPr>
              <w:t>fNode</w:t>
            </w:r>
          </w:p>
        </w:tc>
        <w:tc>
          <w:tcPr>
            <w:tcW w:w="1794" w:type="dxa"/>
            <w:tcBorders>
              <w:top w:val="single" w:sz="4" w:space="0" w:color="auto"/>
              <w:left w:val="single" w:sz="4" w:space="0" w:color="auto"/>
              <w:bottom w:val="single" w:sz="4" w:space="0" w:color="auto"/>
              <w:right w:val="single" w:sz="4" w:space="0" w:color="auto"/>
            </w:tcBorders>
          </w:tcPr>
          <w:p w14:paraId="09F0AB16" w14:textId="77777777" w:rsidR="00863C22" w:rsidRPr="00BD6F46" w:rsidRDefault="00863C22" w:rsidP="00447C68">
            <w:pPr>
              <w:pStyle w:val="TAL"/>
            </w:pPr>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p>
        </w:tc>
        <w:tc>
          <w:tcPr>
            <w:tcW w:w="474" w:type="dxa"/>
            <w:tcBorders>
              <w:top w:val="single" w:sz="4" w:space="0" w:color="auto"/>
              <w:left w:val="single" w:sz="4" w:space="0" w:color="auto"/>
              <w:bottom w:val="single" w:sz="4" w:space="0" w:color="auto"/>
              <w:right w:val="single" w:sz="4" w:space="0" w:color="auto"/>
            </w:tcBorders>
          </w:tcPr>
          <w:p w14:paraId="70E01BF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609ED788"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8BF6AC7" w14:textId="77777777" w:rsidR="00863C22" w:rsidRPr="00BD6F46" w:rsidRDefault="00863C22" w:rsidP="00447C68">
            <w:pPr>
              <w:pStyle w:val="TAL"/>
            </w:pPr>
            <w:r w:rsidRPr="00FB163A">
              <w:rPr>
                <w:rFonts w:cs="Arial"/>
                <w:szCs w:val="18"/>
              </w:rPr>
              <w:t>This field specifies whether the IMS node is serving the Originating or the Terminating party.</w:t>
            </w:r>
          </w:p>
        </w:tc>
        <w:tc>
          <w:tcPr>
            <w:tcW w:w="1843" w:type="dxa"/>
            <w:tcBorders>
              <w:top w:val="single" w:sz="4" w:space="0" w:color="auto"/>
              <w:left w:val="single" w:sz="4" w:space="0" w:color="auto"/>
              <w:bottom w:val="single" w:sz="4" w:space="0" w:color="auto"/>
              <w:right w:val="single" w:sz="4" w:space="0" w:color="auto"/>
            </w:tcBorders>
          </w:tcPr>
          <w:p w14:paraId="72701D1F" w14:textId="77777777" w:rsidR="00863C22" w:rsidRPr="00BD6F46" w:rsidRDefault="00863C22" w:rsidP="00447C68">
            <w:pPr>
              <w:pStyle w:val="TAL"/>
              <w:rPr>
                <w:rFonts w:cs="Arial"/>
                <w:szCs w:val="18"/>
              </w:rPr>
            </w:pPr>
          </w:p>
        </w:tc>
      </w:tr>
      <w:tr w:rsidR="00863C22" w:rsidRPr="00BD6F46" w14:paraId="160E53C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EE5FA77" w14:textId="77777777" w:rsidR="00863C22" w:rsidRDefault="00863C22" w:rsidP="00447C68">
            <w:pPr>
              <w:pStyle w:val="TAL"/>
              <w:rPr>
                <w:color w:val="000000"/>
                <w:lang w:val="en-US"/>
              </w:rPr>
            </w:pPr>
            <w:r>
              <w:rPr>
                <w:rFonts w:cs="Arial"/>
                <w:szCs w:val="18"/>
                <w:lang w:eastAsia="zh-CN" w:bidi="ar-IQ"/>
              </w:rPr>
              <w:t>u</w:t>
            </w:r>
            <w:r w:rsidRPr="00FB163A">
              <w:rPr>
                <w:rFonts w:cs="Arial"/>
                <w:szCs w:val="18"/>
                <w:lang w:eastAsia="zh-CN" w:bidi="ar-IQ"/>
              </w:rPr>
              <w:t>serInformation</w:t>
            </w:r>
          </w:p>
        </w:tc>
        <w:tc>
          <w:tcPr>
            <w:tcW w:w="1794" w:type="dxa"/>
            <w:tcBorders>
              <w:top w:val="single" w:sz="4" w:space="0" w:color="auto"/>
              <w:left w:val="single" w:sz="4" w:space="0" w:color="auto"/>
              <w:bottom w:val="single" w:sz="4" w:space="0" w:color="auto"/>
              <w:right w:val="single" w:sz="4" w:space="0" w:color="auto"/>
            </w:tcBorders>
          </w:tcPr>
          <w:p w14:paraId="67C6741B" w14:textId="77777777" w:rsidR="00863C22" w:rsidRPr="00BD6F46" w:rsidRDefault="00863C22" w:rsidP="00447C68">
            <w:pPr>
              <w:pStyle w:val="TAL"/>
            </w:pPr>
            <w:r>
              <w:rPr>
                <w:rFonts w:cs="Arial"/>
                <w:szCs w:val="18"/>
                <w:lang w:eastAsia="zh-CN" w:bidi="ar-IQ"/>
              </w:rPr>
              <w:t>U</w:t>
            </w:r>
            <w:r w:rsidRPr="00FB163A">
              <w:rPr>
                <w:rFonts w:cs="Arial"/>
                <w:szCs w:val="18"/>
                <w:lang w:eastAsia="zh-CN" w:bidi="ar-IQ"/>
              </w:rPr>
              <w:t>serInformation</w:t>
            </w:r>
          </w:p>
        </w:tc>
        <w:tc>
          <w:tcPr>
            <w:tcW w:w="474" w:type="dxa"/>
            <w:tcBorders>
              <w:top w:val="single" w:sz="4" w:space="0" w:color="auto"/>
              <w:left w:val="single" w:sz="4" w:space="0" w:color="auto"/>
              <w:bottom w:val="single" w:sz="4" w:space="0" w:color="auto"/>
              <w:right w:val="single" w:sz="4" w:space="0" w:color="auto"/>
            </w:tcBorders>
          </w:tcPr>
          <w:p w14:paraId="43611796"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M</w:t>
            </w:r>
          </w:p>
        </w:tc>
        <w:tc>
          <w:tcPr>
            <w:tcW w:w="992" w:type="dxa"/>
            <w:tcBorders>
              <w:top w:val="single" w:sz="4" w:space="0" w:color="auto"/>
              <w:left w:val="single" w:sz="4" w:space="0" w:color="auto"/>
              <w:bottom w:val="single" w:sz="4" w:space="0" w:color="auto"/>
              <w:right w:val="single" w:sz="4" w:space="0" w:color="auto"/>
            </w:tcBorders>
          </w:tcPr>
          <w:p w14:paraId="7ED29EEB"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1279DDF" w14:textId="77777777" w:rsidR="00863C22" w:rsidRPr="00BD6F46" w:rsidRDefault="00863C22" w:rsidP="00447C68">
            <w:pPr>
              <w:pStyle w:val="TAL"/>
            </w:pPr>
            <w:r w:rsidRPr="00FB163A">
              <w:rPr>
                <w:rFonts w:cs="Arial"/>
                <w:szCs w:val="18"/>
                <w:lang w:eastAsia="zh-CN"/>
              </w:rPr>
              <w:t>Group of user information.</w:t>
            </w:r>
          </w:p>
        </w:tc>
        <w:tc>
          <w:tcPr>
            <w:tcW w:w="1843" w:type="dxa"/>
            <w:tcBorders>
              <w:top w:val="single" w:sz="4" w:space="0" w:color="auto"/>
              <w:left w:val="single" w:sz="4" w:space="0" w:color="auto"/>
              <w:bottom w:val="single" w:sz="4" w:space="0" w:color="auto"/>
              <w:right w:val="single" w:sz="4" w:space="0" w:color="auto"/>
            </w:tcBorders>
          </w:tcPr>
          <w:p w14:paraId="17E061A2" w14:textId="77777777" w:rsidR="00863C22" w:rsidRPr="00BD6F46" w:rsidRDefault="00863C22" w:rsidP="00447C68">
            <w:pPr>
              <w:pStyle w:val="TAL"/>
              <w:rPr>
                <w:rFonts w:cs="Arial"/>
                <w:szCs w:val="18"/>
              </w:rPr>
            </w:pPr>
          </w:p>
        </w:tc>
      </w:tr>
      <w:tr w:rsidR="00863C22" w:rsidRPr="00BD6F46" w14:paraId="5DC38B6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EB1B20B" w14:textId="77777777" w:rsidR="00863C22" w:rsidRDefault="00863C22" w:rsidP="00447C68">
            <w:pPr>
              <w:pStyle w:val="TAL"/>
              <w:rPr>
                <w:color w:val="000000"/>
                <w:lang w:val="en-US"/>
              </w:rPr>
            </w:pPr>
            <w:r>
              <w:rPr>
                <w:rFonts w:cs="Arial"/>
                <w:szCs w:val="18"/>
                <w:lang w:bidi="ar-IQ"/>
              </w:rPr>
              <w:t>u</w:t>
            </w:r>
            <w:r w:rsidRPr="00FB163A">
              <w:rPr>
                <w:rFonts w:cs="Arial"/>
                <w:szCs w:val="18"/>
                <w:lang w:bidi="ar-IQ"/>
              </w:rPr>
              <w:t>serLocationInfo</w:t>
            </w:r>
          </w:p>
        </w:tc>
        <w:tc>
          <w:tcPr>
            <w:tcW w:w="1794" w:type="dxa"/>
            <w:tcBorders>
              <w:top w:val="single" w:sz="4" w:space="0" w:color="auto"/>
              <w:left w:val="single" w:sz="4" w:space="0" w:color="auto"/>
              <w:bottom w:val="single" w:sz="4" w:space="0" w:color="auto"/>
              <w:right w:val="single" w:sz="4" w:space="0" w:color="auto"/>
            </w:tcBorders>
          </w:tcPr>
          <w:p w14:paraId="42083047" w14:textId="77777777" w:rsidR="00863C22" w:rsidRPr="00BD6F46" w:rsidRDefault="00863C22" w:rsidP="00447C68">
            <w:pPr>
              <w:pStyle w:val="TAL"/>
            </w:pPr>
            <w:r w:rsidRPr="00A234B0">
              <w:t>UserLocation</w:t>
            </w:r>
          </w:p>
        </w:tc>
        <w:tc>
          <w:tcPr>
            <w:tcW w:w="474" w:type="dxa"/>
            <w:tcBorders>
              <w:top w:val="single" w:sz="4" w:space="0" w:color="auto"/>
              <w:left w:val="single" w:sz="4" w:space="0" w:color="auto"/>
              <w:bottom w:val="single" w:sz="4" w:space="0" w:color="auto"/>
              <w:right w:val="single" w:sz="4" w:space="0" w:color="auto"/>
            </w:tcBorders>
          </w:tcPr>
          <w:p w14:paraId="4F30FD4B"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571F67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00A2E38" w14:textId="77777777" w:rsidR="00863C22" w:rsidRPr="00FB163A" w:rsidRDefault="00863C22" w:rsidP="00447C68">
            <w:pPr>
              <w:pStyle w:val="TAL"/>
              <w:rPr>
                <w:rFonts w:cs="Arial"/>
                <w:szCs w:val="18"/>
              </w:rPr>
            </w:pPr>
            <w:r w:rsidRPr="00FB163A">
              <w:rPr>
                <w:rFonts w:cs="Arial"/>
                <w:szCs w:val="18"/>
              </w:rPr>
              <w:t>This field indicates details of where the UE is currently located (access-specific user location information).</w:t>
            </w:r>
          </w:p>
          <w:p w14:paraId="419BEA25" w14:textId="77777777" w:rsidR="00863C22" w:rsidRPr="00BD6F46" w:rsidRDefault="00863C22" w:rsidP="00447C68">
            <w:pPr>
              <w:pStyle w:val="TAL"/>
            </w:pPr>
            <w:r w:rsidRPr="00FB163A">
              <w:rPr>
                <w:rFonts w:cs="Arial"/>
                <w:szCs w:val="18"/>
              </w:rPr>
              <w:t>For MA PDU session, this field holds the user location associated to the 3GPP access</w:t>
            </w:r>
          </w:p>
        </w:tc>
        <w:tc>
          <w:tcPr>
            <w:tcW w:w="1843" w:type="dxa"/>
            <w:tcBorders>
              <w:top w:val="single" w:sz="4" w:space="0" w:color="auto"/>
              <w:left w:val="single" w:sz="4" w:space="0" w:color="auto"/>
              <w:bottom w:val="single" w:sz="4" w:space="0" w:color="auto"/>
              <w:right w:val="single" w:sz="4" w:space="0" w:color="auto"/>
            </w:tcBorders>
          </w:tcPr>
          <w:p w14:paraId="15725214" w14:textId="77777777" w:rsidR="00863C22" w:rsidRPr="00BD6F46" w:rsidRDefault="00863C22" w:rsidP="00447C68">
            <w:pPr>
              <w:pStyle w:val="TAL"/>
              <w:rPr>
                <w:rFonts w:cs="Arial"/>
                <w:szCs w:val="18"/>
              </w:rPr>
            </w:pPr>
          </w:p>
        </w:tc>
      </w:tr>
      <w:tr w:rsidR="00863C22" w:rsidRPr="00BD6F46" w14:paraId="23786FE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1C8BD59" w14:textId="77777777" w:rsidR="00863C22" w:rsidRDefault="00863C22" w:rsidP="00447C68">
            <w:pPr>
              <w:pStyle w:val="TAL"/>
              <w:rPr>
                <w:color w:val="000000"/>
                <w:lang w:val="en-US"/>
              </w:rPr>
            </w:pPr>
            <w:r>
              <w:rPr>
                <w:rFonts w:cs="Arial"/>
                <w:szCs w:val="18"/>
                <w:lang w:bidi="ar-IQ"/>
              </w:rPr>
              <w:t>ueT</w:t>
            </w:r>
            <w:r w:rsidRPr="00FB163A">
              <w:rPr>
                <w:rFonts w:cs="Arial"/>
                <w:szCs w:val="18"/>
                <w:lang w:bidi="ar-IQ"/>
              </w:rPr>
              <w:t>imeZone</w:t>
            </w:r>
          </w:p>
        </w:tc>
        <w:tc>
          <w:tcPr>
            <w:tcW w:w="1794" w:type="dxa"/>
            <w:tcBorders>
              <w:top w:val="single" w:sz="4" w:space="0" w:color="auto"/>
              <w:left w:val="single" w:sz="4" w:space="0" w:color="auto"/>
              <w:bottom w:val="single" w:sz="4" w:space="0" w:color="auto"/>
              <w:right w:val="single" w:sz="4" w:space="0" w:color="auto"/>
            </w:tcBorders>
          </w:tcPr>
          <w:p w14:paraId="7D14D69F" w14:textId="77777777" w:rsidR="00863C22" w:rsidRPr="00BD6F46" w:rsidRDefault="00863C22" w:rsidP="00447C68">
            <w:pPr>
              <w:pStyle w:val="TAL"/>
            </w:pPr>
            <w:r w:rsidRPr="00683190">
              <w:t>TimeZone</w:t>
            </w:r>
          </w:p>
        </w:tc>
        <w:tc>
          <w:tcPr>
            <w:tcW w:w="474" w:type="dxa"/>
            <w:tcBorders>
              <w:top w:val="single" w:sz="4" w:space="0" w:color="auto"/>
              <w:left w:val="single" w:sz="4" w:space="0" w:color="auto"/>
              <w:bottom w:val="single" w:sz="4" w:space="0" w:color="auto"/>
              <w:right w:val="single" w:sz="4" w:space="0" w:color="auto"/>
            </w:tcBorders>
          </w:tcPr>
          <w:p w14:paraId="237A830E"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E027C24"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0613291" w14:textId="77777777" w:rsidR="00863C22" w:rsidRPr="00BD6F46" w:rsidRDefault="00863C22" w:rsidP="00447C68">
            <w:pPr>
              <w:pStyle w:val="TAL"/>
            </w:pPr>
            <w:r w:rsidRPr="00FB163A">
              <w:rPr>
                <w:rFonts w:cs="Arial"/>
                <w:szCs w:val="18"/>
              </w:rPr>
              <w:t>This field holds the Time Zone of where the UE is located, if available where the UE currently resides.</w:t>
            </w:r>
          </w:p>
        </w:tc>
        <w:tc>
          <w:tcPr>
            <w:tcW w:w="1843" w:type="dxa"/>
            <w:tcBorders>
              <w:top w:val="single" w:sz="4" w:space="0" w:color="auto"/>
              <w:left w:val="single" w:sz="4" w:space="0" w:color="auto"/>
              <w:bottom w:val="single" w:sz="4" w:space="0" w:color="auto"/>
              <w:right w:val="single" w:sz="4" w:space="0" w:color="auto"/>
            </w:tcBorders>
          </w:tcPr>
          <w:p w14:paraId="1BDDB514" w14:textId="77777777" w:rsidR="00863C22" w:rsidRPr="00BD6F46" w:rsidRDefault="00863C22" w:rsidP="00447C68">
            <w:pPr>
              <w:pStyle w:val="TAL"/>
              <w:rPr>
                <w:rFonts w:cs="Arial"/>
                <w:szCs w:val="18"/>
              </w:rPr>
            </w:pPr>
          </w:p>
        </w:tc>
      </w:tr>
      <w:tr w:rsidR="00863C22" w:rsidRPr="00BD6F46" w14:paraId="4769DAE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E6A784A" w14:textId="77777777" w:rsidR="00863C22" w:rsidRDefault="00863C22" w:rsidP="00447C68">
            <w:pPr>
              <w:pStyle w:val="TAL"/>
              <w:rPr>
                <w:color w:val="000000"/>
                <w:lang w:val="en-US"/>
              </w:rPr>
            </w:pPr>
            <w:r w:rsidRPr="00BD6F46">
              <w:rPr>
                <w:lang w:eastAsia="zh-CN"/>
              </w:rPr>
              <w:t>3gppPSDataOffStatus</w:t>
            </w:r>
          </w:p>
        </w:tc>
        <w:tc>
          <w:tcPr>
            <w:tcW w:w="1794" w:type="dxa"/>
            <w:tcBorders>
              <w:top w:val="single" w:sz="4" w:space="0" w:color="auto"/>
              <w:left w:val="single" w:sz="4" w:space="0" w:color="auto"/>
              <w:bottom w:val="single" w:sz="4" w:space="0" w:color="auto"/>
              <w:right w:val="single" w:sz="4" w:space="0" w:color="auto"/>
            </w:tcBorders>
          </w:tcPr>
          <w:p w14:paraId="35959AA1" w14:textId="77777777" w:rsidR="00863C22" w:rsidRPr="00BD6F46" w:rsidRDefault="00863C22" w:rsidP="00447C68">
            <w:pPr>
              <w:pStyle w:val="TAL"/>
            </w:pPr>
            <w:r w:rsidRPr="00BD6F46">
              <w:rPr>
                <w:lang w:eastAsia="zh-CN"/>
              </w:rPr>
              <w:t>3GPPPSDataOffStatus</w:t>
            </w:r>
          </w:p>
        </w:tc>
        <w:tc>
          <w:tcPr>
            <w:tcW w:w="474" w:type="dxa"/>
            <w:tcBorders>
              <w:top w:val="single" w:sz="4" w:space="0" w:color="auto"/>
              <w:left w:val="single" w:sz="4" w:space="0" w:color="auto"/>
              <w:bottom w:val="single" w:sz="4" w:space="0" w:color="auto"/>
              <w:right w:val="single" w:sz="4" w:space="0" w:color="auto"/>
            </w:tcBorders>
          </w:tcPr>
          <w:p w14:paraId="4759F3F8"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60F156F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5A34FAD" w14:textId="77777777" w:rsidR="00863C22" w:rsidRPr="00BD6F46" w:rsidRDefault="00863C22" w:rsidP="00447C68">
            <w:pPr>
              <w:pStyle w:val="TAL"/>
            </w:pPr>
            <w:r w:rsidRPr="00250A6E">
              <w:rPr>
                <w:lang w:eastAsia="zh-CN"/>
              </w:rPr>
              <w:t>This field holds the 3GPP Data off Status when UE's 3GPP Data Off status is Activated or Deactivated.</w:t>
            </w:r>
          </w:p>
        </w:tc>
        <w:tc>
          <w:tcPr>
            <w:tcW w:w="1843" w:type="dxa"/>
            <w:tcBorders>
              <w:top w:val="single" w:sz="4" w:space="0" w:color="auto"/>
              <w:left w:val="single" w:sz="4" w:space="0" w:color="auto"/>
              <w:bottom w:val="single" w:sz="4" w:space="0" w:color="auto"/>
              <w:right w:val="single" w:sz="4" w:space="0" w:color="auto"/>
            </w:tcBorders>
          </w:tcPr>
          <w:p w14:paraId="05346DED" w14:textId="77777777" w:rsidR="00863C22" w:rsidRPr="00BD6F46" w:rsidRDefault="00863C22" w:rsidP="00447C68">
            <w:pPr>
              <w:pStyle w:val="TAL"/>
              <w:rPr>
                <w:rFonts w:cs="Arial"/>
                <w:szCs w:val="18"/>
              </w:rPr>
            </w:pPr>
          </w:p>
        </w:tc>
      </w:tr>
      <w:tr w:rsidR="00863C22" w:rsidRPr="00BD6F46" w14:paraId="1CCDE82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300173A" w14:textId="77777777" w:rsidR="00863C22" w:rsidRDefault="00863C22" w:rsidP="00447C68">
            <w:pPr>
              <w:pStyle w:val="TAL"/>
              <w:rPr>
                <w:color w:val="000000"/>
                <w:lang w:val="en-US"/>
              </w:rPr>
            </w:pPr>
            <w:r>
              <w:rPr>
                <w:rFonts w:cs="Arial"/>
                <w:szCs w:val="18"/>
              </w:rPr>
              <w:t>isup</w:t>
            </w:r>
            <w:r w:rsidRPr="00FB163A">
              <w:rPr>
                <w:rFonts w:cs="Arial"/>
                <w:szCs w:val="18"/>
              </w:rPr>
              <w:t>Cause</w:t>
            </w:r>
          </w:p>
        </w:tc>
        <w:tc>
          <w:tcPr>
            <w:tcW w:w="1794" w:type="dxa"/>
            <w:tcBorders>
              <w:top w:val="single" w:sz="4" w:space="0" w:color="auto"/>
              <w:left w:val="single" w:sz="4" w:space="0" w:color="auto"/>
              <w:bottom w:val="single" w:sz="4" w:space="0" w:color="auto"/>
              <w:right w:val="single" w:sz="4" w:space="0" w:color="auto"/>
            </w:tcBorders>
          </w:tcPr>
          <w:p w14:paraId="7587EC33" w14:textId="77777777" w:rsidR="00863C22" w:rsidRPr="00BD6F46" w:rsidRDefault="00863C22" w:rsidP="00447C68">
            <w:pPr>
              <w:pStyle w:val="TAL"/>
            </w:pPr>
            <w:r>
              <w:t>ISUPCause</w:t>
            </w:r>
          </w:p>
        </w:tc>
        <w:tc>
          <w:tcPr>
            <w:tcW w:w="474" w:type="dxa"/>
            <w:tcBorders>
              <w:top w:val="single" w:sz="4" w:space="0" w:color="auto"/>
              <w:left w:val="single" w:sz="4" w:space="0" w:color="auto"/>
              <w:bottom w:val="single" w:sz="4" w:space="0" w:color="auto"/>
              <w:right w:val="single" w:sz="4" w:space="0" w:color="auto"/>
            </w:tcBorders>
          </w:tcPr>
          <w:p w14:paraId="7A7D6273"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3736D4C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D8DD200" w14:textId="77777777" w:rsidR="00863C22" w:rsidRPr="00BD6F46" w:rsidRDefault="00863C22" w:rsidP="00447C68">
            <w:pPr>
              <w:pStyle w:val="TAL"/>
            </w:pPr>
            <w:r w:rsidRPr="00FB163A">
              <w:rPr>
                <w:rFonts w:cs="Arial"/>
                <w:szCs w:val="18"/>
              </w:rPr>
              <w:t xml:space="preserve">This indicates the reason </w:t>
            </w:r>
            <w:r>
              <w:rPr>
                <w:rFonts w:cs="Arial"/>
                <w:szCs w:val="18"/>
              </w:rPr>
              <w:t>a circuit switch</w:t>
            </w:r>
            <w:r w:rsidRPr="00FB163A">
              <w:rPr>
                <w:rFonts w:cs="Arial"/>
                <w:szCs w:val="18"/>
              </w:rPr>
              <w:t xml:space="preserve"> call was released.</w:t>
            </w:r>
          </w:p>
        </w:tc>
        <w:tc>
          <w:tcPr>
            <w:tcW w:w="1843" w:type="dxa"/>
            <w:tcBorders>
              <w:top w:val="single" w:sz="4" w:space="0" w:color="auto"/>
              <w:left w:val="single" w:sz="4" w:space="0" w:color="auto"/>
              <w:bottom w:val="single" w:sz="4" w:space="0" w:color="auto"/>
              <w:right w:val="single" w:sz="4" w:space="0" w:color="auto"/>
            </w:tcBorders>
          </w:tcPr>
          <w:p w14:paraId="54BE1F91" w14:textId="77777777" w:rsidR="00863C22" w:rsidRPr="00BD6F46" w:rsidRDefault="00863C22" w:rsidP="00447C68">
            <w:pPr>
              <w:pStyle w:val="TAL"/>
              <w:rPr>
                <w:rFonts w:cs="Arial"/>
                <w:szCs w:val="18"/>
              </w:rPr>
            </w:pPr>
          </w:p>
        </w:tc>
      </w:tr>
      <w:tr w:rsidR="00863C22" w:rsidRPr="00BD6F46" w14:paraId="40852CA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24FD7EB" w14:textId="27A8598A" w:rsidR="00863C22" w:rsidRPr="00E50AEC" w:rsidRDefault="00863C22" w:rsidP="00447C68">
            <w:pPr>
              <w:pStyle w:val="TAL"/>
              <w:rPr>
                <w:rFonts w:cs="Arial"/>
                <w:szCs w:val="18"/>
                <w:rPrChange w:id="23" w:author="Ericsson v1" w:date="2022-01-24T13:29:00Z">
                  <w:rPr>
                    <w:color w:val="000000"/>
                    <w:lang w:val="en-US"/>
                  </w:rPr>
                </w:rPrChange>
              </w:rPr>
            </w:pPr>
            <w:del w:id="24" w:author="Ericsson v1" w:date="2022-01-24T13:29:00Z">
              <w:r w:rsidDel="00E50AEC">
                <w:rPr>
                  <w:rFonts w:cs="Arial"/>
                  <w:szCs w:val="18"/>
                </w:rPr>
                <w:delText>servingNode</w:delText>
              </w:r>
              <w:r w:rsidRPr="00F45DC1" w:rsidDel="00E50AEC">
                <w:rPr>
                  <w:rFonts w:cs="Arial"/>
                  <w:szCs w:val="18"/>
                </w:rPr>
                <w:delText>Address</w:delText>
              </w:r>
            </w:del>
            <w:ins w:id="25" w:author="Ericsson v1" w:date="2022-01-24T13:29:00Z">
              <w:r w:rsidR="00E50AEC">
                <w:rPr>
                  <w:rFonts w:cs="Arial"/>
                  <w:szCs w:val="18"/>
                </w:rPr>
                <w:t>controlPlane</w:t>
              </w:r>
              <w:r w:rsidR="00E50AEC" w:rsidRPr="00F45DC1">
                <w:rPr>
                  <w:rFonts w:cs="Arial"/>
                  <w:szCs w:val="18"/>
                </w:rPr>
                <w:t>Address</w:t>
              </w:r>
            </w:ins>
          </w:p>
        </w:tc>
        <w:tc>
          <w:tcPr>
            <w:tcW w:w="1794" w:type="dxa"/>
            <w:tcBorders>
              <w:top w:val="single" w:sz="4" w:space="0" w:color="auto"/>
              <w:left w:val="single" w:sz="4" w:space="0" w:color="auto"/>
              <w:bottom w:val="single" w:sz="4" w:space="0" w:color="auto"/>
              <w:right w:val="single" w:sz="4" w:space="0" w:color="auto"/>
            </w:tcBorders>
          </w:tcPr>
          <w:p w14:paraId="6C1B0B3D" w14:textId="43F6B7E2" w:rsidR="00863C22" w:rsidRPr="00BD6F46" w:rsidRDefault="000259EC" w:rsidP="00447C68">
            <w:pPr>
              <w:pStyle w:val="TAL"/>
            </w:pPr>
            <w:ins w:id="26" w:author="Ericsson v1" w:date="2022-01-24T13:32:00Z">
              <w:r>
                <w:rPr>
                  <w:rFonts w:cs="Arial"/>
                  <w:szCs w:val="18"/>
                </w:rPr>
                <w:t>IMSAd</w:t>
              </w:r>
            </w:ins>
            <w:ins w:id="27" w:author="Ericsson v1" w:date="2022-01-24T13:33:00Z">
              <w:r>
                <w:rPr>
                  <w:rFonts w:cs="Arial"/>
                  <w:szCs w:val="18"/>
                </w:rPr>
                <w:t>dress</w:t>
              </w:r>
            </w:ins>
            <w:del w:id="28" w:author="Ericsson v1" w:date="2022-01-24T13:29:00Z">
              <w:r w:rsidR="00863C22" w:rsidDel="00E50AEC">
                <w:rPr>
                  <w:rFonts w:cs="Arial"/>
                  <w:szCs w:val="18"/>
                </w:rPr>
                <w:delText>ServingNode</w:delText>
              </w:r>
            </w:del>
            <w:del w:id="29" w:author="Ericsson v1" w:date="2022-01-24T13:32:00Z">
              <w:r w:rsidR="00863C22" w:rsidRPr="00F45DC1" w:rsidDel="000259EC">
                <w:rPr>
                  <w:rFonts w:cs="Arial"/>
                  <w:szCs w:val="18"/>
                </w:rPr>
                <w:delText>Address</w:delText>
              </w:r>
            </w:del>
          </w:p>
        </w:tc>
        <w:tc>
          <w:tcPr>
            <w:tcW w:w="474" w:type="dxa"/>
            <w:tcBorders>
              <w:top w:val="single" w:sz="4" w:space="0" w:color="auto"/>
              <w:left w:val="single" w:sz="4" w:space="0" w:color="auto"/>
              <w:bottom w:val="single" w:sz="4" w:space="0" w:color="auto"/>
              <w:right w:val="single" w:sz="4" w:space="0" w:color="auto"/>
            </w:tcBorders>
          </w:tcPr>
          <w:p w14:paraId="648B1E31" w14:textId="77777777" w:rsidR="00863C22" w:rsidRDefault="00863C22" w:rsidP="00447C68">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4812218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A9D2F2D" w14:textId="50080519" w:rsidR="00863C22" w:rsidRPr="00BD6F46" w:rsidRDefault="00540885" w:rsidP="00447C68">
            <w:pPr>
              <w:pStyle w:val="TAL"/>
            </w:pPr>
            <w:ins w:id="30" w:author="Ericsson v1" w:date="2022-01-24T13:28:00Z">
              <w:r w:rsidRPr="00540885">
                <w:rPr>
                  <w:rFonts w:cs="Arial"/>
                  <w:szCs w:val="18"/>
                </w:rPr>
                <w:t xml:space="preserve">This </w:t>
              </w:r>
              <w:r>
                <w:rPr>
                  <w:rFonts w:cs="Arial"/>
                  <w:szCs w:val="18"/>
                </w:rPr>
                <w:t>identifies</w:t>
              </w:r>
              <w:r w:rsidRPr="00540885">
                <w:rPr>
                  <w:rFonts w:cs="Arial"/>
                  <w:szCs w:val="18"/>
                </w:rPr>
                <w:t xml:space="preserve"> the control plane IP address </w:t>
              </w:r>
            </w:ins>
            <w:ins w:id="31" w:author="Ericsson v1" w:date="2022-01-24T13:29:00Z">
              <w:r w:rsidR="00E50AEC">
                <w:rPr>
                  <w:rFonts w:cs="Arial"/>
                  <w:szCs w:val="18"/>
                </w:rPr>
                <w:t xml:space="preserve">i.e., </w:t>
              </w:r>
            </w:ins>
            <w:ins w:id="32" w:author="Ericsson v1" w:date="2022-01-24T13:28:00Z">
              <w:r w:rsidRPr="00540885">
                <w:rPr>
                  <w:rFonts w:cs="Arial"/>
                  <w:szCs w:val="18"/>
                </w:rPr>
                <w:t>GGSN, PGW, or SMF</w:t>
              </w:r>
            </w:ins>
            <w:ins w:id="33" w:author="Ericsson v1" w:date="2022-01-24T13:29:00Z">
              <w:r w:rsidR="00E50AEC">
                <w:rPr>
                  <w:rFonts w:cs="Arial"/>
                  <w:szCs w:val="18"/>
                </w:rPr>
                <w:t>,</w:t>
              </w:r>
            </w:ins>
            <w:ins w:id="34" w:author="Ericsson v1" w:date="2022-01-24T13:28:00Z">
              <w:r w:rsidRPr="00540885">
                <w:rPr>
                  <w:rFonts w:cs="Arial"/>
                  <w:szCs w:val="18"/>
                </w:rPr>
                <w:t xml:space="preserve"> that handles one or more media component(s) of a IMS session.</w:t>
              </w:r>
            </w:ins>
            <w:del w:id="35" w:author="Ericsson v1" w:date="2022-01-24T13:28:00Z">
              <w:r w:rsidR="00863C22" w:rsidRPr="00F45DC1" w:rsidDel="00540885">
                <w:rPr>
                  <w:rFonts w:cs="Arial"/>
                  <w:szCs w:val="18"/>
                </w:rPr>
                <w:delText xml:space="preserve">This field holds the IP-address of the Node that generated the access Charging ID. </w:delText>
              </w:r>
            </w:del>
          </w:p>
        </w:tc>
        <w:tc>
          <w:tcPr>
            <w:tcW w:w="1843" w:type="dxa"/>
            <w:tcBorders>
              <w:top w:val="single" w:sz="4" w:space="0" w:color="auto"/>
              <w:left w:val="single" w:sz="4" w:space="0" w:color="auto"/>
              <w:bottom w:val="single" w:sz="4" w:space="0" w:color="auto"/>
              <w:right w:val="single" w:sz="4" w:space="0" w:color="auto"/>
            </w:tcBorders>
          </w:tcPr>
          <w:p w14:paraId="7B27CA34" w14:textId="77777777" w:rsidR="00863C22" w:rsidRPr="00BD6F46" w:rsidRDefault="00863C22" w:rsidP="00447C68">
            <w:pPr>
              <w:pStyle w:val="TAL"/>
              <w:rPr>
                <w:rFonts w:cs="Arial"/>
                <w:szCs w:val="18"/>
              </w:rPr>
            </w:pPr>
          </w:p>
        </w:tc>
      </w:tr>
      <w:tr w:rsidR="00863C22" w:rsidRPr="00BD6F46" w14:paraId="5A7DFAF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00E843E" w14:textId="77777777" w:rsidR="00863C22" w:rsidRDefault="00863C22" w:rsidP="00447C68">
            <w:pPr>
              <w:pStyle w:val="TAL"/>
              <w:rPr>
                <w:color w:val="000000"/>
                <w:lang w:val="en-US"/>
              </w:rPr>
            </w:pPr>
            <w:r>
              <w:rPr>
                <w:rFonts w:cs="Arial"/>
                <w:szCs w:val="18"/>
                <w:lang w:val="en-US"/>
              </w:rPr>
              <w:t>vlr</w:t>
            </w:r>
            <w:r w:rsidRPr="00F45DC1">
              <w:rPr>
                <w:rFonts w:cs="Arial"/>
                <w:szCs w:val="18"/>
                <w:lang w:val="en-US"/>
              </w:rPr>
              <w:t>Number</w:t>
            </w:r>
          </w:p>
        </w:tc>
        <w:tc>
          <w:tcPr>
            <w:tcW w:w="1794" w:type="dxa"/>
            <w:tcBorders>
              <w:top w:val="single" w:sz="4" w:space="0" w:color="auto"/>
              <w:left w:val="single" w:sz="4" w:space="0" w:color="auto"/>
              <w:bottom w:val="single" w:sz="4" w:space="0" w:color="auto"/>
              <w:right w:val="single" w:sz="4" w:space="0" w:color="auto"/>
            </w:tcBorders>
          </w:tcPr>
          <w:p w14:paraId="57F4113E" w14:textId="77777777" w:rsidR="00863C22" w:rsidRPr="00BD6F46" w:rsidRDefault="00863C22" w:rsidP="00447C68">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494665BE" w14:textId="77777777" w:rsidR="00863C22" w:rsidRDefault="00863C22" w:rsidP="00447C68">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CBA0B4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84F9A27" w14:textId="77777777" w:rsidR="00863C22" w:rsidRPr="00BD6F46" w:rsidRDefault="00863C22" w:rsidP="00447C68">
            <w:pPr>
              <w:pStyle w:val="TAL"/>
            </w:pPr>
            <w:r w:rsidRPr="00F45DC1">
              <w:rPr>
                <w:rFonts w:cs="Arial"/>
                <w:szCs w:val="18"/>
              </w:rPr>
              <w:t>This identifies the international E.164 address of the VLR serving the user.</w:t>
            </w:r>
          </w:p>
        </w:tc>
        <w:tc>
          <w:tcPr>
            <w:tcW w:w="1843" w:type="dxa"/>
            <w:tcBorders>
              <w:top w:val="single" w:sz="4" w:space="0" w:color="auto"/>
              <w:left w:val="single" w:sz="4" w:space="0" w:color="auto"/>
              <w:bottom w:val="single" w:sz="4" w:space="0" w:color="auto"/>
              <w:right w:val="single" w:sz="4" w:space="0" w:color="auto"/>
            </w:tcBorders>
          </w:tcPr>
          <w:p w14:paraId="20D9B192" w14:textId="77777777" w:rsidR="00863C22" w:rsidRPr="00BD6F46" w:rsidRDefault="00863C22" w:rsidP="00447C68">
            <w:pPr>
              <w:pStyle w:val="TAL"/>
              <w:rPr>
                <w:rFonts w:cs="Arial"/>
                <w:szCs w:val="18"/>
              </w:rPr>
            </w:pPr>
          </w:p>
        </w:tc>
      </w:tr>
      <w:tr w:rsidR="00863C22" w:rsidRPr="00BD6F46" w14:paraId="35AD131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12AAA8" w14:textId="77777777" w:rsidR="00863C22" w:rsidRDefault="00863C22" w:rsidP="00447C68">
            <w:pPr>
              <w:pStyle w:val="TAL"/>
              <w:rPr>
                <w:color w:val="000000"/>
                <w:lang w:val="en-US"/>
              </w:rPr>
            </w:pPr>
            <w:r>
              <w:rPr>
                <w:rFonts w:cs="Arial"/>
                <w:szCs w:val="18"/>
                <w:lang w:val="en-US"/>
              </w:rPr>
              <w:t>msc</w:t>
            </w:r>
            <w:r w:rsidRPr="00FB163A">
              <w:rPr>
                <w:rFonts w:cs="Arial"/>
                <w:szCs w:val="18"/>
                <w:lang w:val="en-US"/>
              </w:rPr>
              <w:t>Address</w:t>
            </w:r>
          </w:p>
        </w:tc>
        <w:tc>
          <w:tcPr>
            <w:tcW w:w="1794" w:type="dxa"/>
            <w:tcBorders>
              <w:top w:val="single" w:sz="4" w:space="0" w:color="auto"/>
              <w:left w:val="single" w:sz="4" w:space="0" w:color="auto"/>
              <w:bottom w:val="single" w:sz="4" w:space="0" w:color="auto"/>
              <w:right w:val="single" w:sz="4" w:space="0" w:color="auto"/>
            </w:tcBorders>
          </w:tcPr>
          <w:p w14:paraId="1D29B458" w14:textId="77777777" w:rsidR="00863C22" w:rsidRPr="00BD6F46" w:rsidRDefault="00863C22" w:rsidP="00447C68">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63F8481E"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46F390E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90B8867" w14:textId="77777777" w:rsidR="00863C22" w:rsidRPr="00BD6F46" w:rsidRDefault="00863C22" w:rsidP="00447C68">
            <w:pPr>
              <w:pStyle w:val="TAL"/>
            </w:pPr>
            <w:r w:rsidRPr="00FB163A">
              <w:rPr>
                <w:rFonts w:cs="Arial"/>
                <w:szCs w:val="18"/>
              </w:rPr>
              <w:t>This identifies the international E.164 address of the MSC that generated the network call reference number.</w:t>
            </w:r>
          </w:p>
        </w:tc>
        <w:tc>
          <w:tcPr>
            <w:tcW w:w="1843" w:type="dxa"/>
            <w:tcBorders>
              <w:top w:val="single" w:sz="4" w:space="0" w:color="auto"/>
              <w:left w:val="single" w:sz="4" w:space="0" w:color="auto"/>
              <w:bottom w:val="single" w:sz="4" w:space="0" w:color="auto"/>
              <w:right w:val="single" w:sz="4" w:space="0" w:color="auto"/>
            </w:tcBorders>
          </w:tcPr>
          <w:p w14:paraId="1A7C82A7" w14:textId="77777777" w:rsidR="00863C22" w:rsidRPr="00BD6F46" w:rsidRDefault="00863C22" w:rsidP="00447C68">
            <w:pPr>
              <w:pStyle w:val="TAL"/>
              <w:rPr>
                <w:rFonts w:cs="Arial"/>
                <w:szCs w:val="18"/>
              </w:rPr>
            </w:pPr>
          </w:p>
        </w:tc>
      </w:tr>
      <w:tr w:rsidR="00863C22" w:rsidRPr="00BD6F46" w14:paraId="3B8DE8E3"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BC22BB4" w14:textId="77777777" w:rsidR="00863C22" w:rsidRDefault="00863C22" w:rsidP="00447C68">
            <w:pPr>
              <w:pStyle w:val="TAL"/>
              <w:rPr>
                <w:color w:val="000000"/>
                <w:lang w:val="en-US"/>
              </w:rPr>
            </w:pPr>
            <w:r>
              <w:rPr>
                <w:rFonts w:cs="Arial"/>
                <w:szCs w:val="18"/>
              </w:rPr>
              <w:t>u</w:t>
            </w:r>
            <w:r w:rsidRPr="00FB163A">
              <w:rPr>
                <w:rFonts w:cs="Arial"/>
                <w:szCs w:val="18"/>
              </w:rPr>
              <w:t>serSessionID</w:t>
            </w:r>
          </w:p>
        </w:tc>
        <w:tc>
          <w:tcPr>
            <w:tcW w:w="1794" w:type="dxa"/>
            <w:tcBorders>
              <w:top w:val="single" w:sz="4" w:space="0" w:color="auto"/>
              <w:left w:val="single" w:sz="4" w:space="0" w:color="auto"/>
              <w:bottom w:val="single" w:sz="4" w:space="0" w:color="auto"/>
              <w:right w:val="single" w:sz="4" w:space="0" w:color="auto"/>
            </w:tcBorders>
          </w:tcPr>
          <w:p w14:paraId="731363C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9E74C11"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95DF760"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4E7F77E" w14:textId="77777777" w:rsidR="00863C22" w:rsidRPr="00BD6F46" w:rsidRDefault="00863C22" w:rsidP="00447C68">
            <w:pPr>
              <w:pStyle w:val="TAL"/>
            </w:pPr>
            <w:r w:rsidRPr="00FB163A">
              <w:rPr>
                <w:rFonts w:cs="Arial"/>
                <w:szCs w:val="18"/>
              </w:rPr>
              <w:t xml:space="preserve">This field holds the session identifier. For a SIP session the </w:t>
            </w:r>
            <w:r w:rsidRPr="00FB163A">
              <w:rPr>
                <w:rFonts w:cs="Arial"/>
                <w:i/>
                <w:szCs w:val="18"/>
              </w:rPr>
              <w:t>Session-ID</w:t>
            </w:r>
            <w:r w:rsidRPr="00FB163A">
              <w:rPr>
                <w:rFonts w:cs="Arial"/>
                <w:szCs w:val="18"/>
              </w:rPr>
              <w:t xml:space="preserve"> contains the SIP Call ID. When the AS acts as B2BUA, the incoming session is identified.</w:t>
            </w:r>
          </w:p>
        </w:tc>
        <w:tc>
          <w:tcPr>
            <w:tcW w:w="1843" w:type="dxa"/>
            <w:tcBorders>
              <w:top w:val="single" w:sz="4" w:space="0" w:color="auto"/>
              <w:left w:val="single" w:sz="4" w:space="0" w:color="auto"/>
              <w:bottom w:val="single" w:sz="4" w:space="0" w:color="auto"/>
              <w:right w:val="single" w:sz="4" w:space="0" w:color="auto"/>
            </w:tcBorders>
          </w:tcPr>
          <w:p w14:paraId="420E598A" w14:textId="77777777" w:rsidR="00863C22" w:rsidRPr="00BD6F46" w:rsidRDefault="00863C22" w:rsidP="00447C68">
            <w:pPr>
              <w:pStyle w:val="TAL"/>
              <w:rPr>
                <w:rFonts w:cs="Arial"/>
                <w:szCs w:val="18"/>
              </w:rPr>
            </w:pPr>
          </w:p>
        </w:tc>
      </w:tr>
      <w:tr w:rsidR="00863C22" w:rsidRPr="00BD6F46" w14:paraId="00008B9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E2C1991" w14:textId="77777777" w:rsidR="00863C22" w:rsidRDefault="00863C22" w:rsidP="00447C68">
            <w:pPr>
              <w:pStyle w:val="TAL"/>
              <w:rPr>
                <w:color w:val="000000"/>
                <w:lang w:val="en-US"/>
              </w:rPr>
            </w:pPr>
            <w:r>
              <w:rPr>
                <w:rFonts w:cs="Arial"/>
                <w:szCs w:val="18"/>
              </w:rPr>
              <w:t>o</w:t>
            </w:r>
            <w:r w:rsidRPr="00FB163A">
              <w:rPr>
                <w:rFonts w:cs="Arial"/>
                <w:szCs w:val="18"/>
              </w:rPr>
              <w:t>utgoingSessionID</w:t>
            </w:r>
          </w:p>
        </w:tc>
        <w:tc>
          <w:tcPr>
            <w:tcW w:w="1794" w:type="dxa"/>
            <w:tcBorders>
              <w:top w:val="single" w:sz="4" w:space="0" w:color="auto"/>
              <w:left w:val="single" w:sz="4" w:space="0" w:color="auto"/>
              <w:bottom w:val="single" w:sz="4" w:space="0" w:color="auto"/>
              <w:right w:val="single" w:sz="4" w:space="0" w:color="auto"/>
            </w:tcBorders>
          </w:tcPr>
          <w:p w14:paraId="0CDDA5FF"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E35E4B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493A8A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B9F1A7" w14:textId="77777777" w:rsidR="00863C22" w:rsidRPr="00BD6F46" w:rsidRDefault="00863C22" w:rsidP="00447C68">
            <w:pPr>
              <w:pStyle w:val="TAL"/>
            </w:pPr>
            <w:r w:rsidRPr="00FB163A">
              <w:rPr>
                <w:rFonts w:cs="Arial"/>
                <w:szCs w:val="18"/>
              </w:rPr>
              <w:t>When the AS acts as B2BUA, the outgoing side session is identified by the Outgoing Session ID which contains the SIP Call ID.</w:t>
            </w:r>
          </w:p>
        </w:tc>
        <w:tc>
          <w:tcPr>
            <w:tcW w:w="1843" w:type="dxa"/>
            <w:tcBorders>
              <w:top w:val="single" w:sz="4" w:space="0" w:color="auto"/>
              <w:left w:val="single" w:sz="4" w:space="0" w:color="auto"/>
              <w:bottom w:val="single" w:sz="4" w:space="0" w:color="auto"/>
              <w:right w:val="single" w:sz="4" w:space="0" w:color="auto"/>
            </w:tcBorders>
          </w:tcPr>
          <w:p w14:paraId="6B78451E" w14:textId="77777777" w:rsidR="00863C22" w:rsidRPr="00BD6F46" w:rsidRDefault="00863C22" w:rsidP="00447C68">
            <w:pPr>
              <w:pStyle w:val="TAL"/>
              <w:rPr>
                <w:rFonts w:cs="Arial"/>
                <w:szCs w:val="18"/>
              </w:rPr>
            </w:pPr>
          </w:p>
        </w:tc>
      </w:tr>
      <w:tr w:rsidR="00863C22" w:rsidRPr="00BD6F46" w14:paraId="5609C44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FF88EF4" w14:textId="77777777" w:rsidR="00863C22" w:rsidRDefault="00863C22" w:rsidP="00447C68">
            <w:pPr>
              <w:pStyle w:val="TAL"/>
              <w:rPr>
                <w:color w:val="000000"/>
                <w:lang w:val="en-US"/>
              </w:rPr>
            </w:pPr>
            <w:r>
              <w:rPr>
                <w:rFonts w:cs="Arial"/>
                <w:szCs w:val="18"/>
              </w:rPr>
              <w:t>s</w:t>
            </w:r>
            <w:r w:rsidRPr="00FB163A">
              <w:rPr>
                <w:rFonts w:cs="Arial"/>
                <w:szCs w:val="18"/>
              </w:rPr>
              <w:t>essionPriority</w:t>
            </w:r>
          </w:p>
        </w:tc>
        <w:tc>
          <w:tcPr>
            <w:tcW w:w="1794" w:type="dxa"/>
            <w:tcBorders>
              <w:top w:val="single" w:sz="4" w:space="0" w:color="auto"/>
              <w:left w:val="single" w:sz="4" w:space="0" w:color="auto"/>
              <w:bottom w:val="single" w:sz="4" w:space="0" w:color="auto"/>
              <w:right w:val="single" w:sz="4" w:space="0" w:color="auto"/>
            </w:tcBorders>
          </w:tcPr>
          <w:p w14:paraId="6D90F1B8" w14:textId="77777777" w:rsidR="00863C22" w:rsidRPr="00BD6F46" w:rsidRDefault="00863C22" w:rsidP="00447C68">
            <w:pPr>
              <w:pStyle w:val="TAL"/>
            </w:pPr>
            <w:r>
              <w:rPr>
                <w:rFonts w:cs="Arial"/>
                <w:szCs w:val="18"/>
              </w:rPr>
              <w:t>IMSS</w:t>
            </w:r>
            <w:r w:rsidRPr="00FB163A">
              <w:rPr>
                <w:rFonts w:cs="Arial"/>
                <w:szCs w:val="18"/>
              </w:rPr>
              <w:t>essionPriority</w:t>
            </w:r>
          </w:p>
        </w:tc>
        <w:tc>
          <w:tcPr>
            <w:tcW w:w="474" w:type="dxa"/>
            <w:tcBorders>
              <w:top w:val="single" w:sz="4" w:space="0" w:color="auto"/>
              <w:left w:val="single" w:sz="4" w:space="0" w:color="auto"/>
              <w:bottom w:val="single" w:sz="4" w:space="0" w:color="auto"/>
              <w:right w:val="single" w:sz="4" w:space="0" w:color="auto"/>
            </w:tcBorders>
          </w:tcPr>
          <w:p w14:paraId="6C96079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2AF2844"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4A899E3" w14:textId="77777777" w:rsidR="00863C22" w:rsidRPr="00BD6F46" w:rsidRDefault="00863C22" w:rsidP="00447C68">
            <w:pPr>
              <w:pStyle w:val="TAL"/>
            </w:pPr>
            <w:r w:rsidRPr="00FB163A">
              <w:rPr>
                <w:rFonts w:cs="Arial"/>
                <w:szCs w:val="18"/>
              </w:rPr>
              <w:t>This field contains the priority of the session.</w:t>
            </w:r>
          </w:p>
        </w:tc>
        <w:tc>
          <w:tcPr>
            <w:tcW w:w="1843" w:type="dxa"/>
            <w:tcBorders>
              <w:top w:val="single" w:sz="4" w:space="0" w:color="auto"/>
              <w:left w:val="single" w:sz="4" w:space="0" w:color="auto"/>
              <w:bottom w:val="single" w:sz="4" w:space="0" w:color="auto"/>
              <w:right w:val="single" w:sz="4" w:space="0" w:color="auto"/>
            </w:tcBorders>
          </w:tcPr>
          <w:p w14:paraId="7324637E" w14:textId="77777777" w:rsidR="00863C22" w:rsidRPr="00BD6F46" w:rsidRDefault="00863C22" w:rsidP="00447C68">
            <w:pPr>
              <w:pStyle w:val="TAL"/>
              <w:rPr>
                <w:rFonts w:cs="Arial"/>
                <w:szCs w:val="18"/>
              </w:rPr>
            </w:pPr>
          </w:p>
        </w:tc>
      </w:tr>
      <w:tr w:rsidR="00863C22" w:rsidRPr="00BD6F46" w14:paraId="07E2714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FBC6443" w14:textId="77777777" w:rsidR="00863C22" w:rsidRDefault="00863C22" w:rsidP="00447C68">
            <w:pPr>
              <w:pStyle w:val="TAL"/>
              <w:rPr>
                <w:color w:val="000000"/>
                <w:lang w:val="en-US"/>
              </w:rPr>
            </w:pPr>
            <w:r>
              <w:rPr>
                <w:rFonts w:cs="Arial"/>
              </w:rPr>
              <w:t>c</w:t>
            </w:r>
            <w:r w:rsidRPr="0809156C">
              <w:rPr>
                <w:rFonts w:cs="Arial"/>
              </w:rPr>
              <w:t>allingPartyAddress</w:t>
            </w:r>
            <w:r>
              <w:rPr>
                <w:rFonts w:cs="Arial"/>
              </w:rPr>
              <w:t>es</w:t>
            </w:r>
          </w:p>
        </w:tc>
        <w:tc>
          <w:tcPr>
            <w:tcW w:w="1794" w:type="dxa"/>
            <w:tcBorders>
              <w:top w:val="single" w:sz="4" w:space="0" w:color="auto"/>
              <w:left w:val="single" w:sz="4" w:space="0" w:color="auto"/>
              <w:bottom w:val="single" w:sz="4" w:space="0" w:color="auto"/>
              <w:right w:val="single" w:sz="4" w:space="0" w:color="auto"/>
            </w:tcBorders>
          </w:tcPr>
          <w:p w14:paraId="095F3137" w14:textId="77777777" w:rsidR="00863C22" w:rsidRPr="00BD6F46" w:rsidRDefault="00863C22" w:rsidP="00447C68">
            <w:pPr>
              <w:pStyle w:val="TAL"/>
            </w:pPr>
            <w:r>
              <w:t>array(Uri)</w:t>
            </w:r>
          </w:p>
        </w:tc>
        <w:tc>
          <w:tcPr>
            <w:tcW w:w="474" w:type="dxa"/>
            <w:tcBorders>
              <w:top w:val="single" w:sz="4" w:space="0" w:color="auto"/>
              <w:left w:val="single" w:sz="4" w:space="0" w:color="auto"/>
              <w:bottom w:val="single" w:sz="4" w:space="0" w:color="auto"/>
              <w:right w:val="single" w:sz="4" w:space="0" w:color="auto"/>
            </w:tcBorders>
          </w:tcPr>
          <w:p w14:paraId="23EFBA6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ECF272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C1E21A5" w14:textId="77777777" w:rsidR="00863C22" w:rsidRPr="00BD6F46" w:rsidRDefault="00863C22" w:rsidP="00447C68">
            <w:pPr>
              <w:pStyle w:val="TAL"/>
            </w:pPr>
            <w:r w:rsidRPr="00FB163A">
              <w:rPr>
                <w:rFonts w:cs="Arial"/>
                <w:szCs w:val="18"/>
              </w:rPr>
              <w:t>This field holds the address</w:t>
            </w:r>
            <w:r>
              <w:rPr>
                <w:rFonts w:cs="Arial"/>
                <w:szCs w:val="18"/>
              </w:rPr>
              <w:t>es</w:t>
            </w:r>
            <w:r w:rsidRPr="00FB163A">
              <w:rPr>
                <w:rFonts w:cs="Arial"/>
                <w:szCs w:val="18"/>
              </w:rPr>
              <w:t xml:space="preserve"> (SIP URI or Tel URI) URI of the party (Public User Identity or Public Service Identity) initiating a session or requesting a service. </w:t>
            </w:r>
          </w:p>
        </w:tc>
        <w:tc>
          <w:tcPr>
            <w:tcW w:w="1843" w:type="dxa"/>
            <w:tcBorders>
              <w:top w:val="single" w:sz="4" w:space="0" w:color="auto"/>
              <w:left w:val="single" w:sz="4" w:space="0" w:color="auto"/>
              <w:bottom w:val="single" w:sz="4" w:space="0" w:color="auto"/>
              <w:right w:val="single" w:sz="4" w:space="0" w:color="auto"/>
            </w:tcBorders>
          </w:tcPr>
          <w:p w14:paraId="1AFD70F0" w14:textId="77777777" w:rsidR="00863C22" w:rsidRPr="00BD6F46" w:rsidRDefault="00863C22" w:rsidP="00447C68">
            <w:pPr>
              <w:pStyle w:val="TAL"/>
              <w:rPr>
                <w:rFonts w:cs="Arial"/>
                <w:szCs w:val="18"/>
              </w:rPr>
            </w:pPr>
          </w:p>
        </w:tc>
      </w:tr>
      <w:tr w:rsidR="00863C22" w:rsidRPr="00BD6F46" w14:paraId="3896504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5211660" w14:textId="77777777" w:rsidR="00863C22" w:rsidRDefault="00863C22" w:rsidP="00447C68">
            <w:pPr>
              <w:pStyle w:val="TAL"/>
              <w:rPr>
                <w:color w:val="000000"/>
                <w:lang w:val="en-US"/>
              </w:rPr>
            </w:pPr>
            <w:r>
              <w:rPr>
                <w:rFonts w:cs="Arial"/>
                <w:szCs w:val="18"/>
              </w:rPr>
              <w:lastRenderedPageBreak/>
              <w:t>c</w:t>
            </w:r>
            <w:r w:rsidRPr="00FB163A">
              <w:rPr>
                <w:rFonts w:cs="Arial"/>
                <w:szCs w:val="18"/>
              </w:rPr>
              <w:t>alledPartyAddress</w:t>
            </w:r>
          </w:p>
        </w:tc>
        <w:tc>
          <w:tcPr>
            <w:tcW w:w="1794" w:type="dxa"/>
            <w:tcBorders>
              <w:top w:val="single" w:sz="4" w:space="0" w:color="auto"/>
              <w:left w:val="single" w:sz="4" w:space="0" w:color="auto"/>
              <w:bottom w:val="single" w:sz="4" w:space="0" w:color="auto"/>
              <w:right w:val="single" w:sz="4" w:space="0" w:color="auto"/>
            </w:tcBorders>
          </w:tcPr>
          <w:p w14:paraId="31642955"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A926E2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0E98CAED"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16ADAA23" w14:textId="77777777" w:rsidR="00863C22" w:rsidRPr="00FB163A" w:rsidRDefault="00863C22" w:rsidP="00447C68">
            <w:pPr>
              <w:pStyle w:val="TAL"/>
              <w:rPr>
                <w:rFonts w:cs="Arial"/>
                <w:szCs w:val="18"/>
              </w:rPr>
            </w:pPr>
            <w:r w:rsidRPr="00FB163A">
              <w:rPr>
                <w:rFonts w:cs="Arial"/>
                <w:szCs w:val="18"/>
              </w:rPr>
              <w:t>For SIP transactions, except for registration, this field holds the address of the party (Public User ID or Public Service ID) to whom the SIP transaction is posted.</w:t>
            </w:r>
          </w:p>
          <w:p w14:paraId="1F64B17F" w14:textId="77777777" w:rsidR="00863C22" w:rsidRPr="00BD6F46" w:rsidRDefault="00863C22" w:rsidP="00447C68">
            <w:pPr>
              <w:pStyle w:val="TAL"/>
            </w:pPr>
            <w:r w:rsidRPr="00FB163A">
              <w:rPr>
                <w:rFonts w:cs="Arial"/>
                <w:szCs w:val="18"/>
              </w:rPr>
              <w:t>For registration transactions, this field holds the Public User ID under registration.</w:t>
            </w:r>
          </w:p>
        </w:tc>
        <w:tc>
          <w:tcPr>
            <w:tcW w:w="1843" w:type="dxa"/>
            <w:tcBorders>
              <w:top w:val="single" w:sz="4" w:space="0" w:color="auto"/>
              <w:left w:val="single" w:sz="4" w:space="0" w:color="auto"/>
              <w:bottom w:val="single" w:sz="4" w:space="0" w:color="auto"/>
              <w:right w:val="single" w:sz="4" w:space="0" w:color="auto"/>
            </w:tcBorders>
          </w:tcPr>
          <w:p w14:paraId="74FA1220" w14:textId="77777777" w:rsidR="00863C22" w:rsidRPr="00BD6F46" w:rsidRDefault="00863C22" w:rsidP="00447C68">
            <w:pPr>
              <w:pStyle w:val="TAL"/>
              <w:rPr>
                <w:rFonts w:cs="Arial"/>
                <w:szCs w:val="18"/>
              </w:rPr>
            </w:pPr>
          </w:p>
        </w:tc>
      </w:tr>
      <w:tr w:rsidR="00863C22" w:rsidRPr="00BD6F46" w14:paraId="0951478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992C154" w14:textId="195F8467" w:rsidR="00863C22" w:rsidRDefault="00863C22" w:rsidP="00447C68">
            <w:pPr>
              <w:pStyle w:val="TAL"/>
              <w:rPr>
                <w:color w:val="000000"/>
                <w:lang w:val="en-US"/>
              </w:rPr>
            </w:pPr>
            <w:ins w:id="36" w:author="Ericsson" w:date="2021-12-30T09:16:00Z">
              <w:r>
                <w:rPr>
                  <w:rFonts w:cs="Arial"/>
                  <w:szCs w:val="18"/>
                </w:rPr>
                <w:t>n</w:t>
              </w:r>
              <w:r w:rsidRPr="00FB163A">
                <w:rPr>
                  <w:rFonts w:cs="Arial"/>
                  <w:szCs w:val="18"/>
                </w:rPr>
                <w:t>umberPortability</w:t>
              </w:r>
              <w:r>
                <w:rPr>
                  <w:rFonts w:cs="Arial"/>
                  <w:szCs w:val="18"/>
                </w:rPr>
                <w:t>R</w:t>
              </w:r>
              <w:r w:rsidRPr="00FB163A">
                <w:rPr>
                  <w:rFonts w:cs="Arial"/>
                  <w:szCs w:val="18"/>
                </w:rPr>
                <w:t>outinginformation</w:t>
              </w:r>
            </w:ins>
            <w:del w:id="37" w:author="Ericsson" w:date="2021-12-30T09:16:00Z">
              <w:r w:rsidDel="00863C22">
                <w:rPr>
                  <w:rFonts w:cs="Arial"/>
                  <w:szCs w:val="18"/>
                </w:rPr>
                <w:delText>n</w:delText>
              </w:r>
              <w:r w:rsidRPr="00FB163A" w:rsidDel="00863C22">
                <w:rPr>
                  <w:rFonts w:cs="Arial"/>
                  <w:szCs w:val="18"/>
                </w:rPr>
                <w:delText xml:space="preserve">umberPortability </w:delText>
              </w:r>
              <w:r w:rsidDel="00863C22">
                <w:rPr>
                  <w:rFonts w:cs="Arial"/>
                  <w:szCs w:val="18"/>
                </w:rPr>
                <w:delText>R</w:delText>
              </w:r>
              <w:r w:rsidRPr="00FB163A" w:rsidDel="00863C22">
                <w:rPr>
                  <w:rFonts w:cs="Arial"/>
                  <w:szCs w:val="18"/>
                </w:rPr>
                <w:delText>outinginformation</w:delText>
              </w:r>
            </w:del>
          </w:p>
        </w:tc>
        <w:tc>
          <w:tcPr>
            <w:tcW w:w="1794" w:type="dxa"/>
            <w:tcBorders>
              <w:top w:val="single" w:sz="4" w:space="0" w:color="auto"/>
              <w:left w:val="single" w:sz="4" w:space="0" w:color="auto"/>
              <w:bottom w:val="single" w:sz="4" w:space="0" w:color="auto"/>
              <w:right w:val="single" w:sz="4" w:space="0" w:color="auto"/>
            </w:tcBorders>
          </w:tcPr>
          <w:p w14:paraId="0E0FB84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0C1DC3A1"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CE6BBA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BA9A8F" w14:textId="77777777" w:rsidR="00863C22" w:rsidRPr="00BD6F46" w:rsidRDefault="00863C22" w:rsidP="00447C68">
            <w:pPr>
              <w:pStyle w:val="TAL"/>
            </w:pPr>
            <w:r w:rsidRPr="00FB163A">
              <w:rPr>
                <w:rFonts w:cs="Arial"/>
                <w:szCs w:val="18"/>
              </w:rPr>
              <w:t>This field includes information on number portability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13C86181" w14:textId="77777777" w:rsidR="00863C22" w:rsidRPr="00BD6F46" w:rsidRDefault="00863C22" w:rsidP="00447C68">
            <w:pPr>
              <w:pStyle w:val="TAL"/>
              <w:rPr>
                <w:rFonts w:cs="Arial"/>
                <w:szCs w:val="18"/>
              </w:rPr>
            </w:pPr>
          </w:p>
        </w:tc>
      </w:tr>
      <w:tr w:rsidR="00863C22" w:rsidRPr="00BD6F46" w14:paraId="4D474D5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E314888" w14:textId="77777777" w:rsidR="00863C22" w:rsidRDefault="00863C22" w:rsidP="00447C68">
            <w:pPr>
              <w:pStyle w:val="TAL"/>
              <w:rPr>
                <w:color w:val="000000"/>
                <w:lang w:val="en-US"/>
              </w:rPr>
            </w:pPr>
            <w:r>
              <w:rPr>
                <w:rFonts w:cs="Arial"/>
                <w:szCs w:val="18"/>
              </w:rPr>
              <w:t>c</w:t>
            </w:r>
            <w:r w:rsidRPr="00FB163A">
              <w:rPr>
                <w:rFonts w:cs="Arial"/>
                <w:szCs w:val="18"/>
              </w:rPr>
              <w:t>arrierSelect</w:t>
            </w:r>
            <w:r>
              <w:rPr>
                <w:rFonts w:cs="Arial"/>
                <w:szCs w:val="18"/>
              </w:rPr>
              <w:t>R</w:t>
            </w:r>
            <w:r w:rsidRPr="00FB163A">
              <w:rPr>
                <w:rFonts w:cs="Arial"/>
                <w:szCs w:val="18"/>
              </w:rPr>
              <w:t>outing</w:t>
            </w:r>
            <w:r>
              <w:rPr>
                <w:rFonts w:cs="Arial"/>
                <w:szCs w:val="18"/>
              </w:rPr>
              <w:t>I</w:t>
            </w:r>
            <w:r w:rsidRPr="00FB163A">
              <w:rPr>
                <w:rFonts w:cs="Arial"/>
                <w:szCs w:val="18"/>
              </w:rPr>
              <w:t>nformation</w:t>
            </w:r>
          </w:p>
        </w:tc>
        <w:tc>
          <w:tcPr>
            <w:tcW w:w="1794" w:type="dxa"/>
            <w:tcBorders>
              <w:top w:val="single" w:sz="4" w:space="0" w:color="auto"/>
              <w:left w:val="single" w:sz="4" w:space="0" w:color="auto"/>
              <w:bottom w:val="single" w:sz="4" w:space="0" w:color="auto"/>
              <w:right w:val="single" w:sz="4" w:space="0" w:color="auto"/>
            </w:tcBorders>
          </w:tcPr>
          <w:p w14:paraId="13B8380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D49A42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2C516D"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83C9ED6" w14:textId="77777777" w:rsidR="00863C22" w:rsidRPr="00BD6F46" w:rsidRDefault="00863C22" w:rsidP="00447C68">
            <w:pPr>
              <w:pStyle w:val="TAL"/>
            </w:pPr>
            <w:r w:rsidRPr="00FB163A">
              <w:rPr>
                <w:rFonts w:cs="Arial"/>
                <w:szCs w:val="18"/>
              </w:rPr>
              <w:t>This field includes information on carrier select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68A64238" w14:textId="77777777" w:rsidR="00863C22" w:rsidRPr="00BD6F46" w:rsidRDefault="00863C22" w:rsidP="00447C68">
            <w:pPr>
              <w:pStyle w:val="TAL"/>
              <w:rPr>
                <w:rFonts w:cs="Arial"/>
                <w:szCs w:val="18"/>
              </w:rPr>
            </w:pPr>
          </w:p>
        </w:tc>
      </w:tr>
      <w:tr w:rsidR="00863C22" w:rsidRPr="00BD6F46" w14:paraId="78E2C693"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36DD047" w14:textId="5C7846A2" w:rsidR="00863C22" w:rsidRDefault="005D5767" w:rsidP="00447C68">
            <w:pPr>
              <w:pStyle w:val="TAL"/>
              <w:rPr>
                <w:color w:val="000000"/>
                <w:lang w:val="en-US"/>
              </w:rPr>
            </w:pPr>
            <w:ins w:id="38" w:author="Ericsson" w:date="2021-12-30T11:13:00Z">
              <w:r>
                <w:rPr>
                  <w:rFonts w:cs="Arial"/>
                  <w:szCs w:val="18"/>
                </w:rPr>
                <w:t>a</w:t>
              </w:r>
              <w:r w:rsidRPr="00FB163A">
                <w:rPr>
                  <w:rFonts w:cs="Arial"/>
                  <w:szCs w:val="18"/>
                </w:rPr>
                <w:t>lternateChargedPartyAddress</w:t>
              </w:r>
            </w:ins>
            <w:del w:id="39" w:author="Ericsson" w:date="2021-12-30T11:13:00Z">
              <w:r w:rsidR="00863C22" w:rsidDel="005D5767">
                <w:rPr>
                  <w:rFonts w:cs="Arial"/>
                  <w:szCs w:val="18"/>
                </w:rPr>
                <w:delText>a</w:delText>
              </w:r>
              <w:r w:rsidR="00863C22" w:rsidRPr="00FB163A" w:rsidDel="005D5767">
                <w:rPr>
                  <w:rFonts w:cs="Arial"/>
                  <w:szCs w:val="18"/>
                </w:rPr>
                <w:delText>lternateCharged PartyAddress</w:delText>
              </w:r>
            </w:del>
          </w:p>
        </w:tc>
        <w:tc>
          <w:tcPr>
            <w:tcW w:w="1794" w:type="dxa"/>
            <w:tcBorders>
              <w:top w:val="single" w:sz="4" w:space="0" w:color="auto"/>
              <w:left w:val="single" w:sz="4" w:space="0" w:color="auto"/>
              <w:bottom w:val="single" w:sz="4" w:space="0" w:color="auto"/>
              <w:right w:val="single" w:sz="4" w:space="0" w:color="auto"/>
            </w:tcBorders>
          </w:tcPr>
          <w:p w14:paraId="66DC01F1"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14365B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1A1542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5253023" w14:textId="77777777" w:rsidR="00863C22" w:rsidRPr="00BD6F46" w:rsidRDefault="00863C22" w:rsidP="00447C68">
            <w:pPr>
              <w:pStyle w:val="TAL"/>
            </w:pPr>
            <w:r w:rsidRPr="00FB163A">
              <w:rPr>
                <w:rFonts w:cs="Arial"/>
                <w:szCs w:val="18"/>
              </w:rPr>
              <w:t>The address of an alternate party that is identified by the AS at session initiation and is charged in place of the calling party.</w:t>
            </w:r>
          </w:p>
        </w:tc>
        <w:tc>
          <w:tcPr>
            <w:tcW w:w="1843" w:type="dxa"/>
            <w:tcBorders>
              <w:top w:val="single" w:sz="4" w:space="0" w:color="auto"/>
              <w:left w:val="single" w:sz="4" w:space="0" w:color="auto"/>
              <w:bottom w:val="single" w:sz="4" w:space="0" w:color="auto"/>
              <w:right w:val="single" w:sz="4" w:space="0" w:color="auto"/>
            </w:tcBorders>
          </w:tcPr>
          <w:p w14:paraId="4EB46064" w14:textId="77777777" w:rsidR="00863C22" w:rsidRPr="00BD6F46" w:rsidRDefault="00863C22" w:rsidP="00447C68">
            <w:pPr>
              <w:pStyle w:val="TAL"/>
              <w:rPr>
                <w:rFonts w:cs="Arial"/>
                <w:szCs w:val="18"/>
              </w:rPr>
            </w:pPr>
          </w:p>
        </w:tc>
      </w:tr>
      <w:tr w:rsidR="00863C22" w:rsidRPr="00BD6F46" w14:paraId="1AD6D33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E8E4F9" w14:textId="77777777" w:rsidR="00863C22" w:rsidRDefault="00863C22" w:rsidP="00447C68">
            <w:pPr>
              <w:pStyle w:val="TAL"/>
              <w:rPr>
                <w:color w:val="000000"/>
                <w:lang w:val="en-US"/>
              </w:rPr>
            </w:pPr>
            <w:r>
              <w:rPr>
                <w:rFonts w:cs="Arial"/>
                <w:szCs w:val="18"/>
              </w:rPr>
              <w:t>r</w:t>
            </w:r>
            <w:r w:rsidRPr="00FB163A">
              <w:rPr>
                <w:rFonts w:cs="Arial"/>
                <w:szCs w:val="18"/>
              </w:rPr>
              <w:t xml:space="preserve">equestedPartyAddress </w:t>
            </w:r>
          </w:p>
        </w:tc>
        <w:tc>
          <w:tcPr>
            <w:tcW w:w="1794" w:type="dxa"/>
            <w:tcBorders>
              <w:top w:val="single" w:sz="4" w:space="0" w:color="auto"/>
              <w:left w:val="single" w:sz="4" w:space="0" w:color="auto"/>
              <w:bottom w:val="single" w:sz="4" w:space="0" w:color="auto"/>
              <w:right w:val="single" w:sz="4" w:space="0" w:color="auto"/>
            </w:tcBorders>
          </w:tcPr>
          <w:p w14:paraId="37A4E9C4"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4CA8DEB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574FC82"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7407BB86" w14:textId="77777777" w:rsidR="00863C22" w:rsidRPr="00FB163A" w:rsidRDefault="00863C22" w:rsidP="00447C68">
            <w:pPr>
              <w:pStyle w:val="TH"/>
              <w:spacing w:before="0" w:after="0"/>
              <w:jc w:val="left"/>
              <w:rPr>
                <w:rFonts w:cs="Arial"/>
                <w:b w:val="0"/>
                <w:sz w:val="18"/>
                <w:szCs w:val="18"/>
              </w:rPr>
            </w:pPr>
            <w:r w:rsidRPr="00FB163A">
              <w:rPr>
                <w:rFonts w:cs="Arial"/>
                <w:b w:val="0"/>
                <w:sz w:val="18"/>
                <w:szCs w:val="18"/>
              </w:rPr>
              <w:t xml:space="preserve">For SIP transactions this field initially holds the address of the party (Public User ID or Public Service ID) to whom the SIP transaction was originally posted. </w:t>
            </w:r>
          </w:p>
          <w:p w14:paraId="67B1FBA3" w14:textId="77777777" w:rsidR="00863C22" w:rsidRPr="00BD6F46" w:rsidRDefault="00863C22" w:rsidP="00447C68">
            <w:pPr>
              <w:pStyle w:val="TAL"/>
            </w:pPr>
            <w:r w:rsidRPr="00FB163A">
              <w:rPr>
                <w:rFonts w:cs="Arial"/>
                <w:szCs w:val="18"/>
              </w:rPr>
              <w:t>This field is only present if different from the Called Party Address parameter.</w:t>
            </w:r>
          </w:p>
        </w:tc>
        <w:tc>
          <w:tcPr>
            <w:tcW w:w="1843" w:type="dxa"/>
            <w:tcBorders>
              <w:top w:val="single" w:sz="4" w:space="0" w:color="auto"/>
              <w:left w:val="single" w:sz="4" w:space="0" w:color="auto"/>
              <w:bottom w:val="single" w:sz="4" w:space="0" w:color="auto"/>
              <w:right w:val="single" w:sz="4" w:space="0" w:color="auto"/>
            </w:tcBorders>
          </w:tcPr>
          <w:p w14:paraId="320F9513" w14:textId="77777777" w:rsidR="00863C22" w:rsidRPr="00BD6F46" w:rsidRDefault="00863C22" w:rsidP="00447C68">
            <w:pPr>
              <w:pStyle w:val="TAL"/>
              <w:rPr>
                <w:rFonts w:cs="Arial"/>
                <w:szCs w:val="18"/>
              </w:rPr>
            </w:pPr>
          </w:p>
        </w:tc>
      </w:tr>
      <w:tr w:rsidR="00863C22" w:rsidRPr="00BD6F46" w14:paraId="187C53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E71D29A" w14:textId="77777777" w:rsidR="00863C22" w:rsidRDefault="00863C22" w:rsidP="00447C68">
            <w:pPr>
              <w:pStyle w:val="TAL"/>
              <w:rPr>
                <w:color w:val="000000"/>
                <w:lang w:val="en-US"/>
              </w:rPr>
            </w:pPr>
            <w:r>
              <w:rPr>
                <w:rFonts w:cs="Arial"/>
                <w:szCs w:val="18"/>
              </w:rPr>
              <w:t>c</w:t>
            </w:r>
            <w:r w:rsidRPr="00FB163A">
              <w:rPr>
                <w:rFonts w:cs="Arial"/>
                <w:szCs w:val="18"/>
              </w:rPr>
              <w:t>alledAssertedIdentit</w:t>
            </w:r>
            <w:r>
              <w:rPr>
                <w:rFonts w:cs="Arial"/>
                <w:szCs w:val="18"/>
              </w:rPr>
              <w:t>ies</w:t>
            </w:r>
          </w:p>
        </w:tc>
        <w:tc>
          <w:tcPr>
            <w:tcW w:w="1794" w:type="dxa"/>
            <w:tcBorders>
              <w:top w:val="single" w:sz="4" w:space="0" w:color="auto"/>
              <w:left w:val="single" w:sz="4" w:space="0" w:color="auto"/>
              <w:bottom w:val="single" w:sz="4" w:space="0" w:color="auto"/>
              <w:right w:val="single" w:sz="4" w:space="0" w:color="auto"/>
            </w:tcBorders>
          </w:tcPr>
          <w:p w14:paraId="2FA92DD2"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084F9CE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142BB3B"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815AF8F" w14:textId="77777777" w:rsidR="00863C22" w:rsidRPr="00BD6F46" w:rsidRDefault="00863C22" w:rsidP="00447C68">
            <w:pPr>
              <w:pStyle w:val="TAL"/>
            </w:pPr>
            <w:r w:rsidRPr="00FB163A">
              <w:rPr>
                <w:rFonts w:cs="Arial"/>
                <w:szCs w:val="18"/>
              </w:rPr>
              <w:t>The address</w:t>
            </w:r>
            <w:r>
              <w:rPr>
                <w:rFonts w:cs="Arial"/>
                <w:szCs w:val="18"/>
              </w:rPr>
              <w:t>es</w:t>
            </w:r>
            <w:r w:rsidRPr="00FB163A">
              <w:rPr>
                <w:rFonts w:cs="Arial"/>
                <w:szCs w:val="18"/>
              </w:rPr>
              <w:t xml:space="preserve"> of the final asserted identity. Present if the final asserted identity is available in the SIP 2xx response.</w:t>
            </w:r>
          </w:p>
        </w:tc>
        <w:tc>
          <w:tcPr>
            <w:tcW w:w="1843" w:type="dxa"/>
            <w:tcBorders>
              <w:top w:val="single" w:sz="4" w:space="0" w:color="auto"/>
              <w:left w:val="single" w:sz="4" w:space="0" w:color="auto"/>
              <w:bottom w:val="single" w:sz="4" w:space="0" w:color="auto"/>
              <w:right w:val="single" w:sz="4" w:space="0" w:color="auto"/>
            </w:tcBorders>
          </w:tcPr>
          <w:p w14:paraId="62FCD4CB" w14:textId="77777777" w:rsidR="00863C22" w:rsidRPr="00BD6F46" w:rsidRDefault="00863C22" w:rsidP="00447C68">
            <w:pPr>
              <w:pStyle w:val="TAL"/>
              <w:rPr>
                <w:rFonts w:cs="Arial"/>
                <w:szCs w:val="18"/>
              </w:rPr>
            </w:pPr>
          </w:p>
        </w:tc>
      </w:tr>
      <w:tr w:rsidR="00863C22" w:rsidRPr="00BD6F46" w14:paraId="70DCFDA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4986038" w14:textId="77777777" w:rsidR="00863C22" w:rsidRDefault="00863C22" w:rsidP="00447C68">
            <w:pPr>
              <w:pStyle w:val="TAL"/>
              <w:rPr>
                <w:color w:val="000000"/>
                <w:lang w:val="en-US"/>
              </w:rPr>
            </w:pPr>
            <w:r>
              <w:rPr>
                <w:rFonts w:cs="Arial"/>
                <w:szCs w:val="18"/>
              </w:rPr>
              <w:t>c</w:t>
            </w:r>
            <w:r w:rsidRPr="00FB163A">
              <w:rPr>
                <w:rFonts w:cs="Arial"/>
                <w:szCs w:val="18"/>
              </w:rPr>
              <w:t>alledIdentityChange</w:t>
            </w:r>
          </w:p>
        </w:tc>
        <w:tc>
          <w:tcPr>
            <w:tcW w:w="1794" w:type="dxa"/>
            <w:tcBorders>
              <w:top w:val="single" w:sz="4" w:space="0" w:color="auto"/>
              <w:left w:val="single" w:sz="4" w:space="0" w:color="auto"/>
              <w:bottom w:val="single" w:sz="4" w:space="0" w:color="auto"/>
              <w:right w:val="single" w:sz="4" w:space="0" w:color="auto"/>
            </w:tcBorders>
          </w:tcPr>
          <w:p w14:paraId="14B04154" w14:textId="77777777" w:rsidR="00863C22" w:rsidRPr="00BD6F46" w:rsidRDefault="00863C22" w:rsidP="00447C68">
            <w:pPr>
              <w:pStyle w:val="TAL"/>
            </w:pPr>
            <w:r>
              <w:rPr>
                <w:rFonts w:cs="Arial"/>
                <w:szCs w:val="18"/>
              </w:rPr>
              <w:t>C</w:t>
            </w:r>
            <w:r w:rsidRPr="00FB163A">
              <w:rPr>
                <w:rFonts w:cs="Arial"/>
                <w:szCs w:val="18"/>
              </w:rPr>
              <w:t>alledIdentityChange</w:t>
            </w:r>
          </w:p>
        </w:tc>
        <w:tc>
          <w:tcPr>
            <w:tcW w:w="474" w:type="dxa"/>
            <w:tcBorders>
              <w:top w:val="single" w:sz="4" w:space="0" w:color="auto"/>
              <w:left w:val="single" w:sz="4" w:space="0" w:color="auto"/>
              <w:bottom w:val="single" w:sz="4" w:space="0" w:color="auto"/>
              <w:right w:val="single" w:sz="4" w:space="0" w:color="auto"/>
            </w:tcBorders>
          </w:tcPr>
          <w:p w14:paraId="48C6E618"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175F18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4BE799D" w14:textId="77777777" w:rsidR="00863C22" w:rsidRPr="00BD6F46" w:rsidRDefault="00863C22" w:rsidP="00447C68">
            <w:pPr>
              <w:pStyle w:val="TAL"/>
            </w:pPr>
            <w:r w:rsidRPr="00FB163A">
              <w:rPr>
                <w:rFonts w:cs="Arial"/>
                <w:szCs w:val="18"/>
              </w:rPr>
              <w:t>Terminating identity address change and associated time stamp.</w:t>
            </w:r>
          </w:p>
        </w:tc>
        <w:tc>
          <w:tcPr>
            <w:tcW w:w="1843" w:type="dxa"/>
            <w:tcBorders>
              <w:top w:val="single" w:sz="4" w:space="0" w:color="auto"/>
              <w:left w:val="single" w:sz="4" w:space="0" w:color="auto"/>
              <w:bottom w:val="single" w:sz="4" w:space="0" w:color="auto"/>
              <w:right w:val="single" w:sz="4" w:space="0" w:color="auto"/>
            </w:tcBorders>
          </w:tcPr>
          <w:p w14:paraId="4A4C6C21" w14:textId="77777777" w:rsidR="00863C22" w:rsidRPr="00BD6F46" w:rsidRDefault="00863C22" w:rsidP="00447C68">
            <w:pPr>
              <w:pStyle w:val="TAL"/>
              <w:rPr>
                <w:rFonts w:cs="Arial"/>
                <w:szCs w:val="18"/>
              </w:rPr>
            </w:pPr>
          </w:p>
        </w:tc>
      </w:tr>
      <w:tr w:rsidR="00863C22" w:rsidRPr="00BD6F46" w14:paraId="5FF4E61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FB3346" w14:textId="77777777" w:rsidR="00863C22" w:rsidRDefault="00863C22" w:rsidP="00447C68">
            <w:pPr>
              <w:pStyle w:val="TAL"/>
              <w:rPr>
                <w:color w:val="000000"/>
                <w:lang w:val="en-US"/>
              </w:rPr>
            </w:pPr>
            <w:r>
              <w:rPr>
                <w:rFonts w:cs="Arial"/>
                <w:szCs w:val="18"/>
              </w:rPr>
              <w:t>a</w:t>
            </w:r>
            <w:r w:rsidRPr="00FB163A">
              <w:rPr>
                <w:rFonts w:cs="Arial"/>
                <w:szCs w:val="18"/>
              </w:rPr>
              <w:t>ssociatedURI</w:t>
            </w:r>
          </w:p>
        </w:tc>
        <w:tc>
          <w:tcPr>
            <w:tcW w:w="1794" w:type="dxa"/>
            <w:tcBorders>
              <w:top w:val="single" w:sz="4" w:space="0" w:color="auto"/>
              <w:left w:val="single" w:sz="4" w:space="0" w:color="auto"/>
              <w:bottom w:val="single" w:sz="4" w:space="0" w:color="auto"/>
              <w:right w:val="single" w:sz="4" w:space="0" w:color="auto"/>
            </w:tcBorders>
          </w:tcPr>
          <w:p w14:paraId="07EAF55A" w14:textId="0BFBA8B4" w:rsidR="00863C22" w:rsidRPr="00BD6F46" w:rsidRDefault="00863C22" w:rsidP="00447C68">
            <w:pPr>
              <w:pStyle w:val="TAL"/>
            </w:pPr>
            <w:ins w:id="40" w:author="Ericsson" w:date="2021-12-30T09:15:00Z">
              <w:r>
                <w:t>array(</w:t>
              </w:r>
            </w:ins>
            <w:r>
              <w:t>Uri</w:t>
            </w:r>
            <w:ins w:id="41" w:author="Ericsson" w:date="2021-12-30T09:15:00Z">
              <w:r>
                <w:t>)</w:t>
              </w:r>
            </w:ins>
          </w:p>
        </w:tc>
        <w:tc>
          <w:tcPr>
            <w:tcW w:w="474" w:type="dxa"/>
            <w:tcBorders>
              <w:top w:val="single" w:sz="4" w:space="0" w:color="auto"/>
              <w:left w:val="single" w:sz="4" w:space="0" w:color="auto"/>
              <w:bottom w:val="single" w:sz="4" w:space="0" w:color="auto"/>
              <w:right w:val="single" w:sz="4" w:space="0" w:color="auto"/>
            </w:tcBorders>
          </w:tcPr>
          <w:p w14:paraId="5BD326E8"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E886860"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6218F966" w14:textId="77777777" w:rsidR="00863C22" w:rsidRPr="00BD6F46" w:rsidRDefault="00863C22" w:rsidP="00447C68">
            <w:pPr>
              <w:pStyle w:val="TAL"/>
            </w:pPr>
            <w:r w:rsidRPr="00FB163A">
              <w:rPr>
                <w:rFonts w:cs="Arial"/>
                <w:szCs w:val="18"/>
              </w:rPr>
              <w:t xml:space="preserve">This field holds a non-barred public user identity (SIP URI or Tel URI) associated to the public user identity under registration and is present for registration transactions. </w:t>
            </w:r>
          </w:p>
        </w:tc>
        <w:tc>
          <w:tcPr>
            <w:tcW w:w="1843" w:type="dxa"/>
            <w:tcBorders>
              <w:top w:val="single" w:sz="4" w:space="0" w:color="auto"/>
              <w:left w:val="single" w:sz="4" w:space="0" w:color="auto"/>
              <w:bottom w:val="single" w:sz="4" w:space="0" w:color="auto"/>
              <w:right w:val="single" w:sz="4" w:space="0" w:color="auto"/>
            </w:tcBorders>
          </w:tcPr>
          <w:p w14:paraId="7324A5AD" w14:textId="77777777" w:rsidR="00863C22" w:rsidRPr="00BD6F46" w:rsidRDefault="00863C22" w:rsidP="00447C68">
            <w:pPr>
              <w:pStyle w:val="TAL"/>
              <w:rPr>
                <w:rFonts w:cs="Arial"/>
                <w:szCs w:val="18"/>
              </w:rPr>
            </w:pPr>
          </w:p>
        </w:tc>
      </w:tr>
      <w:tr w:rsidR="00863C22" w:rsidRPr="00BD6F46" w14:paraId="3E0F7EC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12AFCB5" w14:textId="77777777" w:rsidR="00863C22" w:rsidRDefault="00863C22" w:rsidP="00447C68">
            <w:pPr>
              <w:pStyle w:val="TAL"/>
              <w:rPr>
                <w:color w:val="000000"/>
                <w:lang w:val="en-US"/>
              </w:rPr>
            </w:pPr>
            <w:r>
              <w:rPr>
                <w:rFonts w:cs="Arial"/>
                <w:szCs w:val="18"/>
              </w:rPr>
              <w:t>t</w:t>
            </w:r>
            <w:r w:rsidRPr="00FB163A">
              <w:rPr>
                <w:rFonts w:cs="Arial"/>
                <w:szCs w:val="18"/>
              </w:rPr>
              <w:t>imeStamps</w:t>
            </w:r>
          </w:p>
        </w:tc>
        <w:tc>
          <w:tcPr>
            <w:tcW w:w="1794" w:type="dxa"/>
            <w:tcBorders>
              <w:top w:val="single" w:sz="4" w:space="0" w:color="auto"/>
              <w:left w:val="single" w:sz="4" w:space="0" w:color="auto"/>
              <w:bottom w:val="single" w:sz="4" w:space="0" w:color="auto"/>
              <w:right w:val="single" w:sz="4" w:space="0" w:color="auto"/>
            </w:tcBorders>
          </w:tcPr>
          <w:p w14:paraId="792D801F" w14:textId="77777777" w:rsidR="00863C22" w:rsidRPr="00BD6F46" w:rsidRDefault="00863C22" w:rsidP="00447C68">
            <w:pPr>
              <w:pStyle w:val="TAL"/>
            </w:pPr>
            <w:r w:rsidRPr="00F11966">
              <w:t>DateTime</w:t>
            </w:r>
          </w:p>
        </w:tc>
        <w:tc>
          <w:tcPr>
            <w:tcW w:w="474" w:type="dxa"/>
            <w:tcBorders>
              <w:top w:val="single" w:sz="4" w:space="0" w:color="auto"/>
              <w:left w:val="single" w:sz="4" w:space="0" w:color="auto"/>
              <w:bottom w:val="single" w:sz="4" w:space="0" w:color="auto"/>
              <w:right w:val="single" w:sz="4" w:space="0" w:color="auto"/>
            </w:tcBorders>
          </w:tcPr>
          <w:p w14:paraId="6199135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8877746"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F798A4" w14:textId="77777777" w:rsidR="00863C22" w:rsidRPr="00BD6F46" w:rsidRDefault="00863C22" w:rsidP="00447C68">
            <w:pPr>
              <w:pStyle w:val="TAL"/>
            </w:pPr>
            <w:r w:rsidRPr="00FB163A">
              <w:rPr>
                <w:rFonts w:cs="Arial"/>
                <w:szCs w:val="18"/>
              </w:rPr>
              <w:t>This field holds the time of the SIP Request and the time of the response to the SIP Request.</w:t>
            </w:r>
          </w:p>
        </w:tc>
        <w:tc>
          <w:tcPr>
            <w:tcW w:w="1843" w:type="dxa"/>
            <w:tcBorders>
              <w:top w:val="single" w:sz="4" w:space="0" w:color="auto"/>
              <w:left w:val="single" w:sz="4" w:space="0" w:color="auto"/>
              <w:bottom w:val="single" w:sz="4" w:space="0" w:color="auto"/>
              <w:right w:val="single" w:sz="4" w:space="0" w:color="auto"/>
            </w:tcBorders>
          </w:tcPr>
          <w:p w14:paraId="28A787BF" w14:textId="77777777" w:rsidR="00863C22" w:rsidRPr="00BD6F46" w:rsidRDefault="00863C22" w:rsidP="00447C68">
            <w:pPr>
              <w:pStyle w:val="TAL"/>
              <w:rPr>
                <w:rFonts w:cs="Arial"/>
                <w:szCs w:val="18"/>
              </w:rPr>
            </w:pPr>
          </w:p>
        </w:tc>
      </w:tr>
      <w:tr w:rsidR="00863C22" w:rsidRPr="00BD6F46" w14:paraId="1718709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37EA02E" w14:textId="77777777" w:rsidR="00863C22" w:rsidRDefault="00863C22" w:rsidP="00447C68">
            <w:pPr>
              <w:pStyle w:val="TAL"/>
              <w:rPr>
                <w:color w:val="000000"/>
                <w:lang w:val="en-US"/>
              </w:rPr>
            </w:pPr>
            <w:r>
              <w:rPr>
                <w:rFonts w:cs="Arial"/>
                <w:szCs w:val="18"/>
              </w:rPr>
              <w:t>a</w:t>
            </w:r>
            <w:r w:rsidRPr="00FB163A">
              <w:rPr>
                <w:rFonts w:cs="Arial"/>
                <w:szCs w:val="18"/>
              </w:rPr>
              <w:t>pplicationServerInformation</w:t>
            </w:r>
          </w:p>
        </w:tc>
        <w:tc>
          <w:tcPr>
            <w:tcW w:w="1794" w:type="dxa"/>
            <w:tcBorders>
              <w:top w:val="single" w:sz="4" w:space="0" w:color="auto"/>
              <w:left w:val="single" w:sz="4" w:space="0" w:color="auto"/>
              <w:bottom w:val="single" w:sz="4" w:space="0" w:color="auto"/>
              <w:right w:val="single" w:sz="4" w:space="0" w:color="auto"/>
            </w:tcBorders>
          </w:tcPr>
          <w:p w14:paraId="5BD3FE65" w14:textId="175B330F" w:rsidR="00863C22" w:rsidRPr="00BD6F46" w:rsidRDefault="00F00495" w:rsidP="00447C68">
            <w:pPr>
              <w:pStyle w:val="TAL"/>
            </w:pPr>
            <w:ins w:id="42" w:author="Ericsson" w:date="2021-12-30T09:21:00Z">
              <w:r>
                <w:t>a</w:t>
              </w:r>
            </w:ins>
            <w:ins w:id="43" w:author="Ericsson" w:date="2021-12-30T09:20:00Z">
              <w:r>
                <w:t>rray</w:t>
              </w:r>
            </w:ins>
            <w:ins w:id="44" w:author="Ericsson" w:date="2021-12-30T09:21:00Z">
              <w:r>
                <w:t>(</w:t>
              </w:r>
            </w:ins>
            <w:r w:rsidR="00863C22">
              <w:t>string</w:t>
            </w:r>
            <w:ins w:id="45" w:author="Ericsson" w:date="2021-12-30T09:20:00Z">
              <w:r>
                <w:t>)</w:t>
              </w:r>
            </w:ins>
          </w:p>
        </w:tc>
        <w:tc>
          <w:tcPr>
            <w:tcW w:w="474" w:type="dxa"/>
            <w:tcBorders>
              <w:top w:val="single" w:sz="4" w:space="0" w:color="auto"/>
              <w:left w:val="single" w:sz="4" w:space="0" w:color="auto"/>
              <w:bottom w:val="single" w:sz="4" w:space="0" w:color="auto"/>
              <w:right w:val="single" w:sz="4" w:space="0" w:color="auto"/>
            </w:tcBorders>
          </w:tcPr>
          <w:p w14:paraId="6ED341E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952E1D"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B16E2AE" w14:textId="77777777" w:rsidR="00863C22" w:rsidRPr="00BD6F46" w:rsidRDefault="00863C22" w:rsidP="00447C68">
            <w:pPr>
              <w:pStyle w:val="TAL"/>
            </w:pPr>
            <w:r w:rsidRPr="00FB163A">
              <w:rPr>
                <w:rFonts w:cs="Arial"/>
                <w:szCs w:val="18"/>
              </w:rPr>
              <w:t>This field holds the SIP URI(s) of the AS(s) addressed during the session and the called party number (SIP URI, E.164), if an AS determines it.</w:t>
            </w:r>
          </w:p>
        </w:tc>
        <w:tc>
          <w:tcPr>
            <w:tcW w:w="1843" w:type="dxa"/>
            <w:tcBorders>
              <w:top w:val="single" w:sz="4" w:space="0" w:color="auto"/>
              <w:left w:val="single" w:sz="4" w:space="0" w:color="auto"/>
              <w:bottom w:val="single" w:sz="4" w:space="0" w:color="auto"/>
              <w:right w:val="single" w:sz="4" w:space="0" w:color="auto"/>
            </w:tcBorders>
          </w:tcPr>
          <w:p w14:paraId="28030661" w14:textId="77777777" w:rsidR="00863C22" w:rsidRPr="00BD6F46" w:rsidRDefault="00863C22" w:rsidP="00447C68">
            <w:pPr>
              <w:pStyle w:val="TAL"/>
              <w:rPr>
                <w:rFonts w:cs="Arial"/>
                <w:szCs w:val="18"/>
              </w:rPr>
            </w:pPr>
          </w:p>
        </w:tc>
      </w:tr>
      <w:tr w:rsidR="00863C22" w:rsidRPr="00BD6F46" w14:paraId="5126176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A2F611" w14:textId="77777777" w:rsidR="00863C22" w:rsidRDefault="00863C22" w:rsidP="00447C68">
            <w:pPr>
              <w:pStyle w:val="TAL"/>
              <w:rPr>
                <w:color w:val="000000"/>
                <w:lang w:val="en-US"/>
              </w:rPr>
            </w:pPr>
            <w:r>
              <w:rPr>
                <w:rFonts w:cs="Arial"/>
                <w:szCs w:val="18"/>
              </w:rPr>
              <w:t>i</w:t>
            </w:r>
            <w:r w:rsidRPr="00FB163A">
              <w:rPr>
                <w:rFonts w:cs="Arial"/>
                <w:szCs w:val="18"/>
              </w:rPr>
              <w:t>nterOperatorIdentifier</w:t>
            </w:r>
          </w:p>
        </w:tc>
        <w:tc>
          <w:tcPr>
            <w:tcW w:w="1794" w:type="dxa"/>
            <w:tcBorders>
              <w:top w:val="single" w:sz="4" w:space="0" w:color="auto"/>
              <w:left w:val="single" w:sz="4" w:space="0" w:color="auto"/>
              <w:bottom w:val="single" w:sz="4" w:space="0" w:color="auto"/>
              <w:right w:val="single" w:sz="4" w:space="0" w:color="auto"/>
            </w:tcBorders>
          </w:tcPr>
          <w:p w14:paraId="49C6B507" w14:textId="77777777" w:rsidR="00863C22" w:rsidRPr="00BD6F46" w:rsidRDefault="00863C22" w:rsidP="00447C68">
            <w:pPr>
              <w:pStyle w:val="TAL"/>
            </w:pPr>
            <w:r>
              <w:rPr>
                <w:rFonts w:cs="Arial"/>
                <w:szCs w:val="18"/>
              </w:rPr>
              <w:t>array(I</w:t>
            </w:r>
            <w:r w:rsidRPr="00FB163A">
              <w:rPr>
                <w:rFonts w:cs="Arial"/>
                <w:szCs w:val="18"/>
              </w:rPr>
              <w:t>nterOperatorIdentifier</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671BB8FD"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94ADE2"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BDF8720" w14:textId="77777777" w:rsidR="00863C22" w:rsidRPr="00BD6F46" w:rsidRDefault="00863C22" w:rsidP="00447C68">
            <w:pPr>
              <w:pStyle w:val="TAL"/>
            </w:pPr>
            <w:r w:rsidRPr="00FB163A">
              <w:rPr>
                <w:rFonts w:cs="Arial"/>
                <w:szCs w:val="18"/>
              </w:rPr>
              <w:t>This field holds the identification of the network neighbours (originating and terminating) as exchanged via SIP signalling</w:t>
            </w:r>
            <w:r w:rsidRPr="00FB163A">
              <w:rPr>
                <w:rFonts w:eastAsia="MS Mincho" w:cs="Arial"/>
                <w:szCs w:val="18"/>
              </w:rPr>
              <w:t xml:space="preserve"> if available</w:t>
            </w:r>
            <w:r w:rsidRPr="00FB163A">
              <w:rPr>
                <w:rFonts w:cs="Arial"/>
                <w:szCs w:val="18"/>
              </w:rPr>
              <w: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094FB02B" w14:textId="77777777" w:rsidR="00863C22" w:rsidRPr="00BD6F46" w:rsidRDefault="00863C22" w:rsidP="00447C68">
            <w:pPr>
              <w:pStyle w:val="TAL"/>
              <w:rPr>
                <w:rFonts w:cs="Arial"/>
                <w:szCs w:val="18"/>
              </w:rPr>
            </w:pPr>
          </w:p>
        </w:tc>
      </w:tr>
      <w:tr w:rsidR="00863C22" w:rsidRPr="00BD6F46" w14:paraId="66F8901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D5D4DBF" w14:textId="77777777" w:rsidR="00863C22" w:rsidRDefault="00863C22" w:rsidP="00447C68">
            <w:pPr>
              <w:pStyle w:val="TAL"/>
              <w:rPr>
                <w:color w:val="000000"/>
                <w:lang w:val="en-US"/>
              </w:rPr>
            </w:pPr>
            <w:r>
              <w:rPr>
                <w:rFonts w:cs="Arial"/>
                <w:szCs w:val="18"/>
              </w:rPr>
              <w:t>ims</w:t>
            </w:r>
            <w:r w:rsidRPr="00FB163A">
              <w:rPr>
                <w:rFonts w:cs="Arial"/>
                <w:szCs w:val="18"/>
              </w:rPr>
              <w:t>ChargingIdentifier</w:t>
            </w:r>
          </w:p>
        </w:tc>
        <w:tc>
          <w:tcPr>
            <w:tcW w:w="1794" w:type="dxa"/>
            <w:tcBorders>
              <w:top w:val="single" w:sz="4" w:space="0" w:color="auto"/>
              <w:left w:val="single" w:sz="4" w:space="0" w:color="auto"/>
              <w:bottom w:val="single" w:sz="4" w:space="0" w:color="auto"/>
              <w:right w:val="single" w:sz="4" w:space="0" w:color="auto"/>
            </w:tcBorders>
          </w:tcPr>
          <w:p w14:paraId="3F7C651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23FE360"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0802AB8D"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697BF33F" w14:textId="77777777" w:rsidR="00863C22" w:rsidRPr="00BD6F46" w:rsidRDefault="00863C22" w:rsidP="00447C68">
            <w:pPr>
              <w:pStyle w:val="TAL"/>
            </w:pPr>
            <w:r w:rsidRPr="00FB163A">
              <w:rPr>
                <w:rFonts w:cs="Arial"/>
                <w:szCs w:val="18"/>
              </w:rPr>
              <w:t>This field holds the IMS Charging Identifier (ICID) as generated by a IMS node for a SIP session.</w:t>
            </w:r>
          </w:p>
        </w:tc>
        <w:tc>
          <w:tcPr>
            <w:tcW w:w="1843" w:type="dxa"/>
            <w:tcBorders>
              <w:top w:val="single" w:sz="4" w:space="0" w:color="auto"/>
              <w:left w:val="single" w:sz="4" w:space="0" w:color="auto"/>
              <w:bottom w:val="single" w:sz="4" w:space="0" w:color="auto"/>
              <w:right w:val="single" w:sz="4" w:space="0" w:color="auto"/>
            </w:tcBorders>
          </w:tcPr>
          <w:p w14:paraId="532FAC79" w14:textId="77777777" w:rsidR="00863C22" w:rsidRPr="00BD6F46" w:rsidRDefault="00863C22" w:rsidP="00447C68">
            <w:pPr>
              <w:pStyle w:val="TAL"/>
              <w:rPr>
                <w:rFonts w:cs="Arial"/>
                <w:szCs w:val="18"/>
              </w:rPr>
            </w:pPr>
          </w:p>
        </w:tc>
      </w:tr>
      <w:tr w:rsidR="00863C22" w:rsidRPr="00BD6F46" w14:paraId="79673A1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BBF4E1" w14:textId="23382B7E" w:rsidR="00863C22" w:rsidRDefault="00863C22" w:rsidP="00447C68">
            <w:pPr>
              <w:pStyle w:val="TAL"/>
              <w:rPr>
                <w:color w:val="000000"/>
                <w:lang w:val="en-US"/>
              </w:rPr>
            </w:pPr>
            <w:del w:id="46" w:author="Ericsson" w:date="2021-12-30T14:39:00Z">
              <w:r w:rsidDel="00641E02">
                <w:rPr>
                  <w:rFonts w:cs="Arial"/>
                  <w:szCs w:val="18"/>
                </w:rPr>
                <w:lastRenderedPageBreak/>
                <w:delText>r</w:delText>
              </w:r>
              <w:r w:rsidRPr="00FB163A" w:rsidDel="00641E02">
                <w:rPr>
                  <w:rFonts w:cs="Arial"/>
                  <w:szCs w:val="18"/>
                </w:rPr>
                <w:delText>elatedIMSChargingIdentifier</w:delText>
              </w:r>
            </w:del>
            <w:ins w:id="47" w:author="Ericsson" w:date="2021-12-30T14:39:00Z">
              <w:r w:rsidR="00641E02">
                <w:rPr>
                  <w:rFonts w:cs="Arial"/>
                  <w:szCs w:val="18"/>
                </w:rPr>
                <w:t>r</w:t>
              </w:r>
              <w:r w:rsidR="00641E02" w:rsidRPr="00FB163A">
                <w:rPr>
                  <w:rFonts w:cs="Arial"/>
                  <w:szCs w:val="18"/>
                </w:rPr>
                <w:t>elated</w:t>
              </w:r>
              <w:r w:rsidR="00641E02">
                <w:rPr>
                  <w:rFonts w:cs="Arial"/>
                  <w:szCs w:val="18"/>
                </w:rPr>
                <w:t>ICID</w:t>
              </w:r>
            </w:ins>
          </w:p>
        </w:tc>
        <w:tc>
          <w:tcPr>
            <w:tcW w:w="1794" w:type="dxa"/>
            <w:tcBorders>
              <w:top w:val="single" w:sz="4" w:space="0" w:color="auto"/>
              <w:left w:val="single" w:sz="4" w:space="0" w:color="auto"/>
              <w:bottom w:val="single" w:sz="4" w:space="0" w:color="auto"/>
              <w:right w:val="single" w:sz="4" w:space="0" w:color="auto"/>
            </w:tcBorders>
          </w:tcPr>
          <w:p w14:paraId="0DAE3CA0"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058744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C71C3CE"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3715AA1" w14:textId="77777777" w:rsidR="00863C22" w:rsidRPr="00BD6F46" w:rsidRDefault="00863C22" w:rsidP="00447C68">
            <w:pPr>
              <w:pStyle w:val="TAL"/>
            </w:pPr>
            <w:r w:rsidRPr="00FB163A">
              <w:rPr>
                <w:rFonts w:cs="Arial"/>
                <w:szCs w:val="18"/>
              </w:rPr>
              <w:t xml:space="preserve">This field holds the Related IMS charging identifier when the session is the target access leg in case of access transfer. </w:t>
            </w:r>
          </w:p>
        </w:tc>
        <w:tc>
          <w:tcPr>
            <w:tcW w:w="1843" w:type="dxa"/>
            <w:tcBorders>
              <w:top w:val="single" w:sz="4" w:space="0" w:color="auto"/>
              <w:left w:val="single" w:sz="4" w:space="0" w:color="auto"/>
              <w:bottom w:val="single" w:sz="4" w:space="0" w:color="auto"/>
              <w:right w:val="single" w:sz="4" w:space="0" w:color="auto"/>
            </w:tcBorders>
          </w:tcPr>
          <w:p w14:paraId="2EAE8D15" w14:textId="77777777" w:rsidR="00863C22" w:rsidRPr="00BD6F46" w:rsidRDefault="00863C22" w:rsidP="00447C68">
            <w:pPr>
              <w:pStyle w:val="TAL"/>
              <w:rPr>
                <w:rFonts w:cs="Arial"/>
                <w:szCs w:val="18"/>
              </w:rPr>
            </w:pPr>
          </w:p>
        </w:tc>
      </w:tr>
      <w:tr w:rsidR="00863C22" w:rsidRPr="00BD6F46" w14:paraId="112DB39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82D626D" w14:textId="000DCDB0" w:rsidR="00863C22" w:rsidRDefault="00863C22" w:rsidP="00447C68">
            <w:pPr>
              <w:pStyle w:val="TAL"/>
              <w:rPr>
                <w:color w:val="000000"/>
                <w:lang w:val="en-US"/>
              </w:rPr>
            </w:pPr>
            <w:del w:id="48" w:author="Ericsson" w:date="2021-12-30T14:39:00Z">
              <w:r w:rsidDel="00641E02">
                <w:rPr>
                  <w:rFonts w:cs="Arial"/>
                  <w:szCs w:val="18"/>
                </w:rPr>
                <w:delText>r</w:delText>
              </w:r>
              <w:r w:rsidRPr="00FB163A" w:rsidDel="00641E02">
                <w:rPr>
                  <w:rFonts w:cs="Arial"/>
                  <w:szCs w:val="18"/>
                </w:rPr>
                <w:delText>elatedIMSChargingIdentifierGenerationNode</w:delText>
              </w:r>
            </w:del>
            <w:ins w:id="49" w:author="Ericsson" w:date="2021-12-30T14:39:00Z">
              <w:r w:rsidR="00641E02">
                <w:rPr>
                  <w:rFonts w:cs="Arial"/>
                  <w:szCs w:val="18"/>
                </w:rPr>
                <w:t>r</w:t>
              </w:r>
              <w:r w:rsidR="00641E02" w:rsidRPr="00FB163A">
                <w:rPr>
                  <w:rFonts w:cs="Arial"/>
                  <w:szCs w:val="18"/>
                </w:rPr>
                <w:t>elatedI</w:t>
              </w:r>
              <w:r w:rsidR="00641E02">
                <w:rPr>
                  <w:rFonts w:cs="Arial"/>
                  <w:szCs w:val="18"/>
                </w:rPr>
                <w:t>CID</w:t>
              </w:r>
              <w:r w:rsidR="00641E02" w:rsidRPr="00FB163A">
                <w:rPr>
                  <w:rFonts w:cs="Arial"/>
                  <w:szCs w:val="18"/>
                </w:rPr>
                <w:t>GenerationNode</w:t>
              </w:r>
            </w:ins>
          </w:p>
        </w:tc>
        <w:tc>
          <w:tcPr>
            <w:tcW w:w="1794" w:type="dxa"/>
            <w:tcBorders>
              <w:top w:val="single" w:sz="4" w:space="0" w:color="auto"/>
              <w:left w:val="single" w:sz="4" w:space="0" w:color="auto"/>
              <w:bottom w:val="single" w:sz="4" w:space="0" w:color="auto"/>
              <w:right w:val="single" w:sz="4" w:space="0" w:color="auto"/>
            </w:tcBorders>
          </w:tcPr>
          <w:p w14:paraId="502594B0" w14:textId="0105DF4C" w:rsidR="00863C22" w:rsidRPr="00BD6F46" w:rsidRDefault="00E72562" w:rsidP="00447C68">
            <w:pPr>
              <w:pStyle w:val="TAL"/>
            </w:pPr>
            <w:ins w:id="50" w:author="Ericsson" w:date="2021-12-30T11:12:00Z">
              <w:r>
                <w:t>IMS</w:t>
              </w:r>
            </w:ins>
            <w:r w:rsidR="00863C22">
              <w:t>Address</w:t>
            </w:r>
          </w:p>
        </w:tc>
        <w:tc>
          <w:tcPr>
            <w:tcW w:w="474" w:type="dxa"/>
            <w:tcBorders>
              <w:top w:val="single" w:sz="4" w:space="0" w:color="auto"/>
              <w:left w:val="single" w:sz="4" w:space="0" w:color="auto"/>
              <w:bottom w:val="single" w:sz="4" w:space="0" w:color="auto"/>
              <w:right w:val="single" w:sz="4" w:space="0" w:color="auto"/>
            </w:tcBorders>
          </w:tcPr>
          <w:p w14:paraId="4CC5FA6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22432C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BD1C0B" w14:textId="77777777" w:rsidR="00863C22" w:rsidRPr="00BD6F46" w:rsidRDefault="00863C22" w:rsidP="00447C68">
            <w:pPr>
              <w:pStyle w:val="TAL"/>
            </w:pPr>
            <w:r w:rsidRPr="00FB163A">
              <w:rPr>
                <w:rFonts w:cs="Arial"/>
                <w:szCs w:val="18"/>
              </w:rPr>
              <w:t>This field holds the identifier of the server that generated the Related IMS charging identifier.</w:t>
            </w:r>
          </w:p>
        </w:tc>
        <w:tc>
          <w:tcPr>
            <w:tcW w:w="1843" w:type="dxa"/>
            <w:tcBorders>
              <w:top w:val="single" w:sz="4" w:space="0" w:color="auto"/>
              <w:left w:val="single" w:sz="4" w:space="0" w:color="auto"/>
              <w:bottom w:val="single" w:sz="4" w:space="0" w:color="auto"/>
              <w:right w:val="single" w:sz="4" w:space="0" w:color="auto"/>
            </w:tcBorders>
          </w:tcPr>
          <w:p w14:paraId="6EE98F5C" w14:textId="77777777" w:rsidR="00863C22" w:rsidRPr="00BD6F46" w:rsidRDefault="00863C22" w:rsidP="00447C68">
            <w:pPr>
              <w:pStyle w:val="TAL"/>
              <w:rPr>
                <w:rFonts w:cs="Arial"/>
                <w:szCs w:val="18"/>
              </w:rPr>
            </w:pPr>
          </w:p>
        </w:tc>
      </w:tr>
      <w:tr w:rsidR="00863C22" w:rsidRPr="00BD6F46" w14:paraId="4BA6CB2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14E4799" w14:textId="77777777" w:rsidR="00863C22" w:rsidRDefault="00863C22" w:rsidP="00447C68">
            <w:pPr>
              <w:pStyle w:val="TAL"/>
              <w:rPr>
                <w:color w:val="000000"/>
                <w:lang w:val="en-US"/>
              </w:rPr>
            </w:pPr>
            <w:r>
              <w:rPr>
                <w:rFonts w:cs="Arial"/>
                <w:szCs w:val="18"/>
              </w:rPr>
              <w:t>t</w:t>
            </w:r>
            <w:r w:rsidRPr="00FB163A">
              <w:rPr>
                <w:rFonts w:cs="Arial"/>
                <w:szCs w:val="18"/>
              </w:rPr>
              <w:t>ransitIOIList</w:t>
            </w:r>
          </w:p>
        </w:tc>
        <w:tc>
          <w:tcPr>
            <w:tcW w:w="1794" w:type="dxa"/>
            <w:tcBorders>
              <w:top w:val="single" w:sz="4" w:space="0" w:color="auto"/>
              <w:left w:val="single" w:sz="4" w:space="0" w:color="auto"/>
              <w:bottom w:val="single" w:sz="4" w:space="0" w:color="auto"/>
              <w:right w:val="single" w:sz="4" w:space="0" w:color="auto"/>
            </w:tcBorders>
          </w:tcPr>
          <w:p w14:paraId="531D7978"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2CC9D5F9"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228214"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04E52431" w14:textId="77777777" w:rsidR="00863C22" w:rsidRPr="00BD6F46" w:rsidRDefault="00863C22" w:rsidP="00447C68">
            <w:pPr>
              <w:pStyle w:val="TAL"/>
            </w:pPr>
            <w:r w:rsidRPr="00FB163A">
              <w:rPr>
                <w:rFonts w:cs="Arial"/>
                <w:szCs w:val="18"/>
              </w:rPr>
              <w:t xml:space="preserve">This field holds the identification of the </w:t>
            </w:r>
            <w:r w:rsidRPr="00FB163A">
              <w:rPr>
                <w:rFonts w:cs="Arial"/>
                <w:noProof/>
                <w:szCs w:val="18"/>
              </w:rPr>
              <w:t xml:space="preserve">involved transit networks </w:t>
            </w:r>
            <w:r w:rsidRPr="00FB163A">
              <w:rPr>
                <w:rFonts w:cs="Arial"/>
                <w:szCs w:val="18"/>
              </w:rPr>
              <w:t xml:space="preserve"> as exchanged via SIP signalling</w:t>
            </w:r>
            <w:r w:rsidRPr="00FB163A">
              <w:rPr>
                <w:rFonts w:eastAsia="MS Mincho" w:cs="Arial"/>
                <w:szCs w:val="18"/>
              </w:rPr>
              <w:t xml:space="preserve"> if available</w:t>
            </w:r>
            <w:r w:rsidRPr="00FB163A">
              <w:rPr>
                <w:rFonts w:cs="Arial"/>
                <w:szCs w:val="18"/>
              </w:rPr>
              <w:t>. This field may occur several times. When received from the AS, each occurrence of this field represents transit networks inbound to or outbound from the S-CSCF.</w:t>
            </w:r>
          </w:p>
        </w:tc>
        <w:tc>
          <w:tcPr>
            <w:tcW w:w="1843" w:type="dxa"/>
            <w:tcBorders>
              <w:top w:val="single" w:sz="4" w:space="0" w:color="auto"/>
              <w:left w:val="single" w:sz="4" w:space="0" w:color="auto"/>
              <w:bottom w:val="single" w:sz="4" w:space="0" w:color="auto"/>
              <w:right w:val="single" w:sz="4" w:space="0" w:color="auto"/>
            </w:tcBorders>
          </w:tcPr>
          <w:p w14:paraId="65AA26FE" w14:textId="77777777" w:rsidR="00863C22" w:rsidRPr="00BD6F46" w:rsidRDefault="00863C22" w:rsidP="00447C68">
            <w:pPr>
              <w:pStyle w:val="TAL"/>
              <w:rPr>
                <w:rFonts w:cs="Arial"/>
                <w:szCs w:val="18"/>
              </w:rPr>
            </w:pPr>
          </w:p>
        </w:tc>
      </w:tr>
      <w:tr w:rsidR="00863C22" w:rsidRPr="00BD6F46" w14:paraId="1CC2372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8CC215B" w14:textId="77777777" w:rsidR="00863C22" w:rsidRDefault="00863C22" w:rsidP="00447C68">
            <w:pPr>
              <w:pStyle w:val="TAL"/>
              <w:rPr>
                <w:color w:val="000000"/>
                <w:lang w:val="en-US"/>
              </w:rPr>
            </w:pPr>
            <w:r>
              <w:rPr>
                <w:rFonts w:cs="Arial"/>
                <w:szCs w:val="18"/>
              </w:rPr>
              <w:t>e</w:t>
            </w:r>
            <w:r w:rsidRPr="00FB163A">
              <w:rPr>
                <w:rFonts w:cs="Arial"/>
                <w:szCs w:val="18"/>
              </w:rPr>
              <w:t>arlyMediaDescription</w:t>
            </w:r>
          </w:p>
        </w:tc>
        <w:tc>
          <w:tcPr>
            <w:tcW w:w="1794" w:type="dxa"/>
            <w:tcBorders>
              <w:top w:val="single" w:sz="4" w:space="0" w:color="auto"/>
              <w:left w:val="single" w:sz="4" w:space="0" w:color="auto"/>
              <w:bottom w:val="single" w:sz="4" w:space="0" w:color="auto"/>
              <w:right w:val="single" w:sz="4" w:space="0" w:color="auto"/>
            </w:tcBorders>
          </w:tcPr>
          <w:p w14:paraId="2A2894E0" w14:textId="20C0D6B0" w:rsidR="00863C22" w:rsidRPr="00BD6F46" w:rsidRDefault="00863C22" w:rsidP="00447C68">
            <w:pPr>
              <w:pStyle w:val="TAL"/>
            </w:pPr>
            <w:del w:id="51" w:author="Ericsson" w:date="2021-12-30T09:16:00Z">
              <w:r w:rsidDel="007D61FB">
                <w:rPr>
                  <w:rFonts w:cs="Arial"/>
                  <w:szCs w:val="18"/>
                </w:rPr>
                <w:delText>Array</w:delText>
              </w:r>
            </w:del>
            <w:ins w:id="52" w:author="Ericsson" w:date="2021-12-30T09:16:00Z">
              <w:r w:rsidR="007D61FB">
                <w:rPr>
                  <w:rFonts w:cs="Arial"/>
                  <w:szCs w:val="18"/>
                </w:rPr>
                <w:t>array</w:t>
              </w:r>
            </w:ins>
            <w:r>
              <w:rPr>
                <w:rFonts w:cs="Arial"/>
                <w:szCs w:val="18"/>
              </w:rPr>
              <w:t>(E</w:t>
            </w:r>
            <w:r w:rsidRPr="00FB163A">
              <w:rPr>
                <w:rFonts w:cs="Arial"/>
                <w:szCs w:val="18"/>
              </w:rPr>
              <w:t>arlyMediaDescription</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1E40FAB"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539F91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C16162A" w14:textId="77777777" w:rsidR="00863C22" w:rsidRPr="00BD6F46" w:rsidRDefault="00863C22" w:rsidP="00447C68">
            <w:pPr>
              <w:pStyle w:val="TAL"/>
            </w:pPr>
            <w:r w:rsidRPr="00FB163A">
              <w:rPr>
                <w:rFonts w:cs="Arial"/>
                <w:szCs w:val="18"/>
              </w:rPr>
              <w:t>This field holds session and media parameters related to media components set to active during the SIP session establishment and before a final successful or unsuccessful SIP answer to the initial SIP INVITE request is received. Once a media component is set to active, subsequent status changes shall be registered. Since several SDP negotiations may occur during the SIP session establishment,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665D1A2E" w14:textId="77777777" w:rsidR="00863C22" w:rsidRPr="00BD6F46" w:rsidRDefault="00863C22" w:rsidP="00447C68">
            <w:pPr>
              <w:pStyle w:val="TAL"/>
              <w:rPr>
                <w:rFonts w:cs="Arial"/>
                <w:szCs w:val="18"/>
              </w:rPr>
            </w:pPr>
          </w:p>
        </w:tc>
      </w:tr>
      <w:tr w:rsidR="00863C22" w:rsidRPr="00BD6F46" w14:paraId="4BBD1D3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1CA5783" w14:textId="77777777" w:rsidR="00863C22" w:rsidRDefault="00863C22" w:rsidP="00447C68">
            <w:pPr>
              <w:pStyle w:val="TAL"/>
              <w:rPr>
                <w:color w:val="000000"/>
                <w:lang w:val="en-US"/>
              </w:rPr>
            </w:pPr>
            <w:r>
              <w:rPr>
                <w:rFonts w:cs="Arial"/>
                <w:szCs w:val="18"/>
              </w:rPr>
              <w:t>sdp</w:t>
            </w:r>
            <w:r w:rsidRPr="00FB163A">
              <w:rPr>
                <w:rFonts w:cs="Arial"/>
                <w:szCs w:val="18"/>
              </w:rPr>
              <w:t>SessionDescription</w:t>
            </w:r>
          </w:p>
        </w:tc>
        <w:tc>
          <w:tcPr>
            <w:tcW w:w="1794" w:type="dxa"/>
            <w:tcBorders>
              <w:top w:val="single" w:sz="4" w:space="0" w:color="auto"/>
              <w:left w:val="single" w:sz="4" w:space="0" w:color="auto"/>
              <w:bottom w:val="single" w:sz="4" w:space="0" w:color="auto"/>
              <w:right w:val="single" w:sz="4" w:space="0" w:color="auto"/>
            </w:tcBorders>
          </w:tcPr>
          <w:p w14:paraId="2A8C2AF6"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5E58E83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3D0B54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48C7734E" w14:textId="77777777" w:rsidR="00863C22" w:rsidRPr="00BD6F46" w:rsidRDefault="00863C22" w:rsidP="00447C68">
            <w:pPr>
              <w:pStyle w:val="TAL"/>
            </w:pPr>
            <w:r w:rsidRPr="00FB163A">
              <w:rPr>
                <w:rFonts w:cs="Arial"/>
                <w:szCs w:val="18"/>
              </w:rPr>
              <w:t>This field holds the content of an "attribute-line" (i=, c=, b=, k=, a=, etc.) related to a session.</w:t>
            </w:r>
          </w:p>
        </w:tc>
        <w:tc>
          <w:tcPr>
            <w:tcW w:w="1843" w:type="dxa"/>
            <w:tcBorders>
              <w:top w:val="single" w:sz="4" w:space="0" w:color="auto"/>
              <w:left w:val="single" w:sz="4" w:space="0" w:color="auto"/>
              <w:bottom w:val="single" w:sz="4" w:space="0" w:color="auto"/>
              <w:right w:val="single" w:sz="4" w:space="0" w:color="auto"/>
            </w:tcBorders>
          </w:tcPr>
          <w:p w14:paraId="269F639C" w14:textId="77777777" w:rsidR="00863C22" w:rsidRPr="00BD6F46" w:rsidRDefault="00863C22" w:rsidP="00447C68">
            <w:pPr>
              <w:pStyle w:val="TAL"/>
              <w:rPr>
                <w:rFonts w:cs="Arial"/>
                <w:szCs w:val="18"/>
              </w:rPr>
            </w:pPr>
          </w:p>
        </w:tc>
      </w:tr>
      <w:tr w:rsidR="00863C22" w:rsidRPr="00BD6F46" w14:paraId="39A49BF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116434F" w14:textId="77777777" w:rsidR="00863C22" w:rsidRDefault="00863C22" w:rsidP="00447C68">
            <w:pPr>
              <w:pStyle w:val="TAL"/>
              <w:rPr>
                <w:color w:val="000000"/>
                <w:lang w:val="en-US"/>
              </w:rPr>
            </w:pPr>
            <w:r>
              <w:rPr>
                <w:rFonts w:cs="Arial"/>
                <w:szCs w:val="18"/>
              </w:rPr>
              <w:t>sdp</w:t>
            </w:r>
            <w:r w:rsidRPr="00FB163A">
              <w:rPr>
                <w:rFonts w:cs="Arial"/>
                <w:szCs w:val="18"/>
              </w:rPr>
              <w:t>MediaComponent</w:t>
            </w:r>
          </w:p>
        </w:tc>
        <w:tc>
          <w:tcPr>
            <w:tcW w:w="1794" w:type="dxa"/>
            <w:tcBorders>
              <w:top w:val="single" w:sz="4" w:space="0" w:color="auto"/>
              <w:left w:val="single" w:sz="4" w:space="0" w:color="auto"/>
              <w:bottom w:val="single" w:sz="4" w:space="0" w:color="auto"/>
              <w:right w:val="single" w:sz="4" w:space="0" w:color="auto"/>
            </w:tcBorders>
          </w:tcPr>
          <w:p w14:paraId="3E210B5C" w14:textId="77777777" w:rsidR="00863C22" w:rsidRPr="00BD6F46" w:rsidRDefault="00863C22" w:rsidP="00447C68">
            <w:pPr>
              <w:pStyle w:val="TAL"/>
            </w:pPr>
            <w:r>
              <w:t>array(</w:t>
            </w:r>
            <w:r>
              <w:rPr>
                <w:rFonts w:cs="Arial"/>
                <w:szCs w:val="18"/>
              </w:rPr>
              <w:t>SDP</w:t>
            </w:r>
            <w:r w:rsidRPr="00FB163A">
              <w:rPr>
                <w:rFonts w:cs="Arial"/>
                <w:szCs w:val="18"/>
              </w:rPr>
              <w:t>MediaComponent</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14BDA43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A5172A6"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1A82BA3" w14:textId="77777777" w:rsidR="00863C22" w:rsidRPr="00BD6F46" w:rsidRDefault="00863C22" w:rsidP="00447C68">
            <w:pPr>
              <w:pStyle w:val="TAL"/>
            </w:pPr>
            <w:r w:rsidRPr="00FB163A">
              <w:rPr>
                <w:rFonts w:cs="Arial"/>
                <w:szCs w:val="18"/>
              </w:rPr>
              <w:t>This is a grouped field comprising several sub-fields associated with one media component. Since several media components may exist for a session in parallel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B9EE42F" w14:textId="77777777" w:rsidR="00863C22" w:rsidRPr="00BD6F46" w:rsidRDefault="00863C22" w:rsidP="00447C68">
            <w:pPr>
              <w:pStyle w:val="TAL"/>
              <w:rPr>
                <w:rFonts w:cs="Arial"/>
                <w:szCs w:val="18"/>
              </w:rPr>
            </w:pPr>
          </w:p>
        </w:tc>
      </w:tr>
      <w:tr w:rsidR="00863C22" w:rsidRPr="00BD6F46" w14:paraId="34D3B99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B012C99" w14:textId="77777777" w:rsidR="00863C22" w:rsidRDefault="00863C22" w:rsidP="00447C68">
            <w:pPr>
              <w:pStyle w:val="TAL"/>
              <w:rPr>
                <w:color w:val="000000"/>
                <w:lang w:val="en-US"/>
              </w:rPr>
            </w:pPr>
            <w:r>
              <w:rPr>
                <w:rFonts w:cs="Arial"/>
                <w:szCs w:val="18"/>
              </w:rPr>
              <w:t>s</w:t>
            </w:r>
            <w:r w:rsidRPr="00FB163A">
              <w:rPr>
                <w:rFonts w:cs="Arial"/>
                <w:szCs w:val="18"/>
              </w:rPr>
              <w:t>ervedPartyIPAddress</w:t>
            </w:r>
          </w:p>
        </w:tc>
        <w:tc>
          <w:tcPr>
            <w:tcW w:w="1794" w:type="dxa"/>
            <w:tcBorders>
              <w:top w:val="single" w:sz="4" w:space="0" w:color="auto"/>
              <w:left w:val="single" w:sz="4" w:space="0" w:color="auto"/>
              <w:bottom w:val="single" w:sz="4" w:space="0" w:color="auto"/>
              <w:right w:val="single" w:sz="4" w:space="0" w:color="auto"/>
            </w:tcBorders>
          </w:tcPr>
          <w:p w14:paraId="7718D4CD" w14:textId="1B261EA7" w:rsidR="00863C22" w:rsidRPr="00BD6F46" w:rsidRDefault="00E72562" w:rsidP="00447C68">
            <w:pPr>
              <w:pStyle w:val="TAL"/>
            </w:pPr>
            <w:ins w:id="53" w:author="Ericsson" w:date="2021-12-30T11:12:00Z">
              <w:r>
                <w:rPr>
                  <w:rFonts w:cs="Arial"/>
                  <w:szCs w:val="18"/>
                </w:rPr>
                <w:t>IMS</w:t>
              </w:r>
            </w:ins>
            <w:r w:rsidR="00863C22">
              <w:rPr>
                <w:rFonts w:cs="Arial"/>
                <w:szCs w:val="18"/>
              </w:rPr>
              <w:t>Address</w:t>
            </w:r>
          </w:p>
        </w:tc>
        <w:tc>
          <w:tcPr>
            <w:tcW w:w="474" w:type="dxa"/>
            <w:tcBorders>
              <w:top w:val="single" w:sz="4" w:space="0" w:color="auto"/>
              <w:left w:val="single" w:sz="4" w:space="0" w:color="auto"/>
              <w:bottom w:val="single" w:sz="4" w:space="0" w:color="auto"/>
              <w:right w:val="single" w:sz="4" w:space="0" w:color="auto"/>
            </w:tcBorders>
          </w:tcPr>
          <w:p w14:paraId="0EA8B9FB"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9F38F3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CB6584" w14:textId="77777777" w:rsidR="00863C22" w:rsidRPr="00BD6F46" w:rsidRDefault="00863C22" w:rsidP="00447C68">
            <w:pPr>
              <w:pStyle w:val="TAL"/>
            </w:pPr>
            <w:r w:rsidRPr="00FB163A">
              <w:rPr>
                <w:rFonts w:cs="Arial"/>
                <w:szCs w:val="18"/>
              </w:rPr>
              <w:t>This field holds the IP address of either the calling or called party, depending on whether the P-CSCF is in touch with the calling or the called party.</w:t>
            </w:r>
          </w:p>
        </w:tc>
        <w:tc>
          <w:tcPr>
            <w:tcW w:w="1843" w:type="dxa"/>
            <w:tcBorders>
              <w:top w:val="single" w:sz="4" w:space="0" w:color="auto"/>
              <w:left w:val="single" w:sz="4" w:space="0" w:color="auto"/>
              <w:bottom w:val="single" w:sz="4" w:space="0" w:color="auto"/>
              <w:right w:val="single" w:sz="4" w:space="0" w:color="auto"/>
            </w:tcBorders>
          </w:tcPr>
          <w:p w14:paraId="090235B9" w14:textId="77777777" w:rsidR="00863C22" w:rsidRPr="00BD6F46" w:rsidRDefault="00863C22" w:rsidP="00447C68">
            <w:pPr>
              <w:pStyle w:val="TAL"/>
              <w:rPr>
                <w:rFonts w:cs="Arial"/>
                <w:szCs w:val="18"/>
              </w:rPr>
            </w:pPr>
          </w:p>
        </w:tc>
      </w:tr>
      <w:tr w:rsidR="00863C22" w:rsidRPr="00BD6F46" w14:paraId="7F25B4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983EFAF" w14:textId="77777777" w:rsidR="00863C22" w:rsidRDefault="00863C22" w:rsidP="00447C68">
            <w:pPr>
              <w:pStyle w:val="TAL"/>
              <w:rPr>
                <w:color w:val="000000"/>
                <w:lang w:val="en-US"/>
              </w:rPr>
            </w:pPr>
            <w:r>
              <w:rPr>
                <w:rFonts w:cs="Arial"/>
                <w:szCs w:val="18"/>
              </w:rPr>
              <w:t>s</w:t>
            </w:r>
            <w:r w:rsidRPr="00FB163A">
              <w:rPr>
                <w:rFonts w:cs="Arial"/>
                <w:szCs w:val="18"/>
              </w:rPr>
              <w:t>erverCapabilities</w:t>
            </w:r>
          </w:p>
        </w:tc>
        <w:tc>
          <w:tcPr>
            <w:tcW w:w="1794" w:type="dxa"/>
            <w:tcBorders>
              <w:top w:val="single" w:sz="4" w:space="0" w:color="auto"/>
              <w:left w:val="single" w:sz="4" w:space="0" w:color="auto"/>
              <w:bottom w:val="single" w:sz="4" w:space="0" w:color="auto"/>
              <w:right w:val="single" w:sz="4" w:space="0" w:color="auto"/>
            </w:tcBorders>
          </w:tcPr>
          <w:p w14:paraId="158EE2E5" w14:textId="77777777" w:rsidR="00863C22" w:rsidRPr="00BD6F46" w:rsidRDefault="00863C22" w:rsidP="00447C68">
            <w:pPr>
              <w:pStyle w:val="TAL"/>
            </w:pPr>
            <w:r w:rsidRPr="00FB163A">
              <w:rPr>
                <w:rFonts w:cs="Arial"/>
                <w:szCs w:val="18"/>
              </w:rPr>
              <w:t>ServerCapabilities</w:t>
            </w:r>
          </w:p>
        </w:tc>
        <w:tc>
          <w:tcPr>
            <w:tcW w:w="474" w:type="dxa"/>
            <w:tcBorders>
              <w:top w:val="single" w:sz="4" w:space="0" w:color="auto"/>
              <w:left w:val="single" w:sz="4" w:space="0" w:color="auto"/>
              <w:bottom w:val="single" w:sz="4" w:space="0" w:color="auto"/>
              <w:right w:val="single" w:sz="4" w:space="0" w:color="auto"/>
            </w:tcBorders>
          </w:tcPr>
          <w:p w14:paraId="25A3284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F4C473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C55D224" w14:textId="77777777" w:rsidR="00863C22" w:rsidRPr="00BD6F46" w:rsidRDefault="00863C22" w:rsidP="00447C68">
            <w:pPr>
              <w:pStyle w:val="TAL"/>
            </w:pPr>
            <w:r w:rsidRPr="00FB163A">
              <w:rPr>
                <w:rFonts w:cs="Arial"/>
                <w:szCs w:val="18"/>
              </w:rPr>
              <w:t>This field contains the server capabilities as described in 3GPP TS 29.229 [205].</w:t>
            </w:r>
          </w:p>
        </w:tc>
        <w:tc>
          <w:tcPr>
            <w:tcW w:w="1843" w:type="dxa"/>
            <w:tcBorders>
              <w:top w:val="single" w:sz="4" w:space="0" w:color="auto"/>
              <w:left w:val="single" w:sz="4" w:space="0" w:color="auto"/>
              <w:bottom w:val="single" w:sz="4" w:space="0" w:color="auto"/>
              <w:right w:val="single" w:sz="4" w:space="0" w:color="auto"/>
            </w:tcBorders>
          </w:tcPr>
          <w:p w14:paraId="736B86F7" w14:textId="77777777" w:rsidR="00863C22" w:rsidRPr="00BD6F46" w:rsidRDefault="00863C22" w:rsidP="00447C68">
            <w:pPr>
              <w:pStyle w:val="TAL"/>
              <w:rPr>
                <w:rFonts w:cs="Arial"/>
                <w:szCs w:val="18"/>
              </w:rPr>
            </w:pPr>
          </w:p>
        </w:tc>
      </w:tr>
      <w:tr w:rsidR="00863C22" w:rsidRPr="00BD6F46" w14:paraId="1DDC146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486CB3A" w14:textId="77777777" w:rsidR="00863C22" w:rsidRDefault="00863C22" w:rsidP="00447C68">
            <w:pPr>
              <w:pStyle w:val="TAL"/>
              <w:rPr>
                <w:color w:val="000000"/>
                <w:lang w:val="en-US"/>
              </w:rPr>
            </w:pPr>
            <w:r>
              <w:rPr>
                <w:rFonts w:cs="Arial"/>
                <w:szCs w:val="18"/>
              </w:rPr>
              <w:t>t</w:t>
            </w:r>
            <w:r w:rsidRPr="00FB163A">
              <w:rPr>
                <w:rFonts w:cs="Arial"/>
                <w:szCs w:val="18"/>
              </w:rPr>
              <w:t>runkGroupID</w:t>
            </w:r>
          </w:p>
        </w:tc>
        <w:tc>
          <w:tcPr>
            <w:tcW w:w="1794" w:type="dxa"/>
            <w:tcBorders>
              <w:top w:val="single" w:sz="4" w:space="0" w:color="auto"/>
              <w:left w:val="single" w:sz="4" w:space="0" w:color="auto"/>
              <w:bottom w:val="single" w:sz="4" w:space="0" w:color="auto"/>
              <w:right w:val="single" w:sz="4" w:space="0" w:color="auto"/>
            </w:tcBorders>
          </w:tcPr>
          <w:p w14:paraId="222F5AFF" w14:textId="77777777" w:rsidR="00863C22" w:rsidRPr="00BD6F46" w:rsidRDefault="00863C22" w:rsidP="00447C68">
            <w:pPr>
              <w:pStyle w:val="TAL"/>
            </w:pPr>
            <w:r>
              <w:rPr>
                <w:rFonts w:cs="Arial"/>
                <w:szCs w:val="18"/>
              </w:rPr>
              <w:t>T</w:t>
            </w:r>
            <w:r w:rsidRPr="00FB163A">
              <w:rPr>
                <w:rFonts w:cs="Arial"/>
                <w:szCs w:val="18"/>
              </w:rPr>
              <w:t>runkGroupID</w:t>
            </w:r>
          </w:p>
        </w:tc>
        <w:tc>
          <w:tcPr>
            <w:tcW w:w="474" w:type="dxa"/>
            <w:tcBorders>
              <w:top w:val="single" w:sz="4" w:space="0" w:color="auto"/>
              <w:left w:val="single" w:sz="4" w:space="0" w:color="auto"/>
              <w:bottom w:val="single" w:sz="4" w:space="0" w:color="auto"/>
              <w:right w:val="single" w:sz="4" w:space="0" w:color="auto"/>
            </w:tcBorders>
          </w:tcPr>
          <w:p w14:paraId="0DC2A3D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F13E8E2"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9DA2362" w14:textId="77777777" w:rsidR="00863C22" w:rsidRPr="00BD6F46" w:rsidRDefault="00863C22" w:rsidP="00447C68">
            <w:pPr>
              <w:pStyle w:val="TAL"/>
            </w:pPr>
            <w:r w:rsidRPr="00FB163A">
              <w:rPr>
                <w:rFonts w:cs="Arial"/>
                <w:szCs w:val="18"/>
              </w:rPr>
              <w:t>This field identifies the incoming and outgoing PSTN legs.</w:t>
            </w:r>
          </w:p>
        </w:tc>
        <w:tc>
          <w:tcPr>
            <w:tcW w:w="1843" w:type="dxa"/>
            <w:tcBorders>
              <w:top w:val="single" w:sz="4" w:space="0" w:color="auto"/>
              <w:left w:val="single" w:sz="4" w:space="0" w:color="auto"/>
              <w:bottom w:val="single" w:sz="4" w:space="0" w:color="auto"/>
              <w:right w:val="single" w:sz="4" w:space="0" w:color="auto"/>
            </w:tcBorders>
          </w:tcPr>
          <w:p w14:paraId="008C350E" w14:textId="77777777" w:rsidR="00863C22" w:rsidRPr="00BD6F46" w:rsidRDefault="00863C22" w:rsidP="00447C68">
            <w:pPr>
              <w:pStyle w:val="TAL"/>
              <w:rPr>
                <w:rFonts w:cs="Arial"/>
                <w:szCs w:val="18"/>
              </w:rPr>
            </w:pPr>
          </w:p>
        </w:tc>
      </w:tr>
      <w:tr w:rsidR="00863C22" w:rsidRPr="00BD6F46" w14:paraId="66B9585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06B338" w14:textId="77777777" w:rsidR="00863C22" w:rsidRDefault="00863C22" w:rsidP="00447C68">
            <w:pPr>
              <w:pStyle w:val="TAL"/>
              <w:rPr>
                <w:color w:val="000000"/>
                <w:lang w:val="en-US"/>
              </w:rPr>
            </w:pPr>
            <w:r>
              <w:rPr>
                <w:rFonts w:cs="Arial"/>
                <w:szCs w:val="18"/>
              </w:rPr>
              <w:t>b</w:t>
            </w:r>
            <w:r w:rsidRPr="00FB163A">
              <w:rPr>
                <w:rFonts w:cs="Arial"/>
                <w:szCs w:val="18"/>
              </w:rPr>
              <w:t>earerService</w:t>
            </w:r>
          </w:p>
        </w:tc>
        <w:tc>
          <w:tcPr>
            <w:tcW w:w="1794" w:type="dxa"/>
            <w:tcBorders>
              <w:top w:val="single" w:sz="4" w:space="0" w:color="auto"/>
              <w:left w:val="single" w:sz="4" w:space="0" w:color="auto"/>
              <w:bottom w:val="single" w:sz="4" w:space="0" w:color="auto"/>
              <w:right w:val="single" w:sz="4" w:space="0" w:color="auto"/>
            </w:tcBorders>
          </w:tcPr>
          <w:p w14:paraId="5F16327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19BBE0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ED55E1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A8792DD" w14:textId="77777777" w:rsidR="00863C22" w:rsidRPr="00BD6F46" w:rsidRDefault="00863C22" w:rsidP="00447C68">
            <w:pPr>
              <w:pStyle w:val="TAL"/>
            </w:pPr>
            <w:r w:rsidRPr="00FB163A">
              <w:rPr>
                <w:rFonts w:cs="Arial"/>
                <w:szCs w:val="18"/>
              </w:rPr>
              <w:t>This field holds the used bearer service for the PSTN leg.</w:t>
            </w:r>
          </w:p>
        </w:tc>
        <w:tc>
          <w:tcPr>
            <w:tcW w:w="1843" w:type="dxa"/>
            <w:tcBorders>
              <w:top w:val="single" w:sz="4" w:space="0" w:color="auto"/>
              <w:left w:val="single" w:sz="4" w:space="0" w:color="auto"/>
              <w:bottom w:val="single" w:sz="4" w:space="0" w:color="auto"/>
              <w:right w:val="single" w:sz="4" w:space="0" w:color="auto"/>
            </w:tcBorders>
          </w:tcPr>
          <w:p w14:paraId="1E1A0187" w14:textId="77777777" w:rsidR="00863C22" w:rsidRPr="00BD6F46" w:rsidRDefault="00863C22" w:rsidP="00447C68">
            <w:pPr>
              <w:pStyle w:val="TAL"/>
              <w:rPr>
                <w:rFonts w:cs="Arial"/>
                <w:szCs w:val="18"/>
              </w:rPr>
            </w:pPr>
          </w:p>
        </w:tc>
      </w:tr>
      <w:tr w:rsidR="00863C22" w:rsidRPr="00BD6F46" w14:paraId="2869EC2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F7E88DF" w14:textId="3BB43051" w:rsidR="00863C22" w:rsidRDefault="007A1736" w:rsidP="00447C68">
            <w:pPr>
              <w:pStyle w:val="TAL"/>
              <w:rPr>
                <w:color w:val="000000"/>
                <w:lang w:val="en-US"/>
              </w:rPr>
            </w:pPr>
            <w:ins w:id="54" w:author="Ericsson" w:date="2021-12-30T14:41:00Z">
              <w:r>
                <w:rPr>
                  <w:rFonts w:cs="Arial"/>
                  <w:szCs w:val="18"/>
                </w:rPr>
                <w:t>imsS</w:t>
              </w:r>
              <w:r w:rsidRPr="00FB163A">
                <w:rPr>
                  <w:rFonts w:cs="Arial"/>
                  <w:szCs w:val="18"/>
                </w:rPr>
                <w:t>erviceId</w:t>
              </w:r>
            </w:ins>
            <w:del w:id="55" w:author="Ericsson" w:date="2021-12-30T14:41:00Z">
              <w:r w:rsidR="00863C22" w:rsidDel="007A1736">
                <w:rPr>
                  <w:rFonts w:cs="Arial"/>
                  <w:szCs w:val="18"/>
                </w:rPr>
                <w:delText>s</w:delText>
              </w:r>
              <w:r w:rsidR="00863C22" w:rsidRPr="00FB163A" w:rsidDel="007A1736">
                <w:rPr>
                  <w:rFonts w:cs="Arial"/>
                  <w:szCs w:val="18"/>
                </w:rPr>
                <w:delText>erviceId</w:delText>
              </w:r>
            </w:del>
          </w:p>
        </w:tc>
        <w:tc>
          <w:tcPr>
            <w:tcW w:w="1794" w:type="dxa"/>
            <w:tcBorders>
              <w:top w:val="single" w:sz="4" w:space="0" w:color="auto"/>
              <w:left w:val="single" w:sz="4" w:space="0" w:color="auto"/>
              <w:bottom w:val="single" w:sz="4" w:space="0" w:color="auto"/>
              <w:right w:val="single" w:sz="4" w:space="0" w:color="auto"/>
            </w:tcBorders>
          </w:tcPr>
          <w:p w14:paraId="6455C49A"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9642FD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38D5561"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0113C24" w14:textId="77777777" w:rsidR="00863C22" w:rsidRPr="00BD6F46" w:rsidRDefault="00863C22" w:rsidP="00447C68">
            <w:pPr>
              <w:pStyle w:val="TAL"/>
            </w:pPr>
            <w:r w:rsidRPr="00FB163A">
              <w:rPr>
                <w:rFonts w:cs="Arial"/>
                <w:szCs w:val="18"/>
              </w:rPr>
              <w:t>This field identifies the service the MRFC is hosting. For conferences the conference ID is used as the value of this parameter.</w:t>
            </w:r>
          </w:p>
        </w:tc>
        <w:tc>
          <w:tcPr>
            <w:tcW w:w="1843" w:type="dxa"/>
            <w:tcBorders>
              <w:top w:val="single" w:sz="4" w:space="0" w:color="auto"/>
              <w:left w:val="single" w:sz="4" w:space="0" w:color="auto"/>
              <w:bottom w:val="single" w:sz="4" w:space="0" w:color="auto"/>
              <w:right w:val="single" w:sz="4" w:space="0" w:color="auto"/>
            </w:tcBorders>
          </w:tcPr>
          <w:p w14:paraId="303CD2A6" w14:textId="77777777" w:rsidR="00863C22" w:rsidRPr="00BD6F46" w:rsidRDefault="00863C22" w:rsidP="00447C68">
            <w:pPr>
              <w:pStyle w:val="TAL"/>
              <w:rPr>
                <w:rFonts w:cs="Arial"/>
                <w:szCs w:val="18"/>
              </w:rPr>
            </w:pPr>
          </w:p>
        </w:tc>
      </w:tr>
      <w:tr w:rsidR="00863C22" w:rsidRPr="00BD6F46" w14:paraId="0316926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2960823" w14:textId="77777777" w:rsidR="00863C22" w:rsidRDefault="00863C22" w:rsidP="00447C68">
            <w:pPr>
              <w:pStyle w:val="TAL"/>
              <w:rPr>
                <w:color w:val="000000"/>
                <w:lang w:val="en-US"/>
              </w:rPr>
            </w:pPr>
            <w:r>
              <w:rPr>
                <w:rFonts w:cs="Arial"/>
                <w:szCs w:val="18"/>
              </w:rPr>
              <w:t>m</w:t>
            </w:r>
            <w:r w:rsidRPr="00FB163A">
              <w:rPr>
                <w:rFonts w:cs="Arial"/>
                <w:szCs w:val="18"/>
              </w:rPr>
              <w:t>essageBodies</w:t>
            </w:r>
          </w:p>
        </w:tc>
        <w:tc>
          <w:tcPr>
            <w:tcW w:w="1794" w:type="dxa"/>
            <w:tcBorders>
              <w:top w:val="single" w:sz="4" w:space="0" w:color="auto"/>
              <w:left w:val="single" w:sz="4" w:space="0" w:color="auto"/>
              <w:bottom w:val="single" w:sz="4" w:space="0" w:color="auto"/>
              <w:right w:val="single" w:sz="4" w:space="0" w:color="auto"/>
            </w:tcBorders>
          </w:tcPr>
          <w:p w14:paraId="50C2EA60" w14:textId="77777777" w:rsidR="00863C22" w:rsidRPr="00BD6F46" w:rsidRDefault="00863C22" w:rsidP="00447C68">
            <w:pPr>
              <w:pStyle w:val="TAL"/>
            </w:pPr>
            <w:r>
              <w:t>array(</w:t>
            </w:r>
            <w:r w:rsidRPr="00FB163A">
              <w:rPr>
                <w:rFonts w:cs="Arial"/>
                <w:szCs w:val="18"/>
              </w:rPr>
              <w:t>MessageBod</w:t>
            </w:r>
            <w:r>
              <w:rPr>
                <w:rFonts w:cs="Arial"/>
                <w:szCs w:val="18"/>
              </w:rPr>
              <w:t>y)</w:t>
            </w:r>
          </w:p>
        </w:tc>
        <w:tc>
          <w:tcPr>
            <w:tcW w:w="474" w:type="dxa"/>
            <w:tcBorders>
              <w:top w:val="single" w:sz="4" w:space="0" w:color="auto"/>
              <w:left w:val="single" w:sz="4" w:space="0" w:color="auto"/>
              <w:bottom w:val="single" w:sz="4" w:space="0" w:color="auto"/>
              <w:right w:val="single" w:sz="4" w:space="0" w:color="auto"/>
            </w:tcBorders>
          </w:tcPr>
          <w:p w14:paraId="60A63F8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4E079BB"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12AAEAA8" w14:textId="77777777" w:rsidR="00863C22" w:rsidRPr="00BD6F46" w:rsidRDefault="00863C22" w:rsidP="00447C68">
            <w:pPr>
              <w:pStyle w:val="TAL"/>
            </w:pPr>
            <w:r w:rsidRPr="00FB163A">
              <w:rPr>
                <w:rFonts w:eastAsia="MS Mincho" w:cs="Arial"/>
                <w:szCs w:val="18"/>
              </w:rPr>
              <w:t>This field holds information about the Message body, Content-Type, Content-Length, Content-Disposition and Originator if available.</w:t>
            </w:r>
          </w:p>
        </w:tc>
        <w:tc>
          <w:tcPr>
            <w:tcW w:w="1843" w:type="dxa"/>
            <w:tcBorders>
              <w:top w:val="single" w:sz="4" w:space="0" w:color="auto"/>
              <w:left w:val="single" w:sz="4" w:space="0" w:color="auto"/>
              <w:bottom w:val="single" w:sz="4" w:space="0" w:color="auto"/>
              <w:right w:val="single" w:sz="4" w:space="0" w:color="auto"/>
            </w:tcBorders>
          </w:tcPr>
          <w:p w14:paraId="41F8DBD7" w14:textId="77777777" w:rsidR="00863C22" w:rsidRPr="00BD6F46" w:rsidRDefault="00863C22" w:rsidP="00447C68">
            <w:pPr>
              <w:pStyle w:val="TAL"/>
              <w:rPr>
                <w:rFonts w:cs="Arial"/>
                <w:szCs w:val="18"/>
              </w:rPr>
            </w:pPr>
          </w:p>
        </w:tc>
      </w:tr>
      <w:tr w:rsidR="00863C22" w:rsidRPr="00BD6F46" w14:paraId="62774A7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3FB8EAE" w14:textId="77777777" w:rsidR="00863C22" w:rsidRDefault="00863C22" w:rsidP="00447C68">
            <w:pPr>
              <w:pStyle w:val="TAL"/>
              <w:rPr>
                <w:color w:val="000000"/>
                <w:lang w:val="en-US"/>
              </w:rPr>
            </w:pPr>
            <w:r>
              <w:rPr>
                <w:rFonts w:cs="Arial"/>
                <w:szCs w:val="18"/>
              </w:rPr>
              <w:t>a</w:t>
            </w:r>
            <w:r w:rsidRPr="00FB163A">
              <w:rPr>
                <w:rFonts w:cs="Arial"/>
                <w:szCs w:val="18"/>
              </w:rPr>
              <w:t>ccessNetworkInformation</w:t>
            </w:r>
          </w:p>
        </w:tc>
        <w:tc>
          <w:tcPr>
            <w:tcW w:w="1794" w:type="dxa"/>
            <w:tcBorders>
              <w:top w:val="single" w:sz="4" w:space="0" w:color="auto"/>
              <w:left w:val="single" w:sz="4" w:space="0" w:color="auto"/>
              <w:bottom w:val="single" w:sz="4" w:space="0" w:color="auto"/>
              <w:right w:val="single" w:sz="4" w:space="0" w:color="auto"/>
            </w:tcBorders>
          </w:tcPr>
          <w:p w14:paraId="349D5619"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12FCBFF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55E54FC"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0EEEF5A2" w14:textId="77777777" w:rsidR="00863C22" w:rsidRPr="00BD6F46" w:rsidRDefault="00863C22" w:rsidP="00447C68">
            <w:pPr>
              <w:pStyle w:val="TAL"/>
            </w:pPr>
            <w:r w:rsidRPr="13F9C9CE">
              <w:rPr>
                <w:rFonts w:cs="Arial"/>
              </w:rPr>
              <w:t xml:space="preserve">This field contains the content of </w:t>
            </w:r>
            <w:r>
              <w:rPr>
                <w:rFonts w:cs="Arial"/>
              </w:rPr>
              <w:t>the first</w:t>
            </w:r>
            <w:r w:rsidRPr="13F9C9CE">
              <w:rPr>
                <w:rFonts w:cs="Arial"/>
              </w:rPr>
              <w:t xml:space="preserve">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0051F02B" w14:textId="77777777" w:rsidR="00863C22" w:rsidRPr="00BD6F46" w:rsidRDefault="00863C22" w:rsidP="00447C68">
            <w:pPr>
              <w:pStyle w:val="TAL"/>
              <w:rPr>
                <w:rFonts w:cs="Arial"/>
                <w:szCs w:val="18"/>
              </w:rPr>
            </w:pPr>
          </w:p>
        </w:tc>
      </w:tr>
      <w:tr w:rsidR="00863C22" w:rsidRPr="00BD6F46" w14:paraId="66C38C4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570441F" w14:textId="77777777" w:rsidR="00863C22" w:rsidRDefault="00863C22" w:rsidP="00447C68">
            <w:pPr>
              <w:pStyle w:val="TAL"/>
              <w:rPr>
                <w:color w:val="000000"/>
                <w:lang w:val="en-US"/>
              </w:rPr>
            </w:pPr>
            <w:r>
              <w:rPr>
                <w:rFonts w:cs="Arial"/>
                <w:szCs w:val="18"/>
              </w:rPr>
              <w:lastRenderedPageBreak/>
              <w:t>a</w:t>
            </w:r>
            <w:r w:rsidRPr="00FB163A">
              <w:rPr>
                <w:rFonts w:cs="Arial"/>
                <w:szCs w:val="18"/>
              </w:rPr>
              <w:t>dditionalAccessNetworkInformation</w:t>
            </w:r>
          </w:p>
        </w:tc>
        <w:tc>
          <w:tcPr>
            <w:tcW w:w="1794" w:type="dxa"/>
            <w:tcBorders>
              <w:top w:val="single" w:sz="4" w:space="0" w:color="auto"/>
              <w:left w:val="single" w:sz="4" w:space="0" w:color="auto"/>
              <w:bottom w:val="single" w:sz="4" w:space="0" w:color="auto"/>
              <w:right w:val="single" w:sz="4" w:space="0" w:color="auto"/>
            </w:tcBorders>
          </w:tcPr>
          <w:p w14:paraId="0EF2246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A6BD77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635CBB9"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8D52371" w14:textId="77777777" w:rsidR="00863C22" w:rsidRPr="00BD6F46" w:rsidRDefault="00863C22" w:rsidP="00447C68">
            <w:pPr>
              <w:pStyle w:val="TAL"/>
            </w:pPr>
            <w:r w:rsidRPr="00FB163A">
              <w:rPr>
                <w:rFonts w:cs="Arial"/>
                <w:szCs w:val="18"/>
              </w:rPr>
              <w:t>This field contains the content of an additional SIP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13BD787A" w14:textId="77777777" w:rsidR="00863C22" w:rsidRPr="00BD6F46" w:rsidRDefault="00863C22" w:rsidP="00447C68">
            <w:pPr>
              <w:pStyle w:val="TAL"/>
              <w:rPr>
                <w:rFonts w:cs="Arial"/>
                <w:szCs w:val="18"/>
              </w:rPr>
            </w:pPr>
          </w:p>
        </w:tc>
      </w:tr>
      <w:tr w:rsidR="00863C22" w:rsidRPr="00BD6F46" w14:paraId="69188C3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6EA57B6" w14:textId="77777777" w:rsidR="00863C22" w:rsidRDefault="00863C22" w:rsidP="00447C68">
            <w:pPr>
              <w:pStyle w:val="TAL"/>
              <w:rPr>
                <w:color w:val="000000"/>
                <w:lang w:val="en-US"/>
              </w:rPr>
            </w:pPr>
            <w:r>
              <w:rPr>
                <w:rFonts w:cs="Arial"/>
                <w:szCs w:val="18"/>
              </w:rPr>
              <w:t>c</w:t>
            </w:r>
            <w:r w:rsidRPr="00FB163A">
              <w:rPr>
                <w:rFonts w:cs="Arial"/>
                <w:szCs w:val="18"/>
              </w:rPr>
              <w:t>ellularNetworkInformation</w:t>
            </w:r>
          </w:p>
        </w:tc>
        <w:tc>
          <w:tcPr>
            <w:tcW w:w="1794" w:type="dxa"/>
            <w:tcBorders>
              <w:top w:val="single" w:sz="4" w:space="0" w:color="auto"/>
              <w:left w:val="single" w:sz="4" w:space="0" w:color="auto"/>
              <w:bottom w:val="single" w:sz="4" w:space="0" w:color="auto"/>
              <w:right w:val="single" w:sz="4" w:space="0" w:color="auto"/>
            </w:tcBorders>
          </w:tcPr>
          <w:p w14:paraId="1733D6F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ACB2A6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F25CB3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7F1E01D" w14:textId="77777777" w:rsidR="00863C22" w:rsidRPr="00BD6F46" w:rsidRDefault="00863C22" w:rsidP="00447C68">
            <w:pPr>
              <w:pStyle w:val="TAL"/>
            </w:pPr>
            <w:r w:rsidRPr="00FB163A">
              <w:rPr>
                <w:rFonts w:cs="Arial"/>
                <w:szCs w:val="18"/>
              </w:rPr>
              <w:t>This field contains the content of one SIP "Cellular-Network-Info" header, when the UE supporting one or more cellular radio access technologies but using a non-cellular IP-CAN, such as untrusted WLAN access, provides this header field to relay information to its service provider about the radio cell identity of the cellular radio access network on which the UE most recently camped.</w:t>
            </w:r>
          </w:p>
        </w:tc>
        <w:tc>
          <w:tcPr>
            <w:tcW w:w="1843" w:type="dxa"/>
            <w:tcBorders>
              <w:top w:val="single" w:sz="4" w:space="0" w:color="auto"/>
              <w:left w:val="single" w:sz="4" w:space="0" w:color="auto"/>
              <w:bottom w:val="single" w:sz="4" w:space="0" w:color="auto"/>
              <w:right w:val="single" w:sz="4" w:space="0" w:color="auto"/>
            </w:tcBorders>
          </w:tcPr>
          <w:p w14:paraId="652F77EC" w14:textId="77777777" w:rsidR="00863C22" w:rsidRPr="00BD6F46" w:rsidRDefault="00863C22" w:rsidP="00447C68">
            <w:pPr>
              <w:pStyle w:val="TAL"/>
              <w:rPr>
                <w:rFonts w:cs="Arial"/>
                <w:szCs w:val="18"/>
              </w:rPr>
            </w:pPr>
          </w:p>
        </w:tc>
      </w:tr>
      <w:tr w:rsidR="00863C22" w:rsidRPr="00BD6F46" w14:paraId="265EE29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DC756D8" w14:textId="77777777" w:rsidR="00863C22" w:rsidRDefault="00863C22" w:rsidP="00447C68">
            <w:pPr>
              <w:pStyle w:val="TAL"/>
              <w:rPr>
                <w:color w:val="000000"/>
                <w:lang w:val="en-US"/>
              </w:rPr>
            </w:pPr>
            <w:r>
              <w:rPr>
                <w:rFonts w:cs="Arial"/>
                <w:szCs w:val="18"/>
              </w:rPr>
              <w:t>a</w:t>
            </w:r>
            <w:r w:rsidRPr="00FB163A">
              <w:rPr>
                <w:rFonts w:cs="Arial"/>
                <w:szCs w:val="18"/>
              </w:rPr>
              <w:t>ccessTransferInformation</w:t>
            </w:r>
          </w:p>
        </w:tc>
        <w:tc>
          <w:tcPr>
            <w:tcW w:w="1794" w:type="dxa"/>
            <w:tcBorders>
              <w:top w:val="single" w:sz="4" w:space="0" w:color="auto"/>
              <w:left w:val="single" w:sz="4" w:space="0" w:color="auto"/>
              <w:bottom w:val="single" w:sz="4" w:space="0" w:color="auto"/>
              <w:right w:val="single" w:sz="4" w:space="0" w:color="auto"/>
            </w:tcBorders>
          </w:tcPr>
          <w:p w14:paraId="135B7FE7" w14:textId="77777777" w:rsidR="00863C22" w:rsidRPr="00BD6F46" w:rsidRDefault="00863C22" w:rsidP="00447C68">
            <w:pPr>
              <w:pStyle w:val="TAL"/>
            </w:pPr>
            <w:r>
              <w:t>array(</w:t>
            </w:r>
            <w:r w:rsidRPr="00FB163A">
              <w:rPr>
                <w:rFonts w:cs="Arial"/>
                <w:szCs w:val="18"/>
              </w:rPr>
              <w:t>AccessTransferInformation</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384675E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22595C8"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76EFC6FC" w14:textId="77777777" w:rsidR="00863C22" w:rsidRPr="00BD6F46" w:rsidRDefault="00863C22" w:rsidP="00447C68">
            <w:pPr>
              <w:pStyle w:val="TAL"/>
            </w:pPr>
            <w:r w:rsidRPr="00FB163A">
              <w:rPr>
                <w:rFonts w:cs="Arial"/>
                <w:szCs w:val="18"/>
              </w:rPr>
              <w:t>This field contains information related to the session transfer.</w:t>
            </w:r>
          </w:p>
        </w:tc>
        <w:tc>
          <w:tcPr>
            <w:tcW w:w="1843" w:type="dxa"/>
            <w:tcBorders>
              <w:top w:val="single" w:sz="4" w:space="0" w:color="auto"/>
              <w:left w:val="single" w:sz="4" w:space="0" w:color="auto"/>
              <w:bottom w:val="single" w:sz="4" w:space="0" w:color="auto"/>
              <w:right w:val="single" w:sz="4" w:space="0" w:color="auto"/>
            </w:tcBorders>
          </w:tcPr>
          <w:p w14:paraId="67B1ADA1" w14:textId="77777777" w:rsidR="00863C22" w:rsidRPr="00BD6F46" w:rsidRDefault="00863C22" w:rsidP="00447C68">
            <w:pPr>
              <w:pStyle w:val="TAL"/>
              <w:rPr>
                <w:rFonts w:cs="Arial"/>
                <w:szCs w:val="18"/>
              </w:rPr>
            </w:pPr>
          </w:p>
        </w:tc>
      </w:tr>
      <w:tr w:rsidR="00863C22" w:rsidRPr="00BD6F46" w14:paraId="316C3B9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12874CF" w14:textId="77777777" w:rsidR="00863C22" w:rsidRDefault="00863C22" w:rsidP="00447C68">
            <w:pPr>
              <w:pStyle w:val="TAL"/>
              <w:rPr>
                <w:color w:val="000000"/>
                <w:lang w:val="en-US"/>
              </w:rPr>
            </w:pPr>
            <w:r>
              <w:rPr>
                <w:rFonts w:cs="Arial"/>
                <w:szCs w:val="18"/>
              </w:rPr>
              <w:t>a</w:t>
            </w:r>
            <w:r w:rsidRPr="00FB163A">
              <w:rPr>
                <w:rFonts w:cs="Arial"/>
                <w:szCs w:val="18"/>
              </w:rPr>
              <w:t>ccessNetworkInfoChange</w:t>
            </w:r>
          </w:p>
        </w:tc>
        <w:tc>
          <w:tcPr>
            <w:tcW w:w="1794" w:type="dxa"/>
            <w:tcBorders>
              <w:top w:val="single" w:sz="4" w:space="0" w:color="auto"/>
              <w:left w:val="single" w:sz="4" w:space="0" w:color="auto"/>
              <w:bottom w:val="single" w:sz="4" w:space="0" w:color="auto"/>
              <w:right w:val="single" w:sz="4" w:space="0" w:color="auto"/>
            </w:tcBorders>
          </w:tcPr>
          <w:p w14:paraId="2815DF86" w14:textId="77777777" w:rsidR="00863C22" w:rsidRPr="00BD6F46" w:rsidRDefault="00863C22" w:rsidP="00447C68">
            <w:pPr>
              <w:pStyle w:val="TAL"/>
            </w:pPr>
            <w:r>
              <w:t>array(</w:t>
            </w:r>
            <w:r w:rsidRPr="00FB163A">
              <w:rPr>
                <w:rFonts w:cs="Arial"/>
                <w:szCs w:val="18"/>
              </w:rPr>
              <w:t>AccessNetworkInfoChange</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6A2CE59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771418D"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EEC9AAF" w14:textId="77777777" w:rsidR="00863C22" w:rsidRPr="00BD6F46" w:rsidRDefault="00863C22" w:rsidP="00447C68">
            <w:pPr>
              <w:pStyle w:val="TAL"/>
            </w:pPr>
            <w:r w:rsidRPr="00FB163A">
              <w:rPr>
                <w:rFonts w:cs="Arial"/>
                <w:szCs w:val="18"/>
              </w:rPr>
              <w:t xml:space="preserve">This field is a grouped field describing the subsequent SIP P-header "P-Access-Network-Info" changes and associated time stamp. </w:t>
            </w:r>
          </w:p>
        </w:tc>
        <w:tc>
          <w:tcPr>
            <w:tcW w:w="1843" w:type="dxa"/>
            <w:tcBorders>
              <w:top w:val="single" w:sz="4" w:space="0" w:color="auto"/>
              <w:left w:val="single" w:sz="4" w:space="0" w:color="auto"/>
              <w:bottom w:val="single" w:sz="4" w:space="0" w:color="auto"/>
              <w:right w:val="single" w:sz="4" w:space="0" w:color="auto"/>
            </w:tcBorders>
          </w:tcPr>
          <w:p w14:paraId="45F70AF5" w14:textId="77777777" w:rsidR="00863C22" w:rsidRPr="00BD6F46" w:rsidRDefault="00863C22" w:rsidP="00447C68">
            <w:pPr>
              <w:pStyle w:val="TAL"/>
              <w:rPr>
                <w:rFonts w:cs="Arial"/>
                <w:szCs w:val="18"/>
              </w:rPr>
            </w:pPr>
          </w:p>
        </w:tc>
      </w:tr>
      <w:tr w:rsidR="00863C22" w:rsidRPr="00BD6F46" w14:paraId="1DAB092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037AB03" w14:textId="77777777" w:rsidR="00863C22" w:rsidRDefault="00863C22" w:rsidP="00447C68">
            <w:pPr>
              <w:pStyle w:val="TAL"/>
              <w:rPr>
                <w:color w:val="000000"/>
                <w:lang w:val="en-US"/>
              </w:rPr>
            </w:pPr>
            <w:r>
              <w:rPr>
                <w:rFonts w:cs="Arial"/>
                <w:szCs w:val="18"/>
              </w:rPr>
              <w:t>ims</w:t>
            </w:r>
            <w:r w:rsidRPr="00FB163A">
              <w:rPr>
                <w:rFonts w:cs="Arial"/>
                <w:szCs w:val="18"/>
              </w:rPr>
              <w:t>CommunicationServiceID</w:t>
            </w:r>
          </w:p>
        </w:tc>
        <w:tc>
          <w:tcPr>
            <w:tcW w:w="1794" w:type="dxa"/>
            <w:tcBorders>
              <w:top w:val="single" w:sz="4" w:space="0" w:color="auto"/>
              <w:left w:val="single" w:sz="4" w:space="0" w:color="auto"/>
              <w:bottom w:val="single" w:sz="4" w:space="0" w:color="auto"/>
              <w:right w:val="single" w:sz="4" w:space="0" w:color="auto"/>
            </w:tcBorders>
          </w:tcPr>
          <w:p w14:paraId="12A855AE"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EEBA18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0A1273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16A3B08" w14:textId="77777777" w:rsidR="00863C22" w:rsidRPr="00BD6F46" w:rsidRDefault="00863C22" w:rsidP="00447C68">
            <w:pPr>
              <w:pStyle w:val="TAL"/>
            </w:pPr>
            <w:r w:rsidRPr="00FB163A">
              <w:rPr>
                <w:rFonts w:cs="Arial"/>
                <w:szCs w:val="18"/>
              </w:rPr>
              <w:t>This field contains the IMS communication service identifier if received in the P-Asserted-Service header in the SIP request for all applicable IMS nodes downstream from the S</w:t>
            </w:r>
            <w:r w:rsidRPr="00FB163A">
              <w:rPr>
                <w:rFonts w:cs="Arial"/>
                <w:szCs w:val="18"/>
              </w:rPr>
              <w:noBreakHyphen/>
              <w:t>CSCF serving the Originating party. This field contains the IMS communication service identifier if received in the "+g.3gpp.icsi-ref" header field parameter of the Feature-Caps header in the SIP response for all applicable IMS nodes upstream from the S</w:t>
            </w:r>
            <w:r w:rsidRPr="00FB163A">
              <w:rPr>
                <w:rFonts w:cs="Arial"/>
                <w:szCs w:val="18"/>
              </w:rPr>
              <w:noBreakHyphen/>
              <w:t>CSCF serving the Originating party.</w:t>
            </w:r>
          </w:p>
        </w:tc>
        <w:tc>
          <w:tcPr>
            <w:tcW w:w="1843" w:type="dxa"/>
            <w:tcBorders>
              <w:top w:val="single" w:sz="4" w:space="0" w:color="auto"/>
              <w:left w:val="single" w:sz="4" w:space="0" w:color="auto"/>
              <w:bottom w:val="single" w:sz="4" w:space="0" w:color="auto"/>
              <w:right w:val="single" w:sz="4" w:space="0" w:color="auto"/>
            </w:tcBorders>
          </w:tcPr>
          <w:p w14:paraId="33675169" w14:textId="77777777" w:rsidR="00863C22" w:rsidRPr="00BD6F46" w:rsidRDefault="00863C22" w:rsidP="00447C68">
            <w:pPr>
              <w:pStyle w:val="TAL"/>
              <w:rPr>
                <w:rFonts w:cs="Arial"/>
                <w:szCs w:val="18"/>
              </w:rPr>
            </w:pPr>
          </w:p>
        </w:tc>
      </w:tr>
      <w:tr w:rsidR="00863C22" w:rsidRPr="00BD6F46" w14:paraId="73E893C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58A049D" w14:textId="77777777" w:rsidR="00863C22" w:rsidRDefault="00863C22" w:rsidP="00447C68">
            <w:pPr>
              <w:pStyle w:val="TAL"/>
              <w:rPr>
                <w:color w:val="000000"/>
                <w:lang w:val="en-US"/>
              </w:rPr>
            </w:pPr>
            <w:r>
              <w:rPr>
                <w:rFonts w:cs="Arial"/>
                <w:szCs w:val="18"/>
              </w:rPr>
              <w:t>ims</w:t>
            </w:r>
            <w:r w:rsidRPr="00FB163A">
              <w:rPr>
                <w:rFonts w:cs="Arial"/>
                <w:szCs w:val="18"/>
              </w:rPr>
              <w:t>ApplicationReferenceID</w:t>
            </w:r>
          </w:p>
        </w:tc>
        <w:tc>
          <w:tcPr>
            <w:tcW w:w="1794" w:type="dxa"/>
            <w:tcBorders>
              <w:top w:val="single" w:sz="4" w:space="0" w:color="auto"/>
              <w:left w:val="single" w:sz="4" w:space="0" w:color="auto"/>
              <w:bottom w:val="single" w:sz="4" w:space="0" w:color="auto"/>
              <w:right w:val="single" w:sz="4" w:space="0" w:color="auto"/>
            </w:tcBorders>
          </w:tcPr>
          <w:p w14:paraId="5ADFDBC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8FEDB2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42A1EB1"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EE836A2" w14:textId="77777777" w:rsidR="00863C22" w:rsidRPr="00BD6F46" w:rsidRDefault="00863C22" w:rsidP="00447C68">
            <w:pPr>
              <w:pStyle w:val="TAL"/>
            </w:pPr>
            <w:r w:rsidRPr="00FB163A">
              <w:rPr>
                <w:rFonts w:cs="Arial"/>
                <w:szCs w:val="18"/>
              </w:rPr>
              <w:t>This field contains the IMS application reference identifier if received in the SIP Request.</w:t>
            </w:r>
          </w:p>
        </w:tc>
        <w:tc>
          <w:tcPr>
            <w:tcW w:w="1843" w:type="dxa"/>
            <w:tcBorders>
              <w:top w:val="single" w:sz="4" w:space="0" w:color="auto"/>
              <w:left w:val="single" w:sz="4" w:space="0" w:color="auto"/>
              <w:bottom w:val="single" w:sz="4" w:space="0" w:color="auto"/>
              <w:right w:val="single" w:sz="4" w:space="0" w:color="auto"/>
            </w:tcBorders>
          </w:tcPr>
          <w:p w14:paraId="4D849F85" w14:textId="77777777" w:rsidR="00863C22" w:rsidRPr="00BD6F46" w:rsidRDefault="00863C22" w:rsidP="00447C68">
            <w:pPr>
              <w:pStyle w:val="TAL"/>
              <w:rPr>
                <w:rFonts w:cs="Arial"/>
                <w:szCs w:val="18"/>
              </w:rPr>
            </w:pPr>
          </w:p>
        </w:tc>
      </w:tr>
      <w:tr w:rsidR="00863C22" w:rsidRPr="00BD6F46" w14:paraId="1B6BA07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C79E055" w14:textId="77777777" w:rsidR="00863C22" w:rsidRDefault="00863C22" w:rsidP="00447C68">
            <w:pPr>
              <w:pStyle w:val="TAL"/>
              <w:rPr>
                <w:color w:val="000000"/>
                <w:lang w:val="en-US"/>
              </w:rPr>
            </w:pPr>
            <w:r>
              <w:rPr>
                <w:rFonts w:cs="Arial"/>
                <w:szCs w:val="18"/>
              </w:rPr>
              <w:t>c</w:t>
            </w:r>
            <w:r w:rsidRPr="00FB163A">
              <w:rPr>
                <w:rFonts w:cs="Arial"/>
                <w:szCs w:val="18"/>
              </w:rPr>
              <w:t>auseCode</w:t>
            </w:r>
          </w:p>
        </w:tc>
        <w:tc>
          <w:tcPr>
            <w:tcW w:w="1794" w:type="dxa"/>
            <w:tcBorders>
              <w:top w:val="single" w:sz="4" w:space="0" w:color="auto"/>
              <w:left w:val="single" w:sz="4" w:space="0" w:color="auto"/>
              <w:bottom w:val="single" w:sz="4" w:space="0" w:color="auto"/>
              <w:right w:val="single" w:sz="4" w:space="0" w:color="auto"/>
            </w:tcBorders>
          </w:tcPr>
          <w:p w14:paraId="2A9FE8C8" w14:textId="77777777" w:rsidR="00863C22" w:rsidRPr="00BD6F46" w:rsidRDefault="00863C22" w:rsidP="00447C68">
            <w:pPr>
              <w:pStyle w:val="TAL"/>
            </w:pPr>
            <w:r>
              <w:t>Uint32</w:t>
            </w:r>
          </w:p>
        </w:tc>
        <w:tc>
          <w:tcPr>
            <w:tcW w:w="474" w:type="dxa"/>
            <w:tcBorders>
              <w:top w:val="single" w:sz="4" w:space="0" w:color="auto"/>
              <w:left w:val="single" w:sz="4" w:space="0" w:color="auto"/>
              <w:bottom w:val="single" w:sz="4" w:space="0" w:color="auto"/>
              <w:right w:val="single" w:sz="4" w:space="0" w:color="auto"/>
            </w:tcBorders>
          </w:tcPr>
          <w:p w14:paraId="53B21A9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2B22BAD"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842877B" w14:textId="77777777" w:rsidR="00863C22" w:rsidRPr="00BD6F46" w:rsidRDefault="00863C22" w:rsidP="00447C68">
            <w:pPr>
              <w:pStyle w:val="TAL"/>
            </w:pPr>
            <w:r w:rsidRPr="00FB163A">
              <w:rPr>
                <w:rFonts w:cs="Arial"/>
                <w:szCs w:val="18"/>
              </w:rPr>
              <w:t>This field contains the cause value.</w:t>
            </w:r>
          </w:p>
        </w:tc>
        <w:tc>
          <w:tcPr>
            <w:tcW w:w="1843" w:type="dxa"/>
            <w:tcBorders>
              <w:top w:val="single" w:sz="4" w:space="0" w:color="auto"/>
              <w:left w:val="single" w:sz="4" w:space="0" w:color="auto"/>
              <w:bottom w:val="single" w:sz="4" w:space="0" w:color="auto"/>
              <w:right w:val="single" w:sz="4" w:space="0" w:color="auto"/>
            </w:tcBorders>
          </w:tcPr>
          <w:p w14:paraId="6B54486E" w14:textId="77777777" w:rsidR="00863C22" w:rsidRPr="00BD6F46" w:rsidRDefault="00863C22" w:rsidP="00447C68">
            <w:pPr>
              <w:pStyle w:val="TAL"/>
              <w:rPr>
                <w:rFonts w:cs="Arial"/>
                <w:szCs w:val="18"/>
              </w:rPr>
            </w:pPr>
          </w:p>
        </w:tc>
      </w:tr>
      <w:tr w:rsidR="00863C22" w:rsidRPr="00BD6F46" w14:paraId="561C157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AF8D76C" w14:textId="77777777" w:rsidR="00863C22" w:rsidRDefault="00863C22" w:rsidP="00447C68">
            <w:pPr>
              <w:pStyle w:val="TAL"/>
              <w:rPr>
                <w:color w:val="000000"/>
                <w:lang w:val="en-US"/>
              </w:rPr>
            </w:pPr>
            <w:r>
              <w:rPr>
                <w:rFonts w:cs="Arial"/>
                <w:szCs w:val="18"/>
              </w:rPr>
              <w:t>r</w:t>
            </w:r>
            <w:r w:rsidRPr="00FB163A">
              <w:rPr>
                <w:rFonts w:cs="Arial"/>
                <w:szCs w:val="18"/>
              </w:rPr>
              <w:t>easonHeader</w:t>
            </w:r>
          </w:p>
        </w:tc>
        <w:tc>
          <w:tcPr>
            <w:tcW w:w="1794" w:type="dxa"/>
            <w:tcBorders>
              <w:top w:val="single" w:sz="4" w:space="0" w:color="auto"/>
              <w:left w:val="single" w:sz="4" w:space="0" w:color="auto"/>
              <w:bottom w:val="single" w:sz="4" w:space="0" w:color="auto"/>
              <w:right w:val="single" w:sz="4" w:space="0" w:color="auto"/>
            </w:tcBorders>
          </w:tcPr>
          <w:p w14:paraId="076CEEF4"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917BA4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51A250"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CCCA836" w14:textId="77777777" w:rsidR="00863C22" w:rsidRPr="00FB163A" w:rsidRDefault="00863C22" w:rsidP="00447C68">
            <w:pPr>
              <w:pStyle w:val="TAL"/>
              <w:keepNext w:val="0"/>
              <w:keepLines w:val="0"/>
              <w:rPr>
                <w:rFonts w:cs="Arial"/>
                <w:szCs w:val="18"/>
              </w:rPr>
            </w:pPr>
            <w:r w:rsidRPr="00FB163A">
              <w:rPr>
                <w:rFonts w:cs="Arial"/>
                <w:szCs w:val="18"/>
              </w:rPr>
              <w:t>This field contains SIP reason header included in BYE or CANCEL method,</w:t>
            </w:r>
          </w:p>
          <w:p w14:paraId="125DEE98" w14:textId="77777777" w:rsidR="00863C22" w:rsidRPr="00FB163A" w:rsidRDefault="00863C22" w:rsidP="00447C68">
            <w:pPr>
              <w:pStyle w:val="TAL"/>
              <w:keepNext w:val="0"/>
              <w:keepLines w:val="0"/>
              <w:rPr>
                <w:rFonts w:cs="Arial"/>
                <w:szCs w:val="18"/>
              </w:rPr>
            </w:pPr>
            <w:r w:rsidRPr="00FB163A">
              <w:rPr>
                <w:rFonts w:cs="Arial"/>
                <w:szCs w:val="18"/>
              </w:rPr>
              <w:t>Reliability of this information is not guaranteed if the SIP or CANCEL is originated outside of the trust domain which is determined by the Operator on a "per parameter basis".</w:t>
            </w:r>
          </w:p>
          <w:p w14:paraId="389701EE" w14:textId="77777777" w:rsidR="00863C22" w:rsidRPr="00BD6F46" w:rsidRDefault="00863C22" w:rsidP="00447C68">
            <w:pPr>
              <w:pStyle w:val="TAL"/>
            </w:pPr>
            <w:r w:rsidRPr="00FB163A">
              <w:rPr>
                <w:rFonts w:cs="Arial"/>
                <w:szCs w:val="18"/>
              </w:rPr>
              <w:t>Since several Reason Header may exist for a SIP message,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431D098" w14:textId="77777777" w:rsidR="00863C22" w:rsidRPr="00BD6F46" w:rsidRDefault="00863C22" w:rsidP="00447C68">
            <w:pPr>
              <w:pStyle w:val="TAL"/>
              <w:rPr>
                <w:rFonts w:cs="Arial"/>
                <w:szCs w:val="18"/>
              </w:rPr>
            </w:pPr>
          </w:p>
        </w:tc>
      </w:tr>
      <w:tr w:rsidR="00863C22" w:rsidRPr="00BD6F46" w:rsidDel="00A0258F" w14:paraId="13A1AAD4" w14:textId="1923AD94" w:rsidTr="00447C68">
        <w:trPr>
          <w:jc w:val="center"/>
          <w:del w:id="56" w:author="Ericsson" w:date="2021-12-30T15:04:00Z"/>
        </w:trPr>
        <w:tc>
          <w:tcPr>
            <w:tcW w:w="1556" w:type="dxa"/>
            <w:tcBorders>
              <w:top w:val="single" w:sz="4" w:space="0" w:color="auto"/>
              <w:left w:val="single" w:sz="4" w:space="0" w:color="auto"/>
              <w:bottom w:val="single" w:sz="4" w:space="0" w:color="auto"/>
              <w:right w:val="single" w:sz="4" w:space="0" w:color="auto"/>
            </w:tcBorders>
          </w:tcPr>
          <w:p w14:paraId="0E710DB7" w14:textId="4209572C" w:rsidR="00863C22" w:rsidDel="00A0258F" w:rsidRDefault="00863C22" w:rsidP="00447C68">
            <w:pPr>
              <w:pStyle w:val="TAL"/>
              <w:rPr>
                <w:del w:id="57" w:author="Ericsson" w:date="2021-12-30T15:04:00Z"/>
                <w:color w:val="000000"/>
                <w:lang w:val="en-US"/>
              </w:rPr>
            </w:pPr>
            <w:del w:id="58" w:author="Ericsson" w:date="2021-12-30T15:04:00Z">
              <w:r w:rsidDel="00A0258F">
                <w:rPr>
                  <w:rFonts w:cs="Arial"/>
                  <w:szCs w:val="18"/>
                </w:rPr>
                <w:delText>a</w:delText>
              </w:r>
              <w:r w:rsidRPr="00FB163A" w:rsidDel="00A0258F">
                <w:rPr>
                  <w:rFonts w:cs="Arial"/>
                  <w:szCs w:val="18"/>
                </w:rPr>
                <w:delText>ccountExpiration</w:delText>
              </w:r>
            </w:del>
          </w:p>
        </w:tc>
        <w:tc>
          <w:tcPr>
            <w:tcW w:w="1794" w:type="dxa"/>
            <w:tcBorders>
              <w:top w:val="single" w:sz="4" w:space="0" w:color="auto"/>
              <w:left w:val="single" w:sz="4" w:space="0" w:color="auto"/>
              <w:bottom w:val="single" w:sz="4" w:space="0" w:color="auto"/>
              <w:right w:val="single" w:sz="4" w:space="0" w:color="auto"/>
            </w:tcBorders>
          </w:tcPr>
          <w:p w14:paraId="2227ECE4" w14:textId="790EE94A" w:rsidR="00863C22" w:rsidRPr="00BD6F46" w:rsidDel="00A0258F" w:rsidRDefault="00863C22" w:rsidP="00447C68">
            <w:pPr>
              <w:pStyle w:val="TAL"/>
              <w:rPr>
                <w:del w:id="59" w:author="Ericsson" w:date="2021-12-30T15:04:00Z"/>
              </w:rPr>
            </w:pPr>
            <w:del w:id="60" w:author="Ericsson" w:date="2021-12-30T15:04:00Z">
              <w:r w:rsidRPr="00F11966" w:rsidDel="00A0258F">
                <w:delText>DateTime</w:delText>
              </w:r>
            </w:del>
          </w:p>
        </w:tc>
        <w:tc>
          <w:tcPr>
            <w:tcW w:w="474" w:type="dxa"/>
            <w:tcBorders>
              <w:top w:val="single" w:sz="4" w:space="0" w:color="auto"/>
              <w:left w:val="single" w:sz="4" w:space="0" w:color="auto"/>
              <w:bottom w:val="single" w:sz="4" w:space="0" w:color="auto"/>
              <w:right w:val="single" w:sz="4" w:space="0" w:color="auto"/>
            </w:tcBorders>
          </w:tcPr>
          <w:p w14:paraId="70B79E46" w14:textId="2A3CECF5" w:rsidR="00863C22" w:rsidDel="00A0258F" w:rsidRDefault="00863C22" w:rsidP="00447C68">
            <w:pPr>
              <w:pStyle w:val="TAC"/>
              <w:rPr>
                <w:del w:id="61" w:author="Ericsson" w:date="2021-12-30T15:04:00Z"/>
                <w:lang w:val="fr-FR" w:eastAsia="zh-CN" w:bidi="ar-IQ"/>
              </w:rPr>
            </w:pPr>
            <w:del w:id="62" w:author="Ericsson" w:date="2021-12-30T15:04:00Z">
              <w:r w:rsidRPr="00FB163A" w:rsidDel="00A0258F">
                <w:rPr>
                  <w:rFonts w:cs="Arial"/>
                  <w:szCs w:val="18"/>
                </w:rPr>
                <w:delText>O</w:delText>
              </w:r>
              <w:r w:rsidRPr="00FB163A" w:rsidDel="00A0258F">
                <w:rPr>
                  <w:rFonts w:cs="Arial"/>
                  <w:szCs w:val="18"/>
                  <w:vertAlign w:val="subscript"/>
                </w:rPr>
                <w:delText>C</w:delText>
              </w:r>
            </w:del>
          </w:p>
        </w:tc>
        <w:tc>
          <w:tcPr>
            <w:tcW w:w="992" w:type="dxa"/>
            <w:tcBorders>
              <w:top w:val="single" w:sz="4" w:space="0" w:color="auto"/>
              <w:left w:val="single" w:sz="4" w:space="0" w:color="auto"/>
              <w:bottom w:val="single" w:sz="4" w:space="0" w:color="auto"/>
              <w:right w:val="single" w:sz="4" w:space="0" w:color="auto"/>
            </w:tcBorders>
          </w:tcPr>
          <w:p w14:paraId="4F3FCD27" w14:textId="0EDC54F0" w:rsidR="00863C22" w:rsidDel="00A0258F" w:rsidRDefault="00863C22" w:rsidP="00447C68">
            <w:pPr>
              <w:pStyle w:val="TAL"/>
              <w:rPr>
                <w:del w:id="63" w:author="Ericsson" w:date="2021-12-30T15:04:00Z"/>
                <w:lang w:val="fr-FR" w:eastAsia="zh-CN" w:bidi="ar-IQ"/>
              </w:rPr>
            </w:pPr>
            <w:del w:id="64" w:author="Ericsson" w:date="2021-12-30T15:04:00Z">
              <w:r w:rsidDel="00A0258F">
                <w:rPr>
                  <w:lang w:val="fr-FR" w:eastAsia="zh-CN" w:bidi="ar-IQ"/>
                </w:rPr>
                <w:delText>0..1</w:delText>
              </w:r>
            </w:del>
          </w:p>
        </w:tc>
        <w:tc>
          <w:tcPr>
            <w:tcW w:w="2689" w:type="dxa"/>
            <w:tcBorders>
              <w:top w:val="single" w:sz="4" w:space="0" w:color="auto"/>
              <w:left w:val="single" w:sz="4" w:space="0" w:color="auto"/>
              <w:bottom w:val="single" w:sz="4" w:space="0" w:color="auto"/>
              <w:right w:val="single" w:sz="4" w:space="0" w:color="auto"/>
            </w:tcBorders>
          </w:tcPr>
          <w:p w14:paraId="5DAE3665" w14:textId="659C91BB" w:rsidR="00863C22" w:rsidRPr="00BD6F46" w:rsidDel="00A0258F" w:rsidRDefault="00863C22" w:rsidP="00447C68">
            <w:pPr>
              <w:pStyle w:val="TAL"/>
              <w:rPr>
                <w:del w:id="65" w:author="Ericsson" w:date="2021-12-30T15:04:00Z"/>
              </w:rPr>
            </w:pPr>
            <w:del w:id="66" w:author="Ericsson" w:date="2021-12-30T15:04:00Z">
              <w:r w:rsidRPr="00FB163A" w:rsidDel="00A0258F">
                <w:rPr>
                  <w:rFonts w:cs="Arial"/>
                  <w:szCs w:val="18"/>
                </w:rPr>
                <w:delText>This field indicates the subscriber account expiration date and time of day.</w:delText>
              </w:r>
            </w:del>
          </w:p>
        </w:tc>
        <w:tc>
          <w:tcPr>
            <w:tcW w:w="1843" w:type="dxa"/>
            <w:tcBorders>
              <w:top w:val="single" w:sz="4" w:space="0" w:color="auto"/>
              <w:left w:val="single" w:sz="4" w:space="0" w:color="auto"/>
              <w:bottom w:val="single" w:sz="4" w:space="0" w:color="auto"/>
              <w:right w:val="single" w:sz="4" w:space="0" w:color="auto"/>
            </w:tcBorders>
          </w:tcPr>
          <w:p w14:paraId="7F69A9BD" w14:textId="428F93BE" w:rsidR="00863C22" w:rsidRPr="00BD6F46" w:rsidDel="00A0258F" w:rsidRDefault="00863C22" w:rsidP="00447C68">
            <w:pPr>
              <w:pStyle w:val="TAL"/>
              <w:rPr>
                <w:del w:id="67" w:author="Ericsson" w:date="2021-12-30T15:04:00Z"/>
                <w:rFonts w:cs="Arial"/>
                <w:szCs w:val="18"/>
              </w:rPr>
            </w:pPr>
          </w:p>
        </w:tc>
      </w:tr>
      <w:tr w:rsidR="00863C22" w:rsidRPr="00BD6F46" w14:paraId="27DEAD1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C234189" w14:textId="77777777" w:rsidR="00863C22" w:rsidRDefault="00863C22" w:rsidP="00447C68">
            <w:pPr>
              <w:pStyle w:val="TAL"/>
              <w:rPr>
                <w:color w:val="000000"/>
                <w:lang w:val="en-US"/>
              </w:rPr>
            </w:pPr>
            <w:r>
              <w:rPr>
                <w:rFonts w:cs="Arial"/>
                <w:szCs w:val="18"/>
              </w:rPr>
              <w:t>i</w:t>
            </w:r>
            <w:r w:rsidRPr="00FB163A">
              <w:rPr>
                <w:rFonts w:cs="Arial"/>
                <w:szCs w:val="18"/>
              </w:rPr>
              <w:t>nitialIMSChargingIdentifier</w:t>
            </w:r>
          </w:p>
        </w:tc>
        <w:tc>
          <w:tcPr>
            <w:tcW w:w="1794" w:type="dxa"/>
            <w:tcBorders>
              <w:top w:val="single" w:sz="4" w:space="0" w:color="auto"/>
              <w:left w:val="single" w:sz="4" w:space="0" w:color="auto"/>
              <w:bottom w:val="single" w:sz="4" w:space="0" w:color="auto"/>
              <w:right w:val="single" w:sz="4" w:space="0" w:color="auto"/>
            </w:tcBorders>
          </w:tcPr>
          <w:p w14:paraId="2F95F94A"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789618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C6F431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36ED640" w14:textId="77777777" w:rsidR="00863C22" w:rsidRPr="00BD6F46" w:rsidRDefault="00863C22" w:rsidP="00447C68">
            <w:pPr>
              <w:pStyle w:val="TAL"/>
            </w:pPr>
            <w:r w:rsidRPr="00FB163A">
              <w:rPr>
                <w:rFonts w:cs="Arial"/>
                <w:szCs w:val="18"/>
              </w:rPr>
              <w:t xml:space="preserve">This field </w:t>
            </w:r>
            <w:r w:rsidRPr="00FB163A">
              <w:rPr>
                <w:rFonts w:cs="Arial"/>
                <w:szCs w:val="18"/>
                <w:lang w:eastAsia="zh-CN"/>
              </w:rPr>
              <w:t>holds the Initial IMS charging identifier (ICID) as generated by the IMS node for the initial SIP session created for IMS service continuity.</w:t>
            </w:r>
          </w:p>
        </w:tc>
        <w:tc>
          <w:tcPr>
            <w:tcW w:w="1843" w:type="dxa"/>
            <w:tcBorders>
              <w:top w:val="single" w:sz="4" w:space="0" w:color="auto"/>
              <w:left w:val="single" w:sz="4" w:space="0" w:color="auto"/>
              <w:bottom w:val="single" w:sz="4" w:space="0" w:color="auto"/>
              <w:right w:val="single" w:sz="4" w:space="0" w:color="auto"/>
            </w:tcBorders>
          </w:tcPr>
          <w:p w14:paraId="3E1E34DC" w14:textId="77777777" w:rsidR="00863C22" w:rsidRPr="00BD6F46" w:rsidRDefault="00863C22" w:rsidP="00447C68">
            <w:pPr>
              <w:pStyle w:val="TAL"/>
              <w:rPr>
                <w:rFonts w:cs="Arial"/>
                <w:szCs w:val="18"/>
              </w:rPr>
            </w:pPr>
          </w:p>
        </w:tc>
      </w:tr>
      <w:tr w:rsidR="00863C22" w:rsidRPr="00BD6F46" w14:paraId="72B1E85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4A25A84" w14:textId="77777777" w:rsidR="00863C22" w:rsidRDefault="00863C22" w:rsidP="00447C68">
            <w:pPr>
              <w:pStyle w:val="TAL"/>
              <w:rPr>
                <w:color w:val="000000"/>
                <w:lang w:val="en-US"/>
              </w:rPr>
            </w:pPr>
            <w:r>
              <w:rPr>
                <w:rFonts w:cs="Arial"/>
                <w:szCs w:val="18"/>
              </w:rPr>
              <w:t>nni</w:t>
            </w:r>
            <w:r w:rsidRPr="00FB163A">
              <w:rPr>
                <w:rFonts w:cs="Arial"/>
                <w:szCs w:val="18"/>
              </w:rPr>
              <w:t>Information</w:t>
            </w:r>
          </w:p>
        </w:tc>
        <w:tc>
          <w:tcPr>
            <w:tcW w:w="1794" w:type="dxa"/>
            <w:tcBorders>
              <w:top w:val="single" w:sz="4" w:space="0" w:color="auto"/>
              <w:left w:val="single" w:sz="4" w:space="0" w:color="auto"/>
              <w:bottom w:val="single" w:sz="4" w:space="0" w:color="auto"/>
              <w:right w:val="single" w:sz="4" w:space="0" w:color="auto"/>
            </w:tcBorders>
          </w:tcPr>
          <w:p w14:paraId="03773EAB" w14:textId="77777777" w:rsidR="00863C22" w:rsidRPr="00BD6F46" w:rsidRDefault="00863C22" w:rsidP="00447C68">
            <w:pPr>
              <w:pStyle w:val="TAL"/>
            </w:pPr>
            <w:r>
              <w:rPr>
                <w:rFonts w:cs="Arial"/>
                <w:szCs w:val="18"/>
              </w:rPr>
              <w:t>array(</w:t>
            </w:r>
            <w:r w:rsidRPr="00FB163A">
              <w:rPr>
                <w:rFonts w:cs="Arial"/>
                <w:szCs w:val="18"/>
              </w:rPr>
              <w:t>NNIInformation</w:t>
            </w:r>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10ABC8E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9469118"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13391D63" w14:textId="77777777" w:rsidR="00863C22" w:rsidRPr="00BD6F46" w:rsidRDefault="00863C22" w:rsidP="00447C68">
            <w:pPr>
              <w:pStyle w:val="TAL"/>
            </w:pPr>
            <w:r w:rsidRPr="00FB163A">
              <w:rPr>
                <w:rFonts w:cs="Arial"/>
                <w:szCs w:val="18"/>
              </w:rPr>
              <w:t>This field holds information about the NNI used for interconnection and roaming.</w:t>
            </w:r>
          </w:p>
        </w:tc>
        <w:tc>
          <w:tcPr>
            <w:tcW w:w="1843" w:type="dxa"/>
            <w:tcBorders>
              <w:top w:val="single" w:sz="4" w:space="0" w:color="auto"/>
              <w:left w:val="single" w:sz="4" w:space="0" w:color="auto"/>
              <w:bottom w:val="single" w:sz="4" w:space="0" w:color="auto"/>
              <w:right w:val="single" w:sz="4" w:space="0" w:color="auto"/>
            </w:tcBorders>
          </w:tcPr>
          <w:p w14:paraId="11292660" w14:textId="77777777" w:rsidR="00863C22" w:rsidRPr="00BD6F46" w:rsidRDefault="00863C22" w:rsidP="00447C68">
            <w:pPr>
              <w:pStyle w:val="TAL"/>
              <w:rPr>
                <w:rFonts w:cs="Arial"/>
                <w:szCs w:val="18"/>
              </w:rPr>
            </w:pPr>
          </w:p>
        </w:tc>
      </w:tr>
      <w:tr w:rsidR="00863C22" w:rsidRPr="00BD6F46" w14:paraId="11A4BE9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2A7B84" w14:textId="77777777" w:rsidR="00863C22" w:rsidRDefault="00863C22" w:rsidP="00447C68">
            <w:pPr>
              <w:pStyle w:val="TAL"/>
              <w:rPr>
                <w:color w:val="000000"/>
                <w:lang w:val="en-US"/>
              </w:rPr>
            </w:pPr>
            <w:r>
              <w:rPr>
                <w:rFonts w:cs="Arial"/>
                <w:szCs w:val="18"/>
              </w:rPr>
              <w:lastRenderedPageBreak/>
              <w:t>from</w:t>
            </w:r>
            <w:r w:rsidRPr="00FB163A">
              <w:rPr>
                <w:rFonts w:cs="Arial"/>
                <w:szCs w:val="18"/>
              </w:rPr>
              <w:t>Address</w:t>
            </w:r>
          </w:p>
        </w:tc>
        <w:tc>
          <w:tcPr>
            <w:tcW w:w="1794" w:type="dxa"/>
            <w:tcBorders>
              <w:top w:val="single" w:sz="4" w:space="0" w:color="auto"/>
              <w:left w:val="single" w:sz="4" w:space="0" w:color="auto"/>
              <w:bottom w:val="single" w:sz="4" w:space="0" w:color="auto"/>
              <w:right w:val="single" w:sz="4" w:space="0" w:color="auto"/>
            </w:tcBorders>
          </w:tcPr>
          <w:p w14:paraId="2ED135D2"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B0A7BF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C42F29F"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F629E92" w14:textId="77777777" w:rsidR="00863C22" w:rsidRPr="00BD6F46" w:rsidRDefault="00863C22" w:rsidP="00447C68">
            <w:pPr>
              <w:pStyle w:val="TAL"/>
            </w:pPr>
            <w:r w:rsidRPr="00FB163A">
              <w:rPr>
                <w:rFonts w:cs="Arial"/>
                <w:szCs w:val="18"/>
              </w:rPr>
              <w:t>Contains the information from the SIP From header.</w:t>
            </w:r>
          </w:p>
        </w:tc>
        <w:tc>
          <w:tcPr>
            <w:tcW w:w="1843" w:type="dxa"/>
            <w:tcBorders>
              <w:top w:val="single" w:sz="4" w:space="0" w:color="auto"/>
              <w:left w:val="single" w:sz="4" w:space="0" w:color="auto"/>
              <w:bottom w:val="single" w:sz="4" w:space="0" w:color="auto"/>
              <w:right w:val="single" w:sz="4" w:space="0" w:color="auto"/>
            </w:tcBorders>
          </w:tcPr>
          <w:p w14:paraId="456A1497" w14:textId="77777777" w:rsidR="00863C22" w:rsidRPr="00BD6F46" w:rsidRDefault="00863C22" w:rsidP="00447C68">
            <w:pPr>
              <w:pStyle w:val="TAL"/>
              <w:rPr>
                <w:rFonts w:cs="Arial"/>
                <w:szCs w:val="18"/>
              </w:rPr>
            </w:pPr>
          </w:p>
        </w:tc>
      </w:tr>
      <w:tr w:rsidR="00863C22" w:rsidRPr="00BD6F46" w14:paraId="333D1316"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831A476" w14:textId="77777777" w:rsidR="00863C22" w:rsidRDefault="00863C22" w:rsidP="00447C68">
            <w:pPr>
              <w:pStyle w:val="TAL"/>
              <w:rPr>
                <w:color w:val="000000"/>
                <w:lang w:val="en-US"/>
              </w:rPr>
            </w:pPr>
            <w:r>
              <w:rPr>
                <w:rFonts w:cs="Arial"/>
                <w:szCs w:val="18"/>
              </w:rPr>
              <w:t>ims</w:t>
            </w:r>
            <w:r w:rsidRPr="00FB163A">
              <w:rPr>
                <w:rFonts w:cs="Arial"/>
                <w:szCs w:val="18"/>
              </w:rPr>
              <w:t>EmergencyIndication</w:t>
            </w:r>
          </w:p>
        </w:tc>
        <w:tc>
          <w:tcPr>
            <w:tcW w:w="1794" w:type="dxa"/>
            <w:tcBorders>
              <w:top w:val="single" w:sz="4" w:space="0" w:color="auto"/>
              <w:left w:val="single" w:sz="4" w:space="0" w:color="auto"/>
              <w:bottom w:val="single" w:sz="4" w:space="0" w:color="auto"/>
              <w:right w:val="single" w:sz="4" w:space="0" w:color="auto"/>
            </w:tcBorders>
          </w:tcPr>
          <w:p w14:paraId="237F46BE" w14:textId="77777777" w:rsidR="00863C22" w:rsidRPr="00BD6F46" w:rsidRDefault="00863C22" w:rsidP="00447C68">
            <w:pPr>
              <w:pStyle w:val="TAL"/>
            </w:pPr>
            <w:r>
              <w:t>boolean</w:t>
            </w:r>
          </w:p>
        </w:tc>
        <w:tc>
          <w:tcPr>
            <w:tcW w:w="474" w:type="dxa"/>
            <w:tcBorders>
              <w:top w:val="single" w:sz="4" w:space="0" w:color="auto"/>
              <w:left w:val="single" w:sz="4" w:space="0" w:color="auto"/>
              <w:bottom w:val="single" w:sz="4" w:space="0" w:color="auto"/>
              <w:right w:val="single" w:sz="4" w:space="0" w:color="auto"/>
            </w:tcBorders>
          </w:tcPr>
          <w:p w14:paraId="64C9B4D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92CC4A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580F4E3" w14:textId="77777777" w:rsidR="00863C22" w:rsidRPr="00BD6F46" w:rsidRDefault="00863C22" w:rsidP="00447C68">
            <w:pPr>
              <w:pStyle w:val="TAL"/>
            </w:pPr>
            <w:r w:rsidRPr="00FB163A">
              <w:rPr>
                <w:rFonts w:cs="Arial"/>
                <w:szCs w:val="18"/>
              </w:rPr>
              <w:t>This field indicates the registration is an emergency registration or the IMS session is an IMS emergency session</w:t>
            </w:r>
          </w:p>
        </w:tc>
        <w:tc>
          <w:tcPr>
            <w:tcW w:w="1843" w:type="dxa"/>
            <w:tcBorders>
              <w:top w:val="single" w:sz="4" w:space="0" w:color="auto"/>
              <w:left w:val="single" w:sz="4" w:space="0" w:color="auto"/>
              <w:bottom w:val="single" w:sz="4" w:space="0" w:color="auto"/>
              <w:right w:val="single" w:sz="4" w:space="0" w:color="auto"/>
            </w:tcBorders>
          </w:tcPr>
          <w:p w14:paraId="2F3F877A" w14:textId="77777777" w:rsidR="00863C22" w:rsidRPr="00BD6F46" w:rsidRDefault="00863C22" w:rsidP="00447C68">
            <w:pPr>
              <w:pStyle w:val="TAL"/>
              <w:rPr>
                <w:rFonts w:cs="Arial"/>
                <w:szCs w:val="18"/>
              </w:rPr>
            </w:pPr>
          </w:p>
        </w:tc>
      </w:tr>
      <w:tr w:rsidR="00863C22" w:rsidRPr="00BD6F46" w14:paraId="0B15778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911FC92" w14:textId="2E0B849D" w:rsidR="00863C22" w:rsidRDefault="00DB6D25" w:rsidP="00447C68">
            <w:pPr>
              <w:pStyle w:val="TAL"/>
              <w:rPr>
                <w:color w:val="000000"/>
                <w:lang w:val="en-US"/>
              </w:rPr>
            </w:pPr>
            <w:ins w:id="68" w:author="Ericsson" w:date="2021-12-30T09:54:00Z">
              <w:r>
                <w:rPr>
                  <w:rFonts w:cs="Arial"/>
                  <w:szCs w:val="18"/>
                </w:rPr>
                <w:t>ims</w:t>
              </w:r>
              <w:r w:rsidRPr="00FB163A">
                <w:rPr>
                  <w:rFonts w:cs="Arial"/>
                  <w:szCs w:val="18"/>
                </w:rPr>
                <w:t>VisitedNetworkIdentifier</w:t>
              </w:r>
            </w:ins>
            <w:del w:id="69" w:author="Ericsson" w:date="2021-12-30T09:54:00Z">
              <w:r w:rsidR="00863C22" w:rsidDel="00DB6D25">
                <w:rPr>
                  <w:rFonts w:cs="Arial"/>
                  <w:szCs w:val="18"/>
                </w:rPr>
                <w:delText>ims</w:delText>
              </w:r>
              <w:r w:rsidR="00863C22" w:rsidRPr="00FB163A" w:rsidDel="00DB6D25">
                <w:rPr>
                  <w:rFonts w:cs="Arial"/>
                  <w:szCs w:val="18"/>
                </w:rPr>
                <w:delText>Visited NetworkIdentifier</w:delText>
              </w:r>
            </w:del>
          </w:p>
        </w:tc>
        <w:tc>
          <w:tcPr>
            <w:tcW w:w="1794" w:type="dxa"/>
            <w:tcBorders>
              <w:top w:val="single" w:sz="4" w:space="0" w:color="auto"/>
              <w:left w:val="single" w:sz="4" w:space="0" w:color="auto"/>
              <w:bottom w:val="single" w:sz="4" w:space="0" w:color="auto"/>
              <w:right w:val="single" w:sz="4" w:space="0" w:color="auto"/>
            </w:tcBorders>
          </w:tcPr>
          <w:p w14:paraId="5213551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AB51ED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16CE7C3"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03EC85" w14:textId="77777777" w:rsidR="00863C22" w:rsidRPr="00BD6F46" w:rsidRDefault="00863C22" w:rsidP="00447C68">
            <w:pPr>
              <w:pStyle w:val="TAL"/>
            </w:pPr>
            <w:r w:rsidRPr="00FB163A">
              <w:rPr>
                <w:rFonts w:cs="Arial"/>
                <w:szCs w:val="18"/>
              </w:rPr>
              <w:t>Contains the information from the SIP P-Visited-Network-ID header.</w:t>
            </w:r>
          </w:p>
        </w:tc>
        <w:tc>
          <w:tcPr>
            <w:tcW w:w="1843" w:type="dxa"/>
            <w:tcBorders>
              <w:top w:val="single" w:sz="4" w:space="0" w:color="auto"/>
              <w:left w:val="single" w:sz="4" w:space="0" w:color="auto"/>
              <w:bottom w:val="single" w:sz="4" w:space="0" w:color="auto"/>
              <w:right w:val="single" w:sz="4" w:space="0" w:color="auto"/>
            </w:tcBorders>
          </w:tcPr>
          <w:p w14:paraId="33958B80" w14:textId="77777777" w:rsidR="00863C22" w:rsidRPr="00BD6F46" w:rsidRDefault="00863C22" w:rsidP="00447C68">
            <w:pPr>
              <w:pStyle w:val="TAL"/>
              <w:rPr>
                <w:rFonts w:cs="Arial"/>
                <w:szCs w:val="18"/>
              </w:rPr>
            </w:pPr>
          </w:p>
        </w:tc>
      </w:tr>
      <w:tr w:rsidR="00863C22" w:rsidRPr="00BD6F46" w14:paraId="240C99C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1976190" w14:textId="77777777" w:rsidR="00863C22" w:rsidRDefault="00863C22" w:rsidP="00447C68">
            <w:pPr>
              <w:pStyle w:val="TAL"/>
              <w:rPr>
                <w:color w:val="000000"/>
                <w:lang w:val="en-US"/>
              </w:rPr>
            </w:pPr>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R</w:t>
            </w:r>
            <w:r w:rsidRPr="00FB163A">
              <w:rPr>
                <w:rFonts w:cs="Arial"/>
                <w:szCs w:val="18"/>
                <w:lang w:eastAsia="zh-CN"/>
              </w:rPr>
              <w:t xml:space="preserve">eceived </w:t>
            </w:r>
          </w:p>
        </w:tc>
        <w:tc>
          <w:tcPr>
            <w:tcW w:w="1794" w:type="dxa"/>
            <w:tcBorders>
              <w:top w:val="single" w:sz="4" w:space="0" w:color="auto"/>
              <w:left w:val="single" w:sz="4" w:space="0" w:color="auto"/>
              <w:bottom w:val="single" w:sz="4" w:space="0" w:color="auto"/>
              <w:right w:val="single" w:sz="4" w:space="0" w:color="auto"/>
            </w:tcBorders>
          </w:tcPr>
          <w:p w14:paraId="3786C441"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823BD8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2A4AD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786FF4A" w14:textId="77777777" w:rsidR="00863C22" w:rsidRPr="00BD6F46" w:rsidRDefault="00863C22" w:rsidP="00447C68">
            <w:pPr>
              <w:pStyle w:val="TAL"/>
            </w:pPr>
            <w:r w:rsidRPr="00FB163A">
              <w:rPr>
                <w:rFonts w:cs="Arial"/>
                <w:szCs w:val="18"/>
                <w:lang w:eastAsia="zh-CN"/>
              </w:rPr>
              <w:t>Contains the information in the topmost route header in a received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0FC8F26" w14:textId="77777777" w:rsidR="00863C22" w:rsidRPr="00BD6F46" w:rsidRDefault="00863C22" w:rsidP="00447C68">
            <w:pPr>
              <w:pStyle w:val="TAL"/>
              <w:rPr>
                <w:rFonts w:cs="Arial"/>
                <w:szCs w:val="18"/>
              </w:rPr>
            </w:pPr>
          </w:p>
        </w:tc>
      </w:tr>
      <w:tr w:rsidR="00863C22" w:rsidRPr="00BD6F46" w14:paraId="39734D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273E2E0" w14:textId="77777777" w:rsidR="00863C22" w:rsidRDefault="00863C22" w:rsidP="00447C68">
            <w:pPr>
              <w:pStyle w:val="TAL"/>
              <w:rPr>
                <w:color w:val="000000"/>
                <w:lang w:val="en-US"/>
              </w:rPr>
            </w:pPr>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T</w:t>
            </w:r>
            <w:r w:rsidRPr="00FB163A">
              <w:rPr>
                <w:rFonts w:cs="Arial"/>
                <w:szCs w:val="18"/>
                <w:lang w:eastAsia="zh-CN"/>
              </w:rPr>
              <w:t xml:space="preserve">ransmitted </w:t>
            </w:r>
          </w:p>
        </w:tc>
        <w:tc>
          <w:tcPr>
            <w:tcW w:w="1794" w:type="dxa"/>
            <w:tcBorders>
              <w:top w:val="single" w:sz="4" w:space="0" w:color="auto"/>
              <w:left w:val="single" w:sz="4" w:space="0" w:color="auto"/>
              <w:bottom w:val="single" w:sz="4" w:space="0" w:color="auto"/>
              <w:right w:val="single" w:sz="4" w:space="0" w:color="auto"/>
            </w:tcBorders>
          </w:tcPr>
          <w:p w14:paraId="02D369B8"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038B701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758F23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A4FEA41" w14:textId="77777777" w:rsidR="00863C22" w:rsidRPr="00BD6F46" w:rsidRDefault="00863C22" w:rsidP="00447C68">
            <w:pPr>
              <w:pStyle w:val="TAL"/>
            </w:pPr>
            <w:r w:rsidRPr="00FB163A">
              <w:rPr>
                <w:rFonts w:cs="Arial"/>
                <w:szCs w:val="18"/>
                <w:lang w:eastAsia="zh-CN"/>
              </w:rPr>
              <w:t>Contains the information in the route header representing the destination in a transmitted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6DA8D80" w14:textId="77777777" w:rsidR="00863C22" w:rsidRPr="00BD6F46" w:rsidRDefault="00863C22" w:rsidP="00447C68">
            <w:pPr>
              <w:pStyle w:val="TAL"/>
              <w:rPr>
                <w:rFonts w:cs="Arial"/>
                <w:szCs w:val="18"/>
              </w:rPr>
            </w:pPr>
          </w:p>
        </w:tc>
      </w:tr>
      <w:tr w:rsidR="00863C22" w:rsidRPr="00BD6F46" w14:paraId="745C9B7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76D4375" w14:textId="77777777" w:rsidR="00863C22" w:rsidRDefault="00863C22" w:rsidP="00447C68">
            <w:pPr>
              <w:pStyle w:val="TAL"/>
              <w:rPr>
                <w:color w:val="000000"/>
                <w:lang w:val="en-US"/>
              </w:rPr>
            </w:pPr>
            <w:r>
              <w:rPr>
                <w:rFonts w:cs="Arial"/>
                <w:szCs w:val="18"/>
              </w:rPr>
              <w:t>tad</w:t>
            </w:r>
            <w:r w:rsidRPr="00FB163A">
              <w:rPr>
                <w:rFonts w:cs="Arial"/>
                <w:szCs w:val="18"/>
              </w:rPr>
              <w:t>Identifier</w:t>
            </w:r>
          </w:p>
        </w:tc>
        <w:tc>
          <w:tcPr>
            <w:tcW w:w="1794" w:type="dxa"/>
            <w:tcBorders>
              <w:top w:val="single" w:sz="4" w:space="0" w:color="auto"/>
              <w:left w:val="single" w:sz="4" w:space="0" w:color="auto"/>
              <w:bottom w:val="single" w:sz="4" w:space="0" w:color="auto"/>
              <w:right w:val="single" w:sz="4" w:space="0" w:color="auto"/>
            </w:tcBorders>
          </w:tcPr>
          <w:p w14:paraId="55C1AD94" w14:textId="77777777" w:rsidR="00863C22" w:rsidRPr="00BD6F46" w:rsidRDefault="00863C22" w:rsidP="00447C68">
            <w:pPr>
              <w:pStyle w:val="TAL"/>
            </w:pPr>
            <w:r w:rsidRPr="00FB163A">
              <w:rPr>
                <w:rFonts w:cs="Arial"/>
                <w:szCs w:val="18"/>
              </w:rPr>
              <w:t>TADIdentifier</w:t>
            </w:r>
          </w:p>
        </w:tc>
        <w:tc>
          <w:tcPr>
            <w:tcW w:w="474" w:type="dxa"/>
            <w:tcBorders>
              <w:top w:val="single" w:sz="4" w:space="0" w:color="auto"/>
              <w:left w:val="single" w:sz="4" w:space="0" w:color="auto"/>
              <w:bottom w:val="single" w:sz="4" w:space="0" w:color="auto"/>
              <w:right w:val="single" w:sz="4" w:space="0" w:color="auto"/>
            </w:tcBorders>
          </w:tcPr>
          <w:p w14:paraId="022CEAF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03E1A23"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97D6A7D" w14:textId="77777777" w:rsidR="00863C22" w:rsidRPr="00BD6F46" w:rsidRDefault="00863C22" w:rsidP="00447C68">
            <w:pPr>
              <w:pStyle w:val="TAL"/>
            </w:pPr>
            <w:r w:rsidRPr="00FB163A">
              <w:rPr>
                <w:rFonts w:cs="Arial"/>
                <w:szCs w:val="18"/>
                <w:lang w:eastAsia="zh-CN"/>
              </w:rPr>
              <w:t>This field indicates the type of access network (CS or PS) through which the session shall be terminated.</w:t>
            </w:r>
          </w:p>
        </w:tc>
        <w:tc>
          <w:tcPr>
            <w:tcW w:w="1843" w:type="dxa"/>
            <w:tcBorders>
              <w:top w:val="single" w:sz="4" w:space="0" w:color="auto"/>
              <w:left w:val="single" w:sz="4" w:space="0" w:color="auto"/>
              <w:bottom w:val="single" w:sz="4" w:space="0" w:color="auto"/>
              <w:right w:val="single" w:sz="4" w:space="0" w:color="auto"/>
            </w:tcBorders>
          </w:tcPr>
          <w:p w14:paraId="1B6B099D" w14:textId="77777777" w:rsidR="00863C22" w:rsidRPr="00BD6F46" w:rsidRDefault="00863C22" w:rsidP="00447C68">
            <w:pPr>
              <w:pStyle w:val="TAL"/>
              <w:rPr>
                <w:rFonts w:cs="Arial"/>
                <w:szCs w:val="18"/>
              </w:rPr>
            </w:pPr>
          </w:p>
        </w:tc>
      </w:tr>
      <w:tr w:rsidR="00863C22" w:rsidRPr="00BD6F46" w14:paraId="41E3B14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C4C607" w14:textId="77777777" w:rsidR="00863C22" w:rsidRDefault="00863C22" w:rsidP="00447C68">
            <w:pPr>
              <w:pStyle w:val="TAL"/>
              <w:rPr>
                <w:color w:val="000000"/>
                <w:lang w:val="en-US"/>
              </w:rPr>
            </w:pPr>
            <w:r>
              <w:rPr>
                <w:rFonts w:cs="Arial"/>
                <w:szCs w:val="18"/>
              </w:rPr>
              <w:t>fe</w:t>
            </w:r>
            <w:r w:rsidRPr="00FB163A">
              <w:rPr>
                <w:rFonts w:cs="Arial"/>
                <w:szCs w:val="18"/>
              </w:rPr>
              <w:t>IdentifierList</w:t>
            </w:r>
          </w:p>
        </w:tc>
        <w:tc>
          <w:tcPr>
            <w:tcW w:w="1794" w:type="dxa"/>
            <w:tcBorders>
              <w:top w:val="single" w:sz="4" w:space="0" w:color="auto"/>
              <w:left w:val="single" w:sz="4" w:space="0" w:color="auto"/>
              <w:bottom w:val="single" w:sz="4" w:space="0" w:color="auto"/>
              <w:right w:val="single" w:sz="4" w:space="0" w:color="auto"/>
            </w:tcBorders>
          </w:tcPr>
          <w:p w14:paraId="5AEDAB05"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AC6CCA9"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7A6542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2F801A9" w14:textId="77777777" w:rsidR="00863C22" w:rsidRPr="00BD6F46" w:rsidRDefault="00863C22" w:rsidP="00447C68">
            <w:pPr>
              <w:pStyle w:val="TAL"/>
            </w:pPr>
            <w:r w:rsidRPr="00FB163A">
              <w:rPr>
                <w:rFonts w:cs="Arial"/>
                <w:szCs w:val="18"/>
              </w:rPr>
              <w:t>This element contains one or more IM CN subsystem functional entity addresses and/or AS and application identifiers where the IM CN subsystem functional entity does create charging information for the related CDR of this IM CN subsystem functional entity.</w:t>
            </w:r>
          </w:p>
        </w:tc>
        <w:tc>
          <w:tcPr>
            <w:tcW w:w="1843" w:type="dxa"/>
            <w:tcBorders>
              <w:top w:val="single" w:sz="4" w:space="0" w:color="auto"/>
              <w:left w:val="single" w:sz="4" w:space="0" w:color="auto"/>
              <w:bottom w:val="single" w:sz="4" w:space="0" w:color="auto"/>
              <w:right w:val="single" w:sz="4" w:space="0" w:color="auto"/>
            </w:tcBorders>
          </w:tcPr>
          <w:p w14:paraId="2F649CE4" w14:textId="77777777" w:rsidR="00863C22" w:rsidRPr="00BD6F46" w:rsidRDefault="00863C22" w:rsidP="00447C68">
            <w:pPr>
              <w:pStyle w:val="TAL"/>
              <w:rPr>
                <w:rFonts w:cs="Arial"/>
                <w:szCs w:val="18"/>
              </w:rPr>
            </w:pPr>
          </w:p>
        </w:tc>
      </w:tr>
    </w:tbl>
    <w:p w14:paraId="1D0EA370" w14:textId="77777777" w:rsidR="00C3055F" w:rsidRDefault="00C3055F" w:rsidP="00C305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055F" w:rsidRPr="009A1599" w14:paraId="1378C7BD"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5A0C37F" w14:textId="5F3FB09E" w:rsidR="00C3055F" w:rsidRPr="009A1599" w:rsidRDefault="00DF04A1" w:rsidP="00447C68">
            <w:pPr>
              <w:jc w:val="center"/>
              <w:rPr>
                <w:rFonts w:ascii="Arial" w:hAnsi="Arial" w:cs="Arial"/>
                <w:b/>
                <w:bCs/>
                <w:sz w:val="28"/>
                <w:szCs w:val="28"/>
              </w:rPr>
            </w:pPr>
            <w:r>
              <w:rPr>
                <w:rFonts w:ascii="Arial" w:hAnsi="Arial" w:cs="Arial"/>
                <w:b/>
                <w:bCs/>
                <w:sz w:val="28"/>
                <w:szCs w:val="28"/>
              </w:rPr>
              <w:t>Third</w:t>
            </w:r>
            <w:r w:rsidR="00C3055F" w:rsidRPr="009A1599">
              <w:rPr>
                <w:rFonts w:ascii="Arial" w:hAnsi="Arial" w:cs="Arial"/>
                <w:b/>
                <w:bCs/>
                <w:sz w:val="28"/>
                <w:szCs w:val="28"/>
              </w:rPr>
              <w:t xml:space="preserve"> change</w:t>
            </w:r>
          </w:p>
        </w:tc>
      </w:tr>
    </w:tbl>
    <w:p w14:paraId="1B936704" w14:textId="077A9076" w:rsidR="00C3055F" w:rsidRDefault="00C3055F" w:rsidP="00C3055F"/>
    <w:p w14:paraId="44711DAC" w14:textId="77777777" w:rsidR="006C6AE2" w:rsidRDefault="006C6AE2" w:rsidP="006C6AE2">
      <w:pPr>
        <w:pStyle w:val="Heading6"/>
        <w:rPr>
          <w:lang w:eastAsia="zh-CN"/>
        </w:rPr>
      </w:pPr>
      <w:bookmarkStart w:id="70" w:name="_Toc90636903"/>
      <w:r>
        <w:rPr>
          <w:lang w:eastAsia="zh-CN"/>
        </w:rPr>
        <w:lastRenderedPageBreak/>
        <w:t>6.1.6.2.8.13</w:t>
      </w:r>
      <w:r>
        <w:rPr>
          <w:lang w:eastAsia="zh-CN"/>
        </w:rPr>
        <w:tab/>
        <w:t xml:space="preserve">Type </w:t>
      </w:r>
      <w:r>
        <w:rPr>
          <w:rFonts w:cs="Arial"/>
          <w:szCs w:val="18"/>
        </w:rPr>
        <w:t>AccessTransferInformation</w:t>
      </w:r>
      <w:bookmarkEnd w:id="70"/>
    </w:p>
    <w:p w14:paraId="428C3829" w14:textId="77777777" w:rsidR="006C6AE2" w:rsidRDefault="006C6AE2" w:rsidP="006C6AE2">
      <w:pPr>
        <w:pStyle w:val="TH"/>
      </w:pPr>
      <w:r>
        <w:t>Table </w:t>
      </w:r>
      <w:r>
        <w:rPr>
          <w:lang w:eastAsia="zh-CN"/>
        </w:rPr>
        <w:t>6.1.6.2.8.13-1</w:t>
      </w:r>
      <w:r>
        <w:t xml:space="preserve">: Definition of type </w:t>
      </w:r>
      <w:r>
        <w:rPr>
          <w:rFonts w:cs="Arial"/>
          <w:szCs w:val="18"/>
        </w:rPr>
        <w:t>AccessTransferInformation</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6C6AE2" w14:paraId="12CFECF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18534D38" w14:textId="77777777" w:rsidR="006C6AE2" w:rsidRDefault="006C6AE2" w:rsidP="00447C68">
            <w:pPr>
              <w:pStyle w:val="TAH"/>
              <w:rPr>
                <w:lang w:val="fr-FR"/>
              </w:rPr>
            </w:pPr>
            <w:r>
              <w:rPr>
                <w:lang w:val="fr-FR"/>
              </w:rPr>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4EC62C64" w14:textId="77777777" w:rsidR="006C6AE2" w:rsidRDefault="006C6AE2" w:rsidP="00447C68">
            <w:pPr>
              <w:pStyle w:val="TAH"/>
              <w:rPr>
                <w:lang w:val="fr-FR"/>
              </w:rPr>
            </w:pPr>
            <w:r>
              <w:rPr>
                <w:lang w:val="fr-FR"/>
              </w:rPr>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23A1EA5F" w14:textId="77777777" w:rsidR="006C6AE2" w:rsidRDefault="006C6AE2" w:rsidP="00447C68">
            <w:pPr>
              <w:pStyle w:val="TAH"/>
              <w:rPr>
                <w:lang w:val="fr-FR"/>
              </w:rPr>
            </w:pPr>
            <w:r>
              <w:rPr>
                <w:lang w:val="fr-FR"/>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5A90386" w14:textId="77777777" w:rsidR="006C6AE2" w:rsidRDefault="006C6AE2" w:rsidP="00447C68">
            <w:pPr>
              <w:pStyle w:val="TAH"/>
              <w:jc w:val="left"/>
              <w:rPr>
                <w:lang w:val="fr-FR" w:eastAsia="zh-CN"/>
              </w:rPr>
            </w:pPr>
            <w:r>
              <w:rPr>
                <w:lang w:val="fr-FR"/>
              </w:rPr>
              <w:t>Cardinality</w:t>
            </w:r>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0FF8EA53" w14:textId="77777777" w:rsidR="006C6AE2" w:rsidRDefault="006C6AE2" w:rsidP="00447C68">
            <w:pPr>
              <w:pStyle w:val="TAH"/>
              <w:rPr>
                <w:rFonts w:cs="Arial"/>
                <w:szCs w:val="18"/>
                <w:lang w:val="fr-FR"/>
              </w:rPr>
            </w:pPr>
            <w:r>
              <w:rPr>
                <w:rFonts w:cs="Arial"/>
                <w:szCs w:val="18"/>
                <w:lang w:val="fr-FR"/>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5B421FEF" w14:textId="77777777" w:rsidR="006C6AE2" w:rsidRDefault="006C6AE2" w:rsidP="00447C68">
            <w:pPr>
              <w:pStyle w:val="TAH"/>
              <w:rPr>
                <w:rFonts w:cs="Arial"/>
                <w:szCs w:val="18"/>
                <w:lang w:val="fr-FR"/>
              </w:rPr>
            </w:pPr>
            <w:r>
              <w:rPr>
                <w:rFonts w:cs="Arial"/>
                <w:szCs w:val="18"/>
                <w:lang w:val="fr-FR"/>
              </w:rPr>
              <w:t>Applicability</w:t>
            </w:r>
          </w:p>
        </w:tc>
      </w:tr>
      <w:tr w:rsidR="006C6AE2" w14:paraId="7AC90E0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4DC38598" w14:textId="77777777" w:rsidR="006C6AE2" w:rsidRDefault="006C6AE2" w:rsidP="00447C68">
            <w:pPr>
              <w:pStyle w:val="TAL"/>
              <w:rPr>
                <w:lang w:val="fr-FR" w:eastAsia="zh-CN"/>
              </w:rPr>
            </w:pPr>
            <w:r>
              <w:rPr>
                <w:lang w:val="fr-FR"/>
              </w:rPr>
              <w:t>accessTransferType</w:t>
            </w:r>
          </w:p>
        </w:tc>
        <w:tc>
          <w:tcPr>
            <w:tcW w:w="1794" w:type="dxa"/>
            <w:tcBorders>
              <w:top w:val="single" w:sz="4" w:space="0" w:color="auto"/>
              <w:left w:val="single" w:sz="4" w:space="0" w:color="auto"/>
              <w:bottom w:val="single" w:sz="4" w:space="0" w:color="auto"/>
              <w:right w:val="single" w:sz="4" w:space="0" w:color="auto"/>
            </w:tcBorders>
            <w:hideMark/>
          </w:tcPr>
          <w:p w14:paraId="60E8F055" w14:textId="77777777" w:rsidR="006C6AE2" w:rsidRDefault="006C6AE2" w:rsidP="00447C68">
            <w:pPr>
              <w:pStyle w:val="TAL"/>
              <w:rPr>
                <w:lang w:val="fr-FR" w:eastAsia="zh-CN"/>
              </w:rPr>
            </w:pPr>
            <w:r>
              <w:rPr>
                <w:lang w:val="fr-FR"/>
              </w:rPr>
              <w:t>AccessTransferType</w:t>
            </w:r>
          </w:p>
        </w:tc>
        <w:tc>
          <w:tcPr>
            <w:tcW w:w="474" w:type="dxa"/>
            <w:tcBorders>
              <w:top w:val="single" w:sz="4" w:space="0" w:color="auto"/>
              <w:left w:val="single" w:sz="4" w:space="0" w:color="auto"/>
              <w:bottom w:val="single" w:sz="4" w:space="0" w:color="auto"/>
              <w:right w:val="single" w:sz="4" w:space="0" w:color="auto"/>
            </w:tcBorders>
            <w:hideMark/>
          </w:tcPr>
          <w:p w14:paraId="6358DE18" w14:textId="77777777" w:rsidR="006C6AE2" w:rsidRDefault="006C6AE2" w:rsidP="00447C68">
            <w:pPr>
              <w:pStyle w:val="TAC"/>
              <w:rPr>
                <w:lang w:val="fr-FR" w:eastAsia="zh-CN"/>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34D2A2A"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2257793B" w14:textId="77777777" w:rsidR="006C6AE2" w:rsidRPr="00625470" w:rsidRDefault="006C6AE2" w:rsidP="00447C68">
            <w:pPr>
              <w:pStyle w:val="TAL"/>
              <w:rPr>
                <w:lang w:eastAsia="zh-CN"/>
              </w:rPr>
            </w:pPr>
            <w:r w:rsidRPr="00625470">
              <w:rPr>
                <w:rFonts w:cs="Arial"/>
              </w:rPr>
              <w:t xml:space="preserve">This field </w:t>
            </w:r>
            <w:r w:rsidRPr="00625470">
              <w:rPr>
                <w:szCs w:val="18"/>
              </w:rPr>
              <w:t xml:space="preserve">indicates which type of transfer occurred </w:t>
            </w:r>
            <w:r w:rsidRPr="00625470">
              <w:t>for IMS service continuity.</w:t>
            </w:r>
          </w:p>
        </w:tc>
        <w:tc>
          <w:tcPr>
            <w:tcW w:w="1843" w:type="dxa"/>
            <w:tcBorders>
              <w:top w:val="single" w:sz="4" w:space="0" w:color="auto"/>
              <w:left w:val="single" w:sz="4" w:space="0" w:color="auto"/>
              <w:bottom w:val="single" w:sz="4" w:space="0" w:color="auto"/>
              <w:right w:val="single" w:sz="4" w:space="0" w:color="auto"/>
            </w:tcBorders>
          </w:tcPr>
          <w:p w14:paraId="10D29C76" w14:textId="77777777" w:rsidR="006C6AE2" w:rsidRPr="00625470" w:rsidRDefault="006C6AE2" w:rsidP="00447C68">
            <w:pPr>
              <w:pStyle w:val="TAL"/>
              <w:rPr>
                <w:rFonts w:cs="Arial"/>
                <w:szCs w:val="18"/>
              </w:rPr>
            </w:pPr>
          </w:p>
        </w:tc>
      </w:tr>
      <w:tr w:rsidR="006C6AE2" w14:paraId="206954B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E2C9829" w14:textId="77777777" w:rsidR="006C6AE2" w:rsidRDefault="006C6AE2" w:rsidP="00447C68">
            <w:pPr>
              <w:pStyle w:val="TAL"/>
              <w:rPr>
                <w:lang w:val="fr-FR" w:eastAsia="zh-CN"/>
              </w:rPr>
            </w:pPr>
            <w:r>
              <w:rPr>
                <w:lang w:val="fr-FR" w:eastAsia="zh-CN"/>
              </w:rPr>
              <w:t>accessNetworkInformation</w:t>
            </w:r>
          </w:p>
        </w:tc>
        <w:tc>
          <w:tcPr>
            <w:tcW w:w="1794" w:type="dxa"/>
            <w:tcBorders>
              <w:top w:val="single" w:sz="4" w:space="0" w:color="auto"/>
              <w:left w:val="single" w:sz="4" w:space="0" w:color="auto"/>
              <w:bottom w:val="single" w:sz="4" w:space="0" w:color="auto"/>
              <w:right w:val="single" w:sz="4" w:space="0" w:color="auto"/>
            </w:tcBorders>
            <w:hideMark/>
          </w:tcPr>
          <w:p w14:paraId="5FD6208E" w14:textId="77777777" w:rsidR="006C6AE2" w:rsidRDefault="006C6AE2" w:rsidP="00447C68">
            <w:pPr>
              <w:pStyle w:val="TAL"/>
              <w:rPr>
                <w:lang w:val="fr-FR" w:eastAsia="zh-CN"/>
              </w:rPr>
            </w:pPr>
            <w:r>
              <w:rPr>
                <w:lang w:val="fr-FR" w:eastAsia="zh-CN"/>
              </w:rPr>
              <w:t>array(OctetString)</w:t>
            </w:r>
          </w:p>
        </w:tc>
        <w:tc>
          <w:tcPr>
            <w:tcW w:w="474" w:type="dxa"/>
            <w:tcBorders>
              <w:top w:val="single" w:sz="4" w:space="0" w:color="auto"/>
              <w:left w:val="single" w:sz="4" w:space="0" w:color="auto"/>
              <w:bottom w:val="single" w:sz="4" w:space="0" w:color="auto"/>
              <w:right w:val="single" w:sz="4" w:space="0" w:color="auto"/>
            </w:tcBorders>
            <w:hideMark/>
          </w:tcPr>
          <w:p w14:paraId="34ABC240"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C47E2D9" w14:textId="77777777" w:rsidR="006C6AE2" w:rsidRDefault="006C6AE2" w:rsidP="00447C68">
            <w:pPr>
              <w:pStyle w:val="TAL"/>
              <w:rPr>
                <w:lang w:val="fr-FR" w:eastAsia="zh-CN"/>
              </w:rPr>
            </w:pPr>
            <w:r>
              <w:rPr>
                <w:lang w:val="fr-FR" w:eastAsia="zh-CN"/>
              </w:rPr>
              <w:t>0..N</w:t>
            </w:r>
          </w:p>
        </w:tc>
        <w:tc>
          <w:tcPr>
            <w:tcW w:w="2547" w:type="dxa"/>
            <w:tcBorders>
              <w:top w:val="single" w:sz="4" w:space="0" w:color="auto"/>
              <w:left w:val="single" w:sz="4" w:space="0" w:color="auto"/>
              <w:bottom w:val="single" w:sz="4" w:space="0" w:color="auto"/>
              <w:right w:val="single" w:sz="4" w:space="0" w:color="auto"/>
            </w:tcBorders>
            <w:hideMark/>
          </w:tcPr>
          <w:p w14:paraId="2CD67141" w14:textId="77777777" w:rsidR="006C6AE2" w:rsidRPr="00625470" w:rsidRDefault="006C6AE2" w:rsidP="00447C68">
            <w:pPr>
              <w:pStyle w:val="TAL"/>
              <w:rPr>
                <w:rFonts w:cs="Arial"/>
              </w:rPr>
            </w:pPr>
            <w:r w:rsidRPr="00625470">
              <w:rPr>
                <w:rFonts w:cs="Arial"/>
              </w:rPr>
              <w:t xml:space="preserve">This field </w:t>
            </w:r>
            <w:r w:rsidRPr="00625470">
              <w:rPr>
                <w:szCs w:val="18"/>
              </w:rPr>
              <w:t>indicates one instance of the SIP P-header "P-Access-Network-Info".</w:t>
            </w:r>
          </w:p>
        </w:tc>
        <w:tc>
          <w:tcPr>
            <w:tcW w:w="1843" w:type="dxa"/>
            <w:tcBorders>
              <w:top w:val="single" w:sz="4" w:space="0" w:color="auto"/>
              <w:left w:val="single" w:sz="4" w:space="0" w:color="auto"/>
              <w:bottom w:val="single" w:sz="4" w:space="0" w:color="auto"/>
              <w:right w:val="single" w:sz="4" w:space="0" w:color="auto"/>
            </w:tcBorders>
          </w:tcPr>
          <w:p w14:paraId="39C39CF6" w14:textId="77777777" w:rsidR="006C6AE2" w:rsidRPr="00625470" w:rsidRDefault="006C6AE2" w:rsidP="00447C68">
            <w:pPr>
              <w:pStyle w:val="TAL"/>
              <w:rPr>
                <w:rFonts w:cs="Arial"/>
                <w:szCs w:val="18"/>
              </w:rPr>
            </w:pPr>
          </w:p>
        </w:tc>
      </w:tr>
      <w:tr w:rsidR="006C6AE2" w14:paraId="281E1B9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3E4F2E4" w14:textId="77777777" w:rsidR="006C6AE2" w:rsidRDefault="006C6AE2" w:rsidP="00447C68">
            <w:pPr>
              <w:pStyle w:val="TAL"/>
              <w:rPr>
                <w:lang w:val="fr-FR"/>
              </w:rPr>
            </w:pPr>
            <w:r>
              <w:rPr>
                <w:lang w:val="fr-FR"/>
              </w:rPr>
              <w:t>cellularNetworkInformation</w:t>
            </w:r>
          </w:p>
        </w:tc>
        <w:tc>
          <w:tcPr>
            <w:tcW w:w="1794" w:type="dxa"/>
            <w:tcBorders>
              <w:top w:val="single" w:sz="4" w:space="0" w:color="auto"/>
              <w:left w:val="single" w:sz="4" w:space="0" w:color="auto"/>
              <w:bottom w:val="single" w:sz="4" w:space="0" w:color="auto"/>
              <w:right w:val="single" w:sz="4" w:space="0" w:color="auto"/>
            </w:tcBorders>
            <w:hideMark/>
          </w:tcPr>
          <w:p w14:paraId="0146BD98" w14:textId="77777777" w:rsidR="006C6AE2" w:rsidRDefault="006C6AE2" w:rsidP="00447C68">
            <w:pPr>
              <w:pStyle w:val="TAL"/>
              <w:rPr>
                <w:lang w:val="fr-FR" w:eastAsia="zh-CN"/>
              </w:rPr>
            </w:pPr>
            <w:r>
              <w:rPr>
                <w:lang w:val="fr-FR" w:eastAsia="zh-CN"/>
              </w:rPr>
              <w:t>OctetString</w:t>
            </w:r>
          </w:p>
        </w:tc>
        <w:tc>
          <w:tcPr>
            <w:tcW w:w="474" w:type="dxa"/>
            <w:tcBorders>
              <w:top w:val="single" w:sz="4" w:space="0" w:color="auto"/>
              <w:left w:val="single" w:sz="4" w:space="0" w:color="auto"/>
              <w:bottom w:val="single" w:sz="4" w:space="0" w:color="auto"/>
              <w:right w:val="single" w:sz="4" w:space="0" w:color="auto"/>
            </w:tcBorders>
            <w:hideMark/>
          </w:tcPr>
          <w:p w14:paraId="11E41C81"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772641C0"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11B553A2" w14:textId="77777777" w:rsidR="006C6AE2" w:rsidRPr="00625470" w:rsidRDefault="006C6AE2" w:rsidP="00447C68">
            <w:pPr>
              <w:pStyle w:val="TAL"/>
              <w:rPr>
                <w:rFonts w:cs="Arial"/>
              </w:rPr>
            </w:pPr>
            <w:r w:rsidRPr="00625470">
              <w:rPr>
                <w:rFonts w:cs="Arial"/>
              </w:rPr>
              <w:t xml:space="preserve">This field </w:t>
            </w:r>
            <w:r w:rsidRPr="00625470">
              <w:rPr>
                <w:szCs w:val="18"/>
              </w:rPr>
              <w:t>indicates one instance of the SIP header "Cellular-Network-Info".</w:t>
            </w:r>
          </w:p>
        </w:tc>
        <w:tc>
          <w:tcPr>
            <w:tcW w:w="1843" w:type="dxa"/>
            <w:tcBorders>
              <w:top w:val="single" w:sz="4" w:space="0" w:color="auto"/>
              <w:left w:val="single" w:sz="4" w:space="0" w:color="auto"/>
              <w:bottom w:val="single" w:sz="4" w:space="0" w:color="auto"/>
              <w:right w:val="single" w:sz="4" w:space="0" w:color="auto"/>
            </w:tcBorders>
          </w:tcPr>
          <w:p w14:paraId="745626DE" w14:textId="77777777" w:rsidR="006C6AE2" w:rsidRPr="00625470" w:rsidRDefault="006C6AE2" w:rsidP="00447C68">
            <w:pPr>
              <w:pStyle w:val="TAL"/>
              <w:rPr>
                <w:rFonts w:cs="Arial"/>
                <w:szCs w:val="18"/>
              </w:rPr>
            </w:pPr>
          </w:p>
        </w:tc>
      </w:tr>
      <w:tr w:rsidR="006C6AE2" w14:paraId="1163074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61657BD" w14:textId="77777777" w:rsidR="006C6AE2" w:rsidRDefault="006C6AE2" w:rsidP="00447C68">
            <w:pPr>
              <w:pStyle w:val="TAL"/>
              <w:rPr>
                <w:lang w:val="fr-FR"/>
              </w:rPr>
            </w:pPr>
            <w:r>
              <w:rPr>
                <w:lang w:val="fr-FR"/>
              </w:rPr>
              <w:t>interUETransfer</w:t>
            </w:r>
          </w:p>
        </w:tc>
        <w:tc>
          <w:tcPr>
            <w:tcW w:w="1794" w:type="dxa"/>
            <w:tcBorders>
              <w:top w:val="single" w:sz="4" w:space="0" w:color="auto"/>
              <w:left w:val="single" w:sz="4" w:space="0" w:color="auto"/>
              <w:bottom w:val="single" w:sz="4" w:space="0" w:color="auto"/>
              <w:right w:val="single" w:sz="4" w:space="0" w:color="auto"/>
            </w:tcBorders>
            <w:hideMark/>
          </w:tcPr>
          <w:p w14:paraId="4230B13F" w14:textId="77777777" w:rsidR="006C6AE2" w:rsidRDefault="006C6AE2" w:rsidP="00447C68">
            <w:pPr>
              <w:pStyle w:val="TAL"/>
              <w:rPr>
                <w:lang w:val="fr-FR" w:eastAsia="zh-CN"/>
              </w:rPr>
            </w:pPr>
            <w:r>
              <w:rPr>
                <w:lang w:val="fr-FR"/>
              </w:rPr>
              <w:t>UETransferType</w:t>
            </w:r>
          </w:p>
        </w:tc>
        <w:tc>
          <w:tcPr>
            <w:tcW w:w="474" w:type="dxa"/>
            <w:tcBorders>
              <w:top w:val="single" w:sz="4" w:space="0" w:color="auto"/>
              <w:left w:val="single" w:sz="4" w:space="0" w:color="auto"/>
              <w:bottom w:val="single" w:sz="4" w:space="0" w:color="auto"/>
              <w:right w:val="single" w:sz="4" w:space="0" w:color="auto"/>
            </w:tcBorders>
            <w:hideMark/>
          </w:tcPr>
          <w:p w14:paraId="610C9194"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A39D6D9"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7F414E1" w14:textId="77777777" w:rsidR="006C6AE2" w:rsidRPr="00625470" w:rsidRDefault="006C6AE2" w:rsidP="00447C68">
            <w:pPr>
              <w:pStyle w:val="TAL"/>
              <w:rPr>
                <w:rFonts w:cs="Arial"/>
              </w:rPr>
            </w:pPr>
            <w:r w:rsidRPr="00625470">
              <w:t>This field contains information about type of the transfer. If this AVP is not present, this means that the type of transfer is Intra-UE transfer.</w:t>
            </w:r>
          </w:p>
        </w:tc>
        <w:tc>
          <w:tcPr>
            <w:tcW w:w="1843" w:type="dxa"/>
            <w:tcBorders>
              <w:top w:val="single" w:sz="4" w:space="0" w:color="auto"/>
              <w:left w:val="single" w:sz="4" w:space="0" w:color="auto"/>
              <w:bottom w:val="single" w:sz="4" w:space="0" w:color="auto"/>
              <w:right w:val="single" w:sz="4" w:space="0" w:color="auto"/>
            </w:tcBorders>
          </w:tcPr>
          <w:p w14:paraId="49D1D19B" w14:textId="77777777" w:rsidR="006C6AE2" w:rsidRPr="00625470" w:rsidRDefault="006C6AE2" w:rsidP="00447C68">
            <w:pPr>
              <w:pStyle w:val="TAL"/>
              <w:rPr>
                <w:rFonts w:cs="Arial"/>
                <w:szCs w:val="18"/>
              </w:rPr>
            </w:pPr>
          </w:p>
        </w:tc>
      </w:tr>
      <w:tr w:rsidR="006C6AE2" w14:paraId="3D3ECE3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1F1B95E0" w14:textId="77777777" w:rsidR="006C6AE2" w:rsidRDefault="006C6AE2" w:rsidP="00447C68">
            <w:pPr>
              <w:pStyle w:val="TAL"/>
              <w:rPr>
                <w:lang w:val="fr-FR"/>
              </w:rPr>
            </w:pPr>
            <w:r>
              <w:rPr>
                <w:lang w:val="fr-FR"/>
              </w:rPr>
              <w:t>userEquipmentInfo</w:t>
            </w:r>
          </w:p>
        </w:tc>
        <w:tc>
          <w:tcPr>
            <w:tcW w:w="1794" w:type="dxa"/>
            <w:tcBorders>
              <w:top w:val="single" w:sz="4" w:space="0" w:color="auto"/>
              <w:left w:val="single" w:sz="4" w:space="0" w:color="auto"/>
              <w:bottom w:val="single" w:sz="4" w:space="0" w:color="auto"/>
              <w:right w:val="single" w:sz="4" w:space="0" w:color="auto"/>
            </w:tcBorders>
            <w:hideMark/>
          </w:tcPr>
          <w:p w14:paraId="00516CC0" w14:textId="77777777" w:rsidR="006C6AE2" w:rsidRDefault="006C6AE2" w:rsidP="00447C68">
            <w:pPr>
              <w:pStyle w:val="TAL"/>
              <w:rPr>
                <w:lang w:val="fr-FR"/>
              </w:rPr>
            </w:pPr>
            <w:r>
              <w:rPr>
                <w:lang w:val="fr-FR"/>
              </w:rPr>
              <w:t>Pei</w:t>
            </w:r>
          </w:p>
        </w:tc>
        <w:tc>
          <w:tcPr>
            <w:tcW w:w="474" w:type="dxa"/>
            <w:tcBorders>
              <w:top w:val="single" w:sz="4" w:space="0" w:color="auto"/>
              <w:left w:val="single" w:sz="4" w:space="0" w:color="auto"/>
              <w:bottom w:val="single" w:sz="4" w:space="0" w:color="auto"/>
              <w:right w:val="single" w:sz="4" w:space="0" w:color="auto"/>
            </w:tcBorders>
            <w:hideMark/>
          </w:tcPr>
          <w:p w14:paraId="4EC5A1F8"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0EE384FC"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97169E6" w14:textId="77777777" w:rsidR="006C6AE2" w:rsidRPr="00625470" w:rsidRDefault="006C6AE2" w:rsidP="00447C68">
            <w:pPr>
              <w:pStyle w:val="TAL"/>
              <w:rPr>
                <w:rFonts w:cs="Arial"/>
              </w:rPr>
            </w:pPr>
            <w:r w:rsidRPr="00625470">
              <w:rPr>
                <w:rFonts w:cs="Arial"/>
              </w:rPr>
              <w:t>This field contains the identity and capability of the terminal the subscriber is using.</w:t>
            </w:r>
          </w:p>
        </w:tc>
        <w:tc>
          <w:tcPr>
            <w:tcW w:w="1843" w:type="dxa"/>
            <w:tcBorders>
              <w:top w:val="single" w:sz="4" w:space="0" w:color="auto"/>
              <w:left w:val="single" w:sz="4" w:space="0" w:color="auto"/>
              <w:bottom w:val="single" w:sz="4" w:space="0" w:color="auto"/>
              <w:right w:val="single" w:sz="4" w:space="0" w:color="auto"/>
            </w:tcBorders>
          </w:tcPr>
          <w:p w14:paraId="1EF878CB" w14:textId="77777777" w:rsidR="006C6AE2" w:rsidRPr="00625470" w:rsidRDefault="006C6AE2" w:rsidP="00447C68">
            <w:pPr>
              <w:pStyle w:val="TAL"/>
              <w:rPr>
                <w:rFonts w:cs="Arial"/>
                <w:szCs w:val="18"/>
              </w:rPr>
            </w:pPr>
          </w:p>
        </w:tc>
      </w:tr>
      <w:tr w:rsidR="006C6AE2" w14:paraId="7BEC2B7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D7A4FAD" w14:textId="77777777" w:rsidR="006C6AE2" w:rsidRDefault="006C6AE2" w:rsidP="00447C68">
            <w:pPr>
              <w:pStyle w:val="TAL"/>
              <w:rPr>
                <w:lang w:val="fr-FR"/>
              </w:rPr>
            </w:pPr>
            <w:r>
              <w:rPr>
                <w:lang w:val="fr-FR"/>
              </w:rPr>
              <w:t>instanceId</w:t>
            </w:r>
          </w:p>
        </w:tc>
        <w:tc>
          <w:tcPr>
            <w:tcW w:w="1794" w:type="dxa"/>
            <w:tcBorders>
              <w:top w:val="single" w:sz="4" w:space="0" w:color="auto"/>
              <w:left w:val="single" w:sz="4" w:space="0" w:color="auto"/>
              <w:bottom w:val="single" w:sz="4" w:space="0" w:color="auto"/>
              <w:right w:val="single" w:sz="4" w:space="0" w:color="auto"/>
            </w:tcBorders>
            <w:hideMark/>
          </w:tcPr>
          <w:p w14:paraId="484F7A10" w14:textId="77777777" w:rsidR="006C6AE2" w:rsidRDefault="006C6AE2" w:rsidP="00447C68">
            <w:pPr>
              <w:pStyle w:val="TAL"/>
              <w:rPr>
                <w:lang w:val="fr-FR"/>
              </w:rPr>
            </w:pPr>
            <w:r>
              <w:rPr>
                <w:lang w:val="fr-FR"/>
              </w:rPr>
              <w:t>string</w:t>
            </w:r>
          </w:p>
        </w:tc>
        <w:tc>
          <w:tcPr>
            <w:tcW w:w="474" w:type="dxa"/>
            <w:tcBorders>
              <w:top w:val="single" w:sz="4" w:space="0" w:color="auto"/>
              <w:left w:val="single" w:sz="4" w:space="0" w:color="auto"/>
              <w:bottom w:val="single" w:sz="4" w:space="0" w:color="auto"/>
              <w:right w:val="single" w:sz="4" w:space="0" w:color="auto"/>
            </w:tcBorders>
            <w:hideMark/>
          </w:tcPr>
          <w:p w14:paraId="2C0A85F7"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AC21984"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7359AD0C" w14:textId="77777777" w:rsidR="006C6AE2" w:rsidRPr="00625470" w:rsidRDefault="006C6AE2" w:rsidP="00447C68">
            <w:pPr>
              <w:pStyle w:val="TAL"/>
              <w:rPr>
                <w:rFonts w:cs="Arial"/>
              </w:rPr>
            </w:pPr>
            <w:r w:rsidRPr="00625470">
              <w:rPr>
                <w:rFonts w:cs="Arial"/>
              </w:rPr>
              <w:t>This field contains a URN generated by the device that uniquely identifies a specific device amongst all other devices.</w:t>
            </w:r>
          </w:p>
        </w:tc>
        <w:tc>
          <w:tcPr>
            <w:tcW w:w="1843" w:type="dxa"/>
            <w:tcBorders>
              <w:top w:val="single" w:sz="4" w:space="0" w:color="auto"/>
              <w:left w:val="single" w:sz="4" w:space="0" w:color="auto"/>
              <w:bottom w:val="single" w:sz="4" w:space="0" w:color="auto"/>
              <w:right w:val="single" w:sz="4" w:space="0" w:color="auto"/>
            </w:tcBorders>
          </w:tcPr>
          <w:p w14:paraId="5250AC3B" w14:textId="77777777" w:rsidR="006C6AE2" w:rsidRPr="00625470" w:rsidRDefault="006C6AE2" w:rsidP="00447C68">
            <w:pPr>
              <w:pStyle w:val="TAL"/>
              <w:rPr>
                <w:rFonts w:cs="Arial"/>
                <w:szCs w:val="18"/>
              </w:rPr>
            </w:pPr>
          </w:p>
        </w:tc>
      </w:tr>
      <w:tr w:rsidR="006C6AE2" w14:paraId="469CCDC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E4CAB35" w14:textId="77777777" w:rsidR="006C6AE2" w:rsidRDefault="006C6AE2" w:rsidP="00447C68">
            <w:pPr>
              <w:pStyle w:val="TAL"/>
              <w:rPr>
                <w:lang w:val="fr-FR"/>
              </w:rPr>
            </w:pPr>
            <w:r>
              <w:rPr>
                <w:lang w:val="fr-FR"/>
              </w:rPr>
              <w:t>relatedIMSChargingIdentifier</w:t>
            </w:r>
          </w:p>
        </w:tc>
        <w:tc>
          <w:tcPr>
            <w:tcW w:w="1794" w:type="dxa"/>
            <w:tcBorders>
              <w:top w:val="single" w:sz="4" w:space="0" w:color="auto"/>
              <w:left w:val="single" w:sz="4" w:space="0" w:color="auto"/>
              <w:bottom w:val="single" w:sz="4" w:space="0" w:color="auto"/>
              <w:right w:val="single" w:sz="4" w:space="0" w:color="auto"/>
            </w:tcBorders>
            <w:hideMark/>
          </w:tcPr>
          <w:p w14:paraId="4E50D99C" w14:textId="77777777" w:rsidR="006C6AE2" w:rsidRDefault="006C6AE2" w:rsidP="00447C68">
            <w:pPr>
              <w:pStyle w:val="TAL"/>
              <w:rPr>
                <w:lang w:val="fr-FR"/>
              </w:rPr>
            </w:pPr>
            <w:r>
              <w:rPr>
                <w:lang w:val="fr-FR"/>
              </w:rPr>
              <w:t>string</w:t>
            </w:r>
          </w:p>
        </w:tc>
        <w:tc>
          <w:tcPr>
            <w:tcW w:w="474" w:type="dxa"/>
            <w:tcBorders>
              <w:top w:val="single" w:sz="4" w:space="0" w:color="auto"/>
              <w:left w:val="single" w:sz="4" w:space="0" w:color="auto"/>
              <w:bottom w:val="single" w:sz="4" w:space="0" w:color="auto"/>
              <w:right w:val="single" w:sz="4" w:space="0" w:color="auto"/>
            </w:tcBorders>
            <w:hideMark/>
          </w:tcPr>
          <w:p w14:paraId="0EB908D8"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B9511C5"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0D7A176" w14:textId="77777777" w:rsidR="006C6AE2" w:rsidRPr="00625470" w:rsidRDefault="006C6AE2" w:rsidP="00447C68">
            <w:pPr>
              <w:pStyle w:val="TAL"/>
              <w:rPr>
                <w:rFonts w:cs="Arial"/>
              </w:rPr>
            </w:pPr>
            <w:r w:rsidRPr="00625470">
              <w:t>This field holds the Related IMS Charging Identifier (ICID) as generated by the Enhanced MSC Server or the P-CSCF for the target access leg of an SRVCC access transfer.</w:t>
            </w:r>
          </w:p>
        </w:tc>
        <w:tc>
          <w:tcPr>
            <w:tcW w:w="1843" w:type="dxa"/>
            <w:tcBorders>
              <w:top w:val="single" w:sz="4" w:space="0" w:color="auto"/>
              <w:left w:val="single" w:sz="4" w:space="0" w:color="auto"/>
              <w:bottom w:val="single" w:sz="4" w:space="0" w:color="auto"/>
              <w:right w:val="single" w:sz="4" w:space="0" w:color="auto"/>
            </w:tcBorders>
          </w:tcPr>
          <w:p w14:paraId="7B59FF1C" w14:textId="77777777" w:rsidR="006C6AE2" w:rsidRPr="00625470" w:rsidRDefault="006C6AE2" w:rsidP="00447C68">
            <w:pPr>
              <w:pStyle w:val="TAL"/>
              <w:rPr>
                <w:rFonts w:cs="Arial"/>
                <w:szCs w:val="18"/>
              </w:rPr>
            </w:pPr>
          </w:p>
        </w:tc>
      </w:tr>
      <w:tr w:rsidR="006C6AE2" w14:paraId="73A0955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89042C3" w14:textId="77777777" w:rsidR="006C6AE2" w:rsidRDefault="006C6AE2" w:rsidP="00447C68">
            <w:pPr>
              <w:pStyle w:val="TAL"/>
              <w:rPr>
                <w:lang w:val="fr-FR"/>
              </w:rPr>
            </w:pPr>
            <w:r>
              <w:rPr>
                <w:lang w:val="fr-FR"/>
              </w:rPr>
              <w:t>relatedIMSChargingIdentifierNode</w:t>
            </w:r>
          </w:p>
        </w:tc>
        <w:tc>
          <w:tcPr>
            <w:tcW w:w="1794" w:type="dxa"/>
            <w:tcBorders>
              <w:top w:val="single" w:sz="4" w:space="0" w:color="auto"/>
              <w:left w:val="single" w:sz="4" w:space="0" w:color="auto"/>
              <w:bottom w:val="single" w:sz="4" w:space="0" w:color="auto"/>
              <w:right w:val="single" w:sz="4" w:space="0" w:color="auto"/>
            </w:tcBorders>
            <w:hideMark/>
          </w:tcPr>
          <w:p w14:paraId="215DEE09" w14:textId="66E15545" w:rsidR="006C6AE2" w:rsidRDefault="00FC6740" w:rsidP="00447C68">
            <w:pPr>
              <w:pStyle w:val="TAL"/>
              <w:rPr>
                <w:lang w:val="fr-FR"/>
              </w:rPr>
            </w:pPr>
            <w:ins w:id="71" w:author="Ericsson" w:date="2021-12-30T11:03:00Z">
              <w:r>
                <w:rPr>
                  <w:lang w:val="fr-FR"/>
                </w:rPr>
                <w:t>IMS</w:t>
              </w:r>
            </w:ins>
            <w:r w:rsidR="006C6AE2">
              <w:rPr>
                <w:lang w:val="fr-FR"/>
              </w:rPr>
              <w:t>Address</w:t>
            </w:r>
          </w:p>
        </w:tc>
        <w:tc>
          <w:tcPr>
            <w:tcW w:w="474" w:type="dxa"/>
            <w:tcBorders>
              <w:top w:val="single" w:sz="4" w:space="0" w:color="auto"/>
              <w:left w:val="single" w:sz="4" w:space="0" w:color="auto"/>
              <w:bottom w:val="single" w:sz="4" w:space="0" w:color="auto"/>
              <w:right w:val="single" w:sz="4" w:space="0" w:color="auto"/>
            </w:tcBorders>
            <w:hideMark/>
          </w:tcPr>
          <w:p w14:paraId="2B8195C7"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55BCA36"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D694811" w14:textId="77777777" w:rsidR="006C6AE2" w:rsidRPr="00625470" w:rsidRDefault="006C6AE2" w:rsidP="00447C68">
            <w:pPr>
              <w:pStyle w:val="TAL"/>
              <w:rPr>
                <w:rFonts w:cs="Arial"/>
              </w:rPr>
            </w:pPr>
            <w:r w:rsidRPr="00625470">
              <w:rPr>
                <w:rFonts w:cs="Arial"/>
              </w:rPr>
              <w:t xml:space="preserve">This field </w:t>
            </w:r>
            <w:r w:rsidRPr="00625470">
              <w:t>holds the identifier of the Enhanced MSC Server or the P-CSCF that generated the Related IMS Charging Identifier (ICID).</w:t>
            </w:r>
          </w:p>
        </w:tc>
        <w:tc>
          <w:tcPr>
            <w:tcW w:w="1843" w:type="dxa"/>
            <w:tcBorders>
              <w:top w:val="single" w:sz="4" w:space="0" w:color="auto"/>
              <w:left w:val="single" w:sz="4" w:space="0" w:color="auto"/>
              <w:bottom w:val="single" w:sz="4" w:space="0" w:color="auto"/>
              <w:right w:val="single" w:sz="4" w:space="0" w:color="auto"/>
            </w:tcBorders>
          </w:tcPr>
          <w:p w14:paraId="5AFE94D5" w14:textId="77777777" w:rsidR="006C6AE2" w:rsidRPr="00625470" w:rsidRDefault="006C6AE2" w:rsidP="00447C68">
            <w:pPr>
              <w:pStyle w:val="TAL"/>
              <w:rPr>
                <w:rFonts w:cs="Arial"/>
                <w:szCs w:val="18"/>
              </w:rPr>
            </w:pPr>
          </w:p>
        </w:tc>
      </w:tr>
      <w:tr w:rsidR="006C6AE2" w14:paraId="7AFFFBE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728EA610" w14:textId="77777777" w:rsidR="006C6AE2" w:rsidRDefault="006C6AE2" w:rsidP="00447C68">
            <w:pPr>
              <w:pStyle w:val="TAL"/>
              <w:rPr>
                <w:lang w:val="fr-FR"/>
              </w:rPr>
            </w:pPr>
            <w:r>
              <w:rPr>
                <w:lang w:val="fr-FR"/>
              </w:rPr>
              <w:t>changeTime</w:t>
            </w:r>
          </w:p>
        </w:tc>
        <w:tc>
          <w:tcPr>
            <w:tcW w:w="1794" w:type="dxa"/>
            <w:tcBorders>
              <w:top w:val="single" w:sz="4" w:space="0" w:color="auto"/>
              <w:left w:val="single" w:sz="4" w:space="0" w:color="auto"/>
              <w:bottom w:val="single" w:sz="4" w:space="0" w:color="auto"/>
              <w:right w:val="single" w:sz="4" w:space="0" w:color="auto"/>
            </w:tcBorders>
            <w:hideMark/>
          </w:tcPr>
          <w:p w14:paraId="6585A421" w14:textId="77777777" w:rsidR="006C6AE2" w:rsidRDefault="006C6AE2" w:rsidP="00447C68">
            <w:pPr>
              <w:pStyle w:val="TAL"/>
              <w:rPr>
                <w:lang w:val="fr-FR"/>
              </w:rPr>
            </w:pPr>
            <w:r>
              <w:rPr>
                <w:lang w:val="fr-FR" w:eastAsia="zh-CN"/>
              </w:rPr>
              <w:t>DateTime</w:t>
            </w:r>
          </w:p>
        </w:tc>
        <w:tc>
          <w:tcPr>
            <w:tcW w:w="474" w:type="dxa"/>
            <w:tcBorders>
              <w:top w:val="single" w:sz="4" w:space="0" w:color="auto"/>
              <w:left w:val="single" w:sz="4" w:space="0" w:color="auto"/>
              <w:bottom w:val="single" w:sz="4" w:space="0" w:color="auto"/>
              <w:right w:val="single" w:sz="4" w:space="0" w:color="auto"/>
            </w:tcBorders>
            <w:hideMark/>
          </w:tcPr>
          <w:p w14:paraId="52F66A9E"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52650710"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08CCDE96" w14:textId="77777777" w:rsidR="006C6AE2" w:rsidRPr="00625470" w:rsidRDefault="006C6AE2" w:rsidP="00447C68">
            <w:pPr>
              <w:pStyle w:val="TAL"/>
              <w:rPr>
                <w:rFonts w:cs="Arial"/>
              </w:rPr>
            </w:pPr>
            <w:r w:rsidRPr="00625470">
              <w:rPr>
                <w:rFonts w:cs="Arial"/>
              </w:rPr>
              <w:t xml:space="preserve">This field </w:t>
            </w:r>
            <w:r w:rsidRPr="00625470">
              <w:t>holds the time in UTC format when the change was registered</w:t>
            </w:r>
            <w:r w:rsidRPr="00625470">
              <w:rPr>
                <w:rFonts w:cs="Arial"/>
              </w:rPr>
              <w:t>.</w:t>
            </w:r>
          </w:p>
        </w:tc>
        <w:tc>
          <w:tcPr>
            <w:tcW w:w="1843" w:type="dxa"/>
            <w:tcBorders>
              <w:top w:val="single" w:sz="4" w:space="0" w:color="auto"/>
              <w:left w:val="single" w:sz="4" w:space="0" w:color="auto"/>
              <w:bottom w:val="single" w:sz="4" w:space="0" w:color="auto"/>
              <w:right w:val="single" w:sz="4" w:space="0" w:color="auto"/>
            </w:tcBorders>
          </w:tcPr>
          <w:p w14:paraId="3683D7F1" w14:textId="77777777" w:rsidR="006C6AE2" w:rsidRPr="00625470" w:rsidRDefault="006C6AE2" w:rsidP="00447C68">
            <w:pPr>
              <w:pStyle w:val="TAL"/>
              <w:rPr>
                <w:rFonts w:cs="Arial"/>
                <w:szCs w:val="18"/>
              </w:rPr>
            </w:pPr>
          </w:p>
        </w:tc>
      </w:tr>
    </w:tbl>
    <w:p w14:paraId="496FFECC" w14:textId="3779018A" w:rsidR="006C6AE2" w:rsidRDefault="006C6AE2" w:rsidP="00E725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320C" w:rsidRPr="009A1599" w14:paraId="2063357E"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F202D3" w14:textId="30DE7EB2" w:rsidR="005F320C" w:rsidRPr="009A1599" w:rsidRDefault="00DF04A1" w:rsidP="00447C68">
            <w:pPr>
              <w:jc w:val="center"/>
              <w:rPr>
                <w:rFonts w:ascii="Arial" w:hAnsi="Arial" w:cs="Arial"/>
                <w:b/>
                <w:bCs/>
                <w:sz w:val="28"/>
                <w:szCs w:val="28"/>
              </w:rPr>
            </w:pPr>
            <w:r>
              <w:rPr>
                <w:rFonts w:ascii="Arial" w:hAnsi="Arial" w:cs="Arial"/>
                <w:b/>
                <w:bCs/>
                <w:sz w:val="28"/>
                <w:szCs w:val="28"/>
              </w:rPr>
              <w:t>Fourth</w:t>
            </w:r>
            <w:r w:rsidR="005F320C" w:rsidRPr="009A1599">
              <w:rPr>
                <w:rFonts w:ascii="Arial" w:hAnsi="Arial" w:cs="Arial"/>
                <w:b/>
                <w:bCs/>
                <w:sz w:val="28"/>
                <w:szCs w:val="28"/>
              </w:rPr>
              <w:t xml:space="preserve"> change</w:t>
            </w:r>
          </w:p>
        </w:tc>
      </w:tr>
    </w:tbl>
    <w:p w14:paraId="383CDC6E" w14:textId="77777777" w:rsidR="005F320C" w:rsidRDefault="005F320C" w:rsidP="00E72562"/>
    <w:p w14:paraId="3F7F6102" w14:textId="77777777" w:rsidR="005F320C" w:rsidRDefault="005F320C" w:rsidP="005F320C">
      <w:pPr>
        <w:pStyle w:val="Heading6"/>
        <w:rPr>
          <w:lang w:eastAsia="zh-CN"/>
        </w:rPr>
      </w:pPr>
      <w:bookmarkStart w:id="72" w:name="_Toc90636905"/>
      <w:r>
        <w:rPr>
          <w:lang w:eastAsia="zh-CN"/>
        </w:rPr>
        <w:lastRenderedPageBreak/>
        <w:t>6.1.6.2.8.15</w:t>
      </w:r>
      <w:r>
        <w:rPr>
          <w:lang w:eastAsia="zh-CN"/>
        </w:rPr>
        <w:tab/>
        <w:t xml:space="preserve">Type </w:t>
      </w:r>
      <w:r>
        <w:rPr>
          <w:rFonts w:cs="Arial"/>
          <w:szCs w:val="18"/>
        </w:rPr>
        <w:t>NNIInformation</w:t>
      </w:r>
      <w:bookmarkEnd w:id="72"/>
    </w:p>
    <w:p w14:paraId="14B966CA" w14:textId="77777777" w:rsidR="005F320C" w:rsidRDefault="005F320C" w:rsidP="005F320C">
      <w:pPr>
        <w:pStyle w:val="TH"/>
      </w:pPr>
      <w:r>
        <w:t>Table </w:t>
      </w:r>
      <w:r>
        <w:rPr>
          <w:lang w:eastAsia="zh-CN"/>
        </w:rPr>
        <w:t>6.1.6.2.8.15-1</w:t>
      </w:r>
      <w:r>
        <w:t xml:space="preserve">: Definition of type </w:t>
      </w:r>
      <w:r>
        <w:rPr>
          <w:rFonts w:cs="Arial"/>
          <w:szCs w:val="18"/>
        </w:rPr>
        <w:t>NNIInformation</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5F320C" w14:paraId="3C8DF6C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7A91DCA" w14:textId="77777777" w:rsidR="005F320C" w:rsidRDefault="005F320C" w:rsidP="00447C68">
            <w:pPr>
              <w:pStyle w:val="TAH"/>
              <w:rPr>
                <w:lang w:val="fr-FR"/>
              </w:rPr>
            </w:pPr>
            <w:r>
              <w:rPr>
                <w:lang w:val="fr-FR"/>
              </w:rPr>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1DE89006" w14:textId="77777777" w:rsidR="005F320C" w:rsidRDefault="005F320C" w:rsidP="00447C68">
            <w:pPr>
              <w:pStyle w:val="TAH"/>
              <w:rPr>
                <w:lang w:val="fr-FR"/>
              </w:rPr>
            </w:pPr>
            <w:r>
              <w:rPr>
                <w:lang w:val="fr-FR"/>
              </w:rPr>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DE9EE26" w14:textId="77777777" w:rsidR="005F320C" w:rsidRDefault="005F320C" w:rsidP="00447C68">
            <w:pPr>
              <w:pStyle w:val="TAH"/>
              <w:rPr>
                <w:lang w:val="fr-FR"/>
              </w:rPr>
            </w:pPr>
            <w:r>
              <w:rPr>
                <w:lang w:val="fr-FR"/>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2621BF2" w14:textId="77777777" w:rsidR="005F320C" w:rsidRDefault="005F320C" w:rsidP="00447C68">
            <w:pPr>
              <w:pStyle w:val="TAH"/>
              <w:jc w:val="left"/>
              <w:rPr>
                <w:lang w:val="fr-FR" w:eastAsia="zh-CN"/>
              </w:rPr>
            </w:pPr>
            <w:r>
              <w:rPr>
                <w:lang w:val="fr-FR"/>
              </w:rPr>
              <w:t>Cardinality</w:t>
            </w:r>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58D6DB5E" w14:textId="77777777" w:rsidR="005F320C" w:rsidRDefault="005F320C" w:rsidP="00447C68">
            <w:pPr>
              <w:pStyle w:val="TAH"/>
              <w:rPr>
                <w:rFonts w:cs="Arial"/>
                <w:szCs w:val="18"/>
                <w:lang w:val="fr-FR"/>
              </w:rPr>
            </w:pPr>
            <w:r>
              <w:rPr>
                <w:rFonts w:cs="Arial"/>
                <w:szCs w:val="18"/>
                <w:lang w:val="fr-FR"/>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45AA97CA" w14:textId="77777777" w:rsidR="005F320C" w:rsidRDefault="005F320C" w:rsidP="00447C68">
            <w:pPr>
              <w:pStyle w:val="TAH"/>
              <w:rPr>
                <w:rFonts w:cs="Arial"/>
                <w:szCs w:val="18"/>
                <w:lang w:val="fr-FR"/>
              </w:rPr>
            </w:pPr>
            <w:r>
              <w:rPr>
                <w:rFonts w:cs="Arial"/>
                <w:szCs w:val="18"/>
                <w:lang w:val="fr-FR"/>
              </w:rPr>
              <w:t>Applicability</w:t>
            </w:r>
          </w:p>
        </w:tc>
      </w:tr>
      <w:tr w:rsidR="005F320C" w14:paraId="627C389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D40F454" w14:textId="77777777" w:rsidR="005F320C" w:rsidRDefault="005F320C" w:rsidP="00447C68">
            <w:pPr>
              <w:pStyle w:val="TAL"/>
              <w:rPr>
                <w:lang w:val="fr-FR" w:eastAsia="zh-CN"/>
              </w:rPr>
            </w:pPr>
            <w:r>
              <w:rPr>
                <w:lang w:val="fr-FR"/>
              </w:rPr>
              <w:t>sessionDirection</w:t>
            </w:r>
          </w:p>
        </w:tc>
        <w:tc>
          <w:tcPr>
            <w:tcW w:w="1794" w:type="dxa"/>
            <w:tcBorders>
              <w:top w:val="single" w:sz="4" w:space="0" w:color="auto"/>
              <w:left w:val="single" w:sz="4" w:space="0" w:color="auto"/>
              <w:bottom w:val="single" w:sz="4" w:space="0" w:color="auto"/>
              <w:right w:val="single" w:sz="4" w:space="0" w:color="auto"/>
            </w:tcBorders>
            <w:hideMark/>
          </w:tcPr>
          <w:p w14:paraId="2FEA11A9" w14:textId="77777777" w:rsidR="005F320C" w:rsidRDefault="005F320C" w:rsidP="00447C68">
            <w:pPr>
              <w:pStyle w:val="TAL"/>
              <w:rPr>
                <w:lang w:val="fr-FR" w:eastAsia="zh-CN"/>
              </w:rPr>
            </w:pPr>
            <w:r>
              <w:rPr>
                <w:lang w:val="fr-FR"/>
              </w:rPr>
              <w:t>NNISessionDirection</w:t>
            </w:r>
          </w:p>
        </w:tc>
        <w:tc>
          <w:tcPr>
            <w:tcW w:w="474" w:type="dxa"/>
            <w:tcBorders>
              <w:top w:val="single" w:sz="4" w:space="0" w:color="auto"/>
              <w:left w:val="single" w:sz="4" w:space="0" w:color="auto"/>
              <w:bottom w:val="single" w:sz="4" w:space="0" w:color="auto"/>
              <w:right w:val="single" w:sz="4" w:space="0" w:color="auto"/>
            </w:tcBorders>
            <w:hideMark/>
          </w:tcPr>
          <w:p w14:paraId="41B43D63"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AA3D343"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39EC7214" w14:textId="77777777" w:rsidR="005F320C" w:rsidRPr="00625470" w:rsidRDefault="005F320C" w:rsidP="00447C68">
            <w:pPr>
              <w:pStyle w:val="TAL"/>
              <w:rPr>
                <w:rFonts w:cs="Arial"/>
              </w:rPr>
            </w:pPr>
            <w:r w:rsidRPr="00625470">
              <w:rPr>
                <w:rFonts w:cs="Arial"/>
              </w:rPr>
              <w:t xml:space="preserve">This field </w:t>
            </w:r>
            <w:r w:rsidRPr="00625470">
              <w:rPr>
                <w:szCs w:val="18"/>
              </w:rPr>
              <w:t>indicates whether the NNI is used for an inbound or outbound service request on the control plane in case of interconnection and roaming.</w:t>
            </w:r>
          </w:p>
        </w:tc>
        <w:tc>
          <w:tcPr>
            <w:tcW w:w="1843" w:type="dxa"/>
            <w:tcBorders>
              <w:top w:val="single" w:sz="4" w:space="0" w:color="auto"/>
              <w:left w:val="single" w:sz="4" w:space="0" w:color="auto"/>
              <w:bottom w:val="single" w:sz="4" w:space="0" w:color="auto"/>
              <w:right w:val="single" w:sz="4" w:space="0" w:color="auto"/>
            </w:tcBorders>
          </w:tcPr>
          <w:p w14:paraId="3EE140B5" w14:textId="77777777" w:rsidR="005F320C" w:rsidRPr="00625470" w:rsidRDefault="005F320C" w:rsidP="00447C68">
            <w:pPr>
              <w:pStyle w:val="TAL"/>
              <w:rPr>
                <w:rFonts w:cs="Arial"/>
                <w:szCs w:val="18"/>
              </w:rPr>
            </w:pPr>
          </w:p>
        </w:tc>
      </w:tr>
      <w:tr w:rsidR="005F320C" w14:paraId="181DE6B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5294EF92" w14:textId="77777777" w:rsidR="005F320C" w:rsidRDefault="005F320C" w:rsidP="00447C68">
            <w:pPr>
              <w:pStyle w:val="TAL"/>
              <w:rPr>
                <w:lang w:val="fr-FR"/>
              </w:rPr>
            </w:pPr>
            <w:r>
              <w:rPr>
                <w:lang w:val="fr-FR"/>
              </w:rPr>
              <w:t>nNIType</w:t>
            </w:r>
          </w:p>
        </w:tc>
        <w:tc>
          <w:tcPr>
            <w:tcW w:w="1794" w:type="dxa"/>
            <w:tcBorders>
              <w:top w:val="single" w:sz="4" w:space="0" w:color="auto"/>
              <w:left w:val="single" w:sz="4" w:space="0" w:color="auto"/>
              <w:bottom w:val="single" w:sz="4" w:space="0" w:color="auto"/>
              <w:right w:val="single" w:sz="4" w:space="0" w:color="auto"/>
            </w:tcBorders>
            <w:hideMark/>
          </w:tcPr>
          <w:p w14:paraId="36B79CA4" w14:textId="77777777" w:rsidR="005F320C" w:rsidRDefault="005F320C" w:rsidP="00447C68">
            <w:pPr>
              <w:pStyle w:val="TAL"/>
              <w:rPr>
                <w:lang w:val="fr-FR" w:eastAsia="zh-CN"/>
              </w:rPr>
            </w:pPr>
            <w:r>
              <w:rPr>
                <w:lang w:val="fr-FR" w:eastAsia="zh-CN"/>
              </w:rPr>
              <w:t>NNIType</w:t>
            </w:r>
          </w:p>
        </w:tc>
        <w:tc>
          <w:tcPr>
            <w:tcW w:w="474" w:type="dxa"/>
            <w:tcBorders>
              <w:top w:val="single" w:sz="4" w:space="0" w:color="auto"/>
              <w:left w:val="single" w:sz="4" w:space="0" w:color="auto"/>
              <w:bottom w:val="single" w:sz="4" w:space="0" w:color="auto"/>
              <w:right w:val="single" w:sz="4" w:space="0" w:color="auto"/>
            </w:tcBorders>
            <w:hideMark/>
          </w:tcPr>
          <w:p w14:paraId="3D0108EF"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BC08BFE"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4C780F0" w14:textId="77777777" w:rsidR="005F320C" w:rsidRPr="00625470" w:rsidRDefault="005F320C" w:rsidP="00447C68">
            <w:pPr>
              <w:pStyle w:val="TAL"/>
              <w:rPr>
                <w:rFonts w:cs="Arial"/>
              </w:rPr>
            </w:pPr>
            <w:r w:rsidRPr="00625470">
              <w:rPr>
                <w:rFonts w:cs="Arial"/>
              </w:rPr>
              <w:t xml:space="preserve">This field </w:t>
            </w:r>
            <w:r w:rsidRPr="00625470">
              <w:t>indicates whether the type of used NNI is non-roaming, roaming without loopback routing or roaming with loopback routing</w:t>
            </w:r>
          </w:p>
        </w:tc>
        <w:tc>
          <w:tcPr>
            <w:tcW w:w="1843" w:type="dxa"/>
            <w:tcBorders>
              <w:top w:val="single" w:sz="4" w:space="0" w:color="auto"/>
              <w:left w:val="single" w:sz="4" w:space="0" w:color="auto"/>
              <w:bottom w:val="single" w:sz="4" w:space="0" w:color="auto"/>
              <w:right w:val="single" w:sz="4" w:space="0" w:color="auto"/>
            </w:tcBorders>
          </w:tcPr>
          <w:p w14:paraId="04AA6629" w14:textId="77777777" w:rsidR="005F320C" w:rsidRPr="00625470" w:rsidRDefault="005F320C" w:rsidP="00447C68">
            <w:pPr>
              <w:pStyle w:val="TAL"/>
              <w:rPr>
                <w:rFonts w:cs="Arial"/>
                <w:szCs w:val="18"/>
              </w:rPr>
            </w:pPr>
          </w:p>
        </w:tc>
      </w:tr>
      <w:tr w:rsidR="005F320C" w14:paraId="6C49C4D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4E29FB89" w14:textId="77777777" w:rsidR="005F320C" w:rsidRDefault="005F320C" w:rsidP="00447C68">
            <w:pPr>
              <w:pStyle w:val="TAL"/>
              <w:rPr>
                <w:lang w:val="fr-FR"/>
              </w:rPr>
            </w:pPr>
            <w:r>
              <w:rPr>
                <w:lang w:val="fr-FR"/>
              </w:rPr>
              <w:t>relationshipMode</w:t>
            </w:r>
          </w:p>
        </w:tc>
        <w:tc>
          <w:tcPr>
            <w:tcW w:w="1794" w:type="dxa"/>
            <w:tcBorders>
              <w:top w:val="single" w:sz="4" w:space="0" w:color="auto"/>
              <w:left w:val="single" w:sz="4" w:space="0" w:color="auto"/>
              <w:bottom w:val="single" w:sz="4" w:space="0" w:color="auto"/>
              <w:right w:val="single" w:sz="4" w:space="0" w:color="auto"/>
            </w:tcBorders>
            <w:hideMark/>
          </w:tcPr>
          <w:p w14:paraId="3BA3A1EB" w14:textId="77777777" w:rsidR="005F320C" w:rsidRDefault="005F320C" w:rsidP="00447C68">
            <w:pPr>
              <w:pStyle w:val="TAL"/>
              <w:rPr>
                <w:lang w:val="fr-FR"/>
              </w:rPr>
            </w:pPr>
            <w:r>
              <w:rPr>
                <w:lang w:val="fr-FR" w:eastAsia="zh-CN"/>
              </w:rPr>
              <w:t>NNIRelationshipMode</w:t>
            </w:r>
          </w:p>
        </w:tc>
        <w:tc>
          <w:tcPr>
            <w:tcW w:w="474" w:type="dxa"/>
            <w:tcBorders>
              <w:top w:val="single" w:sz="4" w:space="0" w:color="auto"/>
              <w:left w:val="single" w:sz="4" w:space="0" w:color="auto"/>
              <w:bottom w:val="single" w:sz="4" w:space="0" w:color="auto"/>
              <w:right w:val="single" w:sz="4" w:space="0" w:color="auto"/>
            </w:tcBorders>
            <w:hideMark/>
          </w:tcPr>
          <w:p w14:paraId="0F878479"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5CF1D01A"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3C94D7C" w14:textId="77777777" w:rsidR="005F320C" w:rsidRPr="00625470" w:rsidRDefault="005F320C" w:rsidP="00447C68">
            <w:pPr>
              <w:pStyle w:val="TAL"/>
              <w:rPr>
                <w:rFonts w:cs="Arial"/>
              </w:rPr>
            </w:pPr>
            <w:r w:rsidRPr="00625470">
              <w:rPr>
                <w:rFonts w:cs="Arial"/>
              </w:rPr>
              <w:t xml:space="preserve">This field </w:t>
            </w:r>
            <w:r w:rsidRPr="00625470">
              <w:t>indicates whether the other functional entity (e.g. contact point of the neighbouring network) is regarded as part of the same trust domain.</w:t>
            </w:r>
          </w:p>
        </w:tc>
        <w:tc>
          <w:tcPr>
            <w:tcW w:w="1843" w:type="dxa"/>
            <w:tcBorders>
              <w:top w:val="single" w:sz="4" w:space="0" w:color="auto"/>
              <w:left w:val="single" w:sz="4" w:space="0" w:color="auto"/>
              <w:bottom w:val="single" w:sz="4" w:space="0" w:color="auto"/>
              <w:right w:val="single" w:sz="4" w:space="0" w:color="auto"/>
            </w:tcBorders>
          </w:tcPr>
          <w:p w14:paraId="1CAE784C" w14:textId="77777777" w:rsidR="005F320C" w:rsidRPr="00625470" w:rsidRDefault="005F320C" w:rsidP="00447C68">
            <w:pPr>
              <w:pStyle w:val="TAL"/>
              <w:rPr>
                <w:rFonts w:cs="Arial"/>
                <w:szCs w:val="18"/>
              </w:rPr>
            </w:pPr>
          </w:p>
        </w:tc>
      </w:tr>
      <w:tr w:rsidR="005F320C" w14:paraId="11C537E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65104B28" w14:textId="77777777" w:rsidR="005F320C" w:rsidRDefault="005F320C" w:rsidP="00447C68">
            <w:pPr>
              <w:pStyle w:val="TAL"/>
              <w:rPr>
                <w:lang w:val="fr-FR"/>
              </w:rPr>
            </w:pPr>
            <w:r>
              <w:rPr>
                <w:lang w:val="fr-FR"/>
              </w:rPr>
              <w:t>neighbourNodeAddress</w:t>
            </w:r>
          </w:p>
        </w:tc>
        <w:tc>
          <w:tcPr>
            <w:tcW w:w="1794" w:type="dxa"/>
            <w:tcBorders>
              <w:top w:val="single" w:sz="4" w:space="0" w:color="auto"/>
              <w:left w:val="single" w:sz="4" w:space="0" w:color="auto"/>
              <w:bottom w:val="single" w:sz="4" w:space="0" w:color="auto"/>
              <w:right w:val="single" w:sz="4" w:space="0" w:color="auto"/>
            </w:tcBorders>
            <w:hideMark/>
          </w:tcPr>
          <w:p w14:paraId="3D203771" w14:textId="6926F3E6" w:rsidR="005F320C" w:rsidRDefault="005F320C" w:rsidP="00447C68">
            <w:pPr>
              <w:pStyle w:val="TAL"/>
              <w:rPr>
                <w:lang w:val="fr-FR" w:eastAsia="zh-CN"/>
              </w:rPr>
            </w:pPr>
            <w:ins w:id="73" w:author="Ericsson" w:date="2021-12-30T11:19:00Z">
              <w:r>
                <w:rPr>
                  <w:lang w:val="fr-FR" w:eastAsia="zh-CN"/>
                </w:rPr>
                <w:t>IMS</w:t>
              </w:r>
            </w:ins>
            <w:r>
              <w:rPr>
                <w:lang w:val="fr-FR" w:eastAsia="zh-CN"/>
              </w:rPr>
              <w:t>Address</w:t>
            </w:r>
          </w:p>
        </w:tc>
        <w:tc>
          <w:tcPr>
            <w:tcW w:w="474" w:type="dxa"/>
            <w:tcBorders>
              <w:top w:val="single" w:sz="4" w:space="0" w:color="auto"/>
              <w:left w:val="single" w:sz="4" w:space="0" w:color="auto"/>
              <w:bottom w:val="single" w:sz="4" w:space="0" w:color="auto"/>
              <w:right w:val="single" w:sz="4" w:space="0" w:color="auto"/>
            </w:tcBorders>
            <w:hideMark/>
          </w:tcPr>
          <w:p w14:paraId="17FBB1D6"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DE212AB"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4F2FF3D" w14:textId="77777777" w:rsidR="005F320C" w:rsidRPr="00625470" w:rsidRDefault="005F320C" w:rsidP="00447C68">
            <w:pPr>
              <w:pStyle w:val="TAL"/>
              <w:rPr>
                <w:rFonts w:cs="Arial"/>
              </w:rPr>
            </w:pPr>
            <w:r w:rsidRPr="00625470">
              <w:rPr>
                <w:rFonts w:cs="Arial"/>
              </w:rPr>
              <w:t>This field holds the control plane IP address of the neighbouring network contact point that handles the service request in case of interconnection and roaming</w:t>
            </w:r>
          </w:p>
        </w:tc>
        <w:tc>
          <w:tcPr>
            <w:tcW w:w="1843" w:type="dxa"/>
            <w:tcBorders>
              <w:top w:val="single" w:sz="4" w:space="0" w:color="auto"/>
              <w:left w:val="single" w:sz="4" w:space="0" w:color="auto"/>
              <w:bottom w:val="single" w:sz="4" w:space="0" w:color="auto"/>
              <w:right w:val="single" w:sz="4" w:space="0" w:color="auto"/>
            </w:tcBorders>
          </w:tcPr>
          <w:p w14:paraId="0936AE31" w14:textId="77777777" w:rsidR="005F320C" w:rsidRPr="00625470" w:rsidRDefault="005F320C" w:rsidP="00447C68">
            <w:pPr>
              <w:pStyle w:val="TAL"/>
              <w:rPr>
                <w:rFonts w:cs="Arial"/>
                <w:szCs w:val="18"/>
              </w:rPr>
            </w:pPr>
          </w:p>
        </w:tc>
      </w:tr>
    </w:tbl>
    <w:p w14:paraId="55FEC2A1" w14:textId="782498ED" w:rsidR="005F320C" w:rsidRDefault="005F320C" w:rsidP="00B179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6BD" w:rsidRPr="009A1599" w14:paraId="10DD7FEC"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D65438E" w14:textId="42113F0C" w:rsidR="004C06BD" w:rsidRPr="009A1599" w:rsidRDefault="00DF04A1" w:rsidP="00447C68">
            <w:pPr>
              <w:jc w:val="center"/>
              <w:rPr>
                <w:rFonts w:ascii="Arial" w:hAnsi="Arial" w:cs="Arial"/>
                <w:b/>
                <w:bCs/>
                <w:sz w:val="28"/>
                <w:szCs w:val="28"/>
              </w:rPr>
            </w:pPr>
            <w:r>
              <w:rPr>
                <w:rFonts w:ascii="Arial" w:hAnsi="Arial" w:cs="Arial"/>
                <w:b/>
                <w:bCs/>
                <w:sz w:val="28"/>
                <w:szCs w:val="28"/>
              </w:rPr>
              <w:t>Fifth</w:t>
            </w:r>
            <w:r w:rsidR="004C06BD" w:rsidRPr="009A1599">
              <w:rPr>
                <w:rFonts w:ascii="Arial" w:hAnsi="Arial" w:cs="Arial"/>
                <w:b/>
                <w:bCs/>
                <w:sz w:val="28"/>
                <w:szCs w:val="28"/>
              </w:rPr>
              <w:t xml:space="preserve"> change</w:t>
            </w:r>
          </w:p>
        </w:tc>
      </w:tr>
    </w:tbl>
    <w:p w14:paraId="2F0BAD8A" w14:textId="77777777" w:rsidR="004C06BD" w:rsidRDefault="004C06BD" w:rsidP="00B1797D"/>
    <w:p w14:paraId="7F0EE377" w14:textId="3EAC362A" w:rsidR="00B1797D" w:rsidRDefault="00B1797D" w:rsidP="00B1797D">
      <w:pPr>
        <w:pStyle w:val="Heading6"/>
        <w:rPr>
          <w:lang w:eastAsia="zh-CN"/>
        </w:rPr>
      </w:pPr>
      <w:bookmarkStart w:id="74" w:name="_Toc90636906"/>
      <w:r>
        <w:rPr>
          <w:lang w:eastAsia="zh-CN"/>
        </w:rPr>
        <w:t>6.1.6.2.8.16</w:t>
      </w:r>
      <w:r>
        <w:rPr>
          <w:lang w:eastAsia="zh-CN"/>
        </w:rPr>
        <w:tab/>
      </w:r>
      <w:del w:id="75" w:author="Ericsson" w:date="2021-12-30T11:21:00Z">
        <w:r w:rsidDel="00B1797D">
          <w:rPr>
            <w:lang w:eastAsia="zh-CN"/>
          </w:rPr>
          <w:delText xml:space="preserve">Type </w:delText>
        </w:r>
        <w:r w:rsidDel="00B1797D">
          <w:rPr>
            <w:rFonts w:cs="Arial"/>
            <w:szCs w:val="18"/>
          </w:rPr>
          <w:delText>TADIdentifier</w:delText>
        </w:r>
      </w:del>
      <w:bookmarkEnd w:id="74"/>
      <w:ins w:id="76" w:author="Ericsson" w:date="2021-12-30T11:21:00Z">
        <w:r>
          <w:rPr>
            <w:lang w:eastAsia="zh-CN"/>
          </w:rPr>
          <w:t>Void</w:t>
        </w:r>
      </w:ins>
    </w:p>
    <w:p w14:paraId="79395B0A" w14:textId="79CA434B" w:rsidR="00B1797D" w:rsidDel="004C06BD" w:rsidRDefault="00B1797D" w:rsidP="00B1797D">
      <w:pPr>
        <w:pStyle w:val="TH"/>
        <w:rPr>
          <w:del w:id="77" w:author="Ericsson" w:date="2021-12-30T11:21:00Z"/>
        </w:rPr>
      </w:pPr>
      <w:del w:id="78" w:author="Ericsson" w:date="2021-12-30T11:21:00Z">
        <w:r w:rsidDel="004C06BD">
          <w:delText>Table </w:delText>
        </w:r>
        <w:r w:rsidDel="004C06BD">
          <w:rPr>
            <w:lang w:eastAsia="zh-CN"/>
          </w:rPr>
          <w:delText>6.1.6.2.8.16-1</w:delText>
        </w:r>
        <w:r w:rsidDel="004C06BD">
          <w:delText xml:space="preserve">: Definition of type </w:delText>
        </w:r>
        <w:r w:rsidDel="004C06BD">
          <w:rPr>
            <w:rFonts w:cs="Arial"/>
            <w:szCs w:val="18"/>
          </w:rPr>
          <w:delText>TADIdentifier</w:delText>
        </w:r>
      </w:del>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B1797D" w:rsidDel="004C06BD" w14:paraId="14E149FB" w14:textId="5517D332" w:rsidTr="00447C68">
        <w:trPr>
          <w:jc w:val="center"/>
          <w:del w:id="79" w:author="Ericsson" w:date="2021-12-30T11:21: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86696EE" w14:textId="78ECF7CD" w:rsidR="00B1797D" w:rsidDel="004C06BD" w:rsidRDefault="00B1797D" w:rsidP="00447C68">
            <w:pPr>
              <w:pStyle w:val="TAH"/>
              <w:rPr>
                <w:del w:id="80" w:author="Ericsson" w:date="2021-12-30T11:21:00Z"/>
                <w:lang w:val="fr-FR"/>
              </w:rPr>
            </w:pPr>
            <w:del w:id="81" w:author="Ericsson" w:date="2021-12-30T11:21:00Z">
              <w:r w:rsidDel="004C06BD">
                <w:rPr>
                  <w:lang w:val="fr-FR"/>
                </w:rPr>
                <w:delText>Attribute name</w:delText>
              </w:r>
            </w:del>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02B8EB87" w14:textId="2490A7DF" w:rsidR="00B1797D" w:rsidDel="004C06BD" w:rsidRDefault="00B1797D" w:rsidP="00447C68">
            <w:pPr>
              <w:pStyle w:val="TAH"/>
              <w:rPr>
                <w:del w:id="82" w:author="Ericsson" w:date="2021-12-30T11:21:00Z"/>
                <w:lang w:val="fr-FR"/>
              </w:rPr>
            </w:pPr>
            <w:del w:id="83" w:author="Ericsson" w:date="2021-12-30T11:21:00Z">
              <w:r w:rsidDel="004C06BD">
                <w:rPr>
                  <w:lang w:val="fr-FR"/>
                </w:rPr>
                <w:delText>Data type</w:delText>
              </w:r>
            </w:del>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0B303CF7" w14:textId="6E382650" w:rsidR="00B1797D" w:rsidDel="004C06BD" w:rsidRDefault="00B1797D" w:rsidP="00447C68">
            <w:pPr>
              <w:pStyle w:val="TAH"/>
              <w:rPr>
                <w:del w:id="84" w:author="Ericsson" w:date="2021-12-30T11:21:00Z"/>
                <w:lang w:val="fr-FR"/>
              </w:rPr>
            </w:pPr>
            <w:del w:id="85" w:author="Ericsson" w:date="2021-12-30T11:21:00Z">
              <w:r w:rsidDel="004C06BD">
                <w:rPr>
                  <w:lang w:val="fr-FR"/>
                </w:rPr>
                <w:delText>P</w:delText>
              </w:r>
            </w:del>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49F7592" w14:textId="4EA779E8" w:rsidR="00B1797D" w:rsidDel="004C06BD" w:rsidRDefault="00B1797D" w:rsidP="00447C68">
            <w:pPr>
              <w:pStyle w:val="TAH"/>
              <w:jc w:val="left"/>
              <w:rPr>
                <w:del w:id="86" w:author="Ericsson" w:date="2021-12-30T11:21:00Z"/>
                <w:lang w:val="fr-FR" w:eastAsia="zh-CN"/>
              </w:rPr>
            </w:pPr>
            <w:del w:id="87" w:author="Ericsson" w:date="2021-12-30T11:21:00Z">
              <w:r w:rsidDel="004C06BD">
                <w:rPr>
                  <w:lang w:val="fr-FR"/>
                </w:rPr>
                <w:delText>Cardinality</w:delText>
              </w:r>
            </w:del>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046E4876" w14:textId="184BC584" w:rsidR="00B1797D" w:rsidDel="004C06BD" w:rsidRDefault="00B1797D" w:rsidP="00447C68">
            <w:pPr>
              <w:pStyle w:val="TAH"/>
              <w:rPr>
                <w:del w:id="88" w:author="Ericsson" w:date="2021-12-30T11:21:00Z"/>
                <w:rFonts w:cs="Arial"/>
                <w:szCs w:val="18"/>
                <w:lang w:val="fr-FR"/>
              </w:rPr>
            </w:pPr>
            <w:del w:id="89" w:author="Ericsson" w:date="2021-12-30T11:21:00Z">
              <w:r w:rsidDel="004C06BD">
                <w:rPr>
                  <w:rFonts w:cs="Arial"/>
                  <w:szCs w:val="18"/>
                  <w:lang w:val="fr-FR"/>
                </w:rPr>
                <w:delText>Description</w:delText>
              </w:r>
            </w:del>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15DE86AD" w14:textId="478504D9" w:rsidR="00B1797D" w:rsidDel="004C06BD" w:rsidRDefault="00B1797D" w:rsidP="00447C68">
            <w:pPr>
              <w:pStyle w:val="TAH"/>
              <w:rPr>
                <w:del w:id="90" w:author="Ericsson" w:date="2021-12-30T11:21:00Z"/>
                <w:rFonts w:cs="Arial"/>
                <w:szCs w:val="18"/>
                <w:lang w:val="fr-FR"/>
              </w:rPr>
            </w:pPr>
            <w:del w:id="91" w:author="Ericsson" w:date="2021-12-30T11:21:00Z">
              <w:r w:rsidDel="004C06BD">
                <w:rPr>
                  <w:rFonts w:cs="Arial"/>
                  <w:szCs w:val="18"/>
                  <w:lang w:val="fr-FR"/>
                </w:rPr>
                <w:delText>Applicability</w:delText>
              </w:r>
            </w:del>
          </w:p>
        </w:tc>
      </w:tr>
      <w:tr w:rsidR="00B1797D" w:rsidDel="004C06BD" w14:paraId="78D07390" w14:textId="0E97D594" w:rsidTr="00447C68">
        <w:trPr>
          <w:jc w:val="center"/>
          <w:del w:id="92"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21DFDF54" w14:textId="4A52D728" w:rsidR="00B1797D" w:rsidDel="004C06BD" w:rsidRDefault="00B1797D" w:rsidP="00447C68">
            <w:pPr>
              <w:pStyle w:val="TAL"/>
              <w:rPr>
                <w:del w:id="93" w:author="Ericsson" w:date="2021-12-30T11:21:00Z"/>
                <w:lang w:val="fr-FR" w:eastAsia="zh-CN"/>
              </w:rPr>
            </w:pPr>
            <w:del w:id="94" w:author="Ericsson" w:date="2021-12-30T11:21:00Z">
              <w:r w:rsidDel="004C06BD">
                <w:rPr>
                  <w:lang w:val="fr-FR"/>
                </w:rPr>
                <w:delText>sessionDirection</w:delText>
              </w:r>
            </w:del>
          </w:p>
        </w:tc>
        <w:tc>
          <w:tcPr>
            <w:tcW w:w="1794" w:type="dxa"/>
            <w:tcBorders>
              <w:top w:val="single" w:sz="4" w:space="0" w:color="auto"/>
              <w:left w:val="single" w:sz="4" w:space="0" w:color="auto"/>
              <w:bottom w:val="single" w:sz="4" w:space="0" w:color="auto"/>
              <w:right w:val="single" w:sz="4" w:space="0" w:color="auto"/>
            </w:tcBorders>
            <w:hideMark/>
          </w:tcPr>
          <w:p w14:paraId="24875563" w14:textId="7AD42295" w:rsidR="00B1797D" w:rsidDel="004C06BD" w:rsidRDefault="00B1797D" w:rsidP="00447C68">
            <w:pPr>
              <w:pStyle w:val="TAL"/>
              <w:rPr>
                <w:del w:id="95" w:author="Ericsson" w:date="2021-12-30T11:21:00Z"/>
                <w:lang w:val="fr-FR" w:eastAsia="zh-CN"/>
              </w:rPr>
            </w:pPr>
            <w:del w:id="96" w:author="Ericsson" w:date="2021-12-30T11:21:00Z">
              <w:r w:rsidDel="004C06BD">
                <w:rPr>
                  <w:lang w:val="fr-FR"/>
                </w:rPr>
                <w:delText>NNISessionDirection</w:delText>
              </w:r>
            </w:del>
          </w:p>
        </w:tc>
        <w:tc>
          <w:tcPr>
            <w:tcW w:w="474" w:type="dxa"/>
            <w:tcBorders>
              <w:top w:val="single" w:sz="4" w:space="0" w:color="auto"/>
              <w:left w:val="single" w:sz="4" w:space="0" w:color="auto"/>
              <w:bottom w:val="single" w:sz="4" w:space="0" w:color="auto"/>
              <w:right w:val="single" w:sz="4" w:space="0" w:color="auto"/>
            </w:tcBorders>
            <w:hideMark/>
          </w:tcPr>
          <w:p w14:paraId="76E36F75" w14:textId="481DAB2E" w:rsidR="00B1797D" w:rsidDel="004C06BD" w:rsidRDefault="00B1797D" w:rsidP="00447C68">
            <w:pPr>
              <w:pStyle w:val="TAC"/>
              <w:rPr>
                <w:del w:id="97" w:author="Ericsson" w:date="2021-12-30T11:21:00Z"/>
                <w:szCs w:val="18"/>
                <w:lang w:val="fr-FR"/>
              </w:rPr>
            </w:pPr>
            <w:del w:id="98"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0E37DA10" w14:textId="7CE9666C" w:rsidR="00B1797D" w:rsidDel="004C06BD" w:rsidRDefault="00B1797D" w:rsidP="00447C68">
            <w:pPr>
              <w:pStyle w:val="TAL"/>
              <w:rPr>
                <w:del w:id="99" w:author="Ericsson" w:date="2021-12-30T11:21:00Z"/>
                <w:lang w:val="fr-FR" w:eastAsia="zh-CN"/>
              </w:rPr>
            </w:pPr>
            <w:del w:id="100"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0FB54359" w14:textId="1CD468E7" w:rsidR="00B1797D" w:rsidRPr="00625470" w:rsidDel="004C06BD" w:rsidRDefault="00B1797D" w:rsidP="00447C68">
            <w:pPr>
              <w:pStyle w:val="TAL"/>
              <w:rPr>
                <w:del w:id="101" w:author="Ericsson" w:date="2021-12-30T11:21:00Z"/>
                <w:rFonts w:cs="Arial"/>
              </w:rPr>
            </w:pPr>
            <w:del w:id="102" w:author="Ericsson" w:date="2021-12-30T11:21:00Z">
              <w:r w:rsidRPr="00625470" w:rsidDel="004C06BD">
                <w:rPr>
                  <w:rFonts w:cs="Arial"/>
                </w:rPr>
                <w:delText xml:space="preserve">This field </w:delText>
              </w:r>
              <w:r w:rsidRPr="00625470" w:rsidDel="004C06BD">
                <w:rPr>
                  <w:szCs w:val="18"/>
                </w:rPr>
                <w:delText>indicates whether the NNI is used for an inbound or outbound service request on the control plane in case of interconnection and roaming.</w:delText>
              </w:r>
            </w:del>
          </w:p>
        </w:tc>
        <w:tc>
          <w:tcPr>
            <w:tcW w:w="1843" w:type="dxa"/>
            <w:tcBorders>
              <w:top w:val="single" w:sz="4" w:space="0" w:color="auto"/>
              <w:left w:val="single" w:sz="4" w:space="0" w:color="auto"/>
              <w:bottom w:val="single" w:sz="4" w:space="0" w:color="auto"/>
              <w:right w:val="single" w:sz="4" w:space="0" w:color="auto"/>
            </w:tcBorders>
          </w:tcPr>
          <w:p w14:paraId="37E57544" w14:textId="1BC924DC" w:rsidR="00B1797D" w:rsidRPr="00625470" w:rsidDel="004C06BD" w:rsidRDefault="00B1797D" w:rsidP="00447C68">
            <w:pPr>
              <w:pStyle w:val="TAL"/>
              <w:rPr>
                <w:del w:id="103" w:author="Ericsson" w:date="2021-12-30T11:21:00Z"/>
                <w:rFonts w:cs="Arial"/>
                <w:szCs w:val="18"/>
              </w:rPr>
            </w:pPr>
          </w:p>
        </w:tc>
      </w:tr>
      <w:tr w:rsidR="00B1797D" w:rsidDel="004C06BD" w14:paraId="6A739A8A" w14:textId="0994863B" w:rsidTr="00447C68">
        <w:trPr>
          <w:jc w:val="center"/>
          <w:del w:id="104"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6FEE4E8D" w14:textId="1FCC9199" w:rsidR="00B1797D" w:rsidDel="004C06BD" w:rsidRDefault="00B1797D" w:rsidP="00447C68">
            <w:pPr>
              <w:pStyle w:val="TAL"/>
              <w:rPr>
                <w:del w:id="105" w:author="Ericsson" w:date="2021-12-30T11:21:00Z"/>
                <w:lang w:val="fr-FR"/>
              </w:rPr>
            </w:pPr>
            <w:del w:id="106" w:author="Ericsson" w:date="2021-12-30T11:21:00Z">
              <w:r w:rsidDel="004C06BD">
                <w:rPr>
                  <w:lang w:val="fr-FR"/>
                </w:rPr>
                <w:delText>nNIType</w:delText>
              </w:r>
            </w:del>
          </w:p>
        </w:tc>
        <w:tc>
          <w:tcPr>
            <w:tcW w:w="1794" w:type="dxa"/>
            <w:tcBorders>
              <w:top w:val="single" w:sz="4" w:space="0" w:color="auto"/>
              <w:left w:val="single" w:sz="4" w:space="0" w:color="auto"/>
              <w:bottom w:val="single" w:sz="4" w:space="0" w:color="auto"/>
              <w:right w:val="single" w:sz="4" w:space="0" w:color="auto"/>
            </w:tcBorders>
            <w:hideMark/>
          </w:tcPr>
          <w:p w14:paraId="24485F26" w14:textId="71F58010" w:rsidR="00B1797D" w:rsidDel="004C06BD" w:rsidRDefault="00B1797D" w:rsidP="00447C68">
            <w:pPr>
              <w:pStyle w:val="TAL"/>
              <w:rPr>
                <w:del w:id="107" w:author="Ericsson" w:date="2021-12-30T11:21:00Z"/>
                <w:lang w:val="fr-FR" w:eastAsia="zh-CN"/>
              </w:rPr>
            </w:pPr>
            <w:del w:id="108" w:author="Ericsson" w:date="2021-12-30T11:21:00Z">
              <w:r w:rsidDel="004C06BD">
                <w:rPr>
                  <w:lang w:val="fr-FR" w:eastAsia="zh-CN"/>
                </w:rPr>
                <w:delText>NNIType</w:delText>
              </w:r>
            </w:del>
          </w:p>
        </w:tc>
        <w:tc>
          <w:tcPr>
            <w:tcW w:w="474" w:type="dxa"/>
            <w:tcBorders>
              <w:top w:val="single" w:sz="4" w:space="0" w:color="auto"/>
              <w:left w:val="single" w:sz="4" w:space="0" w:color="auto"/>
              <w:bottom w:val="single" w:sz="4" w:space="0" w:color="auto"/>
              <w:right w:val="single" w:sz="4" w:space="0" w:color="auto"/>
            </w:tcBorders>
            <w:hideMark/>
          </w:tcPr>
          <w:p w14:paraId="07770C40" w14:textId="3A370354" w:rsidR="00B1797D" w:rsidDel="004C06BD" w:rsidRDefault="00B1797D" w:rsidP="00447C68">
            <w:pPr>
              <w:pStyle w:val="TAC"/>
              <w:rPr>
                <w:del w:id="109" w:author="Ericsson" w:date="2021-12-30T11:21:00Z"/>
                <w:szCs w:val="18"/>
                <w:lang w:val="fr-FR"/>
              </w:rPr>
            </w:pPr>
            <w:del w:id="110"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7D1DA5C0" w14:textId="468C2052" w:rsidR="00B1797D" w:rsidDel="004C06BD" w:rsidRDefault="00B1797D" w:rsidP="00447C68">
            <w:pPr>
              <w:pStyle w:val="TAL"/>
              <w:rPr>
                <w:del w:id="111" w:author="Ericsson" w:date="2021-12-30T11:21:00Z"/>
                <w:lang w:val="fr-FR" w:eastAsia="zh-CN"/>
              </w:rPr>
            </w:pPr>
            <w:del w:id="112"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756CA0EC" w14:textId="6CB1AA0F" w:rsidR="00B1797D" w:rsidRPr="00625470" w:rsidDel="004C06BD" w:rsidRDefault="00B1797D" w:rsidP="00447C68">
            <w:pPr>
              <w:pStyle w:val="TAL"/>
              <w:rPr>
                <w:del w:id="113" w:author="Ericsson" w:date="2021-12-30T11:21:00Z"/>
                <w:rFonts w:cs="Arial"/>
              </w:rPr>
            </w:pPr>
            <w:del w:id="114" w:author="Ericsson" w:date="2021-12-30T11:21:00Z">
              <w:r w:rsidRPr="00625470" w:rsidDel="004C06BD">
                <w:rPr>
                  <w:rFonts w:cs="Arial"/>
                </w:rPr>
                <w:delText xml:space="preserve">This field </w:delText>
              </w:r>
              <w:r w:rsidRPr="00625470" w:rsidDel="004C06BD">
                <w:delText>indicates whether the type of used NNI is non-roaming, roaming without loopback routing or roaming with loopback routing</w:delText>
              </w:r>
            </w:del>
          </w:p>
        </w:tc>
        <w:tc>
          <w:tcPr>
            <w:tcW w:w="1843" w:type="dxa"/>
            <w:tcBorders>
              <w:top w:val="single" w:sz="4" w:space="0" w:color="auto"/>
              <w:left w:val="single" w:sz="4" w:space="0" w:color="auto"/>
              <w:bottom w:val="single" w:sz="4" w:space="0" w:color="auto"/>
              <w:right w:val="single" w:sz="4" w:space="0" w:color="auto"/>
            </w:tcBorders>
          </w:tcPr>
          <w:p w14:paraId="63666668" w14:textId="76D5F7E8" w:rsidR="00B1797D" w:rsidRPr="00625470" w:rsidDel="004C06BD" w:rsidRDefault="00B1797D" w:rsidP="00447C68">
            <w:pPr>
              <w:pStyle w:val="TAL"/>
              <w:rPr>
                <w:del w:id="115" w:author="Ericsson" w:date="2021-12-30T11:21:00Z"/>
                <w:rFonts w:cs="Arial"/>
                <w:szCs w:val="18"/>
              </w:rPr>
            </w:pPr>
          </w:p>
        </w:tc>
      </w:tr>
      <w:tr w:rsidR="00B1797D" w:rsidDel="004C06BD" w14:paraId="33F12023" w14:textId="47D4A544" w:rsidTr="00447C68">
        <w:trPr>
          <w:jc w:val="center"/>
          <w:del w:id="116"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6FFC9C83" w14:textId="03FB352A" w:rsidR="00B1797D" w:rsidDel="004C06BD" w:rsidRDefault="00B1797D" w:rsidP="00447C68">
            <w:pPr>
              <w:pStyle w:val="TAL"/>
              <w:rPr>
                <w:del w:id="117" w:author="Ericsson" w:date="2021-12-30T11:21:00Z"/>
                <w:lang w:val="fr-FR"/>
              </w:rPr>
            </w:pPr>
            <w:del w:id="118" w:author="Ericsson" w:date="2021-12-30T11:21:00Z">
              <w:r w:rsidDel="004C06BD">
                <w:rPr>
                  <w:lang w:val="fr-FR"/>
                </w:rPr>
                <w:delText>relationshipMode</w:delText>
              </w:r>
            </w:del>
          </w:p>
        </w:tc>
        <w:tc>
          <w:tcPr>
            <w:tcW w:w="1794" w:type="dxa"/>
            <w:tcBorders>
              <w:top w:val="single" w:sz="4" w:space="0" w:color="auto"/>
              <w:left w:val="single" w:sz="4" w:space="0" w:color="auto"/>
              <w:bottom w:val="single" w:sz="4" w:space="0" w:color="auto"/>
              <w:right w:val="single" w:sz="4" w:space="0" w:color="auto"/>
            </w:tcBorders>
            <w:hideMark/>
          </w:tcPr>
          <w:p w14:paraId="490D3B82" w14:textId="665167C0" w:rsidR="00B1797D" w:rsidDel="004C06BD" w:rsidRDefault="00B1797D" w:rsidP="00447C68">
            <w:pPr>
              <w:pStyle w:val="TAL"/>
              <w:rPr>
                <w:del w:id="119" w:author="Ericsson" w:date="2021-12-30T11:21:00Z"/>
                <w:lang w:val="fr-FR"/>
              </w:rPr>
            </w:pPr>
            <w:del w:id="120" w:author="Ericsson" w:date="2021-12-30T11:21:00Z">
              <w:r w:rsidDel="004C06BD">
                <w:rPr>
                  <w:lang w:val="fr-FR" w:eastAsia="zh-CN"/>
                </w:rPr>
                <w:delText>NNIRelationshipMode</w:delText>
              </w:r>
            </w:del>
          </w:p>
        </w:tc>
        <w:tc>
          <w:tcPr>
            <w:tcW w:w="474" w:type="dxa"/>
            <w:tcBorders>
              <w:top w:val="single" w:sz="4" w:space="0" w:color="auto"/>
              <w:left w:val="single" w:sz="4" w:space="0" w:color="auto"/>
              <w:bottom w:val="single" w:sz="4" w:space="0" w:color="auto"/>
              <w:right w:val="single" w:sz="4" w:space="0" w:color="auto"/>
            </w:tcBorders>
            <w:hideMark/>
          </w:tcPr>
          <w:p w14:paraId="1BB0D60D" w14:textId="71D40822" w:rsidR="00B1797D" w:rsidDel="004C06BD" w:rsidRDefault="00B1797D" w:rsidP="00447C68">
            <w:pPr>
              <w:pStyle w:val="TAC"/>
              <w:rPr>
                <w:del w:id="121" w:author="Ericsson" w:date="2021-12-30T11:21:00Z"/>
                <w:szCs w:val="18"/>
                <w:lang w:val="fr-FR"/>
              </w:rPr>
            </w:pPr>
            <w:del w:id="122"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6A1072CF" w14:textId="011D1F8B" w:rsidR="00B1797D" w:rsidDel="004C06BD" w:rsidRDefault="00B1797D" w:rsidP="00447C68">
            <w:pPr>
              <w:pStyle w:val="TAL"/>
              <w:rPr>
                <w:del w:id="123" w:author="Ericsson" w:date="2021-12-30T11:21:00Z"/>
                <w:lang w:val="fr-FR" w:eastAsia="zh-CN"/>
              </w:rPr>
            </w:pPr>
            <w:del w:id="124"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141150FC" w14:textId="77CC64C2" w:rsidR="00B1797D" w:rsidRPr="00625470" w:rsidDel="004C06BD" w:rsidRDefault="00B1797D" w:rsidP="00447C68">
            <w:pPr>
              <w:pStyle w:val="TAL"/>
              <w:rPr>
                <w:del w:id="125" w:author="Ericsson" w:date="2021-12-30T11:21:00Z"/>
                <w:rFonts w:cs="Arial"/>
              </w:rPr>
            </w:pPr>
            <w:del w:id="126" w:author="Ericsson" w:date="2021-12-30T11:21:00Z">
              <w:r w:rsidRPr="00625470" w:rsidDel="004C06BD">
                <w:rPr>
                  <w:rFonts w:cs="Arial"/>
                </w:rPr>
                <w:delText xml:space="preserve">This field </w:delText>
              </w:r>
              <w:r w:rsidRPr="00625470" w:rsidDel="004C06BD">
                <w:delText>indicates whether the other functional entity (e.g. contact point of the neighbouring network) is regarded as part of the same trust domain.</w:delText>
              </w:r>
            </w:del>
          </w:p>
        </w:tc>
        <w:tc>
          <w:tcPr>
            <w:tcW w:w="1843" w:type="dxa"/>
            <w:tcBorders>
              <w:top w:val="single" w:sz="4" w:space="0" w:color="auto"/>
              <w:left w:val="single" w:sz="4" w:space="0" w:color="auto"/>
              <w:bottom w:val="single" w:sz="4" w:space="0" w:color="auto"/>
              <w:right w:val="single" w:sz="4" w:space="0" w:color="auto"/>
            </w:tcBorders>
          </w:tcPr>
          <w:p w14:paraId="775C8898" w14:textId="77425C1C" w:rsidR="00B1797D" w:rsidRPr="00625470" w:rsidDel="004C06BD" w:rsidRDefault="00B1797D" w:rsidP="00447C68">
            <w:pPr>
              <w:pStyle w:val="TAL"/>
              <w:rPr>
                <w:del w:id="127" w:author="Ericsson" w:date="2021-12-30T11:21:00Z"/>
                <w:rFonts w:cs="Arial"/>
                <w:szCs w:val="18"/>
              </w:rPr>
            </w:pPr>
          </w:p>
        </w:tc>
      </w:tr>
      <w:tr w:rsidR="00B1797D" w:rsidDel="004C06BD" w14:paraId="36F2591C" w14:textId="7ADF7448" w:rsidTr="00447C68">
        <w:trPr>
          <w:jc w:val="center"/>
          <w:del w:id="128"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446AAE5D" w14:textId="5FA2B40F" w:rsidR="00B1797D" w:rsidDel="004C06BD" w:rsidRDefault="00B1797D" w:rsidP="00447C68">
            <w:pPr>
              <w:pStyle w:val="TAL"/>
              <w:rPr>
                <w:del w:id="129" w:author="Ericsson" w:date="2021-12-30T11:21:00Z"/>
                <w:lang w:val="fr-FR"/>
              </w:rPr>
            </w:pPr>
            <w:del w:id="130" w:author="Ericsson" w:date="2021-12-30T11:21:00Z">
              <w:r w:rsidDel="004C06BD">
                <w:rPr>
                  <w:lang w:val="fr-FR"/>
                </w:rPr>
                <w:delText>neighbourNodeAddress</w:delText>
              </w:r>
            </w:del>
          </w:p>
        </w:tc>
        <w:tc>
          <w:tcPr>
            <w:tcW w:w="1794" w:type="dxa"/>
            <w:tcBorders>
              <w:top w:val="single" w:sz="4" w:space="0" w:color="auto"/>
              <w:left w:val="single" w:sz="4" w:space="0" w:color="auto"/>
              <w:bottom w:val="single" w:sz="4" w:space="0" w:color="auto"/>
              <w:right w:val="single" w:sz="4" w:space="0" w:color="auto"/>
            </w:tcBorders>
            <w:hideMark/>
          </w:tcPr>
          <w:p w14:paraId="4BB002D9" w14:textId="31BBF139" w:rsidR="00B1797D" w:rsidDel="004C06BD" w:rsidRDefault="00B1797D" w:rsidP="00447C68">
            <w:pPr>
              <w:pStyle w:val="TAL"/>
              <w:rPr>
                <w:del w:id="131" w:author="Ericsson" w:date="2021-12-30T11:21:00Z"/>
                <w:lang w:val="fr-FR" w:eastAsia="zh-CN"/>
              </w:rPr>
            </w:pPr>
            <w:del w:id="132" w:author="Ericsson" w:date="2021-12-30T11:21:00Z">
              <w:r w:rsidDel="004C06BD">
                <w:rPr>
                  <w:lang w:val="fr-FR" w:eastAsia="zh-CN"/>
                </w:rPr>
                <w:delText>Address</w:delText>
              </w:r>
            </w:del>
          </w:p>
        </w:tc>
        <w:tc>
          <w:tcPr>
            <w:tcW w:w="474" w:type="dxa"/>
            <w:tcBorders>
              <w:top w:val="single" w:sz="4" w:space="0" w:color="auto"/>
              <w:left w:val="single" w:sz="4" w:space="0" w:color="auto"/>
              <w:bottom w:val="single" w:sz="4" w:space="0" w:color="auto"/>
              <w:right w:val="single" w:sz="4" w:space="0" w:color="auto"/>
            </w:tcBorders>
            <w:hideMark/>
          </w:tcPr>
          <w:p w14:paraId="3A6A093D" w14:textId="5FF7B05C" w:rsidR="00B1797D" w:rsidDel="004C06BD" w:rsidRDefault="00B1797D" w:rsidP="00447C68">
            <w:pPr>
              <w:pStyle w:val="TAC"/>
              <w:rPr>
                <w:del w:id="133" w:author="Ericsson" w:date="2021-12-30T11:21:00Z"/>
                <w:szCs w:val="18"/>
                <w:lang w:val="fr-FR"/>
              </w:rPr>
            </w:pPr>
            <w:del w:id="134"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10F12ACD" w14:textId="70730B15" w:rsidR="00B1797D" w:rsidDel="004C06BD" w:rsidRDefault="00B1797D" w:rsidP="00447C68">
            <w:pPr>
              <w:pStyle w:val="TAL"/>
              <w:rPr>
                <w:del w:id="135" w:author="Ericsson" w:date="2021-12-30T11:21:00Z"/>
                <w:lang w:val="fr-FR" w:eastAsia="zh-CN"/>
              </w:rPr>
            </w:pPr>
            <w:del w:id="136"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0F03B273" w14:textId="3C17AB81" w:rsidR="00B1797D" w:rsidRPr="00625470" w:rsidDel="004C06BD" w:rsidRDefault="00B1797D" w:rsidP="00447C68">
            <w:pPr>
              <w:pStyle w:val="TAL"/>
              <w:rPr>
                <w:del w:id="137" w:author="Ericsson" w:date="2021-12-30T11:21:00Z"/>
                <w:rFonts w:cs="Arial"/>
              </w:rPr>
            </w:pPr>
            <w:del w:id="138" w:author="Ericsson" w:date="2021-12-30T11:21:00Z">
              <w:r w:rsidRPr="00625470" w:rsidDel="004C06BD">
                <w:rPr>
                  <w:rFonts w:cs="Arial"/>
                </w:rPr>
                <w:delText>This field holds the control plane IP address of the neighbouring network contact point that handles the service request in case of interconnection and roaming</w:delText>
              </w:r>
            </w:del>
          </w:p>
        </w:tc>
        <w:tc>
          <w:tcPr>
            <w:tcW w:w="1843" w:type="dxa"/>
            <w:tcBorders>
              <w:top w:val="single" w:sz="4" w:space="0" w:color="auto"/>
              <w:left w:val="single" w:sz="4" w:space="0" w:color="auto"/>
              <w:bottom w:val="single" w:sz="4" w:space="0" w:color="auto"/>
              <w:right w:val="single" w:sz="4" w:space="0" w:color="auto"/>
            </w:tcBorders>
          </w:tcPr>
          <w:p w14:paraId="1BE18D31" w14:textId="731B56D7" w:rsidR="00B1797D" w:rsidRPr="00625470" w:rsidDel="004C06BD" w:rsidRDefault="00B1797D" w:rsidP="00447C68">
            <w:pPr>
              <w:pStyle w:val="TAL"/>
              <w:rPr>
                <w:del w:id="139" w:author="Ericsson" w:date="2021-12-30T11:21:00Z"/>
                <w:rFonts w:cs="Arial"/>
                <w:szCs w:val="18"/>
              </w:rPr>
            </w:pPr>
          </w:p>
        </w:tc>
      </w:tr>
    </w:tbl>
    <w:p w14:paraId="63924FDE" w14:textId="77777777" w:rsidR="00B1797D" w:rsidRDefault="00B1797D" w:rsidP="005F32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C6AE2" w:rsidRPr="009A1599" w14:paraId="35D2E131"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C4DF593" w14:textId="29A5C814" w:rsidR="006C6AE2" w:rsidRPr="009A1599" w:rsidRDefault="00DF04A1" w:rsidP="00447C68">
            <w:pPr>
              <w:jc w:val="center"/>
              <w:rPr>
                <w:rFonts w:ascii="Arial" w:hAnsi="Arial" w:cs="Arial"/>
                <w:b/>
                <w:bCs/>
                <w:sz w:val="28"/>
                <w:szCs w:val="28"/>
              </w:rPr>
            </w:pPr>
            <w:r>
              <w:rPr>
                <w:rFonts w:ascii="Arial" w:hAnsi="Arial" w:cs="Arial"/>
                <w:b/>
                <w:bCs/>
                <w:sz w:val="28"/>
                <w:szCs w:val="28"/>
              </w:rPr>
              <w:t>Sixth</w:t>
            </w:r>
            <w:r w:rsidR="006C6AE2" w:rsidRPr="009A1599">
              <w:rPr>
                <w:rFonts w:ascii="Arial" w:hAnsi="Arial" w:cs="Arial"/>
                <w:b/>
                <w:bCs/>
                <w:sz w:val="28"/>
                <w:szCs w:val="28"/>
              </w:rPr>
              <w:t xml:space="preserve"> change</w:t>
            </w:r>
          </w:p>
        </w:tc>
      </w:tr>
    </w:tbl>
    <w:p w14:paraId="31EA6ABA" w14:textId="77777777" w:rsidR="006C6AE2" w:rsidRDefault="006C6AE2" w:rsidP="00C3055F"/>
    <w:p w14:paraId="3CED2590" w14:textId="72341C4E" w:rsidR="0072115C" w:rsidRDefault="0072115C" w:rsidP="0072115C">
      <w:pPr>
        <w:pStyle w:val="Heading6"/>
        <w:rPr>
          <w:ins w:id="140" w:author="Ericsson" w:date="2021-12-30T10:06:00Z"/>
          <w:lang w:eastAsia="zh-CN"/>
        </w:rPr>
      </w:pPr>
      <w:bookmarkStart w:id="141" w:name="_Toc90636898"/>
      <w:ins w:id="142" w:author="Ericsson" w:date="2021-12-30T10:06:00Z">
        <w:r>
          <w:rPr>
            <w:lang w:eastAsia="zh-CN"/>
          </w:rPr>
          <w:t>6.1.6.2.8.x</w:t>
        </w:r>
        <w:r>
          <w:rPr>
            <w:lang w:eastAsia="zh-CN"/>
          </w:rPr>
          <w:tab/>
          <w:t xml:space="preserve">Type </w:t>
        </w:r>
        <w:bookmarkEnd w:id="141"/>
        <w:r w:rsidR="00B44E30">
          <w:rPr>
            <w:lang w:val="fr-FR"/>
          </w:rPr>
          <w:t>SDPTimeStamps</w:t>
        </w:r>
      </w:ins>
    </w:p>
    <w:p w14:paraId="70C6CC7E" w14:textId="4737C175" w:rsidR="0072115C" w:rsidRDefault="0072115C" w:rsidP="0072115C">
      <w:pPr>
        <w:pStyle w:val="TH"/>
        <w:rPr>
          <w:ins w:id="143" w:author="Ericsson" w:date="2021-12-30T10:06:00Z"/>
        </w:rPr>
      </w:pPr>
      <w:ins w:id="144" w:author="Ericsson" w:date="2021-12-30T10:06:00Z">
        <w:r>
          <w:t>Table </w:t>
        </w:r>
        <w:r>
          <w:rPr>
            <w:lang w:eastAsia="zh-CN"/>
          </w:rPr>
          <w:t>6.1.6.2.8.</w:t>
        </w:r>
      </w:ins>
      <w:ins w:id="145" w:author="Ericsson" w:date="2021-12-30T11:11:00Z">
        <w:r w:rsidR="00E72562">
          <w:rPr>
            <w:lang w:eastAsia="zh-CN"/>
          </w:rPr>
          <w:t>x</w:t>
        </w:r>
      </w:ins>
      <w:ins w:id="146" w:author="Ericsson" w:date="2021-12-30T10:06:00Z">
        <w:r>
          <w:rPr>
            <w:lang w:eastAsia="zh-CN"/>
          </w:rPr>
          <w:t>-1</w:t>
        </w:r>
        <w:r>
          <w:t xml:space="preserve">: Definition of type </w:t>
        </w:r>
      </w:ins>
      <w:ins w:id="147" w:author="Ericsson" w:date="2021-12-30T11:03:00Z">
        <w:r w:rsidR="00FC6740">
          <w:rPr>
            <w:lang w:val="fr-FR"/>
          </w:rPr>
          <w:t>SDPTimeStamps</w:t>
        </w:r>
      </w:ins>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72115C" w14:paraId="000AFFB4" w14:textId="77777777" w:rsidTr="00596903">
        <w:trPr>
          <w:jc w:val="center"/>
          <w:ins w:id="148" w:author="Ericsson" w:date="2021-12-30T10:06: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159FED0B" w14:textId="77777777" w:rsidR="0072115C" w:rsidRDefault="0072115C" w:rsidP="00447C68">
            <w:pPr>
              <w:pStyle w:val="TAH"/>
              <w:rPr>
                <w:ins w:id="149" w:author="Ericsson" w:date="2021-12-30T10:06:00Z"/>
                <w:lang w:val="fr-FR"/>
              </w:rPr>
            </w:pPr>
            <w:ins w:id="150" w:author="Ericsson" w:date="2021-12-30T10:06:00Z">
              <w:r>
                <w:rPr>
                  <w:lang w:val="fr-FR"/>
                </w:rPr>
                <w:t>Attribute name</w:t>
              </w:r>
            </w:ins>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33558ECC" w14:textId="77777777" w:rsidR="0072115C" w:rsidRDefault="0072115C" w:rsidP="00447C68">
            <w:pPr>
              <w:pStyle w:val="TAH"/>
              <w:rPr>
                <w:ins w:id="151" w:author="Ericsson" w:date="2021-12-30T10:06:00Z"/>
                <w:lang w:val="fr-FR"/>
              </w:rPr>
            </w:pPr>
            <w:ins w:id="152" w:author="Ericsson" w:date="2021-12-30T10:06:00Z">
              <w:r>
                <w:rPr>
                  <w:lang w:val="fr-FR"/>
                </w:rPr>
                <w:t>Data type</w:t>
              </w:r>
            </w:ins>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453ECBE" w14:textId="77777777" w:rsidR="0072115C" w:rsidRDefault="0072115C" w:rsidP="00447C68">
            <w:pPr>
              <w:pStyle w:val="TAH"/>
              <w:rPr>
                <w:ins w:id="153" w:author="Ericsson" w:date="2021-12-30T10:06:00Z"/>
                <w:lang w:val="fr-FR"/>
              </w:rPr>
            </w:pPr>
            <w:ins w:id="154" w:author="Ericsson" w:date="2021-12-30T10:06:00Z">
              <w:r>
                <w:rPr>
                  <w:lang w:val="fr-FR"/>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2AE1D8C" w14:textId="77777777" w:rsidR="0072115C" w:rsidRDefault="0072115C" w:rsidP="00447C68">
            <w:pPr>
              <w:pStyle w:val="TAH"/>
              <w:jc w:val="left"/>
              <w:rPr>
                <w:ins w:id="155" w:author="Ericsson" w:date="2021-12-30T10:06:00Z"/>
                <w:lang w:val="fr-FR" w:eastAsia="zh-CN"/>
              </w:rPr>
            </w:pPr>
            <w:ins w:id="156" w:author="Ericsson" w:date="2021-12-30T10:06:00Z">
              <w:r>
                <w:rPr>
                  <w:lang w:val="fr-FR"/>
                </w:rPr>
                <w:t>Cardinality</w:t>
              </w:r>
            </w:ins>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7CB06CAE" w14:textId="77777777" w:rsidR="0072115C" w:rsidRDefault="0072115C" w:rsidP="00447C68">
            <w:pPr>
              <w:pStyle w:val="TAH"/>
              <w:rPr>
                <w:ins w:id="157" w:author="Ericsson" w:date="2021-12-30T10:06:00Z"/>
                <w:rFonts w:cs="Arial"/>
                <w:szCs w:val="18"/>
                <w:lang w:val="fr-FR"/>
              </w:rPr>
            </w:pPr>
            <w:ins w:id="158" w:author="Ericsson" w:date="2021-12-30T10:06:00Z">
              <w:r>
                <w:rPr>
                  <w:rFonts w:cs="Arial"/>
                  <w:szCs w:val="18"/>
                  <w:lang w:val="fr-FR"/>
                </w:rPr>
                <w:t>Description</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174653D6" w14:textId="77777777" w:rsidR="0072115C" w:rsidRDefault="0072115C" w:rsidP="00447C68">
            <w:pPr>
              <w:pStyle w:val="TAH"/>
              <w:rPr>
                <w:ins w:id="159" w:author="Ericsson" w:date="2021-12-30T10:06:00Z"/>
                <w:rFonts w:cs="Arial"/>
                <w:szCs w:val="18"/>
                <w:lang w:val="fr-FR"/>
              </w:rPr>
            </w:pPr>
            <w:ins w:id="160" w:author="Ericsson" w:date="2021-12-30T10:06:00Z">
              <w:r>
                <w:rPr>
                  <w:rFonts w:cs="Arial"/>
                  <w:szCs w:val="18"/>
                  <w:lang w:val="fr-FR"/>
                </w:rPr>
                <w:t>Applicability</w:t>
              </w:r>
            </w:ins>
          </w:p>
        </w:tc>
      </w:tr>
      <w:tr w:rsidR="0072115C" w14:paraId="3FFF932A" w14:textId="77777777" w:rsidTr="00596903">
        <w:trPr>
          <w:jc w:val="center"/>
          <w:ins w:id="161" w:author="Ericsson" w:date="2021-12-30T10:06:00Z"/>
        </w:trPr>
        <w:tc>
          <w:tcPr>
            <w:tcW w:w="1556" w:type="dxa"/>
            <w:tcBorders>
              <w:top w:val="single" w:sz="4" w:space="0" w:color="auto"/>
              <w:left w:val="single" w:sz="4" w:space="0" w:color="auto"/>
              <w:bottom w:val="single" w:sz="4" w:space="0" w:color="auto"/>
              <w:right w:val="single" w:sz="4" w:space="0" w:color="auto"/>
            </w:tcBorders>
            <w:hideMark/>
          </w:tcPr>
          <w:p w14:paraId="41005064" w14:textId="43EC817F" w:rsidR="0072115C" w:rsidRDefault="00527F06" w:rsidP="00447C68">
            <w:pPr>
              <w:pStyle w:val="TAL"/>
              <w:rPr>
                <w:ins w:id="162" w:author="Ericsson" w:date="2021-12-30T10:06:00Z"/>
                <w:lang w:val="fr-FR" w:eastAsia="zh-CN"/>
              </w:rPr>
            </w:pPr>
            <w:ins w:id="163" w:author="Ericsson" w:date="2021-12-30T10:06:00Z">
              <w:r>
                <w:rPr>
                  <w:noProof/>
                </w:rPr>
                <w:t>s</w:t>
              </w:r>
              <w:r w:rsidRPr="00BB6156">
                <w:rPr>
                  <w:noProof/>
                </w:rPr>
                <w:t>DPOfferTimestamp</w:t>
              </w:r>
            </w:ins>
          </w:p>
        </w:tc>
        <w:tc>
          <w:tcPr>
            <w:tcW w:w="1793" w:type="dxa"/>
            <w:tcBorders>
              <w:top w:val="single" w:sz="4" w:space="0" w:color="auto"/>
              <w:left w:val="single" w:sz="4" w:space="0" w:color="auto"/>
              <w:bottom w:val="single" w:sz="4" w:space="0" w:color="auto"/>
              <w:right w:val="single" w:sz="4" w:space="0" w:color="auto"/>
            </w:tcBorders>
            <w:hideMark/>
          </w:tcPr>
          <w:p w14:paraId="4418E86B" w14:textId="68D1ABB6" w:rsidR="0072115C" w:rsidRDefault="008508FE" w:rsidP="00447C68">
            <w:pPr>
              <w:pStyle w:val="TAL"/>
              <w:rPr>
                <w:ins w:id="164" w:author="Ericsson" w:date="2021-12-30T10:06:00Z"/>
                <w:lang w:val="fr-FR" w:eastAsia="zh-CN"/>
              </w:rPr>
            </w:pPr>
            <w:ins w:id="165" w:author="Ericsson" w:date="2021-12-30T10:09:00Z">
              <w:r>
                <w:rPr>
                  <w:lang w:val="fr-FR"/>
                </w:rPr>
                <w:t>DateTime</w:t>
              </w:r>
            </w:ins>
          </w:p>
        </w:tc>
        <w:tc>
          <w:tcPr>
            <w:tcW w:w="474" w:type="dxa"/>
            <w:tcBorders>
              <w:top w:val="single" w:sz="4" w:space="0" w:color="auto"/>
              <w:left w:val="single" w:sz="4" w:space="0" w:color="auto"/>
              <w:bottom w:val="single" w:sz="4" w:space="0" w:color="auto"/>
              <w:right w:val="single" w:sz="4" w:space="0" w:color="auto"/>
            </w:tcBorders>
            <w:hideMark/>
          </w:tcPr>
          <w:p w14:paraId="0A991B0E" w14:textId="77777777" w:rsidR="0072115C" w:rsidRDefault="0072115C" w:rsidP="00447C68">
            <w:pPr>
              <w:pStyle w:val="TAC"/>
              <w:rPr>
                <w:ins w:id="166" w:author="Ericsson" w:date="2021-12-30T10:06:00Z"/>
                <w:lang w:val="fr-FR" w:eastAsia="zh-CN"/>
              </w:rPr>
            </w:pPr>
            <w:ins w:id="167" w:author="Ericsson" w:date="2021-12-30T10:06: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2EAF94D2" w14:textId="67264A2A" w:rsidR="0072115C" w:rsidRDefault="00FC6740" w:rsidP="00447C68">
            <w:pPr>
              <w:pStyle w:val="TAL"/>
              <w:rPr>
                <w:ins w:id="168" w:author="Ericsson" w:date="2021-12-30T10:06:00Z"/>
                <w:lang w:val="fr-FR" w:eastAsia="zh-CN"/>
              </w:rPr>
            </w:pPr>
            <w:ins w:id="169" w:author="Ericsson" w:date="2021-12-30T11:03:00Z">
              <w:r>
                <w:rPr>
                  <w:lang w:val="fr-FR" w:eastAsia="zh-CN"/>
                </w:rPr>
                <w:t>0..</w:t>
              </w:r>
            </w:ins>
            <w:ins w:id="170" w:author="Ericsson" w:date="2021-12-30T10:06:00Z">
              <w:r w:rsidR="0072115C">
                <w:rPr>
                  <w:lang w:val="fr-FR" w:eastAsia="zh-CN"/>
                </w:rPr>
                <w:t>1</w:t>
              </w:r>
            </w:ins>
          </w:p>
        </w:tc>
        <w:tc>
          <w:tcPr>
            <w:tcW w:w="2546" w:type="dxa"/>
            <w:tcBorders>
              <w:top w:val="single" w:sz="4" w:space="0" w:color="auto"/>
              <w:left w:val="single" w:sz="4" w:space="0" w:color="auto"/>
              <w:bottom w:val="single" w:sz="4" w:space="0" w:color="auto"/>
              <w:right w:val="single" w:sz="4" w:space="0" w:color="auto"/>
            </w:tcBorders>
            <w:hideMark/>
          </w:tcPr>
          <w:p w14:paraId="20ED00A0" w14:textId="76B314A7" w:rsidR="0072115C" w:rsidRPr="00625470" w:rsidRDefault="0072115C" w:rsidP="00447C68">
            <w:pPr>
              <w:pStyle w:val="TAL"/>
              <w:rPr>
                <w:ins w:id="171" w:author="Ericsson" w:date="2021-12-30T10:06:00Z"/>
                <w:lang w:eastAsia="zh-CN"/>
              </w:rPr>
            </w:pPr>
            <w:ins w:id="172" w:author="Ericsson" w:date="2021-12-30T10:06:00Z">
              <w:r w:rsidRPr="00625470">
                <w:rPr>
                  <w:rFonts w:cs="Arial"/>
                </w:rPr>
                <w:t xml:space="preserve">This field </w:t>
              </w:r>
            </w:ins>
            <w:ins w:id="173" w:author="Ericsson" w:date="2021-12-30T10:07:00Z">
              <w:r w:rsidR="008A2A39" w:rsidRPr="00BB6156">
                <w:rPr>
                  <w:noProof/>
                </w:rPr>
                <w:t>holds the time in UTC format of the SDP offer</w:t>
              </w:r>
            </w:ins>
            <w:ins w:id="174" w:author="Ericsson" w:date="2021-12-30T10:06:00Z">
              <w:r w:rsidRPr="00625470">
                <w:t>.</w:t>
              </w:r>
            </w:ins>
          </w:p>
        </w:tc>
        <w:tc>
          <w:tcPr>
            <w:tcW w:w="1842" w:type="dxa"/>
            <w:tcBorders>
              <w:top w:val="single" w:sz="4" w:space="0" w:color="auto"/>
              <w:left w:val="single" w:sz="4" w:space="0" w:color="auto"/>
              <w:bottom w:val="single" w:sz="4" w:space="0" w:color="auto"/>
              <w:right w:val="single" w:sz="4" w:space="0" w:color="auto"/>
            </w:tcBorders>
          </w:tcPr>
          <w:p w14:paraId="3F3DC6C7" w14:textId="77777777" w:rsidR="0072115C" w:rsidRPr="00625470" w:rsidRDefault="0072115C" w:rsidP="00447C68">
            <w:pPr>
              <w:pStyle w:val="TAL"/>
              <w:rPr>
                <w:ins w:id="175" w:author="Ericsson" w:date="2021-12-30T10:06:00Z"/>
                <w:rFonts w:cs="Arial"/>
                <w:szCs w:val="18"/>
              </w:rPr>
            </w:pPr>
          </w:p>
        </w:tc>
      </w:tr>
      <w:tr w:rsidR="006B5DB2" w14:paraId="38C67E59" w14:textId="77777777" w:rsidTr="00596903">
        <w:trPr>
          <w:jc w:val="center"/>
          <w:ins w:id="176" w:author="Ericsson" w:date="2021-12-30T10:06:00Z"/>
        </w:trPr>
        <w:tc>
          <w:tcPr>
            <w:tcW w:w="1556" w:type="dxa"/>
            <w:tcBorders>
              <w:top w:val="single" w:sz="4" w:space="0" w:color="auto"/>
              <w:left w:val="single" w:sz="4" w:space="0" w:color="auto"/>
              <w:bottom w:val="single" w:sz="4" w:space="0" w:color="auto"/>
              <w:right w:val="single" w:sz="4" w:space="0" w:color="auto"/>
            </w:tcBorders>
            <w:hideMark/>
          </w:tcPr>
          <w:p w14:paraId="4ABD880D" w14:textId="1BF040EA" w:rsidR="006B5DB2" w:rsidRDefault="000D71FA" w:rsidP="006B5DB2">
            <w:pPr>
              <w:pStyle w:val="TAL"/>
              <w:rPr>
                <w:ins w:id="177" w:author="Ericsson" w:date="2021-12-30T10:06:00Z"/>
                <w:lang w:val="fr-FR" w:eastAsia="zh-CN"/>
              </w:rPr>
            </w:pPr>
            <w:ins w:id="178" w:author="Ericsson" w:date="2021-12-30T10:19:00Z">
              <w:r>
                <w:rPr>
                  <w:noProof/>
                </w:rPr>
                <w:t>s</w:t>
              </w:r>
            </w:ins>
            <w:ins w:id="179" w:author="Ericsson" w:date="2021-12-30T10:06:00Z">
              <w:r w:rsidR="006B5DB2" w:rsidRPr="00BB6156">
                <w:rPr>
                  <w:noProof/>
                </w:rPr>
                <w:t>DPAnswerTimestamp</w:t>
              </w:r>
            </w:ins>
          </w:p>
        </w:tc>
        <w:tc>
          <w:tcPr>
            <w:tcW w:w="1793" w:type="dxa"/>
            <w:tcBorders>
              <w:top w:val="single" w:sz="4" w:space="0" w:color="auto"/>
              <w:left w:val="single" w:sz="4" w:space="0" w:color="auto"/>
              <w:bottom w:val="single" w:sz="4" w:space="0" w:color="auto"/>
              <w:right w:val="single" w:sz="4" w:space="0" w:color="auto"/>
            </w:tcBorders>
            <w:hideMark/>
          </w:tcPr>
          <w:p w14:paraId="641933BC" w14:textId="15E1FF2D" w:rsidR="006B5DB2" w:rsidRDefault="008508FE" w:rsidP="006B5DB2">
            <w:pPr>
              <w:pStyle w:val="TAL"/>
              <w:rPr>
                <w:ins w:id="180" w:author="Ericsson" w:date="2021-12-30T10:06:00Z"/>
                <w:lang w:val="fr-FR" w:eastAsia="zh-CN"/>
              </w:rPr>
            </w:pPr>
            <w:ins w:id="181" w:author="Ericsson" w:date="2021-12-30T10:09:00Z">
              <w:r>
                <w:rPr>
                  <w:lang w:val="fr-FR"/>
                </w:rPr>
                <w:t>DateTime</w:t>
              </w:r>
            </w:ins>
          </w:p>
        </w:tc>
        <w:tc>
          <w:tcPr>
            <w:tcW w:w="474" w:type="dxa"/>
            <w:tcBorders>
              <w:top w:val="single" w:sz="4" w:space="0" w:color="auto"/>
              <w:left w:val="single" w:sz="4" w:space="0" w:color="auto"/>
              <w:bottom w:val="single" w:sz="4" w:space="0" w:color="auto"/>
              <w:right w:val="single" w:sz="4" w:space="0" w:color="auto"/>
            </w:tcBorders>
            <w:hideMark/>
          </w:tcPr>
          <w:p w14:paraId="35E2AB68" w14:textId="77777777" w:rsidR="006B5DB2" w:rsidRDefault="006B5DB2" w:rsidP="006B5DB2">
            <w:pPr>
              <w:pStyle w:val="TAC"/>
              <w:rPr>
                <w:ins w:id="182" w:author="Ericsson" w:date="2021-12-30T10:06:00Z"/>
                <w:szCs w:val="18"/>
                <w:lang w:val="fr-FR"/>
              </w:rPr>
            </w:pPr>
            <w:ins w:id="183" w:author="Ericsson" w:date="2021-12-30T10:06: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53D69523" w14:textId="1F179A4E" w:rsidR="006B5DB2" w:rsidRDefault="00FC6740" w:rsidP="006B5DB2">
            <w:pPr>
              <w:pStyle w:val="TAL"/>
              <w:rPr>
                <w:ins w:id="184" w:author="Ericsson" w:date="2021-12-30T10:06:00Z"/>
                <w:lang w:val="fr-FR" w:eastAsia="zh-CN"/>
              </w:rPr>
            </w:pPr>
            <w:ins w:id="185" w:author="Ericsson" w:date="2021-12-30T11:03:00Z">
              <w:r>
                <w:rPr>
                  <w:lang w:val="fr-FR" w:eastAsia="zh-CN"/>
                </w:rPr>
                <w:t>0..</w:t>
              </w:r>
            </w:ins>
            <w:ins w:id="186" w:author="Ericsson" w:date="2021-12-30T10:08:00Z">
              <w:r w:rsidR="006B5DB2">
                <w:rPr>
                  <w:lang w:val="fr-FR" w:eastAsia="zh-CN"/>
                </w:rPr>
                <w:t>1</w:t>
              </w:r>
            </w:ins>
          </w:p>
        </w:tc>
        <w:tc>
          <w:tcPr>
            <w:tcW w:w="2546" w:type="dxa"/>
            <w:tcBorders>
              <w:top w:val="single" w:sz="4" w:space="0" w:color="auto"/>
              <w:left w:val="single" w:sz="4" w:space="0" w:color="auto"/>
              <w:bottom w:val="single" w:sz="4" w:space="0" w:color="auto"/>
              <w:right w:val="single" w:sz="4" w:space="0" w:color="auto"/>
            </w:tcBorders>
            <w:hideMark/>
          </w:tcPr>
          <w:p w14:paraId="6A24502E" w14:textId="5A864F90" w:rsidR="006B5DB2" w:rsidRPr="00625470" w:rsidRDefault="006B5DB2" w:rsidP="006B5DB2">
            <w:pPr>
              <w:pStyle w:val="TAL"/>
              <w:rPr>
                <w:ins w:id="187" w:author="Ericsson" w:date="2021-12-30T10:06:00Z"/>
                <w:rFonts w:cs="Arial"/>
              </w:rPr>
            </w:pPr>
            <w:ins w:id="188" w:author="Ericsson" w:date="2021-12-30T10:08:00Z">
              <w:r w:rsidRPr="00625470">
                <w:rPr>
                  <w:rFonts w:cs="Arial"/>
                </w:rPr>
                <w:t xml:space="preserve">This field </w:t>
              </w:r>
            </w:ins>
            <w:ins w:id="189" w:author="Ericsson" w:date="2021-12-30T10:09:00Z">
              <w:r w:rsidR="00142360" w:rsidRPr="00BB6156">
                <w:rPr>
                  <w:noProof/>
                </w:rPr>
                <w:t>holds the time in UTC format of the response to the SDP offer</w:t>
              </w:r>
            </w:ins>
            <w:ins w:id="190" w:author="Ericsson" w:date="2021-12-30T10:08:00Z">
              <w:r w:rsidRPr="00625470">
                <w:t>.</w:t>
              </w:r>
            </w:ins>
          </w:p>
        </w:tc>
        <w:tc>
          <w:tcPr>
            <w:tcW w:w="1842" w:type="dxa"/>
            <w:tcBorders>
              <w:top w:val="single" w:sz="4" w:space="0" w:color="auto"/>
              <w:left w:val="single" w:sz="4" w:space="0" w:color="auto"/>
              <w:bottom w:val="single" w:sz="4" w:space="0" w:color="auto"/>
              <w:right w:val="single" w:sz="4" w:space="0" w:color="auto"/>
            </w:tcBorders>
          </w:tcPr>
          <w:p w14:paraId="0E24E734" w14:textId="77777777" w:rsidR="006B5DB2" w:rsidRPr="00625470" w:rsidRDefault="006B5DB2" w:rsidP="006B5DB2">
            <w:pPr>
              <w:pStyle w:val="TAL"/>
              <w:rPr>
                <w:ins w:id="191" w:author="Ericsson" w:date="2021-12-30T10:06:00Z"/>
                <w:rFonts w:cs="Arial"/>
                <w:szCs w:val="18"/>
              </w:rPr>
            </w:pPr>
          </w:p>
        </w:tc>
      </w:tr>
    </w:tbl>
    <w:p w14:paraId="21685B44" w14:textId="77777777" w:rsidR="00C3055F" w:rsidRDefault="00C3055F" w:rsidP="00C305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3C22" w:rsidRPr="009A1599" w14:paraId="485BB81D"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4DC0940" w14:textId="48A7F65C" w:rsidR="00863C22" w:rsidRPr="009A1599" w:rsidRDefault="00DF04A1" w:rsidP="00447C68">
            <w:pPr>
              <w:jc w:val="center"/>
              <w:rPr>
                <w:rFonts w:ascii="Arial" w:hAnsi="Arial" w:cs="Arial"/>
                <w:b/>
                <w:bCs/>
                <w:sz w:val="28"/>
                <w:szCs w:val="28"/>
              </w:rPr>
            </w:pPr>
            <w:r>
              <w:rPr>
                <w:rFonts w:ascii="Arial" w:hAnsi="Arial" w:cs="Arial"/>
                <w:b/>
                <w:bCs/>
                <w:sz w:val="28"/>
                <w:szCs w:val="28"/>
              </w:rPr>
              <w:t>Seventh</w:t>
            </w:r>
            <w:r w:rsidR="00863C22" w:rsidRPr="009A1599">
              <w:rPr>
                <w:rFonts w:ascii="Arial" w:hAnsi="Arial" w:cs="Arial"/>
                <w:b/>
                <w:bCs/>
                <w:sz w:val="28"/>
                <w:szCs w:val="28"/>
              </w:rPr>
              <w:t xml:space="preserve"> change</w:t>
            </w:r>
          </w:p>
        </w:tc>
      </w:tr>
    </w:tbl>
    <w:p w14:paraId="4573400E" w14:textId="67243911" w:rsidR="00863C22" w:rsidRDefault="00863C22" w:rsidP="00FE3052"/>
    <w:p w14:paraId="44B16A67" w14:textId="0D5CA8E8" w:rsidR="002960A9" w:rsidRDefault="002960A9" w:rsidP="002960A9">
      <w:pPr>
        <w:pStyle w:val="Heading6"/>
        <w:rPr>
          <w:ins w:id="192" w:author="Ericsson" w:date="2021-12-30T11:00:00Z"/>
          <w:lang w:eastAsia="zh-CN"/>
        </w:rPr>
      </w:pPr>
      <w:ins w:id="193" w:author="Ericsson" w:date="2021-12-30T11:00:00Z">
        <w:r>
          <w:rPr>
            <w:lang w:eastAsia="zh-CN"/>
          </w:rPr>
          <w:lastRenderedPageBreak/>
          <w:t>6.1.6.2.8.</w:t>
        </w:r>
      </w:ins>
      <w:ins w:id="194" w:author="Ericsson" w:date="2021-12-30T11:11:00Z">
        <w:r w:rsidR="00E72562">
          <w:rPr>
            <w:lang w:eastAsia="zh-CN"/>
          </w:rPr>
          <w:t>y</w:t>
        </w:r>
      </w:ins>
      <w:ins w:id="195" w:author="Ericsson" w:date="2021-12-30T11:00:00Z">
        <w:r>
          <w:rPr>
            <w:lang w:eastAsia="zh-CN"/>
          </w:rPr>
          <w:tab/>
          <w:t xml:space="preserve">Type </w:t>
        </w:r>
        <w:r w:rsidR="00FA619F">
          <w:rPr>
            <w:lang w:val="fr-FR"/>
          </w:rPr>
          <w:t>IMSAddress</w:t>
        </w:r>
      </w:ins>
    </w:p>
    <w:p w14:paraId="654BD1D9" w14:textId="0AE7A529" w:rsidR="002960A9" w:rsidRDefault="002960A9" w:rsidP="002960A9">
      <w:pPr>
        <w:pStyle w:val="TH"/>
        <w:rPr>
          <w:ins w:id="196" w:author="Ericsson" w:date="2021-12-30T11:00:00Z"/>
        </w:rPr>
      </w:pPr>
      <w:ins w:id="197" w:author="Ericsson" w:date="2021-12-30T11:00:00Z">
        <w:r>
          <w:t>Table </w:t>
        </w:r>
        <w:r>
          <w:rPr>
            <w:lang w:eastAsia="zh-CN"/>
          </w:rPr>
          <w:t>6.1.6.2.8.</w:t>
        </w:r>
      </w:ins>
      <w:ins w:id="198" w:author="Ericsson" w:date="2021-12-30T11:11:00Z">
        <w:r w:rsidR="00E72562">
          <w:rPr>
            <w:lang w:eastAsia="zh-CN"/>
          </w:rPr>
          <w:t>y</w:t>
        </w:r>
      </w:ins>
      <w:ins w:id="199" w:author="Ericsson" w:date="2021-12-30T11:00:00Z">
        <w:r>
          <w:rPr>
            <w:lang w:eastAsia="zh-CN"/>
          </w:rPr>
          <w:t>-1</w:t>
        </w:r>
        <w:r>
          <w:t xml:space="preserve">: Definition of type </w:t>
        </w:r>
      </w:ins>
      <w:ins w:id="200" w:author="Ericsson" w:date="2021-12-30T11:03:00Z">
        <w:r w:rsidR="00FC6740">
          <w:rPr>
            <w:lang w:val="fr-FR"/>
          </w:rPr>
          <w:t>IMSAddress</w:t>
        </w:r>
      </w:ins>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2960A9" w14:paraId="0D44A90E" w14:textId="77777777" w:rsidTr="00447C68">
        <w:trPr>
          <w:jc w:val="center"/>
          <w:ins w:id="201" w:author="Ericsson" w:date="2021-12-30T11:00: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8BE6945" w14:textId="77777777" w:rsidR="002960A9" w:rsidRDefault="002960A9" w:rsidP="00447C68">
            <w:pPr>
              <w:pStyle w:val="TAH"/>
              <w:rPr>
                <w:ins w:id="202" w:author="Ericsson" w:date="2021-12-30T11:00:00Z"/>
                <w:lang w:val="fr-FR"/>
              </w:rPr>
            </w:pPr>
            <w:ins w:id="203" w:author="Ericsson" w:date="2021-12-30T11:00:00Z">
              <w:r>
                <w:rPr>
                  <w:lang w:val="fr-FR"/>
                </w:rPr>
                <w:t>Attribute name</w:t>
              </w:r>
            </w:ins>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2BD94413" w14:textId="77777777" w:rsidR="002960A9" w:rsidRDefault="002960A9" w:rsidP="00447C68">
            <w:pPr>
              <w:pStyle w:val="TAH"/>
              <w:rPr>
                <w:ins w:id="204" w:author="Ericsson" w:date="2021-12-30T11:00:00Z"/>
                <w:lang w:val="fr-FR"/>
              </w:rPr>
            </w:pPr>
            <w:ins w:id="205" w:author="Ericsson" w:date="2021-12-30T11:00:00Z">
              <w:r>
                <w:rPr>
                  <w:lang w:val="fr-FR"/>
                </w:rPr>
                <w:t>Data type</w:t>
              </w:r>
            </w:ins>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91555BB" w14:textId="77777777" w:rsidR="002960A9" w:rsidRDefault="002960A9" w:rsidP="00447C68">
            <w:pPr>
              <w:pStyle w:val="TAH"/>
              <w:rPr>
                <w:ins w:id="206" w:author="Ericsson" w:date="2021-12-30T11:00:00Z"/>
                <w:lang w:val="fr-FR"/>
              </w:rPr>
            </w:pPr>
            <w:ins w:id="207" w:author="Ericsson" w:date="2021-12-30T11:00:00Z">
              <w:r>
                <w:rPr>
                  <w:lang w:val="fr-FR"/>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286D60D" w14:textId="77777777" w:rsidR="002960A9" w:rsidRDefault="002960A9" w:rsidP="00447C68">
            <w:pPr>
              <w:pStyle w:val="TAH"/>
              <w:jc w:val="left"/>
              <w:rPr>
                <w:ins w:id="208" w:author="Ericsson" w:date="2021-12-30T11:00:00Z"/>
                <w:lang w:val="fr-FR" w:eastAsia="zh-CN"/>
              </w:rPr>
            </w:pPr>
            <w:ins w:id="209" w:author="Ericsson" w:date="2021-12-30T11:00:00Z">
              <w:r>
                <w:rPr>
                  <w:lang w:val="fr-FR"/>
                </w:rPr>
                <w:t>Cardinality</w:t>
              </w:r>
            </w:ins>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19CE98E0" w14:textId="77777777" w:rsidR="002960A9" w:rsidRDefault="002960A9" w:rsidP="00447C68">
            <w:pPr>
              <w:pStyle w:val="TAH"/>
              <w:rPr>
                <w:ins w:id="210" w:author="Ericsson" w:date="2021-12-30T11:00:00Z"/>
                <w:rFonts w:cs="Arial"/>
                <w:szCs w:val="18"/>
                <w:lang w:val="fr-FR"/>
              </w:rPr>
            </w:pPr>
            <w:ins w:id="211" w:author="Ericsson" w:date="2021-12-30T11:00:00Z">
              <w:r>
                <w:rPr>
                  <w:rFonts w:cs="Arial"/>
                  <w:szCs w:val="18"/>
                  <w:lang w:val="fr-FR"/>
                </w:rPr>
                <w:t>Description</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25CB8F49" w14:textId="77777777" w:rsidR="002960A9" w:rsidRDefault="002960A9" w:rsidP="00447C68">
            <w:pPr>
              <w:pStyle w:val="TAH"/>
              <w:rPr>
                <w:ins w:id="212" w:author="Ericsson" w:date="2021-12-30T11:00:00Z"/>
                <w:rFonts w:cs="Arial"/>
                <w:szCs w:val="18"/>
                <w:lang w:val="fr-FR"/>
              </w:rPr>
            </w:pPr>
            <w:ins w:id="213" w:author="Ericsson" w:date="2021-12-30T11:00:00Z">
              <w:r>
                <w:rPr>
                  <w:rFonts w:cs="Arial"/>
                  <w:szCs w:val="18"/>
                  <w:lang w:val="fr-FR"/>
                </w:rPr>
                <w:t>Applicability</w:t>
              </w:r>
            </w:ins>
          </w:p>
        </w:tc>
      </w:tr>
      <w:tr w:rsidR="00FC6740" w14:paraId="1B6B0BCB" w14:textId="77777777" w:rsidTr="00447C68">
        <w:trPr>
          <w:jc w:val="center"/>
          <w:ins w:id="214" w:author="Ericsson" w:date="2021-12-30T11:00:00Z"/>
        </w:trPr>
        <w:tc>
          <w:tcPr>
            <w:tcW w:w="1556" w:type="dxa"/>
            <w:tcBorders>
              <w:top w:val="single" w:sz="4" w:space="0" w:color="auto"/>
              <w:left w:val="single" w:sz="4" w:space="0" w:color="auto"/>
              <w:bottom w:val="single" w:sz="4" w:space="0" w:color="auto"/>
              <w:right w:val="single" w:sz="4" w:space="0" w:color="auto"/>
            </w:tcBorders>
            <w:hideMark/>
          </w:tcPr>
          <w:p w14:paraId="1E164725" w14:textId="69D0A6B5" w:rsidR="00FC6740" w:rsidRDefault="00FC6740" w:rsidP="00FC6740">
            <w:pPr>
              <w:pStyle w:val="TAL"/>
              <w:rPr>
                <w:ins w:id="215" w:author="Ericsson" w:date="2021-12-30T11:00:00Z"/>
                <w:lang w:val="fr-FR" w:eastAsia="zh-CN"/>
              </w:rPr>
            </w:pPr>
            <w:ins w:id="216" w:author="Ericsson" w:date="2021-12-30T11:02:00Z">
              <w:r>
                <w:t>ipv4Addr</w:t>
              </w:r>
            </w:ins>
          </w:p>
        </w:tc>
        <w:tc>
          <w:tcPr>
            <w:tcW w:w="1793" w:type="dxa"/>
            <w:tcBorders>
              <w:top w:val="single" w:sz="4" w:space="0" w:color="auto"/>
              <w:left w:val="single" w:sz="4" w:space="0" w:color="auto"/>
              <w:bottom w:val="single" w:sz="4" w:space="0" w:color="auto"/>
              <w:right w:val="single" w:sz="4" w:space="0" w:color="auto"/>
            </w:tcBorders>
            <w:hideMark/>
          </w:tcPr>
          <w:p w14:paraId="57B40DBD" w14:textId="63C28413" w:rsidR="00FC6740" w:rsidRDefault="00FC6740" w:rsidP="00FC6740">
            <w:pPr>
              <w:pStyle w:val="TAL"/>
              <w:rPr>
                <w:ins w:id="217" w:author="Ericsson" w:date="2021-12-30T11:00:00Z"/>
                <w:lang w:val="fr-FR" w:eastAsia="zh-CN"/>
              </w:rPr>
            </w:pPr>
            <w:ins w:id="218" w:author="Ericsson" w:date="2021-12-30T11:02:00Z">
              <w:r>
                <w:t>Ipv4Addr</w:t>
              </w:r>
            </w:ins>
          </w:p>
        </w:tc>
        <w:tc>
          <w:tcPr>
            <w:tcW w:w="474" w:type="dxa"/>
            <w:tcBorders>
              <w:top w:val="single" w:sz="4" w:space="0" w:color="auto"/>
              <w:left w:val="single" w:sz="4" w:space="0" w:color="auto"/>
              <w:bottom w:val="single" w:sz="4" w:space="0" w:color="auto"/>
              <w:right w:val="single" w:sz="4" w:space="0" w:color="auto"/>
            </w:tcBorders>
            <w:hideMark/>
          </w:tcPr>
          <w:p w14:paraId="317FE773" w14:textId="77777777" w:rsidR="00FC6740" w:rsidRDefault="00FC6740" w:rsidP="00FC6740">
            <w:pPr>
              <w:pStyle w:val="TAC"/>
              <w:rPr>
                <w:ins w:id="219" w:author="Ericsson" w:date="2021-12-30T11:00:00Z"/>
                <w:lang w:val="fr-FR" w:eastAsia="zh-CN"/>
              </w:rPr>
            </w:pPr>
            <w:ins w:id="220" w:author="Ericsson" w:date="2021-12-30T11:00: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12DEEDD0" w14:textId="12913A50" w:rsidR="00FC6740" w:rsidRDefault="00FC6740" w:rsidP="00FC6740">
            <w:pPr>
              <w:pStyle w:val="TAL"/>
              <w:rPr>
                <w:ins w:id="221" w:author="Ericsson" w:date="2021-12-30T11:00:00Z"/>
                <w:lang w:val="fr-FR" w:eastAsia="zh-CN"/>
              </w:rPr>
            </w:pPr>
            <w:ins w:id="222" w:author="Ericsson" w:date="2021-12-30T11:02:00Z">
              <w:r>
                <w:t>0..1</w:t>
              </w:r>
            </w:ins>
          </w:p>
        </w:tc>
        <w:tc>
          <w:tcPr>
            <w:tcW w:w="2546" w:type="dxa"/>
            <w:tcBorders>
              <w:top w:val="single" w:sz="4" w:space="0" w:color="auto"/>
              <w:left w:val="single" w:sz="4" w:space="0" w:color="auto"/>
              <w:bottom w:val="single" w:sz="4" w:space="0" w:color="auto"/>
              <w:right w:val="single" w:sz="4" w:space="0" w:color="auto"/>
            </w:tcBorders>
            <w:hideMark/>
          </w:tcPr>
          <w:p w14:paraId="03FE70A2" w14:textId="77777777" w:rsidR="00FC6740" w:rsidRDefault="00FC6740" w:rsidP="00FC6740">
            <w:pPr>
              <w:pStyle w:val="TAL"/>
              <w:rPr>
                <w:ins w:id="223" w:author="Ericsson" w:date="2021-12-30T11:02:00Z"/>
              </w:rPr>
            </w:pPr>
            <w:ins w:id="224" w:author="Ericsson" w:date="2021-12-30T11:02:00Z">
              <w:r>
                <w:t>IPv4 address</w:t>
              </w:r>
            </w:ins>
          </w:p>
          <w:p w14:paraId="0D55FF89" w14:textId="53339BA4" w:rsidR="00FC6740" w:rsidRPr="00625470" w:rsidRDefault="00FC6740" w:rsidP="00FC6740">
            <w:pPr>
              <w:pStyle w:val="TAL"/>
              <w:rPr>
                <w:ins w:id="225" w:author="Ericsson" w:date="2021-12-30T11:00:00Z"/>
                <w:lang w:eastAsia="zh-CN"/>
              </w:rPr>
            </w:pPr>
            <w:ins w:id="226" w:author="Ericsson" w:date="2021-12-30T11:02:00Z">
              <w:r>
                <w:t>(NOTE)</w:t>
              </w:r>
            </w:ins>
          </w:p>
        </w:tc>
        <w:tc>
          <w:tcPr>
            <w:tcW w:w="1842" w:type="dxa"/>
            <w:tcBorders>
              <w:top w:val="single" w:sz="4" w:space="0" w:color="auto"/>
              <w:left w:val="single" w:sz="4" w:space="0" w:color="auto"/>
              <w:bottom w:val="single" w:sz="4" w:space="0" w:color="auto"/>
              <w:right w:val="single" w:sz="4" w:space="0" w:color="auto"/>
            </w:tcBorders>
          </w:tcPr>
          <w:p w14:paraId="3738DC5F" w14:textId="77777777" w:rsidR="00FC6740" w:rsidRPr="00625470" w:rsidRDefault="00FC6740" w:rsidP="00FC6740">
            <w:pPr>
              <w:pStyle w:val="TAL"/>
              <w:rPr>
                <w:ins w:id="227" w:author="Ericsson" w:date="2021-12-30T11:00:00Z"/>
                <w:rFonts w:cs="Arial"/>
                <w:szCs w:val="18"/>
              </w:rPr>
            </w:pPr>
          </w:p>
        </w:tc>
      </w:tr>
      <w:tr w:rsidR="00FC6740" w14:paraId="2EC91878" w14:textId="77777777" w:rsidTr="00447C68">
        <w:trPr>
          <w:jc w:val="center"/>
          <w:ins w:id="228" w:author="Ericsson" w:date="2021-12-30T11:00:00Z"/>
        </w:trPr>
        <w:tc>
          <w:tcPr>
            <w:tcW w:w="1556" w:type="dxa"/>
            <w:tcBorders>
              <w:top w:val="single" w:sz="4" w:space="0" w:color="auto"/>
              <w:left w:val="single" w:sz="4" w:space="0" w:color="auto"/>
              <w:bottom w:val="single" w:sz="4" w:space="0" w:color="auto"/>
              <w:right w:val="single" w:sz="4" w:space="0" w:color="auto"/>
            </w:tcBorders>
            <w:hideMark/>
          </w:tcPr>
          <w:p w14:paraId="74B03812" w14:textId="4C41DC1B" w:rsidR="00FC6740" w:rsidRDefault="00FF751F" w:rsidP="00FC6740">
            <w:pPr>
              <w:pStyle w:val="TAL"/>
              <w:rPr>
                <w:ins w:id="229" w:author="Ericsson" w:date="2021-12-30T11:00:00Z"/>
                <w:lang w:val="fr-FR" w:eastAsia="zh-CN"/>
              </w:rPr>
            </w:pPr>
            <w:ins w:id="230" w:author="Ericsson" w:date="2021-12-30T11:04:00Z">
              <w:r>
                <w:t>i</w:t>
              </w:r>
            </w:ins>
            <w:ins w:id="231" w:author="Ericsson" w:date="2021-12-30T11:02:00Z">
              <w:r w:rsidR="00FC6740">
                <w:t>pv6Addr</w:t>
              </w:r>
            </w:ins>
          </w:p>
        </w:tc>
        <w:tc>
          <w:tcPr>
            <w:tcW w:w="1793" w:type="dxa"/>
            <w:tcBorders>
              <w:top w:val="single" w:sz="4" w:space="0" w:color="auto"/>
              <w:left w:val="single" w:sz="4" w:space="0" w:color="auto"/>
              <w:bottom w:val="single" w:sz="4" w:space="0" w:color="auto"/>
              <w:right w:val="single" w:sz="4" w:space="0" w:color="auto"/>
            </w:tcBorders>
            <w:hideMark/>
          </w:tcPr>
          <w:p w14:paraId="2763F5C3" w14:textId="06C755A9" w:rsidR="00FC6740" w:rsidRDefault="00FC6740" w:rsidP="00FC6740">
            <w:pPr>
              <w:pStyle w:val="TAL"/>
              <w:rPr>
                <w:ins w:id="232" w:author="Ericsson" w:date="2021-12-30T11:00:00Z"/>
                <w:lang w:val="fr-FR" w:eastAsia="zh-CN"/>
              </w:rPr>
            </w:pPr>
            <w:ins w:id="233" w:author="Ericsson" w:date="2021-12-30T11:02:00Z">
              <w:r>
                <w:t>Ipv6Addr</w:t>
              </w:r>
            </w:ins>
          </w:p>
        </w:tc>
        <w:tc>
          <w:tcPr>
            <w:tcW w:w="474" w:type="dxa"/>
            <w:tcBorders>
              <w:top w:val="single" w:sz="4" w:space="0" w:color="auto"/>
              <w:left w:val="single" w:sz="4" w:space="0" w:color="auto"/>
              <w:bottom w:val="single" w:sz="4" w:space="0" w:color="auto"/>
              <w:right w:val="single" w:sz="4" w:space="0" w:color="auto"/>
            </w:tcBorders>
            <w:hideMark/>
          </w:tcPr>
          <w:p w14:paraId="40D810FB" w14:textId="77777777" w:rsidR="00FC6740" w:rsidRDefault="00FC6740" w:rsidP="00FC6740">
            <w:pPr>
              <w:pStyle w:val="TAC"/>
              <w:rPr>
                <w:ins w:id="234" w:author="Ericsson" w:date="2021-12-30T11:00:00Z"/>
                <w:szCs w:val="18"/>
                <w:lang w:val="fr-FR"/>
              </w:rPr>
            </w:pPr>
            <w:ins w:id="235" w:author="Ericsson" w:date="2021-12-30T11:00: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3C10508A" w14:textId="18E83A42" w:rsidR="00FC6740" w:rsidRDefault="00FC6740" w:rsidP="00FC6740">
            <w:pPr>
              <w:pStyle w:val="TAL"/>
              <w:rPr>
                <w:ins w:id="236" w:author="Ericsson" w:date="2021-12-30T11:00:00Z"/>
                <w:lang w:val="fr-FR" w:eastAsia="zh-CN"/>
              </w:rPr>
            </w:pPr>
            <w:ins w:id="237" w:author="Ericsson" w:date="2021-12-30T11:02:00Z">
              <w:r>
                <w:t>0..1</w:t>
              </w:r>
            </w:ins>
          </w:p>
        </w:tc>
        <w:tc>
          <w:tcPr>
            <w:tcW w:w="2546" w:type="dxa"/>
            <w:tcBorders>
              <w:top w:val="single" w:sz="4" w:space="0" w:color="auto"/>
              <w:left w:val="single" w:sz="4" w:space="0" w:color="auto"/>
              <w:bottom w:val="single" w:sz="4" w:space="0" w:color="auto"/>
              <w:right w:val="single" w:sz="4" w:space="0" w:color="auto"/>
            </w:tcBorders>
            <w:hideMark/>
          </w:tcPr>
          <w:p w14:paraId="5DBFD599" w14:textId="77777777" w:rsidR="00FC6740" w:rsidRDefault="00FC6740" w:rsidP="00FC6740">
            <w:pPr>
              <w:pStyle w:val="TAL"/>
              <w:rPr>
                <w:ins w:id="238" w:author="Ericsson" w:date="2021-12-30T11:02:00Z"/>
                <w:rFonts w:cs="Arial"/>
                <w:szCs w:val="18"/>
              </w:rPr>
            </w:pPr>
            <w:ins w:id="239" w:author="Ericsson" w:date="2021-12-30T11:02:00Z">
              <w:r>
                <w:rPr>
                  <w:rFonts w:cs="Arial"/>
                  <w:szCs w:val="18"/>
                </w:rPr>
                <w:t>IPv6 address</w:t>
              </w:r>
            </w:ins>
          </w:p>
          <w:p w14:paraId="58EE926D" w14:textId="23724652" w:rsidR="00FC6740" w:rsidRPr="00625470" w:rsidRDefault="00FC6740" w:rsidP="00FC6740">
            <w:pPr>
              <w:pStyle w:val="TAL"/>
              <w:rPr>
                <w:ins w:id="240" w:author="Ericsson" w:date="2021-12-30T11:00:00Z"/>
                <w:rFonts w:cs="Arial"/>
              </w:rPr>
            </w:pPr>
            <w:ins w:id="241" w:author="Ericsson" w:date="2021-12-30T11:02:00Z">
              <w:r>
                <w:rPr>
                  <w:rFonts w:cs="Arial"/>
                  <w:szCs w:val="18"/>
                </w:rPr>
                <w:t>(NOTE)</w:t>
              </w:r>
            </w:ins>
          </w:p>
        </w:tc>
        <w:tc>
          <w:tcPr>
            <w:tcW w:w="1842" w:type="dxa"/>
            <w:tcBorders>
              <w:top w:val="single" w:sz="4" w:space="0" w:color="auto"/>
              <w:left w:val="single" w:sz="4" w:space="0" w:color="auto"/>
              <w:bottom w:val="single" w:sz="4" w:space="0" w:color="auto"/>
              <w:right w:val="single" w:sz="4" w:space="0" w:color="auto"/>
            </w:tcBorders>
          </w:tcPr>
          <w:p w14:paraId="537446B3" w14:textId="77777777" w:rsidR="00FC6740" w:rsidRPr="00625470" w:rsidRDefault="00FC6740" w:rsidP="00FC6740">
            <w:pPr>
              <w:pStyle w:val="TAL"/>
              <w:rPr>
                <w:ins w:id="242" w:author="Ericsson" w:date="2021-12-30T11:00:00Z"/>
                <w:rFonts w:cs="Arial"/>
                <w:szCs w:val="18"/>
              </w:rPr>
            </w:pPr>
          </w:p>
        </w:tc>
      </w:tr>
      <w:tr w:rsidR="00FF751F" w14:paraId="18CAB1E8" w14:textId="77777777" w:rsidTr="00447C68">
        <w:trPr>
          <w:jc w:val="center"/>
          <w:ins w:id="243" w:author="Ericsson" w:date="2021-12-30T11:03:00Z"/>
        </w:trPr>
        <w:tc>
          <w:tcPr>
            <w:tcW w:w="1556" w:type="dxa"/>
            <w:tcBorders>
              <w:top w:val="single" w:sz="4" w:space="0" w:color="auto"/>
              <w:left w:val="single" w:sz="4" w:space="0" w:color="auto"/>
              <w:bottom w:val="single" w:sz="4" w:space="0" w:color="auto"/>
              <w:right w:val="single" w:sz="4" w:space="0" w:color="auto"/>
            </w:tcBorders>
          </w:tcPr>
          <w:p w14:paraId="22AED3AA" w14:textId="151B0279" w:rsidR="00FF751F" w:rsidRDefault="00FF751F" w:rsidP="00FF751F">
            <w:pPr>
              <w:pStyle w:val="TAL"/>
              <w:rPr>
                <w:ins w:id="244" w:author="Ericsson" w:date="2021-12-30T11:03:00Z"/>
              </w:rPr>
            </w:pPr>
            <w:ins w:id="245" w:author="Ericsson" w:date="2021-12-30T11:04:00Z">
              <w:r>
                <w:t>e164</w:t>
              </w:r>
            </w:ins>
          </w:p>
        </w:tc>
        <w:tc>
          <w:tcPr>
            <w:tcW w:w="1793" w:type="dxa"/>
            <w:tcBorders>
              <w:top w:val="single" w:sz="4" w:space="0" w:color="auto"/>
              <w:left w:val="single" w:sz="4" w:space="0" w:color="auto"/>
              <w:bottom w:val="single" w:sz="4" w:space="0" w:color="auto"/>
              <w:right w:val="single" w:sz="4" w:space="0" w:color="auto"/>
            </w:tcBorders>
          </w:tcPr>
          <w:p w14:paraId="27FAD728" w14:textId="2FDFE536" w:rsidR="00FF751F" w:rsidRDefault="00FF751F" w:rsidP="00FF751F">
            <w:pPr>
              <w:pStyle w:val="TAL"/>
              <w:rPr>
                <w:ins w:id="246" w:author="Ericsson" w:date="2021-12-30T11:03:00Z"/>
              </w:rPr>
            </w:pPr>
            <w:ins w:id="247" w:author="Ericsson" w:date="2021-12-30T11:04:00Z">
              <w:r>
                <w:t>E164</w:t>
              </w:r>
            </w:ins>
          </w:p>
        </w:tc>
        <w:tc>
          <w:tcPr>
            <w:tcW w:w="474" w:type="dxa"/>
            <w:tcBorders>
              <w:top w:val="single" w:sz="4" w:space="0" w:color="auto"/>
              <w:left w:val="single" w:sz="4" w:space="0" w:color="auto"/>
              <w:bottom w:val="single" w:sz="4" w:space="0" w:color="auto"/>
              <w:right w:val="single" w:sz="4" w:space="0" w:color="auto"/>
            </w:tcBorders>
          </w:tcPr>
          <w:p w14:paraId="5D1CEE6C" w14:textId="5CB6025E" w:rsidR="00FF751F" w:rsidRDefault="00FF751F" w:rsidP="00FF751F">
            <w:pPr>
              <w:pStyle w:val="TAC"/>
              <w:rPr>
                <w:ins w:id="248" w:author="Ericsson" w:date="2021-12-30T11:03:00Z"/>
                <w:szCs w:val="18"/>
                <w:lang w:val="fr-FR"/>
              </w:rPr>
            </w:pPr>
            <w:ins w:id="249" w:author="Ericsson" w:date="2021-12-30T11:04: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tcPr>
          <w:p w14:paraId="39F39DB8" w14:textId="4D85BEE4" w:rsidR="00FF751F" w:rsidRDefault="00FF751F" w:rsidP="00FF751F">
            <w:pPr>
              <w:pStyle w:val="TAL"/>
              <w:rPr>
                <w:ins w:id="250" w:author="Ericsson" w:date="2021-12-30T11:03:00Z"/>
              </w:rPr>
            </w:pPr>
            <w:ins w:id="251" w:author="Ericsson" w:date="2021-12-30T11:04:00Z">
              <w:r>
                <w:t>0..1</w:t>
              </w:r>
            </w:ins>
          </w:p>
        </w:tc>
        <w:tc>
          <w:tcPr>
            <w:tcW w:w="2546" w:type="dxa"/>
            <w:tcBorders>
              <w:top w:val="single" w:sz="4" w:space="0" w:color="auto"/>
              <w:left w:val="single" w:sz="4" w:space="0" w:color="auto"/>
              <w:bottom w:val="single" w:sz="4" w:space="0" w:color="auto"/>
              <w:right w:val="single" w:sz="4" w:space="0" w:color="auto"/>
            </w:tcBorders>
          </w:tcPr>
          <w:p w14:paraId="1EF91C81" w14:textId="3F606216" w:rsidR="00FF751F" w:rsidRDefault="00FF751F" w:rsidP="00FF751F">
            <w:pPr>
              <w:pStyle w:val="TAL"/>
              <w:rPr>
                <w:ins w:id="252" w:author="Ericsson" w:date="2021-12-30T11:04:00Z"/>
                <w:rFonts w:cs="Arial"/>
                <w:szCs w:val="18"/>
              </w:rPr>
            </w:pPr>
            <w:ins w:id="253" w:author="Ericsson" w:date="2021-12-30T11:04:00Z">
              <w:r>
                <w:rPr>
                  <w:rFonts w:cs="Arial"/>
                  <w:szCs w:val="18"/>
                </w:rPr>
                <w:t>E.164 address</w:t>
              </w:r>
            </w:ins>
          </w:p>
          <w:p w14:paraId="51F678AE" w14:textId="55C73503" w:rsidR="00FF751F" w:rsidRDefault="00FF751F" w:rsidP="00FF751F">
            <w:pPr>
              <w:pStyle w:val="TAL"/>
              <w:rPr>
                <w:ins w:id="254" w:author="Ericsson" w:date="2021-12-30T11:03:00Z"/>
                <w:rFonts w:cs="Arial"/>
                <w:szCs w:val="18"/>
              </w:rPr>
            </w:pPr>
            <w:ins w:id="255" w:author="Ericsson" w:date="2021-12-30T11:04:00Z">
              <w:r>
                <w:rPr>
                  <w:rFonts w:cs="Arial"/>
                  <w:szCs w:val="18"/>
                </w:rPr>
                <w:t>(NOTE)</w:t>
              </w:r>
            </w:ins>
          </w:p>
        </w:tc>
        <w:tc>
          <w:tcPr>
            <w:tcW w:w="1842" w:type="dxa"/>
            <w:tcBorders>
              <w:top w:val="single" w:sz="4" w:space="0" w:color="auto"/>
              <w:left w:val="single" w:sz="4" w:space="0" w:color="auto"/>
              <w:bottom w:val="single" w:sz="4" w:space="0" w:color="auto"/>
              <w:right w:val="single" w:sz="4" w:space="0" w:color="auto"/>
            </w:tcBorders>
          </w:tcPr>
          <w:p w14:paraId="77808712" w14:textId="77777777" w:rsidR="00FF751F" w:rsidRPr="00625470" w:rsidRDefault="00FF751F" w:rsidP="00FF751F">
            <w:pPr>
              <w:pStyle w:val="TAL"/>
              <w:rPr>
                <w:ins w:id="256" w:author="Ericsson" w:date="2021-12-30T11:03:00Z"/>
                <w:rFonts w:cs="Arial"/>
                <w:szCs w:val="18"/>
              </w:rPr>
            </w:pPr>
          </w:p>
        </w:tc>
      </w:tr>
      <w:tr w:rsidR="00EB0FE8" w14:paraId="682D7072" w14:textId="77777777" w:rsidTr="00D068AF">
        <w:trPr>
          <w:jc w:val="center"/>
          <w:ins w:id="257" w:author="Ericsson" w:date="2021-12-30T11:02:00Z"/>
        </w:trPr>
        <w:tc>
          <w:tcPr>
            <w:tcW w:w="9345" w:type="dxa"/>
            <w:gridSpan w:val="6"/>
            <w:tcBorders>
              <w:top w:val="single" w:sz="4" w:space="0" w:color="auto"/>
              <w:left w:val="single" w:sz="4" w:space="0" w:color="auto"/>
              <w:bottom w:val="single" w:sz="4" w:space="0" w:color="auto"/>
              <w:right w:val="single" w:sz="4" w:space="0" w:color="auto"/>
            </w:tcBorders>
          </w:tcPr>
          <w:p w14:paraId="4A8EED2B" w14:textId="13ECBCA2" w:rsidR="00EB0FE8" w:rsidRPr="00625470" w:rsidRDefault="004569C5" w:rsidP="00447C68">
            <w:pPr>
              <w:pStyle w:val="TAL"/>
              <w:rPr>
                <w:ins w:id="258" w:author="Ericsson" w:date="2021-12-30T11:02:00Z"/>
                <w:rFonts w:cs="Arial"/>
                <w:szCs w:val="18"/>
              </w:rPr>
            </w:pPr>
            <w:ins w:id="259" w:author="Ericsson" w:date="2021-12-30T11:02:00Z">
              <w:r>
                <w:t>NOTE:</w:t>
              </w:r>
              <w:r>
                <w:tab/>
                <w:t>At least one of these IEs shall be present.</w:t>
              </w:r>
            </w:ins>
          </w:p>
        </w:tc>
      </w:tr>
    </w:tbl>
    <w:p w14:paraId="46854AF8" w14:textId="77777777" w:rsidR="00805C1E" w:rsidRDefault="00805C1E" w:rsidP="00805C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5C1E" w:rsidRPr="009A1599" w14:paraId="67DFB36C"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299F885" w14:textId="76AFF6FA" w:rsidR="00805C1E" w:rsidRPr="009A1599" w:rsidRDefault="00DF04A1" w:rsidP="00056C44">
            <w:pPr>
              <w:jc w:val="center"/>
              <w:rPr>
                <w:rFonts w:ascii="Arial" w:hAnsi="Arial" w:cs="Arial"/>
                <w:b/>
                <w:bCs/>
                <w:sz w:val="28"/>
                <w:szCs w:val="28"/>
              </w:rPr>
            </w:pPr>
            <w:r>
              <w:rPr>
                <w:rFonts w:ascii="Arial" w:hAnsi="Arial" w:cs="Arial"/>
                <w:b/>
                <w:bCs/>
                <w:sz w:val="28"/>
                <w:szCs w:val="28"/>
              </w:rPr>
              <w:t>Eight</w:t>
            </w:r>
            <w:r w:rsidR="00805C1E" w:rsidRPr="009A1599">
              <w:rPr>
                <w:rFonts w:ascii="Arial" w:hAnsi="Arial" w:cs="Arial"/>
                <w:b/>
                <w:bCs/>
                <w:sz w:val="28"/>
                <w:szCs w:val="28"/>
              </w:rPr>
              <w:t xml:space="preserve"> change</w:t>
            </w:r>
          </w:p>
        </w:tc>
      </w:tr>
    </w:tbl>
    <w:p w14:paraId="0BF31D6B" w14:textId="51B9E86A" w:rsidR="00805C1E" w:rsidDel="0078558D" w:rsidRDefault="00805C1E" w:rsidP="00805C1E">
      <w:pPr>
        <w:rPr>
          <w:del w:id="260" w:author="Ericsson v1" w:date="2022-01-24T13:33:00Z"/>
        </w:rPr>
      </w:pPr>
    </w:p>
    <w:p w14:paraId="58E86D1E" w14:textId="636AFA58" w:rsidR="003B3C49" w:rsidDel="0078558D" w:rsidRDefault="003B3C49" w:rsidP="003B3C49">
      <w:pPr>
        <w:rPr>
          <w:del w:id="261" w:author="Ericsson v1" w:date="2022-01-24T13:33: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B3C49" w:rsidRPr="009A1599" w:rsidDel="0078558D" w14:paraId="3F5F9B9B" w14:textId="6F9F4534" w:rsidTr="00447C68">
        <w:trPr>
          <w:del w:id="262" w:author="Ericsson v1" w:date="2022-01-24T13:33: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7AEFE53" w14:textId="2D13E75A" w:rsidR="003B3C49" w:rsidRPr="009A1599" w:rsidDel="0078558D" w:rsidRDefault="00DF04A1" w:rsidP="00447C68">
            <w:pPr>
              <w:jc w:val="center"/>
              <w:rPr>
                <w:del w:id="263" w:author="Ericsson v1" w:date="2022-01-24T13:33:00Z"/>
                <w:rFonts w:ascii="Arial" w:hAnsi="Arial" w:cs="Arial"/>
                <w:b/>
                <w:bCs/>
                <w:sz w:val="28"/>
                <w:szCs w:val="28"/>
              </w:rPr>
            </w:pPr>
            <w:del w:id="264" w:author="Ericsson v1" w:date="2022-01-24T13:33:00Z">
              <w:r w:rsidDel="0078558D">
                <w:rPr>
                  <w:rFonts w:ascii="Arial" w:hAnsi="Arial" w:cs="Arial"/>
                  <w:b/>
                  <w:bCs/>
                  <w:sz w:val="28"/>
                  <w:szCs w:val="28"/>
                </w:rPr>
                <w:delText>Nineth</w:delText>
              </w:r>
              <w:r w:rsidR="003B3C49" w:rsidRPr="009A1599" w:rsidDel="0078558D">
                <w:rPr>
                  <w:rFonts w:ascii="Arial" w:hAnsi="Arial" w:cs="Arial"/>
                  <w:b/>
                  <w:bCs/>
                  <w:sz w:val="28"/>
                  <w:szCs w:val="28"/>
                </w:rPr>
                <w:delText xml:space="preserve"> change</w:delText>
              </w:r>
            </w:del>
          </w:p>
        </w:tc>
      </w:tr>
    </w:tbl>
    <w:p w14:paraId="146BF638" w14:textId="4C2ED01B" w:rsidR="003B3C49" w:rsidDel="0078558D" w:rsidRDefault="003B3C49" w:rsidP="00FE3052">
      <w:pPr>
        <w:rPr>
          <w:del w:id="265" w:author="Ericsson v1" w:date="2022-01-24T13:33:00Z"/>
        </w:rPr>
      </w:pPr>
    </w:p>
    <w:p w14:paraId="7BE815DF" w14:textId="77777777" w:rsidR="00F25A7B" w:rsidRPr="00BD6F46" w:rsidRDefault="00F25A7B" w:rsidP="00F25A7B">
      <w:pPr>
        <w:pStyle w:val="Heading5"/>
      </w:pPr>
      <w:bookmarkStart w:id="266" w:name="_Toc20227328"/>
      <w:bookmarkStart w:id="267" w:name="_Toc27749569"/>
      <w:bookmarkStart w:id="268" w:name="_Toc28709496"/>
      <w:bookmarkStart w:id="269" w:name="_Toc44671116"/>
      <w:bookmarkStart w:id="270" w:name="_Toc51919037"/>
      <w:bookmarkStart w:id="271" w:name="_Toc90636918"/>
      <w:r w:rsidRPr="00BD6F46">
        <w:t>6.1.6.3.2</w:t>
      </w:r>
      <w:r w:rsidRPr="00BD6F46">
        <w:tab/>
        <w:t>Simple data types</w:t>
      </w:r>
      <w:bookmarkEnd w:id="266"/>
      <w:bookmarkEnd w:id="267"/>
      <w:bookmarkEnd w:id="268"/>
      <w:bookmarkEnd w:id="269"/>
      <w:bookmarkEnd w:id="270"/>
      <w:bookmarkEnd w:id="271"/>
    </w:p>
    <w:p w14:paraId="119C198E" w14:textId="77777777" w:rsidR="00F25A7B" w:rsidRPr="00BD6F46" w:rsidRDefault="00F25A7B" w:rsidP="00F25A7B">
      <w:r w:rsidRPr="00BD6F46">
        <w:t>The simple data types defined in table 6.1.6.3.2-1 shall be supported.</w:t>
      </w:r>
    </w:p>
    <w:p w14:paraId="2C8D14B5" w14:textId="77777777" w:rsidR="00F25A7B" w:rsidRPr="00BD6F46" w:rsidRDefault="00F25A7B" w:rsidP="00F25A7B">
      <w:pPr>
        <w:pStyle w:val="TH"/>
        <w:rPr>
          <w:lang w:eastAsia="zh-CN"/>
        </w:rPr>
      </w:pPr>
      <w:r w:rsidRPr="00BD6F46">
        <w:t>Table 6.1.6.3.2-1: Simple data types</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2808"/>
        <w:gridCol w:w="2086"/>
        <w:gridCol w:w="3277"/>
        <w:gridCol w:w="1121"/>
      </w:tblGrid>
      <w:tr w:rsidR="00F25A7B" w:rsidRPr="00BD6F46" w14:paraId="376987C2" w14:textId="77777777" w:rsidTr="00056C44">
        <w:trPr>
          <w:jc w:val="center"/>
        </w:trPr>
        <w:tc>
          <w:tcPr>
            <w:tcW w:w="1492" w:type="pct"/>
            <w:shd w:val="clear" w:color="auto" w:fill="BFBFBF"/>
            <w:tcMar>
              <w:top w:w="0" w:type="dxa"/>
              <w:left w:w="108" w:type="dxa"/>
              <w:bottom w:w="0" w:type="dxa"/>
              <w:right w:w="108" w:type="dxa"/>
            </w:tcMar>
          </w:tcPr>
          <w:p w14:paraId="3B603F77" w14:textId="77777777" w:rsidR="00F25A7B" w:rsidRPr="00BD6F46" w:rsidRDefault="00F25A7B" w:rsidP="00056C44">
            <w:pPr>
              <w:pStyle w:val="TAH"/>
            </w:pPr>
            <w:r w:rsidRPr="00BD6F46">
              <w:t>Type Name</w:t>
            </w:r>
          </w:p>
        </w:tc>
        <w:tc>
          <w:tcPr>
            <w:tcW w:w="1129" w:type="pct"/>
            <w:shd w:val="clear" w:color="auto" w:fill="BFBFBF"/>
            <w:tcMar>
              <w:top w:w="0" w:type="dxa"/>
              <w:left w:w="108" w:type="dxa"/>
              <w:bottom w:w="0" w:type="dxa"/>
              <w:right w:w="108" w:type="dxa"/>
            </w:tcMar>
          </w:tcPr>
          <w:p w14:paraId="766F9EA8" w14:textId="77777777" w:rsidR="00F25A7B" w:rsidRPr="00BD6F46" w:rsidRDefault="00F25A7B" w:rsidP="00056C44">
            <w:pPr>
              <w:pStyle w:val="TAH"/>
            </w:pPr>
            <w:r w:rsidRPr="00BD6F46">
              <w:t>Type Definition</w:t>
            </w:r>
          </w:p>
        </w:tc>
        <w:tc>
          <w:tcPr>
            <w:tcW w:w="1770" w:type="pct"/>
            <w:shd w:val="clear" w:color="auto" w:fill="BFBFBF"/>
          </w:tcPr>
          <w:p w14:paraId="3326787C" w14:textId="77777777" w:rsidR="00F25A7B" w:rsidRPr="00BD6F46" w:rsidRDefault="00F25A7B" w:rsidP="00056C44">
            <w:pPr>
              <w:pStyle w:val="TAH"/>
            </w:pPr>
            <w:r w:rsidRPr="00BD6F46">
              <w:t>Description</w:t>
            </w:r>
          </w:p>
        </w:tc>
        <w:tc>
          <w:tcPr>
            <w:tcW w:w="609" w:type="pct"/>
            <w:shd w:val="clear" w:color="auto" w:fill="BFBFBF"/>
          </w:tcPr>
          <w:p w14:paraId="65E904C9" w14:textId="77777777" w:rsidR="00F25A7B" w:rsidRPr="00BD6F46" w:rsidRDefault="00F25A7B" w:rsidP="00056C44">
            <w:pPr>
              <w:pStyle w:val="TAH"/>
            </w:pPr>
            <w:r w:rsidRPr="00BD6F46">
              <w:t>Applicability</w:t>
            </w:r>
          </w:p>
        </w:tc>
      </w:tr>
      <w:tr w:rsidR="00F25A7B" w:rsidRPr="00BD6F46" w14:paraId="76D7203C" w14:textId="77777777" w:rsidTr="00056C44">
        <w:trPr>
          <w:jc w:val="center"/>
        </w:trPr>
        <w:tc>
          <w:tcPr>
            <w:tcW w:w="1492" w:type="pct"/>
            <w:tcMar>
              <w:top w:w="0" w:type="dxa"/>
              <w:left w:w="108" w:type="dxa"/>
              <w:bottom w:w="0" w:type="dxa"/>
              <w:right w:w="108" w:type="dxa"/>
            </w:tcMar>
          </w:tcPr>
          <w:p w14:paraId="6689F72A" w14:textId="77777777" w:rsidR="00F25A7B" w:rsidRPr="00BD6F46" w:rsidRDefault="00F25A7B" w:rsidP="00056C44">
            <w:pPr>
              <w:pStyle w:val="TAL"/>
            </w:pPr>
            <w:r w:rsidRPr="00BD6F46">
              <w:rPr>
                <w:rFonts w:hint="eastAsia"/>
                <w:lang w:eastAsia="zh-CN"/>
              </w:rPr>
              <w:t>D</w:t>
            </w:r>
            <w:r w:rsidRPr="00BD6F46">
              <w:t>iagnostics</w:t>
            </w:r>
          </w:p>
        </w:tc>
        <w:tc>
          <w:tcPr>
            <w:tcW w:w="1129" w:type="pct"/>
            <w:tcMar>
              <w:top w:w="0" w:type="dxa"/>
              <w:left w:w="108" w:type="dxa"/>
              <w:bottom w:w="0" w:type="dxa"/>
              <w:right w:w="108" w:type="dxa"/>
            </w:tcMar>
          </w:tcPr>
          <w:p w14:paraId="55DBF05B" w14:textId="77777777" w:rsidR="00F25A7B" w:rsidRPr="00BD6F46" w:rsidRDefault="00F25A7B" w:rsidP="00056C44">
            <w:pPr>
              <w:pStyle w:val="TAL"/>
            </w:pPr>
            <w:r w:rsidRPr="00BD6F46">
              <w:t>integer</w:t>
            </w:r>
          </w:p>
        </w:tc>
        <w:tc>
          <w:tcPr>
            <w:tcW w:w="1770" w:type="pct"/>
          </w:tcPr>
          <w:p w14:paraId="71A0B4B0" w14:textId="77777777" w:rsidR="00F25A7B" w:rsidRPr="00BD6F46" w:rsidRDefault="00F25A7B" w:rsidP="00056C44">
            <w:pPr>
              <w:pStyle w:val="TAL"/>
              <w:rPr>
                <w:lang w:eastAsia="zh-CN"/>
              </w:rPr>
            </w:pPr>
            <w:r>
              <w:rPr>
                <w:noProof/>
              </w:rPr>
              <w:t>A</w:t>
            </w:r>
            <w:r w:rsidRPr="00BD6F46">
              <w:rPr>
                <w:noProof/>
              </w:rPr>
              <w:t xml:space="preserve"> more detailed cause value from </w:t>
            </w:r>
            <w:r w:rsidRPr="00BD6F46">
              <w:rPr>
                <w:rFonts w:hint="eastAsia"/>
                <w:noProof/>
                <w:lang w:eastAsia="zh-CN"/>
              </w:rPr>
              <w:t>SMF</w:t>
            </w:r>
          </w:p>
        </w:tc>
        <w:tc>
          <w:tcPr>
            <w:tcW w:w="609" w:type="pct"/>
          </w:tcPr>
          <w:p w14:paraId="3D40B7C7" w14:textId="77777777" w:rsidR="00F25A7B" w:rsidRPr="00BD6F46" w:rsidRDefault="00F25A7B" w:rsidP="00056C44">
            <w:pPr>
              <w:pStyle w:val="TAL"/>
            </w:pPr>
          </w:p>
        </w:tc>
      </w:tr>
      <w:tr w:rsidR="00F25A7B" w:rsidRPr="00BD6F46" w14:paraId="203CBC7F" w14:textId="77777777" w:rsidTr="00056C44">
        <w:trPr>
          <w:jc w:val="center"/>
        </w:trPr>
        <w:tc>
          <w:tcPr>
            <w:tcW w:w="1492" w:type="pct"/>
            <w:tcMar>
              <w:top w:w="0" w:type="dxa"/>
              <w:left w:w="108" w:type="dxa"/>
              <w:bottom w:w="0" w:type="dxa"/>
              <w:right w:w="108" w:type="dxa"/>
            </w:tcMar>
          </w:tcPr>
          <w:p w14:paraId="35FCA0EC" w14:textId="77777777" w:rsidR="00F25A7B" w:rsidRPr="00BD6F46" w:rsidRDefault="00F25A7B" w:rsidP="00056C44">
            <w:pPr>
              <w:pStyle w:val="TAL"/>
              <w:rPr>
                <w:lang w:eastAsia="zh-CN"/>
              </w:rPr>
            </w:pPr>
            <w:r w:rsidRPr="00BD6F46">
              <w:rPr>
                <w:lang w:eastAsia="zh-CN"/>
              </w:rPr>
              <w:t>IPFilterRule</w:t>
            </w:r>
          </w:p>
        </w:tc>
        <w:tc>
          <w:tcPr>
            <w:tcW w:w="1129" w:type="pct"/>
            <w:tcMar>
              <w:top w:w="0" w:type="dxa"/>
              <w:left w:w="108" w:type="dxa"/>
              <w:bottom w:w="0" w:type="dxa"/>
              <w:right w:w="108" w:type="dxa"/>
            </w:tcMar>
          </w:tcPr>
          <w:p w14:paraId="37B652C7" w14:textId="77777777" w:rsidR="00F25A7B" w:rsidRPr="00BD6F46" w:rsidRDefault="00F25A7B" w:rsidP="00056C44">
            <w:pPr>
              <w:pStyle w:val="TAL"/>
              <w:rPr>
                <w:lang w:eastAsia="zh-CN"/>
              </w:rPr>
            </w:pPr>
            <w:r w:rsidRPr="00BD6F46">
              <w:rPr>
                <w:rFonts w:hint="eastAsia"/>
                <w:lang w:eastAsia="zh-CN"/>
              </w:rPr>
              <w:t>string</w:t>
            </w:r>
          </w:p>
        </w:tc>
        <w:tc>
          <w:tcPr>
            <w:tcW w:w="1770" w:type="pct"/>
          </w:tcPr>
          <w:p w14:paraId="68927C59" w14:textId="77777777" w:rsidR="00F25A7B" w:rsidRPr="00BD6F46" w:rsidRDefault="00F25A7B" w:rsidP="00056C44">
            <w:pPr>
              <w:pStyle w:val="TAL"/>
              <w:rPr>
                <w:lang w:eastAsia="zh-CN"/>
              </w:rPr>
            </w:pPr>
            <w:r>
              <w:rPr>
                <w:noProof/>
                <w:lang w:eastAsia="zh-CN"/>
              </w:rPr>
              <w:t>F</w:t>
            </w:r>
            <w:r w:rsidRPr="00BD6F46">
              <w:rPr>
                <w:noProof/>
                <w:lang w:eastAsia="zh-CN"/>
              </w:rPr>
              <w:t>ilter rules corresponding to services</w:t>
            </w:r>
          </w:p>
        </w:tc>
        <w:tc>
          <w:tcPr>
            <w:tcW w:w="609" w:type="pct"/>
          </w:tcPr>
          <w:p w14:paraId="56B95D4A" w14:textId="77777777" w:rsidR="00F25A7B" w:rsidRPr="00BD6F46" w:rsidRDefault="00F25A7B" w:rsidP="00056C44">
            <w:pPr>
              <w:pStyle w:val="TAL"/>
            </w:pPr>
          </w:p>
        </w:tc>
      </w:tr>
      <w:tr w:rsidR="00F25A7B" w:rsidRPr="00BD6F46" w14:paraId="797D6CCF" w14:textId="77777777" w:rsidTr="00056C44">
        <w:trPr>
          <w:jc w:val="center"/>
        </w:trPr>
        <w:tc>
          <w:tcPr>
            <w:tcW w:w="1492" w:type="pct"/>
            <w:tcMar>
              <w:top w:w="0" w:type="dxa"/>
              <w:left w:w="108" w:type="dxa"/>
              <w:bottom w:w="0" w:type="dxa"/>
              <w:right w:w="108" w:type="dxa"/>
            </w:tcMar>
          </w:tcPr>
          <w:p w14:paraId="55181B18" w14:textId="77777777" w:rsidR="00F25A7B" w:rsidRPr="00BD6F46" w:rsidRDefault="00F25A7B" w:rsidP="00056C44">
            <w:pPr>
              <w:pStyle w:val="TAL"/>
              <w:rPr>
                <w:lang w:eastAsia="zh-CN"/>
              </w:rPr>
            </w:pPr>
            <w:r>
              <w:t>N2ConnectionMessageT</w:t>
            </w:r>
            <w:r>
              <w:rPr>
                <w:lang w:eastAsia="zh-CN" w:bidi="ar-IQ"/>
              </w:rPr>
              <w:t>ype</w:t>
            </w:r>
          </w:p>
        </w:tc>
        <w:tc>
          <w:tcPr>
            <w:tcW w:w="1129" w:type="pct"/>
            <w:tcMar>
              <w:top w:w="0" w:type="dxa"/>
              <w:left w:w="108" w:type="dxa"/>
              <w:bottom w:w="0" w:type="dxa"/>
              <w:right w:w="108" w:type="dxa"/>
            </w:tcMar>
          </w:tcPr>
          <w:p w14:paraId="18D44216" w14:textId="77777777" w:rsidR="00F25A7B" w:rsidRPr="00BD6F46" w:rsidRDefault="00F25A7B" w:rsidP="00056C44">
            <w:pPr>
              <w:pStyle w:val="TAL"/>
              <w:rPr>
                <w:lang w:eastAsia="zh-CN"/>
              </w:rPr>
            </w:pPr>
            <w:r>
              <w:rPr>
                <w:lang w:eastAsia="zh-CN"/>
              </w:rPr>
              <w:t>integer</w:t>
            </w:r>
          </w:p>
        </w:tc>
        <w:tc>
          <w:tcPr>
            <w:tcW w:w="1770" w:type="pct"/>
          </w:tcPr>
          <w:p w14:paraId="21F7FBB8" w14:textId="77777777" w:rsidR="00F25A7B" w:rsidRPr="00BD6F46" w:rsidDel="00BF0B14" w:rsidRDefault="00F25A7B" w:rsidP="00056C44">
            <w:pPr>
              <w:pStyle w:val="TAL"/>
              <w:rPr>
                <w:noProof/>
                <w:lang w:eastAsia="zh-CN"/>
              </w:rPr>
            </w:pPr>
            <w:r>
              <w:t>N2 message type received by the AMF</w:t>
            </w:r>
          </w:p>
        </w:tc>
        <w:tc>
          <w:tcPr>
            <w:tcW w:w="609" w:type="pct"/>
          </w:tcPr>
          <w:p w14:paraId="41807E63" w14:textId="77777777" w:rsidR="00F25A7B" w:rsidRPr="00BD6F46" w:rsidRDefault="00F25A7B" w:rsidP="00056C44">
            <w:pPr>
              <w:pStyle w:val="TAL"/>
            </w:pPr>
          </w:p>
        </w:tc>
      </w:tr>
      <w:tr w:rsidR="00F25A7B" w:rsidRPr="00BD6F46" w14:paraId="6FB2906C" w14:textId="77777777" w:rsidTr="00056C44">
        <w:trPr>
          <w:jc w:val="center"/>
        </w:trPr>
        <w:tc>
          <w:tcPr>
            <w:tcW w:w="1492" w:type="pct"/>
            <w:tcMar>
              <w:top w:w="0" w:type="dxa"/>
              <w:left w:w="108" w:type="dxa"/>
              <w:bottom w:w="0" w:type="dxa"/>
              <w:right w:w="108" w:type="dxa"/>
            </w:tcMar>
          </w:tcPr>
          <w:p w14:paraId="5BC44107" w14:textId="77777777" w:rsidR="00F25A7B" w:rsidRPr="00BD6F46" w:rsidRDefault="00F25A7B" w:rsidP="00056C44">
            <w:pPr>
              <w:pStyle w:val="TAL"/>
              <w:rPr>
                <w:lang w:eastAsia="zh-CN"/>
              </w:rPr>
            </w:pPr>
            <w:r w:rsidRPr="008E7E46">
              <w:rPr>
                <w:lang w:eastAsia="zh-CN" w:bidi="ar-IQ"/>
              </w:rPr>
              <w:t>LocationReportingMessageType</w:t>
            </w:r>
          </w:p>
        </w:tc>
        <w:tc>
          <w:tcPr>
            <w:tcW w:w="1129" w:type="pct"/>
            <w:tcMar>
              <w:top w:w="0" w:type="dxa"/>
              <w:left w:w="108" w:type="dxa"/>
              <w:bottom w:w="0" w:type="dxa"/>
              <w:right w:w="108" w:type="dxa"/>
            </w:tcMar>
          </w:tcPr>
          <w:p w14:paraId="12FF7EE4" w14:textId="77777777" w:rsidR="00F25A7B" w:rsidRPr="00BD6F46" w:rsidRDefault="00F25A7B" w:rsidP="00056C44">
            <w:pPr>
              <w:pStyle w:val="TAL"/>
              <w:rPr>
                <w:lang w:eastAsia="zh-CN"/>
              </w:rPr>
            </w:pPr>
            <w:r>
              <w:rPr>
                <w:lang w:eastAsia="zh-CN"/>
              </w:rPr>
              <w:t>integer</w:t>
            </w:r>
          </w:p>
        </w:tc>
        <w:tc>
          <w:tcPr>
            <w:tcW w:w="1770" w:type="pct"/>
          </w:tcPr>
          <w:p w14:paraId="6EB3A008" w14:textId="77777777" w:rsidR="00F25A7B" w:rsidRPr="00BD6F46" w:rsidDel="00BF0B14" w:rsidRDefault="00F25A7B" w:rsidP="00056C44">
            <w:pPr>
              <w:pStyle w:val="TAL"/>
              <w:rPr>
                <w:noProof/>
                <w:lang w:eastAsia="zh-CN"/>
              </w:rPr>
            </w:pPr>
            <w:r w:rsidRPr="008E7E46">
              <w:rPr>
                <w:noProof/>
                <w:lang w:eastAsia="zh-CN"/>
              </w:rPr>
              <w:t>Location reporting message type</w:t>
            </w:r>
          </w:p>
        </w:tc>
        <w:tc>
          <w:tcPr>
            <w:tcW w:w="609" w:type="pct"/>
          </w:tcPr>
          <w:p w14:paraId="7C0F3D60" w14:textId="77777777" w:rsidR="00F25A7B" w:rsidRPr="00BD6F46" w:rsidRDefault="00F25A7B" w:rsidP="00056C44">
            <w:pPr>
              <w:pStyle w:val="TAL"/>
            </w:pPr>
          </w:p>
        </w:tc>
      </w:tr>
      <w:tr w:rsidR="00F25A7B" w:rsidRPr="00BD6F46" w14:paraId="1F36A3AB" w14:textId="77777777" w:rsidTr="00056C44">
        <w:trPr>
          <w:jc w:val="center"/>
        </w:trPr>
        <w:tc>
          <w:tcPr>
            <w:tcW w:w="1492" w:type="pct"/>
            <w:tcMar>
              <w:top w:w="0" w:type="dxa"/>
              <w:left w:w="108" w:type="dxa"/>
              <w:bottom w:w="0" w:type="dxa"/>
              <w:right w:w="108" w:type="dxa"/>
            </w:tcMar>
          </w:tcPr>
          <w:p w14:paraId="305B6583" w14:textId="77777777" w:rsidR="00F25A7B" w:rsidRPr="008E7E46" w:rsidRDefault="00F25A7B" w:rsidP="00056C44">
            <w:pPr>
              <w:pStyle w:val="TAL"/>
              <w:rPr>
                <w:lang w:eastAsia="zh-CN" w:bidi="ar-IQ"/>
              </w:rPr>
            </w:pPr>
            <w:r>
              <w:rPr>
                <w:lang w:eastAsia="zh-CN" w:bidi="ar-IQ"/>
              </w:rPr>
              <w:t>Language</w:t>
            </w:r>
          </w:p>
        </w:tc>
        <w:tc>
          <w:tcPr>
            <w:tcW w:w="1129" w:type="pct"/>
            <w:tcMar>
              <w:top w:w="0" w:type="dxa"/>
              <w:left w:w="108" w:type="dxa"/>
              <w:bottom w:w="0" w:type="dxa"/>
              <w:right w:w="108" w:type="dxa"/>
            </w:tcMar>
          </w:tcPr>
          <w:p w14:paraId="3D522A2E" w14:textId="77777777" w:rsidR="00F25A7B" w:rsidRDefault="00F25A7B" w:rsidP="00056C44">
            <w:pPr>
              <w:pStyle w:val="TAL"/>
              <w:rPr>
                <w:lang w:eastAsia="zh-CN"/>
              </w:rPr>
            </w:pPr>
            <w:r>
              <w:rPr>
                <w:lang w:eastAsia="zh-CN"/>
              </w:rPr>
              <w:t>string</w:t>
            </w:r>
          </w:p>
        </w:tc>
        <w:tc>
          <w:tcPr>
            <w:tcW w:w="1770" w:type="pct"/>
          </w:tcPr>
          <w:p w14:paraId="14290D84" w14:textId="77777777" w:rsidR="00F25A7B" w:rsidRPr="008E7E46" w:rsidRDefault="00F25A7B" w:rsidP="00056C44">
            <w:pPr>
              <w:pStyle w:val="TAL"/>
              <w:rPr>
                <w:noProof/>
                <w:lang w:eastAsia="zh-CN"/>
              </w:rPr>
            </w:pPr>
            <w:r>
              <w:t xml:space="preserve">Language tag as defined in </w:t>
            </w:r>
            <w:r w:rsidRPr="00FE44BB">
              <w:t>RFC </w:t>
            </w:r>
            <w:r>
              <w:t>5646 [408].</w:t>
            </w:r>
          </w:p>
        </w:tc>
        <w:tc>
          <w:tcPr>
            <w:tcW w:w="609" w:type="pct"/>
          </w:tcPr>
          <w:p w14:paraId="05F83C86" w14:textId="77777777" w:rsidR="00F25A7B" w:rsidRPr="00BD6F46" w:rsidRDefault="00F25A7B" w:rsidP="00056C44">
            <w:pPr>
              <w:pStyle w:val="TAL"/>
            </w:pPr>
          </w:p>
        </w:tc>
      </w:tr>
      <w:tr w:rsidR="00F25A7B" w:rsidRPr="00BD6F46" w14:paraId="6ECF7FC4" w14:textId="77777777" w:rsidTr="00056C44">
        <w:trPr>
          <w:jc w:val="center"/>
        </w:trPr>
        <w:tc>
          <w:tcPr>
            <w:tcW w:w="1492" w:type="pct"/>
            <w:tcMar>
              <w:top w:w="0" w:type="dxa"/>
              <w:left w:w="108" w:type="dxa"/>
              <w:bottom w:w="0" w:type="dxa"/>
              <w:right w:w="108" w:type="dxa"/>
            </w:tcMar>
          </w:tcPr>
          <w:p w14:paraId="0E319970" w14:textId="77777777" w:rsidR="00F25A7B" w:rsidRPr="008E7E46" w:rsidRDefault="00F25A7B" w:rsidP="00056C44">
            <w:pPr>
              <w:pStyle w:val="TAL"/>
              <w:rPr>
                <w:lang w:eastAsia="zh-CN" w:bidi="ar-IQ"/>
              </w:rPr>
            </w:pPr>
            <w:r>
              <w:rPr>
                <w:lang w:val="fr-FR"/>
              </w:rPr>
              <w:t>OctetString</w:t>
            </w:r>
          </w:p>
        </w:tc>
        <w:tc>
          <w:tcPr>
            <w:tcW w:w="1129" w:type="pct"/>
            <w:tcMar>
              <w:top w:w="0" w:type="dxa"/>
              <w:left w:w="108" w:type="dxa"/>
              <w:bottom w:w="0" w:type="dxa"/>
              <w:right w:w="108" w:type="dxa"/>
            </w:tcMar>
          </w:tcPr>
          <w:p w14:paraId="1FD807A6" w14:textId="77777777" w:rsidR="00F25A7B" w:rsidRDefault="00F25A7B" w:rsidP="00056C44">
            <w:pPr>
              <w:pStyle w:val="TAL"/>
              <w:rPr>
                <w:lang w:eastAsia="zh-CN"/>
              </w:rPr>
            </w:pPr>
            <w:r>
              <w:rPr>
                <w:lang w:val="fr-FR"/>
              </w:rPr>
              <w:t>string</w:t>
            </w:r>
          </w:p>
        </w:tc>
        <w:tc>
          <w:tcPr>
            <w:tcW w:w="1770" w:type="pct"/>
          </w:tcPr>
          <w:p w14:paraId="3DAA3A5B" w14:textId="77777777" w:rsidR="00F25A7B" w:rsidRPr="00625470" w:rsidRDefault="00F25A7B" w:rsidP="00056C44">
            <w:pPr>
              <w:pStyle w:val="TAL"/>
              <w:rPr>
                <w:noProof/>
                <w:lang w:eastAsia="zh-CN"/>
              </w:rPr>
            </w:pPr>
            <w:r w:rsidRPr="00625470">
              <w:rPr>
                <w:noProof/>
                <w:lang w:eastAsia="zh-CN"/>
              </w:rPr>
              <w:t>This field is encoded as a octet string in hexadecimal representation. Each character in the string shall take a value of "0" to "9", "a" to "f" or "A" to "F". The most significant character representing the most significant bits shall appear first in the string.</w:t>
            </w:r>
          </w:p>
          <w:p w14:paraId="468D80BC" w14:textId="77777777" w:rsidR="00F25A7B" w:rsidRPr="00625470" w:rsidRDefault="00F25A7B" w:rsidP="00056C44">
            <w:pPr>
              <w:pStyle w:val="TAL"/>
              <w:rPr>
                <w:noProof/>
                <w:lang w:eastAsia="zh-CN"/>
              </w:rPr>
            </w:pPr>
          </w:p>
          <w:p w14:paraId="3D9097AB" w14:textId="77777777" w:rsidR="00F25A7B" w:rsidRPr="008E7E46" w:rsidRDefault="00F25A7B" w:rsidP="00056C44">
            <w:pPr>
              <w:pStyle w:val="TAL"/>
              <w:rPr>
                <w:noProof/>
                <w:lang w:eastAsia="zh-CN"/>
              </w:rPr>
            </w:pPr>
            <w:r w:rsidRPr="00625470">
              <w:rPr>
                <w:noProof/>
                <w:lang w:eastAsia="zh-CN"/>
              </w:rPr>
              <w:t>Pattern: '^[A-Fa-f0-9]+$'</w:t>
            </w:r>
          </w:p>
        </w:tc>
        <w:tc>
          <w:tcPr>
            <w:tcW w:w="609" w:type="pct"/>
          </w:tcPr>
          <w:p w14:paraId="6F17601F" w14:textId="77777777" w:rsidR="00F25A7B" w:rsidRPr="00BD6F46" w:rsidRDefault="00F25A7B" w:rsidP="00056C44">
            <w:pPr>
              <w:pStyle w:val="TAL"/>
            </w:pPr>
          </w:p>
        </w:tc>
      </w:tr>
      <w:tr w:rsidR="00F25A7B" w:rsidRPr="00BD6F46" w14:paraId="3212D8BE" w14:textId="77777777" w:rsidTr="00056C44">
        <w:trPr>
          <w:jc w:val="center"/>
          <w:ins w:id="272" w:author="Ericsson v1" w:date="2022-01-19T11:48:00Z"/>
        </w:trPr>
        <w:tc>
          <w:tcPr>
            <w:tcW w:w="1492" w:type="pct"/>
            <w:tcMar>
              <w:top w:w="0" w:type="dxa"/>
              <w:left w:w="108" w:type="dxa"/>
              <w:bottom w:w="0" w:type="dxa"/>
              <w:right w:w="108" w:type="dxa"/>
            </w:tcMar>
          </w:tcPr>
          <w:p w14:paraId="4240D334" w14:textId="3B7021F9" w:rsidR="00F25A7B" w:rsidRDefault="00F25A7B" w:rsidP="00056C44">
            <w:pPr>
              <w:pStyle w:val="TAL"/>
              <w:rPr>
                <w:ins w:id="273" w:author="Ericsson v1" w:date="2022-01-19T11:48:00Z"/>
                <w:lang w:val="fr-FR"/>
              </w:rPr>
            </w:pPr>
            <w:ins w:id="274" w:author="Ericsson v1" w:date="2022-01-19T11:48:00Z">
              <w:r>
                <w:rPr>
                  <w:lang w:val="fr-FR"/>
                </w:rPr>
                <w:t>E164</w:t>
              </w:r>
            </w:ins>
          </w:p>
        </w:tc>
        <w:tc>
          <w:tcPr>
            <w:tcW w:w="1129" w:type="pct"/>
            <w:tcMar>
              <w:top w:w="0" w:type="dxa"/>
              <w:left w:w="108" w:type="dxa"/>
              <w:bottom w:w="0" w:type="dxa"/>
              <w:right w:w="108" w:type="dxa"/>
            </w:tcMar>
          </w:tcPr>
          <w:p w14:paraId="4BF33DDE" w14:textId="4D5F4496" w:rsidR="00F25A7B" w:rsidRDefault="00D24F91" w:rsidP="00056C44">
            <w:pPr>
              <w:pStyle w:val="TAL"/>
              <w:rPr>
                <w:ins w:id="275" w:author="Ericsson v1" w:date="2022-01-19T11:48:00Z"/>
                <w:lang w:val="fr-FR"/>
              </w:rPr>
            </w:pPr>
            <w:ins w:id="276" w:author="Ericsson v1" w:date="2022-01-19T11:48:00Z">
              <w:r>
                <w:rPr>
                  <w:lang w:val="fr-FR"/>
                </w:rPr>
                <w:t>s</w:t>
              </w:r>
              <w:r w:rsidR="00F25A7B">
                <w:rPr>
                  <w:lang w:val="fr-FR"/>
                </w:rPr>
                <w:t>tring</w:t>
              </w:r>
            </w:ins>
          </w:p>
        </w:tc>
        <w:tc>
          <w:tcPr>
            <w:tcW w:w="1770" w:type="pct"/>
          </w:tcPr>
          <w:p w14:paraId="31248BED" w14:textId="51F4B32C" w:rsidR="00F25A7B" w:rsidRDefault="00C32B77" w:rsidP="00056C44">
            <w:pPr>
              <w:pStyle w:val="TAL"/>
              <w:rPr>
                <w:ins w:id="277" w:author="Ericsson v1" w:date="2022-01-19T11:53:00Z"/>
                <w:noProof/>
                <w:lang w:eastAsia="zh-CN"/>
              </w:rPr>
            </w:pPr>
            <w:ins w:id="278" w:author="Ericsson v1" w:date="2022-01-19T11:53:00Z">
              <w:r w:rsidRPr="00625470">
                <w:rPr>
                  <w:noProof/>
                  <w:lang w:eastAsia="zh-CN"/>
                </w:rPr>
                <w:t xml:space="preserve">This field is encoded </w:t>
              </w:r>
            </w:ins>
            <w:ins w:id="279" w:author="Ericsson v1" w:date="2022-01-19T11:49:00Z">
              <w:r w:rsidR="002833BA" w:rsidRPr="00BB6156">
                <w:rPr>
                  <w:noProof/>
                  <w:lang w:eastAsia="zh-CN"/>
                </w:rPr>
                <w:t>as a TBCD-string</w:t>
              </w:r>
              <w:r w:rsidR="00B72400">
                <w:rPr>
                  <w:noProof/>
                  <w:lang w:eastAsia="zh-CN"/>
                </w:rPr>
                <w:t>,</w:t>
              </w:r>
              <w:r w:rsidR="002833BA" w:rsidRPr="00BB6156">
                <w:rPr>
                  <w:noProof/>
                  <w:lang w:eastAsia="zh-CN"/>
                </w:rPr>
                <w:t xml:space="preserve"> </w:t>
              </w:r>
              <w:r w:rsidR="00B72400">
                <w:rPr>
                  <w:noProof/>
                  <w:lang w:eastAsia="zh-CN"/>
                </w:rPr>
                <w:t>s</w:t>
              </w:r>
              <w:r w:rsidR="002833BA" w:rsidRPr="00BB6156">
                <w:rPr>
                  <w:noProof/>
                  <w:lang w:eastAsia="zh-CN"/>
                </w:rPr>
                <w:t>ee TS 29.002 [</w:t>
              </w:r>
            </w:ins>
            <w:ins w:id="280" w:author="Ericsson v1" w:date="2022-01-19T11:56:00Z">
              <w:r w:rsidR="00A94CF4">
                <w:rPr>
                  <w:noProof/>
                  <w:lang w:eastAsia="zh-CN"/>
                </w:rPr>
                <w:t>261</w:t>
              </w:r>
            </w:ins>
            <w:ins w:id="281" w:author="Ericsson v1" w:date="2022-01-19T11:49:00Z">
              <w:r w:rsidR="002833BA" w:rsidRPr="00BB6156">
                <w:rPr>
                  <w:noProof/>
                  <w:lang w:eastAsia="zh-CN"/>
                </w:rPr>
                <w:t>].</w:t>
              </w:r>
            </w:ins>
          </w:p>
          <w:p w14:paraId="6218C1BC" w14:textId="77777777" w:rsidR="00C32B77" w:rsidRPr="00625470" w:rsidRDefault="00C32B77" w:rsidP="00C32B77">
            <w:pPr>
              <w:pStyle w:val="TAL"/>
              <w:rPr>
                <w:ins w:id="282" w:author="Ericsson v1" w:date="2022-01-19T11:53:00Z"/>
                <w:noProof/>
                <w:lang w:eastAsia="zh-CN"/>
              </w:rPr>
            </w:pPr>
          </w:p>
          <w:p w14:paraId="4D994E88" w14:textId="6ACD43CD" w:rsidR="00C32B77" w:rsidRPr="00625470" w:rsidRDefault="00C32B77" w:rsidP="00C32B77">
            <w:pPr>
              <w:pStyle w:val="TAL"/>
              <w:rPr>
                <w:ins w:id="283" w:author="Ericsson v1" w:date="2022-01-19T11:48:00Z"/>
                <w:noProof/>
                <w:lang w:eastAsia="zh-CN"/>
              </w:rPr>
            </w:pPr>
            <w:ins w:id="284" w:author="Ericsson v1" w:date="2022-01-19T11:53:00Z">
              <w:r w:rsidRPr="00625470">
                <w:rPr>
                  <w:noProof/>
                  <w:lang w:eastAsia="zh-CN"/>
                </w:rPr>
                <w:t>Pattern: '^[A-Fa-f0-9]+$'</w:t>
              </w:r>
            </w:ins>
          </w:p>
        </w:tc>
        <w:tc>
          <w:tcPr>
            <w:tcW w:w="609" w:type="pct"/>
          </w:tcPr>
          <w:p w14:paraId="0D668BEE" w14:textId="77777777" w:rsidR="00F25A7B" w:rsidRPr="00BD6F46" w:rsidRDefault="00F25A7B" w:rsidP="00056C44">
            <w:pPr>
              <w:pStyle w:val="TAL"/>
              <w:rPr>
                <w:ins w:id="285" w:author="Ericsson v1" w:date="2022-01-19T11:48:00Z"/>
              </w:rPr>
            </w:pPr>
          </w:p>
        </w:tc>
      </w:tr>
    </w:tbl>
    <w:p w14:paraId="296581CF" w14:textId="77777777" w:rsidR="00F25A7B" w:rsidRPr="00BD6F46" w:rsidRDefault="00F25A7B" w:rsidP="00F25A7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25A7B" w:rsidRPr="009A1599" w14:paraId="111950B6"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0798613" w14:textId="232A8766" w:rsidR="00F25A7B" w:rsidRPr="009A1599" w:rsidRDefault="00DF04A1" w:rsidP="00056C44">
            <w:pPr>
              <w:jc w:val="center"/>
              <w:rPr>
                <w:rFonts w:ascii="Arial" w:hAnsi="Arial" w:cs="Arial"/>
                <w:b/>
                <w:bCs/>
                <w:sz w:val="28"/>
                <w:szCs w:val="28"/>
              </w:rPr>
            </w:pPr>
            <w:del w:id="286" w:author="Ericsson v1" w:date="2022-01-24T13:33:00Z">
              <w:r w:rsidDel="0078558D">
                <w:rPr>
                  <w:rFonts w:ascii="Arial" w:hAnsi="Arial" w:cs="Arial"/>
                  <w:b/>
                  <w:bCs/>
                  <w:sz w:val="28"/>
                  <w:szCs w:val="28"/>
                </w:rPr>
                <w:delText>Tenth</w:delText>
              </w:r>
              <w:r w:rsidR="00F25A7B" w:rsidRPr="009A1599" w:rsidDel="0078558D">
                <w:rPr>
                  <w:rFonts w:ascii="Arial" w:hAnsi="Arial" w:cs="Arial"/>
                  <w:b/>
                  <w:bCs/>
                  <w:sz w:val="28"/>
                  <w:szCs w:val="28"/>
                </w:rPr>
                <w:delText xml:space="preserve"> </w:delText>
              </w:r>
            </w:del>
            <w:ins w:id="287" w:author="Ericsson v1" w:date="2022-01-24T13:33:00Z">
              <w:r w:rsidR="0078558D">
                <w:rPr>
                  <w:rFonts w:ascii="Arial" w:hAnsi="Arial" w:cs="Arial"/>
                  <w:b/>
                  <w:bCs/>
                  <w:sz w:val="28"/>
                  <w:szCs w:val="28"/>
                </w:rPr>
                <w:t>Nineth</w:t>
              </w:r>
              <w:r w:rsidR="0078558D" w:rsidRPr="009A1599">
                <w:rPr>
                  <w:rFonts w:ascii="Arial" w:hAnsi="Arial" w:cs="Arial"/>
                  <w:b/>
                  <w:bCs/>
                  <w:sz w:val="28"/>
                  <w:szCs w:val="28"/>
                </w:rPr>
                <w:t xml:space="preserve"> </w:t>
              </w:r>
            </w:ins>
            <w:r w:rsidR="00F25A7B" w:rsidRPr="009A1599">
              <w:rPr>
                <w:rFonts w:ascii="Arial" w:hAnsi="Arial" w:cs="Arial"/>
                <w:b/>
                <w:bCs/>
                <w:sz w:val="28"/>
                <w:szCs w:val="28"/>
              </w:rPr>
              <w:t>change</w:t>
            </w:r>
          </w:p>
        </w:tc>
      </w:tr>
    </w:tbl>
    <w:p w14:paraId="660944D9" w14:textId="77777777" w:rsidR="00F25A7B" w:rsidRDefault="00F25A7B" w:rsidP="00FE3052"/>
    <w:p w14:paraId="4E7A8423" w14:textId="77777777" w:rsidR="00FC2E84" w:rsidRPr="00BD6F46" w:rsidRDefault="00FC2E84" w:rsidP="00FC2E84">
      <w:pPr>
        <w:pStyle w:val="Heading2"/>
        <w:rPr>
          <w:noProof/>
        </w:rPr>
      </w:pPr>
      <w:bookmarkStart w:id="288" w:name="_Toc20227437"/>
      <w:bookmarkStart w:id="289" w:name="_Toc27749684"/>
      <w:bookmarkStart w:id="290" w:name="_Toc28709611"/>
      <w:bookmarkStart w:id="291" w:name="_Toc44671231"/>
      <w:bookmarkStart w:id="292" w:name="_Toc51919155"/>
      <w:bookmarkStart w:id="293" w:name="_Toc90637057"/>
      <w:r w:rsidRPr="00BD6F46">
        <w:t>A.2</w:t>
      </w:r>
      <w:r w:rsidRPr="00BD6F46">
        <w:tab/>
        <w:t>Nchf_ConvergedCharging</w:t>
      </w:r>
      <w:r w:rsidRPr="00BD6F46">
        <w:rPr>
          <w:noProof/>
        </w:rPr>
        <w:t xml:space="preserve"> API</w:t>
      </w:r>
      <w:bookmarkEnd w:id="288"/>
      <w:bookmarkEnd w:id="289"/>
      <w:bookmarkEnd w:id="290"/>
      <w:bookmarkEnd w:id="291"/>
      <w:bookmarkEnd w:id="292"/>
      <w:bookmarkEnd w:id="293"/>
    </w:p>
    <w:p w14:paraId="4D2C2308" w14:textId="77777777" w:rsidR="00FC2E84" w:rsidRPr="00BD6F46" w:rsidRDefault="00FC2E84" w:rsidP="00FC2E84">
      <w:pPr>
        <w:pStyle w:val="PL"/>
      </w:pPr>
      <w:r w:rsidRPr="00BD6F46">
        <w:t>openapi: 3.0.0</w:t>
      </w:r>
    </w:p>
    <w:p w14:paraId="3148CE76" w14:textId="77777777" w:rsidR="00FC2E84" w:rsidRPr="00BD6F46" w:rsidRDefault="00FC2E84" w:rsidP="00FC2E84">
      <w:pPr>
        <w:pStyle w:val="PL"/>
      </w:pPr>
      <w:r w:rsidRPr="00BD6F46">
        <w:t>info:</w:t>
      </w:r>
    </w:p>
    <w:p w14:paraId="51255590" w14:textId="77777777" w:rsidR="00FC2E84" w:rsidRDefault="00FC2E84" w:rsidP="00FC2E84">
      <w:pPr>
        <w:pStyle w:val="PL"/>
      </w:pPr>
      <w:r w:rsidRPr="00BD6F46">
        <w:t xml:space="preserve">  title: Nchf_ConvergedCharging</w:t>
      </w:r>
    </w:p>
    <w:p w14:paraId="20506735" w14:textId="77777777" w:rsidR="00FC2E84" w:rsidRDefault="00FC2E84" w:rsidP="00FC2E84">
      <w:pPr>
        <w:pStyle w:val="PL"/>
      </w:pPr>
      <w:r w:rsidRPr="00BD6F46">
        <w:t xml:space="preserve">  version: </w:t>
      </w:r>
      <w:r w:rsidRPr="00C41B52">
        <w:t>3.1.0-alpha.</w:t>
      </w:r>
      <w:r w:rsidRPr="000C74FA">
        <w:t>2</w:t>
      </w:r>
    </w:p>
    <w:p w14:paraId="47941353" w14:textId="77777777" w:rsidR="00FC2E84" w:rsidRDefault="00FC2E84" w:rsidP="00FC2E84">
      <w:pPr>
        <w:pStyle w:val="PL"/>
      </w:pPr>
      <w:r w:rsidRPr="00BD6F46">
        <w:t xml:space="preserve">  description:</w:t>
      </w:r>
      <w:r>
        <w:t xml:space="preserve"> |</w:t>
      </w:r>
    </w:p>
    <w:p w14:paraId="16B64467" w14:textId="77777777" w:rsidR="00FC2E84" w:rsidRDefault="00FC2E84" w:rsidP="00FC2E84">
      <w:pPr>
        <w:pStyle w:val="PL"/>
      </w:pPr>
      <w:r>
        <w:t xml:space="preserve">    </w:t>
      </w:r>
      <w:r w:rsidRPr="00BD6F46">
        <w:t>ConvergedCharging Service</w:t>
      </w:r>
      <w:r>
        <w:t xml:space="preserve">    © 2021, 3GPP Organizational Partners (ARIB, ATIS, CCSA, ETSI, TSDSI, TTA, TTC).</w:t>
      </w:r>
    </w:p>
    <w:p w14:paraId="696AD073" w14:textId="77777777" w:rsidR="00FC2E84" w:rsidRDefault="00FC2E84" w:rsidP="00FC2E84">
      <w:pPr>
        <w:pStyle w:val="PL"/>
      </w:pPr>
      <w:r>
        <w:t xml:space="preserve">    All rights reserved.</w:t>
      </w:r>
    </w:p>
    <w:p w14:paraId="41CBABFC" w14:textId="77777777" w:rsidR="00FC2E84" w:rsidRPr="00BD6F46" w:rsidRDefault="00FC2E84" w:rsidP="00FC2E84">
      <w:pPr>
        <w:pStyle w:val="PL"/>
      </w:pPr>
      <w:r w:rsidRPr="00BD6F46">
        <w:t>externalDocs:</w:t>
      </w:r>
    </w:p>
    <w:p w14:paraId="3D91C514" w14:textId="77777777" w:rsidR="00FC2E84" w:rsidRPr="00BD6F46" w:rsidRDefault="00FC2E84" w:rsidP="00FC2E84">
      <w:pPr>
        <w:pStyle w:val="PL"/>
      </w:pPr>
      <w:r w:rsidRPr="00BD6F46">
        <w:t xml:space="preserve">  description: </w:t>
      </w:r>
      <w:r>
        <w:t>&gt;</w:t>
      </w:r>
    </w:p>
    <w:p w14:paraId="1C4264A3" w14:textId="77777777" w:rsidR="00FC2E84" w:rsidRDefault="00FC2E84" w:rsidP="00FC2E84">
      <w:pPr>
        <w:pStyle w:val="PL"/>
        <w:rPr>
          <w:noProof w:val="0"/>
        </w:rPr>
      </w:pPr>
      <w:r w:rsidRPr="00BD6F46">
        <w:t xml:space="preserve">    3GPP TS 32.291 </w:t>
      </w:r>
      <w:r>
        <w:t>V17.</w:t>
      </w:r>
      <w:bookmarkStart w:id="294" w:name="_Hlk20387219"/>
      <w:r w:rsidRPr="000C74FA">
        <w:t>1</w:t>
      </w:r>
      <w:r>
        <w:t xml:space="preserve">.0: </w:t>
      </w:r>
      <w:r w:rsidRPr="00BD6F46">
        <w:t>Telecommunication management; Charging management;</w:t>
      </w:r>
      <w:r w:rsidRPr="00203576">
        <w:t xml:space="preserve"> </w:t>
      </w:r>
    </w:p>
    <w:p w14:paraId="3A1B88EC" w14:textId="77777777" w:rsidR="00FC2E84" w:rsidRPr="00BD6F46" w:rsidRDefault="00FC2E84" w:rsidP="00FC2E84">
      <w:pPr>
        <w:pStyle w:val="PL"/>
      </w:pPr>
      <w:r>
        <w:rPr>
          <w:noProof w:val="0"/>
        </w:rPr>
        <w:t xml:space="preserve">   </w:t>
      </w:r>
      <w:r w:rsidRPr="00BD6F46">
        <w:t xml:space="preserve"> 5G system, </w:t>
      </w:r>
      <w:r>
        <w:rPr>
          <w:noProof w:val="0"/>
        </w:rPr>
        <w:t>c</w:t>
      </w:r>
      <w:r w:rsidRPr="00BD6F46">
        <w:t>harging service;</w:t>
      </w:r>
      <w:r>
        <w:rPr>
          <w:noProof w:val="0"/>
        </w:rPr>
        <w:t xml:space="preserve"> S</w:t>
      </w:r>
      <w:r w:rsidRPr="00CA45AC">
        <w:rPr>
          <w:noProof w:val="0"/>
        </w:rPr>
        <w:t xml:space="preserve">tage </w:t>
      </w:r>
      <w:r w:rsidRPr="00BD6F46">
        <w:t>3</w:t>
      </w:r>
      <w:r>
        <w:rPr>
          <w:noProof w:val="0"/>
        </w:rPr>
        <w:t>.</w:t>
      </w:r>
    </w:p>
    <w:p w14:paraId="4D60990E" w14:textId="77777777" w:rsidR="00FC2E84" w:rsidRPr="00BD6F46" w:rsidRDefault="00FC2E84" w:rsidP="00FC2E84">
      <w:pPr>
        <w:pStyle w:val="PL"/>
      </w:pPr>
      <w:r w:rsidRPr="00BD6F46">
        <w:t xml:space="preserve">  url: 'http://www.3gpp.org/ftp/Specs/archive/32_series/32.291/'</w:t>
      </w:r>
    </w:p>
    <w:bookmarkEnd w:id="294"/>
    <w:p w14:paraId="0DDC8754" w14:textId="77777777" w:rsidR="00FC2E84" w:rsidRPr="00BD6F46" w:rsidRDefault="00FC2E84" w:rsidP="00FC2E84">
      <w:pPr>
        <w:pStyle w:val="PL"/>
      </w:pPr>
      <w:r w:rsidRPr="00BD6F46">
        <w:t>servers:</w:t>
      </w:r>
    </w:p>
    <w:p w14:paraId="604061CD" w14:textId="77777777" w:rsidR="00FC2E84" w:rsidRPr="00BD6F46" w:rsidRDefault="00FC2E84" w:rsidP="00FC2E84">
      <w:pPr>
        <w:pStyle w:val="PL"/>
      </w:pPr>
      <w:r w:rsidRPr="00BD6F46">
        <w:t xml:space="preserve">  - url: '{apiRoot}/</w:t>
      </w:r>
      <w:r w:rsidRPr="00CA45AC">
        <w:rPr>
          <w:noProof w:val="0"/>
        </w:rPr>
        <w:t>nchf-conv</w:t>
      </w:r>
      <w:r>
        <w:rPr>
          <w:noProof w:val="0"/>
        </w:rPr>
        <w:t>erged</w:t>
      </w:r>
      <w:r w:rsidRPr="00CA45AC">
        <w:rPr>
          <w:noProof w:val="0"/>
        </w:rPr>
        <w:t>charg</w:t>
      </w:r>
      <w:r>
        <w:rPr>
          <w:noProof w:val="0"/>
        </w:rPr>
        <w:t>ing</w:t>
      </w:r>
      <w:r w:rsidRPr="00BD6F46">
        <w:t>/v</w:t>
      </w:r>
      <w:r>
        <w:t>3</w:t>
      </w:r>
      <w:r w:rsidRPr="00BD6F46">
        <w:t>'</w:t>
      </w:r>
    </w:p>
    <w:p w14:paraId="20F4EFD5" w14:textId="77777777" w:rsidR="00FC2E84" w:rsidRPr="00BD6F46" w:rsidRDefault="00FC2E84" w:rsidP="00FC2E84">
      <w:pPr>
        <w:pStyle w:val="PL"/>
      </w:pPr>
      <w:r w:rsidRPr="00BD6F46">
        <w:t xml:space="preserve">    variables:</w:t>
      </w:r>
    </w:p>
    <w:p w14:paraId="6FA1899B" w14:textId="77777777" w:rsidR="00FC2E84" w:rsidRPr="00BD6F46" w:rsidRDefault="00FC2E84" w:rsidP="00FC2E84">
      <w:pPr>
        <w:pStyle w:val="PL"/>
      </w:pPr>
      <w:r w:rsidRPr="00BD6F46">
        <w:t xml:space="preserve">      apiRoot:</w:t>
      </w:r>
    </w:p>
    <w:p w14:paraId="2328E73C" w14:textId="77777777" w:rsidR="00FC2E84" w:rsidRPr="00BD6F46" w:rsidRDefault="00FC2E84" w:rsidP="00FC2E84">
      <w:pPr>
        <w:pStyle w:val="PL"/>
      </w:pPr>
      <w:r w:rsidRPr="00BD6F46">
        <w:lastRenderedPageBreak/>
        <w:t xml:space="preserve">        default: </w:t>
      </w:r>
      <w:r>
        <w:rPr>
          <w:noProof w:val="0"/>
        </w:rPr>
        <w:t>https://</w:t>
      </w:r>
      <w:r w:rsidRPr="00CA45AC">
        <w:rPr>
          <w:noProof w:val="0"/>
        </w:rPr>
        <w:t>example.com</w:t>
      </w:r>
    </w:p>
    <w:p w14:paraId="733BC03C" w14:textId="77777777" w:rsidR="00FC2E84" w:rsidRPr="00BD6F46" w:rsidRDefault="00FC2E84" w:rsidP="00FC2E84">
      <w:pPr>
        <w:pStyle w:val="PL"/>
      </w:pPr>
      <w:r w:rsidRPr="00BD6F46">
        <w:t xml:space="preserve">        description: apiRoot as defined in subclause 4.4 of 3GPP TS 29.501</w:t>
      </w:r>
      <w:r>
        <w:rPr>
          <w:noProof w:val="0"/>
        </w:rPr>
        <w:t>.</w:t>
      </w:r>
    </w:p>
    <w:p w14:paraId="564ABD06" w14:textId="77777777" w:rsidR="00FC2E84" w:rsidRPr="002857AD" w:rsidRDefault="00FC2E84" w:rsidP="00FC2E84">
      <w:pPr>
        <w:pStyle w:val="PL"/>
        <w:rPr>
          <w:lang w:val="en-US"/>
        </w:rPr>
      </w:pPr>
      <w:r w:rsidRPr="002857AD">
        <w:rPr>
          <w:lang w:val="en-US"/>
        </w:rPr>
        <w:t>security:</w:t>
      </w:r>
    </w:p>
    <w:p w14:paraId="0C427982" w14:textId="77777777" w:rsidR="00FC2E84" w:rsidRPr="002857AD" w:rsidRDefault="00FC2E84" w:rsidP="00FC2E84">
      <w:pPr>
        <w:pStyle w:val="PL"/>
        <w:rPr>
          <w:lang w:val="en-US"/>
        </w:rPr>
      </w:pPr>
      <w:r w:rsidRPr="002857AD">
        <w:rPr>
          <w:lang w:val="en-US"/>
        </w:rPr>
        <w:t xml:space="preserve">  - {}</w:t>
      </w:r>
    </w:p>
    <w:p w14:paraId="6D3C1A09" w14:textId="77777777" w:rsidR="00FC2E84" w:rsidRPr="002857AD" w:rsidRDefault="00FC2E84" w:rsidP="00FC2E84">
      <w:pPr>
        <w:pStyle w:val="PL"/>
        <w:rPr>
          <w:lang w:val="en-US"/>
        </w:rPr>
      </w:pPr>
      <w:r>
        <w:rPr>
          <w:lang w:val="en-US"/>
        </w:rPr>
        <w:t xml:space="preserve">  - oAuth2ClientCredentials:</w:t>
      </w:r>
    </w:p>
    <w:p w14:paraId="35BFB2BF" w14:textId="77777777" w:rsidR="00FC2E84" w:rsidRPr="0026330D" w:rsidRDefault="00FC2E84" w:rsidP="00FC2E84">
      <w:pPr>
        <w:pStyle w:val="PL"/>
        <w:rPr>
          <w:lang w:val="en-US"/>
        </w:rPr>
      </w:pPr>
      <w:r>
        <w:rPr>
          <w:lang w:val="en-US"/>
        </w:rPr>
        <w:t xml:space="preserve">    - </w:t>
      </w:r>
      <w:r w:rsidRPr="00CA45AC">
        <w:rPr>
          <w:noProof w:val="0"/>
        </w:rPr>
        <w:t>nchf-conv</w:t>
      </w:r>
      <w:r>
        <w:rPr>
          <w:noProof w:val="0"/>
        </w:rPr>
        <w:t>erged</w:t>
      </w:r>
      <w:r w:rsidRPr="00CA45AC">
        <w:rPr>
          <w:noProof w:val="0"/>
        </w:rPr>
        <w:t>charg</w:t>
      </w:r>
      <w:r>
        <w:rPr>
          <w:noProof w:val="0"/>
        </w:rPr>
        <w:t>ing</w:t>
      </w:r>
    </w:p>
    <w:p w14:paraId="16391D62" w14:textId="77777777" w:rsidR="00FC2E84" w:rsidRPr="00BD6F46" w:rsidRDefault="00FC2E84" w:rsidP="00FC2E84">
      <w:pPr>
        <w:pStyle w:val="PL"/>
      </w:pPr>
      <w:r w:rsidRPr="00BD6F46">
        <w:t>paths:</w:t>
      </w:r>
    </w:p>
    <w:p w14:paraId="282903D5" w14:textId="77777777" w:rsidR="00FC2E84" w:rsidRPr="00BD6F46" w:rsidRDefault="00FC2E84" w:rsidP="00FC2E84">
      <w:pPr>
        <w:pStyle w:val="PL"/>
      </w:pPr>
      <w:r w:rsidRPr="00BD6F46">
        <w:t xml:space="preserve">  /chargingdata:</w:t>
      </w:r>
    </w:p>
    <w:p w14:paraId="4884C3F1" w14:textId="77777777" w:rsidR="00FC2E84" w:rsidRPr="00BD6F46" w:rsidRDefault="00FC2E84" w:rsidP="00FC2E84">
      <w:pPr>
        <w:pStyle w:val="PL"/>
      </w:pPr>
      <w:r w:rsidRPr="00BD6F46">
        <w:t xml:space="preserve">    post:</w:t>
      </w:r>
    </w:p>
    <w:p w14:paraId="285DCBEB" w14:textId="77777777" w:rsidR="00FC2E84" w:rsidRPr="00BD6F46" w:rsidRDefault="00FC2E84" w:rsidP="00FC2E84">
      <w:pPr>
        <w:pStyle w:val="PL"/>
      </w:pPr>
      <w:r w:rsidRPr="00BD6F46">
        <w:t xml:space="preserve">      requestBody:</w:t>
      </w:r>
    </w:p>
    <w:p w14:paraId="3164C845" w14:textId="77777777" w:rsidR="00FC2E84" w:rsidRPr="00BD6F46" w:rsidRDefault="00FC2E84" w:rsidP="00FC2E84">
      <w:pPr>
        <w:pStyle w:val="PL"/>
      </w:pPr>
      <w:r w:rsidRPr="00BD6F46">
        <w:t xml:space="preserve">        required: true</w:t>
      </w:r>
    </w:p>
    <w:p w14:paraId="0263C700" w14:textId="77777777" w:rsidR="00FC2E84" w:rsidRPr="00BD6F46" w:rsidRDefault="00FC2E84" w:rsidP="00FC2E84">
      <w:pPr>
        <w:pStyle w:val="PL"/>
      </w:pPr>
      <w:r w:rsidRPr="00BD6F46">
        <w:t xml:space="preserve">        content:</w:t>
      </w:r>
    </w:p>
    <w:p w14:paraId="48D60CDD" w14:textId="77777777" w:rsidR="00FC2E84" w:rsidRPr="00BD6F46" w:rsidRDefault="00FC2E84" w:rsidP="00FC2E84">
      <w:pPr>
        <w:pStyle w:val="PL"/>
      </w:pPr>
      <w:r w:rsidRPr="00BD6F46">
        <w:t xml:space="preserve">          application/json:</w:t>
      </w:r>
    </w:p>
    <w:p w14:paraId="56B8472A" w14:textId="77777777" w:rsidR="00FC2E84" w:rsidRPr="00BD6F46" w:rsidRDefault="00FC2E84" w:rsidP="00FC2E84">
      <w:pPr>
        <w:pStyle w:val="PL"/>
      </w:pPr>
      <w:r w:rsidRPr="00BD6F46">
        <w:t xml:space="preserve">            schema:</w:t>
      </w:r>
    </w:p>
    <w:p w14:paraId="768EEEAC" w14:textId="77777777" w:rsidR="00FC2E84" w:rsidRPr="00BD6F46" w:rsidRDefault="00FC2E84" w:rsidP="00FC2E84">
      <w:pPr>
        <w:pStyle w:val="PL"/>
      </w:pPr>
      <w:r w:rsidRPr="00BD6F46">
        <w:t xml:space="preserve">              $ref: '#/components/schemas/ChargingDataRequest'</w:t>
      </w:r>
    </w:p>
    <w:p w14:paraId="64672336" w14:textId="77777777" w:rsidR="00FC2E84" w:rsidRPr="00BD6F46" w:rsidRDefault="00FC2E84" w:rsidP="00FC2E84">
      <w:pPr>
        <w:pStyle w:val="PL"/>
      </w:pPr>
      <w:r w:rsidRPr="00BD6F46">
        <w:t xml:space="preserve">      responses:</w:t>
      </w:r>
    </w:p>
    <w:p w14:paraId="63BEA9A7" w14:textId="77777777" w:rsidR="00FC2E84" w:rsidRPr="00BD6F46" w:rsidRDefault="00FC2E84" w:rsidP="00FC2E84">
      <w:pPr>
        <w:pStyle w:val="PL"/>
      </w:pPr>
      <w:r w:rsidRPr="00BD6F46">
        <w:t xml:space="preserve">        '201':</w:t>
      </w:r>
    </w:p>
    <w:p w14:paraId="247F601C" w14:textId="77777777" w:rsidR="00FC2E84" w:rsidRPr="00BD6F46" w:rsidRDefault="00FC2E84" w:rsidP="00FC2E84">
      <w:pPr>
        <w:pStyle w:val="PL"/>
      </w:pPr>
      <w:r w:rsidRPr="00BD6F46">
        <w:t xml:space="preserve">          description: Created</w:t>
      </w:r>
    </w:p>
    <w:p w14:paraId="4596CFFD" w14:textId="77777777" w:rsidR="00FC2E84" w:rsidRPr="00BD6F46" w:rsidRDefault="00FC2E84" w:rsidP="00FC2E84">
      <w:pPr>
        <w:pStyle w:val="PL"/>
      </w:pPr>
      <w:r w:rsidRPr="00BD6F46">
        <w:t xml:space="preserve">          content:</w:t>
      </w:r>
    </w:p>
    <w:p w14:paraId="45B5F121" w14:textId="77777777" w:rsidR="00FC2E84" w:rsidRPr="00BD6F46" w:rsidRDefault="00FC2E84" w:rsidP="00FC2E84">
      <w:pPr>
        <w:pStyle w:val="PL"/>
      </w:pPr>
      <w:r w:rsidRPr="00BD6F46">
        <w:t xml:space="preserve">            application/json:</w:t>
      </w:r>
    </w:p>
    <w:p w14:paraId="6FF05F1E" w14:textId="77777777" w:rsidR="00FC2E84" w:rsidRPr="00BD6F46" w:rsidRDefault="00FC2E84" w:rsidP="00FC2E84">
      <w:pPr>
        <w:pStyle w:val="PL"/>
      </w:pPr>
      <w:r w:rsidRPr="00BD6F46">
        <w:t xml:space="preserve">              schema:</w:t>
      </w:r>
    </w:p>
    <w:p w14:paraId="737E03D2" w14:textId="77777777" w:rsidR="00FC2E84" w:rsidRPr="00BD6F46" w:rsidRDefault="00FC2E84" w:rsidP="00FC2E84">
      <w:pPr>
        <w:pStyle w:val="PL"/>
      </w:pPr>
      <w:r w:rsidRPr="00BD6F46">
        <w:t xml:space="preserve">                $ref: '#/components/schemas/ChargingDataResponse'</w:t>
      </w:r>
    </w:p>
    <w:p w14:paraId="44658E4B" w14:textId="77777777" w:rsidR="00FC2E84" w:rsidRPr="00BD6F46" w:rsidRDefault="00FC2E84" w:rsidP="00FC2E84">
      <w:pPr>
        <w:pStyle w:val="PL"/>
      </w:pPr>
      <w:r w:rsidRPr="00BD6F46">
        <w:t xml:space="preserve">        '400':</w:t>
      </w:r>
    </w:p>
    <w:p w14:paraId="0710A898" w14:textId="77777777" w:rsidR="00FC2E84" w:rsidRPr="00BD6F46" w:rsidRDefault="00FC2E84" w:rsidP="00FC2E84">
      <w:pPr>
        <w:pStyle w:val="PL"/>
      </w:pPr>
      <w:r w:rsidRPr="00BD6F46">
        <w:t xml:space="preserve">          description: Bad request</w:t>
      </w:r>
    </w:p>
    <w:p w14:paraId="25207E6D" w14:textId="77777777" w:rsidR="00FC2E84" w:rsidRPr="00BD6F46" w:rsidRDefault="00FC2E84" w:rsidP="00FC2E84">
      <w:pPr>
        <w:pStyle w:val="PL"/>
      </w:pPr>
      <w:r w:rsidRPr="00BD6F46">
        <w:t xml:space="preserve">          content:</w:t>
      </w:r>
    </w:p>
    <w:p w14:paraId="6A9EDFB5" w14:textId="77777777" w:rsidR="00FC2E84" w:rsidRPr="00BD6F46" w:rsidRDefault="00FC2E84" w:rsidP="00FC2E84">
      <w:pPr>
        <w:pStyle w:val="PL"/>
      </w:pPr>
      <w:r w:rsidRPr="00BD6F46">
        <w:t xml:space="preserve">            application/</w:t>
      </w:r>
      <w:r w:rsidRPr="00860CC6">
        <w:t>problem+</w:t>
      </w:r>
      <w:r w:rsidRPr="00BD6F46">
        <w:t>json:</w:t>
      </w:r>
    </w:p>
    <w:p w14:paraId="6BF900DD" w14:textId="77777777" w:rsidR="00FC2E84" w:rsidRPr="00BD6F46" w:rsidRDefault="00FC2E84" w:rsidP="00FC2E84">
      <w:pPr>
        <w:pStyle w:val="PL"/>
      </w:pPr>
      <w:r w:rsidRPr="00BD6F46">
        <w:t xml:space="preserve">              schema:</w:t>
      </w:r>
    </w:p>
    <w:p w14:paraId="4AA2FD85" w14:textId="77777777" w:rsidR="00FC2E84" w:rsidRPr="00BD6F46" w:rsidRDefault="00FC2E84" w:rsidP="00FC2E84">
      <w:pPr>
        <w:pStyle w:val="PL"/>
      </w:pPr>
      <w:r w:rsidRPr="00BD6F46">
        <w:t xml:space="preserve">                $ref: 'TS29571_CommonData.yaml#/components/schemas/ProblemDetails'</w:t>
      </w:r>
    </w:p>
    <w:p w14:paraId="69E4AC0F" w14:textId="77777777" w:rsidR="00FC2E84" w:rsidRPr="00BD6F46" w:rsidRDefault="00FC2E84" w:rsidP="00FC2E84">
      <w:pPr>
        <w:pStyle w:val="PL"/>
      </w:pPr>
      <w:r w:rsidRPr="00BD6F46">
        <w:t xml:space="preserve">        '403':</w:t>
      </w:r>
    </w:p>
    <w:p w14:paraId="04A9A600" w14:textId="77777777" w:rsidR="00FC2E84" w:rsidRPr="00BD6F46" w:rsidRDefault="00FC2E84" w:rsidP="00FC2E84">
      <w:pPr>
        <w:pStyle w:val="PL"/>
      </w:pPr>
      <w:r w:rsidRPr="00BD6F46">
        <w:t xml:space="preserve">          description: Forbidden</w:t>
      </w:r>
    </w:p>
    <w:p w14:paraId="7B520CB6" w14:textId="77777777" w:rsidR="00FC2E84" w:rsidRPr="00BD6F46" w:rsidRDefault="00FC2E84" w:rsidP="00FC2E84">
      <w:pPr>
        <w:pStyle w:val="PL"/>
      </w:pPr>
      <w:r w:rsidRPr="00BD6F46">
        <w:t xml:space="preserve">          content:</w:t>
      </w:r>
    </w:p>
    <w:p w14:paraId="15BEA399" w14:textId="77777777" w:rsidR="00FC2E84" w:rsidRPr="00BD6F46" w:rsidRDefault="00FC2E84" w:rsidP="00FC2E84">
      <w:pPr>
        <w:pStyle w:val="PL"/>
      </w:pPr>
      <w:r w:rsidRPr="00BD6F46">
        <w:t xml:space="preserve">            application/</w:t>
      </w:r>
      <w:r w:rsidRPr="00860CC6">
        <w:t>problem+</w:t>
      </w:r>
      <w:r w:rsidRPr="00BD6F46">
        <w:t>json:</w:t>
      </w:r>
    </w:p>
    <w:p w14:paraId="4D96D343" w14:textId="77777777" w:rsidR="00FC2E84" w:rsidRPr="00BD6F46" w:rsidRDefault="00FC2E84" w:rsidP="00FC2E84">
      <w:pPr>
        <w:pStyle w:val="PL"/>
      </w:pPr>
      <w:r w:rsidRPr="00BD6F46">
        <w:t xml:space="preserve">              schema:</w:t>
      </w:r>
    </w:p>
    <w:p w14:paraId="2E339166" w14:textId="77777777" w:rsidR="00FC2E84" w:rsidRPr="00BD6F46" w:rsidRDefault="00FC2E84" w:rsidP="00FC2E84">
      <w:pPr>
        <w:pStyle w:val="PL"/>
      </w:pPr>
      <w:r w:rsidRPr="00BD6F46">
        <w:t xml:space="preserve">                $ref: 'TS29571_CommonData.yaml#/components/schemas/ProblemDetails'</w:t>
      </w:r>
    </w:p>
    <w:p w14:paraId="0B5DCAA7" w14:textId="77777777" w:rsidR="00FC2E84" w:rsidRPr="00BD6F46" w:rsidRDefault="00FC2E84" w:rsidP="00FC2E84">
      <w:pPr>
        <w:pStyle w:val="PL"/>
      </w:pPr>
      <w:r w:rsidRPr="00BD6F46">
        <w:t xml:space="preserve">        '404':</w:t>
      </w:r>
    </w:p>
    <w:p w14:paraId="28341EEB" w14:textId="77777777" w:rsidR="00FC2E84" w:rsidRPr="00BD6F46" w:rsidRDefault="00FC2E84" w:rsidP="00FC2E84">
      <w:pPr>
        <w:pStyle w:val="PL"/>
      </w:pPr>
      <w:r w:rsidRPr="00BD6F46">
        <w:t xml:space="preserve">          description: Not Found</w:t>
      </w:r>
    </w:p>
    <w:p w14:paraId="7292E453" w14:textId="77777777" w:rsidR="00FC2E84" w:rsidRPr="00BD6F46" w:rsidRDefault="00FC2E84" w:rsidP="00FC2E84">
      <w:pPr>
        <w:pStyle w:val="PL"/>
      </w:pPr>
      <w:r w:rsidRPr="00BD6F46">
        <w:t xml:space="preserve">          content:</w:t>
      </w:r>
    </w:p>
    <w:p w14:paraId="084E44E2" w14:textId="77777777" w:rsidR="00FC2E84" w:rsidRPr="00BD6F46" w:rsidRDefault="00FC2E84" w:rsidP="00FC2E84">
      <w:pPr>
        <w:pStyle w:val="PL"/>
      </w:pPr>
      <w:r w:rsidRPr="00BD6F46">
        <w:t xml:space="preserve">            application/</w:t>
      </w:r>
      <w:r w:rsidRPr="00860CC6">
        <w:t>problem+</w:t>
      </w:r>
      <w:r w:rsidRPr="00BD6F46">
        <w:t>json:</w:t>
      </w:r>
    </w:p>
    <w:p w14:paraId="3DB547FA" w14:textId="77777777" w:rsidR="00FC2E84" w:rsidRPr="00BD6F46" w:rsidRDefault="00FC2E84" w:rsidP="00FC2E84">
      <w:pPr>
        <w:pStyle w:val="PL"/>
      </w:pPr>
      <w:r w:rsidRPr="00BD6F46">
        <w:t xml:space="preserve">              schema:</w:t>
      </w:r>
    </w:p>
    <w:p w14:paraId="6E970C4C" w14:textId="77777777" w:rsidR="00FC2E84" w:rsidRPr="00BD6F46" w:rsidRDefault="00FC2E84" w:rsidP="00FC2E84">
      <w:pPr>
        <w:pStyle w:val="PL"/>
      </w:pPr>
      <w:r w:rsidRPr="00BD6F46">
        <w:t xml:space="preserve">                $ref: 'TS29571_CommonData.yaml#/components/schemas/ProblemDetails'</w:t>
      </w:r>
    </w:p>
    <w:p w14:paraId="33BFAE94" w14:textId="77777777" w:rsidR="00FC2E84" w:rsidRPr="00BD6F46" w:rsidRDefault="00FC2E84" w:rsidP="00FC2E84">
      <w:pPr>
        <w:pStyle w:val="PL"/>
      </w:pPr>
      <w:r>
        <w:t xml:space="preserve">        '401</w:t>
      </w:r>
      <w:r w:rsidRPr="00BD6F46">
        <w:t>':</w:t>
      </w:r>
    </w:p>
    <w:p w14:paraId="5B993E0E"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0EE7435" w14:textId="77777777" w:rsidR="00FC2E84" w:rsidRPr="00BD6F46" w:rsidRDefault="00FC2E84" w:rsidP="00FC2E84">
      <w:pPr>
        <w:pStyle w:val="PL"/>
      </w:pPr>
      <w:r>
        <w:t xml:space="preserve">        '410</w:t>
      </w:r>
      <w:r w:rsidRPr="00BD6F46">
        <w:t>':</w:t>
      </w:r>
    </w:p>
    <w:p w14:paraId="76ECD5EA"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76D768D7" w14:textId="77777777" w:rsidR="00FC2E84" w:rsidRPr="00BD6F46" w:rsidRDefault="00FC2E84" w:rsidP="00FC2E84">
      <w:pPr>
        <w:pStyle w:val="PL"/>
      </w:pPr>
      <w:r>
        <w:t xml:space="preserve">        '411</w:t>
      </w:r>
      <w:r w:rsidRPr="00BD6F46">
        <w:t>':</w:t>
      </w:r>
    </w:p>
    <w:p w14:paraId="40DE039B"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203D22C2" w14:textId="77777777" w:rsidR="00FC2E84" w:rsidRPr="00BD6F46" w:rsidRDefault="00FC2E84" w:rsidP="00FC2E84">
      <w:pPr>
        <w:pStyle w:val="PL"/>
      </w:pPr>
      <w:r>
        <w:t xml:space="preserve">        '413</w:t>
      </w:r>
      <w:r w:rsidRPr="00BD6F46">
        <w:t>':</w:t>
      </w:r>
    </w:p>
    <w:p w14:paraId="646B30F6"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7F4227F4" w14:textId="77777777" w:rsidR="00FC2E84" w:rsidRPr="00BD6F46" w:rsidRDefault="00FC2E84" w:rsidP="00FC2E84">
      <w:pPr>
        <w:pStyle w:val="PL"/>
      </w:pPr>
      <w:r>
        <w:t xml:space="preserve">        '500</w:t>
      </w:r>
      <w:r w:rsidRPr="00BD6F46">
        <w:t>':</w:t>
      </w:r>
    </w:p>
    <w:p w14:paraId="2803ACA2"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30029965" w14:textId="77777777" w:rsidR="00FC2E84" w:rsidRPr="00BD6F46" w:rsidRDefault="00FC2E84" w:rsidP="00FC2E84">
      <w:pPr>
        <w:pStyle w:val="PL"/>
      </w:pPr>
      <w:r>
        <w:t xml:space="preserve">        '503</w:t>
      </w:r>
      <w:r w:rsidRPr="00BD6F46">
        <w:t>':</w:t>
      </w:r>
    </w:p>
    <w:p w14:paraId="6EC389A9"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5E850DA8" w14:textId="77777777" w:rsidR="00FC2E84" w:rsidRPr="00BD6F46" w:rsidRDefault="00FC2E84" w:rsidP="00FC2E84">
      <w:pPr>
        <w:pStyle w:val="PL"/>
      </w:pPr>
      <w:r w:rsidRPr="00BD6F46">
        <w:t xml:space="preserve">        default:</w:t>
      </w:r>
    </w:p>
    <w:p w14:paraId="3169CA36" w14:textId="77777777" w:rsidR="00FC2E84" w:rsidRPr="00BD6F46" w:rsidRDefault="00FC2E84" w:rsidP="00FC2E84">
      <w:pPr>
        <w:pStyle w:val="PL"/>
      </w:pPr>
      <w:r w:rsidRPr="00BD6F46">
        <w:t xml:space="preserve">          $ref: 'TS29571_CommonData.yaml#/components/responses/default'</w:t>
      </w:r>
    </w:p>
    <w:p w14:paraId="427F4DD6" w14:textId="77777777" w:rsidR="00FC2E84" w:rsidRPr="00BD6F46" w:rsidRDefault="00FC2E84" w:rsidP="00FC2E84">
      <w:pPr>
        <w:pStyle w:val="PL"/>
      </w:pPr>
      <w:r w:rsidRPr="00BD6F46">
        <w:t xml:space="preserve">      callbacks:</w:t>
      </w:r>
    </w:p>
    <w:p w14:paraId="28D9EAE0" w14:textId="77777777" w:rsidR="00FC2E84" w:rsidRPr="00BD6F46" w:rsidRDefault="00FC2E84" w:rsidP="00FC2E84">
      <w:pPr>
        <w:pStyle w:val="PL"/>
      </w:pPr>
      <w:r w:rsidRPr="00BD6F46">
        <w:t xml:space="preserve">        </w:t>
      </w:r>
      <w:r>
        <w:t>charging</w:t>
      </w:r>
      <w:r w:rsidRPr="00BD6F46">
        <w:t>Notification:</w:t>
      </w:r>
    </w:p>
    <w:p w14:paraId="4B146EF0" w14:textId="77777777" w:rsidR="00FC2E84" w:rsidRPr="00BD6F46" w:rsidRDefault="00FC2E84" w:rsidP="00FC2E84">
      <w:pPr>
        <w:pStyle w:val="PL"/>
      </w:pPr>
      <w:r w:rsidRPr="00BD6F46">
        <w:t xml:space="preserve">          '{$request.body#/notifyUri}':</w:t>
      </w:r>
    </w:p>
    <w:p w14:paraId="69F0C5AD" w14:textId="77777777" w:rsidR="00FC2E84" w:rsidRPr="00BD6F46" w:rsidRDefault="00FC2E84" w:rsidP="00FC2E84">
      <w:pPr>
        <w:pStyle w:val="PL"/>
      </w:pPr>
      <w:r w:rsidRPr="00BD6F46">
        <w:t xml:space="preserve">            post:</w:t>
      </w:r>
    </w:p>
    <w:p w14:paraId="54DC6B8B" w14:textId="77777777" w:rsidR="00FC2E84" w:rsidRPr="00BD6F46" w:rsidRDefault="00FC2E84" w:rsidP="00FC2E84">
      <w:pPr>
        <w:pStyle w:val="PL"/>
      </w:pPr>
      <w:r w:rsidRPr="00BD6F46">
        <w:t xml:space="preserve">              requestBody:</w:t>
      </w:r>
    </w:p>
    <w:p w14:paraId="27168A57" w14:textId="77777777" w:rsidR="00FC2E84" w:rsidRPr="00BD6F46" w:rsidRDefault="00FC2E84" w:rsidP="00FC2E84">
      <w:pPr>
        <w:pStyle w:val="PL"/>
      </w:pPr>
      <w:r w:rsidRPr="00BD6F46">
        <w:t xml:space="preserve">                required: true</w:t>
      </w:r>
    </w:p>
    <w:p w14:paraId="26C5F317" w14:textId="77777777" w:rsidR="00FC2E84" w:rsidRPr="00BD6F46" w:rsidRDefault="00FC2E84" w:rsidP="00FC2E84">
      <w:pPr>
        <w:pStyle w:val="PL"/>
      </w:pPr>
      <w:r w:rsidRPr="00BD6F46">
        <w:t xml:space="preserve">                content:</w:t>
      </w:r>
    </w:p>
    <w:p w14:paraId="130B77C6" w14:textId="77777777" w:rsidR="00FC2E84" w:rsidRPr="00BD6F46" w:rsidRDefault="00FC2E84" w:rsidP="00FC2E84">
      <w:pPr>
        <w:pStyle w:val="PL"/>
      </w:pPr>
      <w:r w:rsidRPr="00BD6F46">
        <w:t xml:space="preserve">                  application/json:</w:t>
      </w:r>
    </w:p>
    <w:p w14:paraId="39FEA62B" w14:textId="77777777" w:rsidR="00FC2E84" w:rsidRPr="00BD6F46" w:rsidRDefault="00FC2E84" w:rsidP="00FC2E84">
      <w:pPr>
        <w:pStyle w:val="PL"/>
      </w:pPr>
      <w:r w:rsidRPr="00BD6F46">
        <w:t xml:space="preserve">                    schema:</w:t>
      </w:r>
    </w:p>
    <w:p w14:paraId="7939A525" w14:textId="77777777" w:rsidR="00FC2E84" w:rsidRPr="00BD6F46" w:rsidRDefault="00FC2E84" w:rsidP="00FC2E84">
      <w:pPr>
        <w:pStyle w:val="PL"/>
      </w:pPr>
      <w:r w:rsidRPr="00BD6F46">
        <w:t xml:space="preserve">                      $ref: '#/components/schemas/ChargingNotif</w:t>
      </w:r>
      <w:r>
        <w:t>yRequest</w:t>
      </w:r>
      <w:r w:rsidRPr="00BD6F46">
        <w:t>'</w:t>
      </w:r>
    </w:p>
    <w:p w14:paraId="3381815E" w14:textId="77777777" w:rsidR="00FC2E84" w:rsidRPr="00BD6F46" w:rsidRDefault="00FC2E84" w:rsidP="00FC2E84">
      <w:pPr>
        <w:pStyle w:val="PL"/>
      </w:pPr>
      <w:r w:rsidRPr="00BD6F46">
        <w:t xml:space="preserve">              responses:</w:t>
      </w:r>
    </w:p>
    <w:p w14:paraId="0A4CAF9F" w14:textId="77777777" w:rsidR="00FC2E84" w:rsidRPr="00BD6F46" w:rsidRDefault="00FC2E84" w:rsidP="00FC2E84">
      <w:pPr>
        <w:pStyle w:val="PL"/>
      </w:pPr>
      <w:r w:rsidRPr="00BD6F46">
        <w:t xml:space="preserve">                '204':</w:t>
      </w:r>
    </w:p>
    <w:p w14:paraId="3AFA0A47" w14:textId="77777777" w:rsidR="00FC2E84" w:rsidRPr="00BD6F46" w:rsidRDefault="00FC2E84" w:rsidP="00FC2E84">
      <w:pPr>
        <w:pStyle w:val="PL"/>
      </w:pPr>
      <w:r w:rsidRPr="00BD6F46">
        <w:t xml:space="preserve">                  description: 'No Content, Notification was succesfull'</w:t>
      </w:r>
    </w:p>
    <w:p w14:paraId="25692361" w14:textId="77777777" w:rsidR="00FC2E84" w:rsidRPr="00BD6F46" w:rsidRDefault="00FC2E84" w:rsidP="00FC2E84">
      <w:pPr>
        <w:pStyle w:val="PL"/>
      </w:pPr>
      <w:r w:rsidRPr="00BD6F46">
        <w:t xml:space="preserve">                '400':</w:t>
      </w:r>
    </w:p>
    <w:p w14:paraId="4D7F150E" w14:textId="77777777" w:rsidR="00FC2E84" w:rsidRPr="00BD6F46" w:rsidRDefault="00FC2E84" w:rsidP="00FC2E84">
      <w:pPr>
        <w:pStyle w:val="PL"/>
      </w:pPr>
      <w:r w:rsidRPr="00BD6F46">
        <w:t xml:space="preserve">                  description: Bad request</w:t>
      </w:r>
    </w:p>
    <w:p w14:paraId="1F57AB9B" w14:textId="77777777" w:rsidR="00FC2E84" w:rsidRPr="00BD6F46" w:rsidRDefault="00FC2E84" w:rsidP="00FC2E84">
      <w:pPr>
        <w:pStyle w:val="PL"/>
      </w:pPr>
      <w:r w:rsidRPr="00BD6F46">
        <w:t xml:space="preserve">                  content:</w:t>
      </w:r>
    </w:p>
    <w:p w14:paraId="015F13E8" w14:textId="77777777" w:rsidR="00FC2E84" w:rsidRPr="00BD6F46" w:rsidRDefault="00FC2E84" w:rsidP="00FC2E84">
      <w:pPr>
        <w:pStyle w:val="PL"/>
      </w:pPr>
      <w:r w:rsidRPr="00BD6F46">
        <w:t xml:space="preserve">                    application/</w:t>
      </w:r>
      <w:r w:rsidRPr="00860CC6">
        <w:t>problem+</w:t>
      </w:r>
      <w:r w:rsidRPr="00BD6F46">
        <w:t>json:</w:t>
      </w:r>
    </w:p>
    <w:p w14:paraId="378B6068" w14:textId="77777777" w:rsidR="00FC2E84" w:rsidRPr="00BD6F46" w:rsidRDefault="00FC2E84" w:rsidP="00FC2E84">
      <w:pPr>
        <w:pStyle w:val="PL"/>
      </w:pPr>
      <w:r w:rsidRPr="00BD6F46">
        <w:t xml:space="preserve">                      schema:</w:t>
      </w:r>
    </w:p>
    <w:p w14:paraId="78FE474D" w14:textId="77777777" w:rsidR="00FC2E84" w:rsidRPr="00BD6F46" w:rsidRDefault="00FC2E84" w:rsidP="00FC2E84">
      <w:pPr>
        <w:pStyle w:val="PL"/>
      </w:pPr>
      <w:r w:rsidRPr="00BD6F46">
        <w:t xml:space="preserve">                        $ref: &gt;-</w:t>
      </w:r>
    </w:p>
    <w:p w14:paraId="4E025241" w14:textId="77777777" w:rsidR="00FC2E84" w:rsidRPr="00BD6F46" w:rsidRDefault="00FC2E84" w:rsidP="00FC2E84">
      <w:pPr>
        <w:pStyle w:val="PL"/>
      </w:pPr>
      <w:r w:rsidRPr="00BD6F46">
        <w:t xml:space="preserve">                          TS29571_CommonData.yaml#/components/schemas/ProblemDetails</w:t>
      </w:r>
    </w:p>
    <w:p w14:paraId="4A1A5610" w14:textId="77777777" w:rsidR="00FC2E84" w:rsidRPr="00BD6F46" w:rsidRDefault="00FC2E84" w:rsidP="00FC2E84">
      <w:pPr>
        <w:pStyle w:val="PL"/>
      </w:pPr>
      <w:r w:rsidRPr="00BD6F46">
        <w:t xml:space="preserve">                default:</w:t>
      </w:r>
    </w:p>
    <w:p w14:paraId="6F648478" w14:textId="77777777" w:rsidR="00FC2E84" w:rsidRPr="00BD6F46" w:rsidRDefault="00FC2E84" w:rsidP="00FC2E84">
      <w:pPr>
        <w:pStyle w:val="PL"/>
      </w:pPr>
      <w:r w:rsidRPr="00BD6F46">
        <w:t xml:space="preserve">                  $ref: 'TS29571_CommonData.yaml#/components/responses/default'</w:t>
      </w:r>
    </w:p>
    <w:p w14:paraId="7E3AD591" w14:textId="77777777" w:rsidR="00FC2E84" w:rsidRPr="00BD6F46" w:rsidRDefault="00FC2E84" w:rsidP="00FC2E84">
      <w:pPr>
        <w:pStyle w:val="PL"/>
      </w:pPr>
      <w:r w:rsidRPr="00BD6F46">
        <w:t xml:space="preserve">  '/chargingdata/{ChargingDataRef}/update':</w:t>
      </w:r>
    </w:p>
    <w:p w14:paraId="3220241F" w14:textId="77777777" w:rsidR="00FC2E84" w:rsidRPr="00BD6F46" w:rsidRDefault="00FC2E84" w:rsidP="00FC2E84">
      <w:pPr>
        <w:pStyle w:val="PL"/>
      </w:pPr>
      <w:r w:rsidRPr="00BD6F46">
        <w:t xml:space="preserve">    post:</w:t>
      </w:r>
    </w:p>
    <w:p w14:paraId="16168A43" w14:textId="77777777" w:rsidR="00FC2E84" w:rsidRPr="00BD6F46" w:rsidRDefault="00FC2E84" w:rsidP="00FC2E84">
      <w:pPr>
        <w:pStyle w:val="PL"/>
      </w:pPr>
      <w:r w:rsidRPr="00BD6F46">
        <w:lastRenderedPageBreak/>
        <w:t xml:space="preserve">      requestBody:</w:t>
      </w:r>
    </w:p>
    <w:p w14:paraId="79C2ED60" w14:textId="77777777" w:rsidR="00FC2E84" w:rsidRPr="00BD6F46" w:rsidRDefault="00FC2E84" w:rsidP="00FC2E84">
      <w:pPr>
        <w:pStyle w:val="PL"/>
      </w:pPr>
      <w:r w:rsidRPr="00BD6F46">
        <w:t xml:space="preserve">        required: true</w:t>
      </w:r>
    </w:p>
    <w:p w14:paraId="46196F31" w14:textId="77777777" w:rsidR="00FC2E84" w:rsidRPr="00BD6F46" w:rsidRDefault="00FC2E84" w:rsidP="00FC2E84">
      <w:pPr>
        <w:pStyle w:val="PL"/>
      </w:pPr>
      <w:r w:rsidRPr="00BD6F46">
        <w:t xml:space="preserve">        content:</w:t>
      </w:r>
    </w:p>
    <w:p w14:paraId="58CB7341" w14:textId="77777777" w:rsidR="00FC2E84" w:rsidRPr="00BD6F46" w:rsidRDefault="00FC2E84" w:rsidP="00FC2E84">
      <w:pPr>
        <w:pStyle w:val="PL"/>
      </w:pPr>
      <w:r w:rsidRPr="00BD6F46">
        <w:t xml:space="preserve">          application/json:</w:t>
      </w:r>
    </w:p>
    <w:p w14:paraId="10117742" w14:textId="77777777" w:rsidR="00FC2E84" w:rsidRPr="00BD6F46" w:rsidRDefault="00FC2E84" w:rsidP="00FC2E84">
      <w:pPr>
        <w:pStyle w:val="PL"/>
      </w:pPr>
      <w:r w:rsidRPr="00BD6F46">
        <w:t xml:space="preserve">            schema:</w:t>
      </w:r>
    </w:p>
    <w:p w14:paraId="0918CF02" w14:textId="77777777" w:rsidR="00FC2E84" w:rsidRPr="00BD6F46" w:rsidRDefault="00FC2E84" w:rsidP="00FC2E84">
      <w:pPr>
        <w:pStyle w:val="PL"/>
      </w:pPr>
      <w:r w:rsidRPr="00BD6F46">
        <w:t xml:space="preserve">              $ref: '#/components/schemas/ChargingDataRequest'</w:t>
      </w:r>
    </w:p>
    <w:p w14:paraId="17CA43C4" w14:textId="77777777" w:rsidR="00FC2E84" w:rsidRPr="00BD6F46" w:rsidRDefault="00FC2E84" w:rsidP="00FC2E84">
      <w:pPr>
        <w:pStyle w:val="PL"/>
      </w:pPr>
      <w:r w:rsidRPr="00BD6F46">
        <w:t xml:space="preserve">      parameters:</w:t>
      </w:r>
    </w:p>
    <w:p w14:paraId="459666FB" w14:textId="77777777" w:rsidR="00FC2E84" w:rsidRPr="00BD6F46" w:rsidRDefault="00FC2E84" w:rsidP="00FC2E84">
      <w:pPr>
        <w:pStyle w:val="PL"/>
      </w:pPr>
      <w:r w:rsidRPr="00BD6F46">
        <w:t xml:space="preserve">        - name: ChargingDataRef</w:t>
      </w:r>
    </w:p>
    <w:p w14:paraId="35F98E8A" w14:textId="77777777" w:rsidR="00FC2E84" w:rsidRPr="00BD6F46" w:rsidRDefault="00FC2E84" w:rsidP="00FC2E84">
      <w:pPr>
        <w:pStyle w:val="PL"/>
      </w:pPr>
      <w:r w:rsidRPr="00BD6F46">
        <w:t xml:space="preserve">          in: path</w:t>
      </w:r>
    </w:p>
    <w:p w14:paraId="41DE186D" w14:textId="77777777" w:rsidR="00FC2E84" w:rsidRPr="00BD6F46" w:rsidRDefault="00FC2E84" w:rsidP="00FC2E84">
      <w:pPr>
        <w:pStyle w:val="PL"/>
      </w:pPr>
      <w:r w:rsidRPr="00BD6F46">
        <w:t xml:space="preserve">          description: a unique identifier for a charging data resource in a PLMN</w:t>
      </w:r>
    </w:p>
    <w:p w14:paraId="005BF4B4" w14:textId="77777777" w:rsidR="00FC2E84" w:rsidRPr="00BD6F46" w:rsidRDefault="00FC2E84" w:rsidP="00FC2E84">
      <w:pPr>
        <w:pStyle w:val="PL"/>
      </w:pPr>
      <w:r w:rsidRPr="00BD6F46">
        <w:t xml:space="preserve">          required: true</w:t>
      </w:r>
    </w:p>
    <w:p w14:paraId="62C74E78" w14:textId="77777777" w:rsidR="00FC2E84" w:rsidRPr="00BD6F46" w:rsidRDefault="00FC2E84" w:rsidP="00FC2E84">
      <w:pPr>
        <w:pStyle w:val="PL"/>
      </w:pPr>
      <w:r w:rsidRPr="00BD6F46">
        <w:t xml:space="preserve">          schema:</w:t>
      </w:r>
    </w:p>
    <w:p w14:paraId="131A2A77" w14:textId="77777777" w:rsidR="00FC2E84" w:rsidRPr="00BD6F46" w:rsidRDefault="00FC2E84" w:rsidP="00FC2E84">
      <w:pPr>
        <w:pStyle w:val="PL"/>
      </w:pPr>
      <w:r w:rsidRPr="00BD6F46">
        <w:t xml:space="preserve">            type: string</w:t>
      </w:r>
    </w:p>
    <w:p w14:paraId="6DDBC310" w14:textId="77777777" w:rsidR="00FC2E84" w:rsidRPr="00BD6F46" w:rsidRDefault="00FC2E84" w:rsidP="00FC2E84">
      <w:pPr>
        <w:pStyle w:val="PL"/>
      </w:pPr>
      <w:r w:rsidRPr="00BD6F46">
        <w:t xml:space="preserve">      responses:</w:t>
      </w:r>
    </w:p>
    <w:p w14:paraId="22D7209E" w14:textId="77777777" w:rsidR="00FC2E84" w:rsidRPr="00BD6F46" w:rsidRDefault="00FC2E84" w:rsidP="00FC2E84">
      <w:pPr>
        <w:pStyle w:val="PL"/>
      </w:pPr>
      <w:r w:rsidRPr="00BD6F46">
        <w:t xml:space="preserve">        '200':</w:t>
      </w:r>
    </w:p>
    <w:p w14:paraId="320B2524" w14:textId="77777777" w:rsidR="00FC2E84" w:rsidRPr="00BD6F46" w:rsidRDefault="00FC2E84" w:rsidP="00FC2E84">
      <w:pPr>
        <w:pStyle w:val="PL"/>
      </w:pPr>
      <w:r w:rsidRPr="00BD6F46">
        <w:t xml:space="preserve">          description: OK. Updated Charging Data resource is returned</w:t>
      </w:r>
    </w:p>
    <w:p w14:paraId="709CA473" w14:textId="77777777" w:rsidR="00FC2E84" w:rsidRPr="00BD6F46" w:rsidRDefault="00FC2E84" w:rsidP="00FC2E84">
      <w:pPr>
        <w:pStyle w:val="PL"/>
      </w:pPr>
      <w:r w:rsidRPr="00BD6F46">
        <w:t xml:space="preserve">          content:</w:t>
      </w:r>
    </w:p>
    <w:p w14:paraId="445DCFD4" w14:textId="77777777" w:rsidR="00FC2E84" w:rsidRPr="00BD6F46" w:rsidRDefault="00FC2E84" w:rsidP="00FC2E84">
      <w:pPr>
        <w:pStyle w:val="PL"/>
      </w:pPr>
      <w:r w:rsidRPr="00BD6F46">
        <w:t xml:space="preserve">            application/json:</w:t>
      </w:r>
    </w:p>
    <w:p w14:paraId="5DFAE230" w14:textId="77777777" w:rsidR="00FC2E84" w:rsidRPr="00BD6F46" w:rsidRDefault="00FC2E84" w:rsidP="00FC2E84">
      <w:pPr>
        <w:pStyle w:val="PL"/>
      </w:pPr>
      <w:r w:rsidRPr="00BD6F46">
        <w:t xml:space="preserve">              schema:</w:t>
      </w:r>
    </w:p>
    <w:p w14:paraId="7CC43409" w14:textId="77777777" w:rsidR="00FC2E84" w:rsidRPr="00BD6F46" w:rsidRDefault="00FC2E84" w:rsidP="00FC2E84">
      <w:pPr>
        <w:pStyle w:val="PL"/>
      </w:pPr>
      <w:r w:rsidRPr="00BD6F46">
        <w:t xml:space="preserve">                $ref: '#/components/schemas/ChargingDataResponse'</w:t>
      </w:r>
    </w:p>
    <w:p w14:paraId="0E0D2CFE" w14:textId="77777777" w:rsidR="00FC2E84" w:rsidRPr="00BD6F46" w:rsidRDefault="00FC2E84" w:rsidP="00FC2E84">
      <w:pPr>
        <w:pStyle w:val="PL"/>
      </w:pPr>
      <w:r w:rsidRPr="00BD6F46">
        <w:t xml:space="preserve">        '400':</w:t>
      </w:r>
    </w:p>
    <w:p w14:paraId="2A83B928" w14:textId="77777777" w:rsidR="00FC2E84" w:rsidRPr="00BD6F46" w:rsidRDefault="00FC2E84" w:rsidP="00FC2E84">
      <w:pPr>
        <w:pStyle w:val="PL"/>
      </w:pPr>
      <w:r w:rsidRPr="00BD6F46">
        <w:t xml:space="preserve">          description: Bad request</w:t>
      </w:r>
    </w:p>
    <w:p w14:paraId="1A6305CE" w14:textId="77777777" w:rsidR="00FC2E84" w:rsidRPr="00BD6F46" w:rsidRDefault="00FC2E84" w:rsidP="00FC2E84">
      <w:pPr>
        <w:pStyle w:val="PL"/>
      </w:pPr>
      <w:r w:rsidRPr="00BD6F46">
        <w:t xml:space="preserve">          content:</w:t>
      </w:r>
    </w:p>
    <w:p w14:paraId="63E2743E" w14:textId="77777777" w:rsidR="00FC2E84" w:rsidRPr="00BD6F46" w:rsidRDefault="00FC2E84" w:rsidP="00FC2E84">
      <w:pPr>
        <w:pStyle w:val="PL"/>
      </w:pPr>
      <w:r w:rsidRPr="00BD6F46">
        <w:t xml:space="preserve">            application/</w:t>
      </w:r>
      <w:r w:rsidRPr="00860CC6">
        <w:t>problem+</w:t>
      </w:r>
      <w:r w:rsidRPr="00BD6F46">
        <w:t>json:</w:t>
      </w:r>
    </w:p>
    <w:p w14:paraId="01926883" w14:textId="77777777" w:rsidR="00FC2E84" w:rsidRPr="00BD6F46" w:rsidRDefault="00FC2E84" w:rsidP="00FC2E84">
      <w:pPr>
        <w:pStyle w:val="PL"/>
      </w:pPr>
      <w:r w:rsidRPr="00BD6F46">
        <w:t xml:space="preserve">              schema:</w:t>
      </w:r>
    </w:p>
    <w:p w14:paraId="68C011F9" w14:textId="77777777" w:rsidR="00FC2E84" w:rsidRPr="00BD6F46" w:rsidRDefault="00FC2E84" w:rsidP="00FC2E84">
      <w:pPr>
        <w:pStyle w:val="PL"/>
      </w:pPr>
      <w:r w:rsidRPr="00BD6F46">
        <w:t xml:space="preserve">                $ref: 'TS29571_CommonData.yaml#/components/schemas/ProblemDetails'</w:t>
      </w:r>
    </w:p>
    <w:p w14:paraId="2B7E79FE" w14:textId="77777777" w:rsidR="00FC2E84" w:rsidRPr="00BD6F46" w:rsidRDefault="00FC2E84" w:rsidP="00FC2E84">
      <w:pPr>
        <w:pStyle w:val="PL"/>
      </w:pPr>
      <w:r w:rsidRPr="00BD6F46">
        <w:t xml:space="preserve">        '403':</w:t>
      </w:r>
    </w:p>
    <w:p w14:paraId="2E1ABFDE" w14:textId="77777777" w:rsidR="00FC2E84" w:rsidRPr="00BD6F46" w:rsidRDefault="00FC2E84" w:rsidP="00FC2E84">
      <w:pPr>
        <w:pStyle w:val="PL"/>
      </w:pPr>
      <w:r w:rsidRPr="00BD6F46">
        <w:t xml:space="preserve">          description: Forbidden</w:t>
      </w:r>
    </w:p>
    <w:p w14:paraId="533F8323" w14:textId="77777777" w:rsidR="00FC2E84" w:rsidRPr="00BD6F46" w:rsidRDefault="00FC2E84" w:rsidP="00FC2E84">
      <w:pPr>
        <w:pStyle w:val="PL"/>
      </w:pPr>
      <w:r w:rsidRPr="00BD6F46">
        <w:t xml:space="preserve">          content:</w:t>
      </w:r>
    </w:p>
    <w:p w14:paraId="4696A73D" w14:textId="77777777" w:rsidR="00FC2E84" w:rsidRPr="00BD6F46" w:rsidRDefault="00FC2E84" w:rsidP="00FC2E84">
      <w:pPr>
        <w:pStyle w:val="PL"/>
      </w:pPr>
      <w:r w:rsidRPr="00BD6F46">
        <w:t xml:space="preserve">            application/</w:t>
      </w:r>
      <w:r w:rsidRPr="00860CC6">
        <w:t>problem+</w:t>
      </w:r>
      <w:r w:rsidRPr="00BD6F46">
        <w:t>json:</w:t>
      </w:r>
    </w:p>
    <w:p w14:paraId="1C9A9A9E" w14:textId="77777777" w:rsidR="00FC2E84" w:rsidRPr="00BD6F46" w:rsidRDefault="00FC2E84" w:rsidP="00FC2E84">
      <w:pPr>
        <w:pStyle w:val="PL"/>
      </w:pPr>
      <w:r w:rsidRPr="00BD6F46">
        <w:t xml:space="preserve">              schema:</w:t>
      </w:r>
    </w:p>
    <w:p w14:paraId="722A4F80" w14:textId="77777777" w:rsidR="00FC2E84" w:rsidRPr="00BD6F46" w:rsidRDefault="00FC2E84" w:rsidP="00FC2E84">
      <w:pPr>
        <w:pStyle w:val="PL"/>
      </w:pPr>
      <w:r w:rsidRPr="00BD6F46">
        <w:t xml:space="preserve">                $ref: 'TS29571_CommonData.yaml#/components/schemas/ProblemDetails'</w:t>
      </w:r>
    </w:p>
    <w:p w14:paraId="5C38D2DD" w14:textId="77777777" w:rsidR="00FC2E84" w:rsidRPr="00BD6F46" w:rsidRDefault="00FC2E84" w:rsidP="00FC2E84">
      <w:pPr>
        <w:pStyle w:val="PL"/>
      </w:pPr>
      <w:r w:rsidRPr="00BD6F46">
        <w:t xml:space="preserve">        '404':</w:t>
      </w:r>
    </w:p>
    <w:p w14:paraId="0AFE61BF" w14:textId="77777777" w:rsidR="00FC2E84" w:rsidRPr="00BD6F46" w:rsidRDefault="00FC2E84" w:rsidP="00FC2E84">
      <w:pPr>
        <w:pStyle w:val="PL"/>
      </w:pPr>
      <w:r w:rsidRPr="00BD6F46">
        <w:t xml:space="preserve">          description: Not Found</w:t>
      </w:r>
    </w:p>
    <w:p w14:paraId="5BF8A0B8" w14:textId="77777777" w:rsidR="00FC2E84" w:rsidRPr="00BD6F46" w:rsidRDefault="00FC2E84" w:rsidP="00FC2E84">
      <w:pPr>
        <w:pStyle w:val="PL"/>
      </w:pPr>
      <w:r w:rsidRPr="00BD6F46">
        <w:t xml:space="preserve">          content:</w:t>
      </w:r>
    </w:p>
    <w:p w14:paraId="6C3AA5DB" w14:textId="77777777" w:rsidR="00FC2E84" w:rsidRPr="00BD6F46" w:rsidRDefault="00FC2E84" w:rsidP="00FC2E84">
      <w:pPr>
        <w:pStyle w:val="PL"/>
      </w:pPr>
      <w:r w:rsidRPr="00BD6F46">
        <w:t xml:space="preserve">            application/</w:t>
      </w:r>
      <w:r w:rsidRPr="00860CC6">
        <w:t>problem+</w:t>
      </w:r>
      <w:r w:rsidRPr="00BD6F46">
        <w:t>json:</w:t>
      </w:r>
    </w:p>
    <w:p w14:paraId="20F9BBCB" w14:textId="77777777" w:rsidR="00FC2E84" w:rsidRPr="00BD6F46" w:rsidRDefault="00FC2E84" w:rsidP="00FC2E84">
      <w:pPr>
        <w:pStyle w:val="PL"/>
      </w:pPr>
      <w:r w:rsidRPr="00BD6F46">
        <w:t xml:space="preserve">              schema:</w:t>
      </w:r>
    </w:p>
    <w:p w14:paraId="27A630B1" w14:textId="77777777" w:rsidR="00FC2E84" w:rsidRDefault="00FC2E84" w:rsidP="00FC2E84">
      <w:pPr>
        <w:pStyle w:val="PL"/>
      </w:pPr>
      <w:r w:rsidRPr="00BD6F46">
        <w:t xml:space="preserve">                $ref: 'TS29571_CommonData.yaml#/components/schemas/ProblemDetails'</w:t>
      </w:r>
    </w:p>
    <w:p w14:paraId="2DA6B6E4" w14:textId="77777777" w:rsidR="00FC2E84" w:rsidRPr="00BD6F46" w:rsidRDefault="00FC2E84" w:rsidP="00FC2E84">
      <w:pPr>
        <w:pStyle w:val="PL"/>
      </w:pPr>
      <w:r>
        <w:t xml:space="preserve">        '401</w:t>
      </w:r>
      <w:r w:rsidRPr="00BD6F46">
        <w:t>':</w:t>
      </w:r>
    </w:p>
    <w:p w14:paraId="6FC31255"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9A327FD" w14:textId="77777777" w:rsidR="00FC2E84" w:rsidRPr="00BD6F46" w:rsidRDefault="00FC2E84" w:rsidP="00FC2E84">
      <w:pPr>
        <w:pStyle w:val="PL"/>
      </w:pPr>
      <w:r>
        <w:t xml:space="preserve">        '410</w:t>
      </w:r>
      <w:r w:rsidRPr="00BD6F46">
        <w:t>':</w:t>
      </w:r>
    </w:p>
    <w:p w14:paraId="7341D7F8"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400734BD" w14:textId="77777777" w:rsidR="00FC2E84" w:rsidRPr="00BD6F46" w:rsidRDefault="00FC2E84" w:rsidP="00FC2E84">
      <w:pPr>
        <w:pStyle w:val="PL"/>
      </w:pPr>
      <w:r>
        <w:t xml:space="preserve">        '411</w:t>
      </w:r>
      <w:r w:rsidRPr="00BD6F46">
        <w:t>':</w:t>
      </w:r>
    </w:p>
    <w:p w14:paraId="6F7F0302"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76A36773" w14:textId="77777777" w:rsidR="00FC2E84" w:rsidRPr="00BD6F46" w:rsidRDefault="00FC2E84" w:rsidP="00FC2E84">
      <w:pPr>
        <w:pStyle w:val="PL"/>
      </w:pPr>
      <w:r>
        <w:t xml:space="preserve">        '413</w:t>
      </w:r>
      <w:r w:rsidRPr="00BD6F46">
        <w:t>':</w:t>
      </w:r>
    </w:p>
    <w:p w14:paraId="75C48D34"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1069E96C" w14:textId="77777777" w:rsidR="00FC2E84" w:rsidRPr="00BD6F46" w:rsidRDefault="00FC2E84" w:rsidP="00FC2E84">
      <w:pPr>
        <w:pStyle w:val="PL"/>
      </w:pPr>
      <w:r>
        <w:t xml:space="preserve">        '500</w:t>
      </w:r>
      <w:r w:rsidRPr="00BD6F46">
        <w:t>':</w:t>
      </w:r>
    </w:p>
    <w:p w14:paraId="4A2C8C81"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2A171A84" w14:textId="77777777" w:rsidR="00FC2E84" w:rsidRPr="00BD6F46" w:rsidRDefault="00FC2E84" w:rsidP="00FC2E84">
      <w:pPr>
        <w:pStyle w:val="PL"/>
      </w:pPr>
      <w:r>
        <w:t xml:space="preserve">        '503</w:t>
      </w:r>
      <w:r w:rsidRPr="00BD6F46">
        <w:t>':</w:t>
      </w:r>
    </w:p>
    <w:p w14:paraId="5360F1C6"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49281F22" w14:textId="77777777" w:rsidR="00FC2E84" w:rsidRPr="00BD6F46" w:rsidRDefault="00FC2E84" w:rsidP="00FC2E84">
      <w:pPr>
        <w:pStyle w:val="PL"/>
      </w:pPr>
      <w:r w:rsidRPr="00BD6F46">
        <w:t xml:space="preserve">        default:</w:t>
      </w:r>
    </w:p>
    <w:p w14:paraId="233F2BE7" w14:textId="77777777" w:rsidR="00FC2E84" w:rsidRPr="00BD6F46" w:rsidRDefault="00FC2E84" w:rsidP="00FC2E84">
      <w:pPr>
        <w:pStyle w:val="PL"/>
      </w:pPr>
      <w:r w:rsidRPr="00BD6F46">
        <w:t xml:space="preserve">          $ref: 'TS29571_CommonData.yaml#/components/responses/default'</w:t>
      </w:r>
    </w:p>
    <w:p w14:paraId="4983FA82" w14:textId="77777777" w:rsidR="00FC2E84" w:rsidRPr="00BD6F46" w:rsidRDefault="00FC2E84" w:rsidP="00FC2E84">
      <w:pPr>
        <w:pStyle w:val="PL"/>
      </w:pPr>
      <w:r w:rsidRPr="00BD6F46">
        <w:t xml:space="preserve">  '/chargingdata/{ChargingDataRef}/release':</w:t>
      </w:r>
    </w:p>
    <w:p w14:paraId="672E32E7" w14:textId="77777777" w:rsidR="00FC2E84" w:rsidRPr="00BD6F46" w:rsidRDefault="00FC2E84" w:rsidP="00FC2E84">
      <w:pPr>
        <w:pStyle w:val="PL"/>
      </w:pPr>
      <w:r w:rsidRPr="00BD6F46">
        <w:t xml:space="preserve">    post:</w:t>
      </w:r>
    </w:p>
    <w:p w14:paraId="7263B469" w14:textId="77777777" w:rsidR="00FC2E84" w:rsidRPr="00BD6F46" w:rsidRDefault="00FC2E84" w:rsidP="00FC2E84">
      <w:pPr>
        <w:pStyle w:val="PL"/>
      </w:pPr>
      <w:r w:rsidRPr="00BD6F46">
        <w:t xml:space="preserve">      requestBody:</w:t>
      </w:r>
    </w:p>
    <w:p w14:paraId="760D20F1" w14:textId="77777777" w:rsidR="00FC2E84" w:rsidRPr="00BD6F46" w:rsidRDefault="00FC2E84" w:rsidP="00FC2E84">
      <w:pPr>
        <w:pStyle w:val="PL"/>
      </w:pPr>
      <w:r w:rsidRPr="00BD6F46">
        <w:t xml:space="preserve">        required: true</w:t>
      </w:r>
    </w:p>
    <w:p w14:paraId="70B5C70B" w14:textId="77777777" w:rsidR="00FC2E84" w:rsidRPr="00BD6F46" w:rsidRDefault="00FC2E84" w:rsidP="00FC2E84">
      <w:pPr>
        <w:pStyle w:val="PL"/>
      </w:pPr>
      <w:r w:rsidRPr="00BD6F46">
        <w:t xml:space="preserve">        content:</w:t>
      </w:r>
    </w:p>
    <w:p w14:paraId="08A1D6D4" w14:textId="77777777" w:rsidR="00FC2E84" w:rsidRPr="00BD6F46" w:rsidRDefault="00FC2E84" w:rsidP="00FC2E84">
      <w:pPr>
        <w:pStyle w:val="PL"/>
      </w:pPr>
      <w:r w:rsidRPr="00BD6F46">
        <w:t xml:space="preserve">          application/json:</w:t>
      </w:r>
    </w:p>
    <w:p w14:paraId="43BB30CC" w14:textId="77777777" w:rsidR="00FC2E84" w:rsidRPr="00BD6F46" w:rsidRDefault="00FC2E84" w:rsidP="00FC2E84">
      <w:pPr>
        <w:pStyle w:val="PL"/>
      </w:pPr>
      <w:r w:rsidRPr="00BD6F46">
        <w:t xml:space="preserve">            schema:</w:t>
      </w:r>
    </w:p>
    <w:p w14:paraId="7F4BDB45" w14:textId="77777777" w:rsidR="00FC2E84" w:rsidRPr="00BD6F46" w:rsidRDefault="00FC2E84" w:rsidP="00FC2E84">
      <w:pPr>
        <w:pStyle w:val="PL"/>
      </w:pPr>
      <w:r w:rsidRPr="00BD6F46">
        <w:t xml:space="preserve">              $ref: '#/components/schemas/ChargingDataRequest'</w:t>
      </w:r>
    </w:p>
    <w:p w14:paraId="1C27EC1E" w14:textId="77777777" w:rsidR="00FC2E84" w:rsidRPr="00BD6F46" w:rsidRDefault="00FC2E84" w:rsidP="00FC2E84">
      <w:pPr>
        <w:pStyle w:val="PL"/>
      </w:pPr>
      <w:r w:rsidRPr="00BD6F46">
        <w:t xml:space="preserve">      parameters:</w:t>
      </w:r>
    </w:p>
    <w:p w14:paraId="4299ECBA" w14:textId="77777777" w:rsidR="00FC2E84" w:rsidRPr="00BD6F46" w:rsidRDefault="00FC2E84" w:rsidP="00FC2E84">
      <w:pPr>
        <w:pStyle w:val="PL"/>
      </w:pPr>
      <w:r w:rsidRPr="00BD6F46">
        <w:t xml:space="preserve">        - name: ChargingDataRef</w:t>
      </w:r>
    </w:p>
    <w:p w14:paraId="261B6D65" w14:textId="77777777" w:rsidR="00FC2E84" w:rsidRPr="00BD6F46" w:rsidRDefault="00FC2E84" w:rsidP="00FC2E84">
      <w:pPr>
        <w:pStyle w:val="PL"/>
      </w:pPr>
      <w:r w:rsidRPr="00BD6F46">
        <w:t xml:space="preserve">          in: path</w:t>
      </w:r>
    </w:p>
    <w:p w14:paraId="05407CA8" w14:textId="77777777" w:rsidR="00FC2E84" w:rsidRPr="00BD6F46" w:rsidRDefault="00FC2E84" w:rsidP="00FC2E84">
      <w:pPr>
        <w:pStyle w:val="PL"/>
      </w:pPr>
      <w:r w:rsidRPr="00BD6F46">
        <w:t xml:space="preserve">          description: a unique identifier for a charging data resource in a PLMN</w:t>
      </w:r>
    </w:p>
    <w:p w14:paraId="15FAFF04" w14:textId="77777777" w:rsidR="00FC2E84" w:rsidRPr="00BD6F46" w:rsidRDefault="00FC2E84" w:rsidP="00FC2E84">
      <w:pPr>
        <w:pStyle w:val="PL"/>
      </w:pPr>
      <w:r w:rsidRPr="00BD6F46">
        <w:t xml:space="preserve">          required: true</w:t>
      </w:r>
    </w:p>
    <w:p w14:paraId="591608F4" w14:textId="77777777" w:rsidR="00FC2E84" w:rsidRPr="00BD6F46" w:rsidRDefault="00FC2E84" w:rsidP="00FC2E84">
      <w:pPr>
        <w:pStyle w:val="PL"/>
      </w:pPr>
      <w:r w:rsidRPr="00BD6F46">
        <w:t xml:space="preserve">          schema:</w:t>
      </w:r>
    </w:p>
    <w:p w14:paraId="3D6263F0" w14:textId="77777777" w:rsidR="00FC2E84" w:rsidRPr="00BD6F46" w:rsidRDefault="00FC2E84" w:rsidP="00FC2E84">
      <w:pPr>
        <w:pStyle w:val="PL"/>
      </w:pPr>
      <w:r w:rsidRPr="00BD6F46">
        <w:t xml:space="preserve">            type: string</w:t>
      </w:r>
    </w:p>
    <w:p w14:paraId="02A0CC3A" w14:textId="77777777" w:rsidR="00FC2E84" w:rsidRPr="00BD6F46" w:rsidRDefault="00FC2E84" w:rsidP="00FC2E84">
      <w:pPr>
        <w:pStyle w:val="PL"/>
      </w:pPr>
      <w:r w:rsidRPr="00BD6F46">
        <w:t xml:space="preserve">      responses:</w:t>
      </w:r>
    </w:p>
    <w:p w14:paraId="6DC77EF8" w14:textId="77777777" w:rsidR="00FC2E84" w:rsidRPr="00BD6F46" w:rsidRDefault="00FC2E84" w:rsidP="00FC2E84">
      <w:pPr>
        <w:pStyle w:val="PL"/>
      </w:pPr>
      <w:r w:rsidRPr="00BD6F46">
        <w:t xml:space="preserve">        '204':</w:t>
      </w:r>
    </w:p>
    <w:p w14:paraId="195EEF41" w14:textId="77777777" w:rsidR="00FC2E84" w:rsidRPr="00BD6F46" w:rsidRDefault="00FC2E84" w:rsidP="00FC2E84">
      <w:pPr>
        <w:pStyle w:val="PL"/>
      </w:pPr>
      <w:r w:rsidRPr="00BD6F46">
        <w:t xml:space="preserve">          description: No Content.</w:t>
      </w:r>
    </w:p>
    <w:p w14:paraId="6A0D3E18" w14:textId="77777777" w:rsidR="00FC2E84" w:rsidRPr="00BD6F46" w:rsidRDefault="00FC2E84" w:rsidP="00FC2E84">
      <w:pPr>
        <w:pStyle w:val="PL"/>
      </w:pPr>
      <w:r w:rsidRPr="00BD6F46">
        <w:t xml:space="preserve">        '404':</w:t>
      </w:r>
    </w:p>
    <w:p w14:paraId="19140260" w14:textId="77777777" w:rsidR="00FC2E84" w:rsidRPr="00BD6F46" w:rsidRDefault="00FC2E84" w:rsidP="00FC2E84">
      <w:pPr>
        <w:pStyle w:val="PL"/>
      </w:pPr>
      <w:r w:rsidRPr="00BD6F46">
        <w:t xml:space="preserve">          description: Not Found</w:t>
      </w:r>
    </w:p>
    <w:p w14:paraId="2FABE6AE" w14:textId="77777777" w:rsidR="00FC2E84" w:rsidRPr="00BD6F46" w:rsidRDefault="00FC2E84" w:rsidP="00FC2E84">
      <w:pPr>
        <w:pStyle w:val="PL"/>
      </w:pPr>
      <w:r w:rsidRPr="00BD6F46">
        <w:t xml:space="preserve">          content:</w:t>
      </w:r>
    </w:p>
    <w:p w14:paraId="70BD77D3" w14:textId="77777777" w:rsidR="00FC2E84" w:rsidRPr="00BD6F46" w:rsidRDefault="00FC2E84" w:rsidP="00FC2E84">
      <w:pPr>
        <w:pStyle w:val="PL"/>
      </w:pPr>
      <w:r w:rsidRPr="00BD6F46">
        <w:t xml:space="preserve">            application/</w:t>
      </w:r>
      <w:r w:rsidRPr="00860CC6">
        <w:t>problem+</w:t>
      </w:r>
      <w:r w:rsidRPr="00BD6F46">
        <w:t>json:</w:t>
      </w:r>
    </w:p>
    <w:p w14:paraId="2FAAD8F5" w14:textId="77777777" w:rsidR="00FC2E84" w:rsidRPr="00BD6F46" w:rsidRDefault="00FC2E84" w:rsidP="00FC2E84">
      <w:pPr>
        <w:pStyle w:val="PL"/>
      </w:pPr>
      <w:r w:rsidRPr="00BD6F46">
        <w:t xml:space="preserve">              schema:</w:t>
      </w:r>
    </w:p>
    <w:p w14:paraId="4851F9DB" w14:textId="77777777" w:rsidR="00FC2E84" w:rsidRPr="00BD6F46" w:rsidRDefault="00FC2E84" w:rsidP="00FC2E84">
      <w:pPr>
        <w:pStyle w:val="PL"/>
      </w:pPr>
      <w:r w:rsidRPr="00BD6F46">
        <w:t xml:space="preserve">                $ref: 'TS29571_CommonData.yaml#/components/schemas/ProblemDetails'</w:t>
      </w:r>
    </w:p>
    <w:p w14:paraId="0BEB3202" w14:textId="77777777" w:rsidR="00FC2E84" w:rsidRPr="00BD6F46" w:rsidRDefault="00FC2E84" w:rsidP="00FC2E84">
      <w:pPr>
        <w:pStyle w:val="PL"/>
      </w:pPr>
      <w:r>
        <w:t xml:space="preserve">        '401</w:t>
      </w:r>
      <w:r w:rsidRPr="00BD6F46">
        <w:t>':</w:t>
      </w:r>
    </w:p>
    <w:p w14:paraId="58EA3C55"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D197F44" w14:textId="77777777" w:rsidR="00FC2E84" w:rsidRPr="00BD6F46" w:rsidRDefault="00FC2E84" w:rsidP="00FC2E84">
      <w:pPr>
        <w:pStyle w:val="PL"/>
      </w:pPr>
      <w:r>
        <w:lastRenderedPageBreak/>
        <w:t xml:space="preserve">        '410</w:t>
      </w:r>
      <w:r w:rsidRPr="00BD6F46">
        <w:t>':</w:t>
      </w:r>
    </w:p>
    <w:p w14:paraId="46342D3E"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5AB87FAF" w14:textId="77777777" w:rsidR="00FC2E84" w:rsidRPr="00BD6F46" w:rsidRDefault="00FC2E84" w:rsidP="00FC2E84">
      <w:pPr>
        <w:pStyle w:val="PL"/>
      </w:pPr>
      <w:r>
        <w:t xml:space="preserve">        '411</w:t>
      </w:r>
      <w:r w:rsidRPr="00BD6F46">
        <w:t>':</w:t>
      </w:r>
    </w:p>
    <w:p w14:paraId="73074672"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79267680" w14:textId="77777777" w:rsidR="00FC2E84" w:rsidRPr="00BD6F46" w:rsidRDefault="00FC2E84" w:rsidP="00FC2E84">
      <w:pPr>
        <w:pStyle w:val="PL"/>
      </w:pPr>
      <w:r>
        <w:t xml:space="preserve">        '413</w:t>
      </w:r>
      <w:r w:rsidRPr="00BD6F46">
        <w:t>':</w:t>
      </w:r>
    </w:p>
    <w:p w14:paraId="539D0CB4"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4AFD2723" w14:textId="77777777" w:rsidR="00FC2E84" w:rsidRPr="00BD6F46" w:rsidRDefault="00FC2E84" w:rsidP="00FC2E84">
      <w:pPr>
        <w:pStyle w:val="PL"/>
      </w:pPr>
      <w:r>
        <w:t xml:space="preserve">        '500</w:t>
      </w:r>
      <w:r w:rsidRPr="00BD6F46">
        <w:t>':</w:t>
      </w:r>
    </w:p>
    <w:p w14:paraId="6CD34A12"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00CD8503" w14:textId="77777777" w:rsidR="00FC2E84" w:rsidRPr="00BD6F46" w:rsidRDefault="00FC2E84" w:rsidP="00FC2E84">
      <w:pPr>
        <w:pStyle w:val="PL"/>
      </w:pPr>
      <w:r>
        <w:t xml:space="preserve">        '503</w:t>
      </w:r>
      <w:r w:rsidRPr="00BD6F46">
        <w:t>':</w:t>
      </w:r>
    </w:p>
    <w:p w14:paraId="677469ED"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78109EE2" w14:textId="77777777" w:rsidR="00FC2E84" w:rsidRPr="00BD6F46" w:rsidRDefault="00FC2E84" w:rsidP="00FC2E84">
      <w:pPr>
        <w:pStyle w:val="PL"/>
      </w:pPr>
      <w:r w:rsidRPr="00BD6F46">
        <w:t xml:space="preserve">        default:</w:t>
      </w:r>
    </w:p>
    <w:p w14:paraId="30AC3E16" w14:textId="77777777" w:rsidR="00FC2E84" w:rsidRPr="00BD6F46" w:rsidRDefault="00FC2E84" w:rsidP="00FC2E84">
      <w:pPr>
        <w:pStyle w:val="PL"/>
      </w:pPr>
      <w:r w:rsidRPr="00BD6F46">
        <w:t xml:space="preserve">          $ref: 'TS29571_CommonData.yaml#/components/responses/default'</w:t>
      </w:r>
    </w:p>
    <w:p w14:paraId="5AD6A0BE" w14:textId="77777777" w:rsidR="00FC2E84" w:rsidRDefault="00FC2E84" w:rsidP="00FC2E84">
      <w:pPr>
        <w:pStyle w:val="PL"/>
      </w:pPr>
      <w:r w:rsidRPr="00BD6F46">
        <w:t>components:</w:t>
      </w:r>
    </w:p>
    <w:p w14:paraId="76E16F30" w14:textId="77777777" w:rsidR="00FC2E84" w:rsidRPr="001E7573" w:rsidRDefault="00FC2E84" w:rsidP="00FC2E84">
      <w:pPr>
        <w:pStyle w:val="PL"/>
        <w:rPr>
          <w:noProof w:val="0"/>
        </w:rPr>
      </w:pPr>
      <w:r w:rsidRPr="001E7573">
        <w:rPr>
          <w:noProof w:val="0"/>
        </w:rPr>
        <w:t xml:space="preserve">  securitySchemes:</w:t>
      </w:r>
    </w:p>
    <w:p w14:paraId="4173804B" w14:textId="77777777" w:rsidR="00FC2E84" w:rsidRPr="001E7573" w:rsidRDefault="00FC2E84" w:rsidP="00FC2E84">
      <w:pPr>
        <w:pStyle w:val="PL"/>
        <w:rPr>
          <w:noProof w:val="0"/>
        </w:rPr>
      </w:pPr>
      <w:r w:rsidRPr="001E7573">
        <w:rPr>
          <w:noProof w:val="0"/>
        </w:rPr>
        <w:t xml:space="preserve">    oAuth2ClientCredentials:</w:t>
      </w:r>
    </w:p>
    <w:p w14:paraId="070DA0D4" w14:textId="77777777" w:rsidR="00FC2E84" w:rsidRPr="001E7573" w:rsidRDefault="00FC2E84" w:rsidP="00FC2E84">
      <w:pPr>
        <w:pStyle w:val="PL"/>
        <w:rPr>
          <w:noProof w:val="0"/>
        </w:rPr>
      </w:pPr>
      <w:r w:rsidRPr="001E7573">
        <w:rPr>
          <w:noProof w:val="0"/>
        </w:rPr>
        <w:t xml:space="preserve">      type: oauth2</w:t>
      </w:r>
    </w:p>
    <w:p w14:paraId="30DFA7DA" w14:textId="77777777" w:rsidR="00FC2E84" w:rsidRPr="001E7573" w:rsidRDefault="00FC2E84" w:rsidP="00FC2E84">
      <w:pPr>
        <w:pStyle w:val="PL"/>
        <w:rPr>
          <w:noProof w:val="0"/>
        </w:rPr>
      </w:pPr>
      <w:r w:rsidRPr="001E7573">
        <w:rPr>
          <w:noProof w:val="0"/>
        </w:rPr>
        <w:t xml:space="preserve">      flows:</w:t>
      </w:r>
    </w:p>
    <w:p w14:paraId="0F3730F0" w14:textId="77777777" w:rsidR="00FC2E84" w:rsidRPr="001E7573" w:rsidRDefault="00FC2E84" w:rsidP="00FC2E84">
      <w:pPr>
        <w:pStyle w:val="PL"/>
        <w:rPr>
          <w:noProof w:val="0"/>
        </w:rPr>
      </w:pPr>
      <w:r w:rsidRPr="001E7573">
        <w:rPr>
          <w:noProof w:val="0"/>
        </w:rPr>
        <w:t xml:space="preserve">        clientCredentials:</w:t>
      </w:r>
    </w:p>
    <w:p w14:paraId="535D1963" w14:textId="77777777" w:rsidR="00FC2E84" w:rsidRPr="001E7573" w:rsidRDefault="00FC2E84" w:rsidP="00FC2E84">
      <w:pPr>
        <w:pStyle w:val="PL"/>
        <w:rPr>
          <w:noProof w:val="0"/>
        </w:rPr>
      </w:pPr>
      <w:r w:rsidRPr="001E7573">
        <w:rPr>
          <w:noProof w:val="0"/>
        </w:rPr>
        <w:t xml:space="preserve">          tokenUrl: '</w:t>
      </w:r>
      <w:r w:rsidRPr="00082B3E">
        <w:rPr>
          <w:lang w:val="en-US"/>
        </w:rPr>
        <w:t>{nrfApiRoot}/oauth2/token</w:t>
      </w:r>
      <w:r w:rsidRPr="001E7573">
        <w:rPr>
          <w:noProof w:val="0"/>
        </w:rPr>
        <w:t>'</w:t>
      </w:r>
    </w:p>
    <w:p w14:paraId="35A3DFA1" w14:textId="77777777" w:rsidR="00FC2E84" w:rsidRDefault="00FC2E84" w:rsidP="00FC2E84">
      <w:pPr>
        <w:pStyle w:val="PL"/>
        <w:rPr>
          <w:noProof w:val="0"/>
        </w:rPr>
      </w:pPr>
      <w:r w:rsidRPr="001E7573">
        <w:rPr>
          <w:noProof w:val="0"/>
        </w:rPr>
        <w:t xml:space="preserve">          scopes:</w:t>
      </w:r>
    </w:p>
    <w:p w14:paraId="6AC6F635" w14:textId="77777777" w:rsidR="00FC2E84" w:rsidRPr="00BD6F46" w:rsidRDefault="00FC2E84" w:rsidP="00FC2E84">
      <w:pPr>
        <w:pStyle w:val="PL"/>
      </w:pPr>
      <w:r>
        <w:rPr>
          <w:noProof w:val="0"/>
        </w:rPr>
        <w:t xml:space="preserve">            </w:t>
      </w:r>
      <w:r w:rsidRPr="00CA45AC">
        <w:rPr>
          <w:noProof w:val="0"/>
        </w:rPr>
        <w:t>nchf-conv</w:t>
      </w:r>
      <w:r>
        <w:rPr>
          <w:noProof w:val="0"/>
        </w:rPr>
        <w:t>erged</w:t>
      </w:r>
      <w:r w:rsidRPr="00CA45AC">
        <w:rPr>
          <w:noProof w:val="0"/>
        </w:rPr>
        <w:t>charg</w:t>
      </w:r>
      <w:r>
        <w:rPr>
          <w:noProof w:val="0"/>
        </w:rPr>
        <w:t>ing</w:t>
      </w:r>
      <w:r w:rsidRPr="005467B3">
        <w:rPr>
          <w:noProof w:val="0"/>
        </w:rPr>
        <w:t xml:space="preserve">: Access to the </w:t>
      </w:r>
      <w:r w:rsidRPr="00BD6F46">
        <w:t xml:space="preserve">Nchf_ConvergedCharging </w:t>
      </w:r>
      <w:r w:rsidRPr="005467B3">
        <w:rPr>
          <w:noProof w:val="0"/>
        </w:rPr>
        <w:t>API</w:t>
      </w:r>
    </w:p>
    <w:p w14:paraId="6DE03D79" w14:textId="77777777" w:rsidR="00FC2E84" w:rsidRPr="00BD6F46" w:rsidRDefault="00FC2E84" w:rsidP="00FC2E84">
      <w:pPr>
        <w:pStyle w:val="PL"/>
      </w:pPr>
      <w:r w:rsidRPr="00BD6F46">
        <w:t xml:space="preserve">  schemas:</w:t>
      </w:r>
    </w:p>
    <w:p w14:paraId="4EA32C4A" w14:textId="77777777" w:rsidR="00FC2E84" w:rsidRPr="00BD6F46" w:rsidRDefault="00FC2E84" w:rsidP="00FC2E84">
      <w:pPr>
        <w:pStyle w:val="PL"/>
      </w:pPr>
      <w:r w:rsidRPr="00BD6F46">
        <w:t xml:space="preserve">    ChargingDataRequest:</w:t>
      </w:r>
    </w:p>
    <w:p w14:paraId="64E6EAEC" w14:textId="77777777" w:rsidR="00FC2E84" w:rsidRPr="00BD6F46" w:rsidRDefault="00FC2E84" w:rsidP="00FC2E84">
      <w:pPr>
        <w:pStyle w:val="PL"/>
      </w:pPr>
      <w:r w:rsidRPr="00BD6F46">
        <w:t xml:space="preserve">      type: object</w:t>
      </w:r>
    </w:p>
    <w:p w14:paraId="09CF49FC" w14:textId="77777777" w:rsidR="00FC2E84" w:rsidRPr="00BD6F46" w:rsidRDefault="00FC2E84" w:rsidP="00FC2E84">
      <w:pPr>
        <w:pStyle w:val="PL"/>
      </w:pPr>
      <w:r w:rsidRPr="00BD6F46">
        <w:t xml:space="preserve">      properties:</w:t>
      </w:r>
    </w:p>
    <w:p w14:paraId="705611C0" w14:textId="77777777" w:rsidR="00FC2E84" w:rsidRPr="00BD6F46" w:rsidRDefault="00FC2E84" w:rsidP="00FC2E84">
      <w:pPr>
        <w:pStyle w:val="PL"/>
      </w:pPr>
      <w:r w:rsidRPr="00BD6F46">
        <w:t xml:space="preserve">        subscriberIdentifier:</w:t>
      </w:r>
    </w:p>
    <w:p w14:paraId="30F3DE59" w14:textId="77777777" w:rsidR="00FC2E84" w:rsidRDefault="00FC2E84" w:rsidP="00FC2E84">
      <w:pPr>
        <w:pStyle w:val="PL"/>
      </w:pPr>
      <w:r w:rsidRPr="00BD6F46">
        <w:t xml:space="preserve">          $ref: 'TS29571_CommonData.yaml#/components/schemas/Supi'</w:t>
      </w:r>
    </w:p>
    <w:p w14:paraId="16A5CFE1" w14:textId="77777777" w:rsidR="00FC2E84" w:rsidRPr="00BD6F46" w:rsidRDefault="00FC2E84" w:rsidP="00FC2E84">
      <w:pPr>
        <w:pStyle w:val="PL"/>
      </w:pPr>
      <w:r w:rsidRPr="00BD6F46">
        <w:t xml:space="preserve">        </w:t>
      </w:r>
      <w:r>
        <w:t>tenantIdentifier</w:t>
      </w:r>
      <w:r w:rsidRPr="00BD6F46">
        <w:t>:</w:t>
      </w:r>
    </w:p>
    <w:p w14:paraId="7224B284" w14:textId="77777777" w:rsidR="00FC2E84" w:rsidRDefault="00FC2E84" w:rsidP="00FC2E84">
      <w:pPr>
        <w:pStyle w:val="PL"/>
      </w:pPr>
      <w:r w:rsidRPr="00BD6F46">
        <w:t xml:space="preserve">          </w:t>
      </w:r>
      <w:r w:rsidRPr="00F267AF">
        <w:t>type: string</w:t>
      </w:r>
    </w:p>
    <w:p w14:paraId="04E1729C" w14:textId="77777777" w:rsidR="00FC2E84" w:rsidRPr="00BD6F46" w:rsidRDefault="00FC2E84" w:rsidP="00FC2E84">
      <w:pPr>
        <w:pStyle w:val="PL"/>
      </w:pPr>
      <w:r w:rsidRPr="00BD6F46">
        <w:t xml:space="preserve">        chargingId:</w:t>
      </w:r>
    </w:p>
    <w:p w14:paraId="57F67980" w14:textId="77777777" w:rsidR="00FC2E84" w:rsidRDefault="00FC2E84" w:rsidP="00FC2E84">
      <w:pPr>
        <w:pStyle w:val="PL"/>
      </w:pPr>
      <w:r w:rsidRPr="00BD6F46">
        <w:t xml:space="preserve">          $ref: 'TS29571_CommonData.yaml#/components/schemas/</w:t>
      </w:r>
      <w:r>
        <w:t>ChargingId</w:t>
      </w:r>
      <w:r w:rsidRPr="00BD6F46">
        <w:t>'</w:t>
      </w:r>
    </w:p>
    <w:p w14:paraId="25A0117F" w14:textId="77777777" w:rsidR="00FC2E84" w:rsidRPr="00BD6F46" w:rsidRDefault="00FC2E84" w:rsidP="00FC2E84">
      <w:pPr>
        <w:pStyle w:val="PL"/>
      </w:pPr>
      <w:r w:rsidRPr="00BD6F46">
        <w:t xml:space="preserve">       </w:t>
      </w:r>
      <w:r>
        <w:t xml:space="preserve"> mnSConsumerIdentifier</w:t>
      </w:r>
      <w:r w:rsidRPr="00BD6F46">
        <w:t>:</w:t>
      </w:r>
    </w:p>
    <w:p w14:paraId="08CC017E" w14:textId="77777777" w:rsidR="00FC2E84" w:rsidRPr="00BD6F46" w:rsidRDefault="00FC2E84" w:rsidP="00FC2E84">
      <w:pPr>
        <w:pStyle w:val="PL"/>
      </w:pPr>
      <w:r w:rsidRPr="00BD6F46">
        <w:t xml:space="preserve">          </w:t>
      </w:r>
      <w:r w:rsidRPr="00F267AF">
        <w:t>type: string</w:t>
      </w:r>
    </w:p>
    <w:p w14:paraId="1561F5C6" w14:textId="77777777" w:rsidR="00FC2E84" w:rsidRPr="00BD6F46" w:rsidRDefault="00FC2E84" w:rsidP="00FC2E84">
      <w:pPr>
        <w:pStyle w:val="PL"/>
      </w:pPr>
      <w:r w:rsidRPr="00BD6F46">
        <w:t xml:space="preserve">        nfConsumerIdentification:</w:t>
      </w:r>
    </w:p>
    <w:p w14:paraId="6A1E6CD7" w14:textId="77777777" w:rsidR="00FC2E84" w:rsidRPr="00BD6F46" w:rsidRDefault="00FC2E84" w:rsidP="00FC2E84">
      <w:pPr>
        <w:pStyle w:val="PL"/>
      </w:pPr>
      <w:r w:rsidRPr="00BD6F46">
        <w:t xml:space="preserve">          $ref: '#/components/schemas/NFIdentification'</w:t>
      </w:r>
    </w:p>
    <w:p w14:paraId="2C4271FD" w14:textId="77777777" w:rsidR="00FC2E84" w:rsidRPr="00BD6F46" w:rsidRDefault="00FC2E84" w:rsidP="00FC2E84">
      <w:pPr>
        <w:pStyle w:val="PL"/>
      </w:pPr>
      <w:r w:rsidRPr="00BD6F46">
        <w:t xml:space="preserve">        invocationTimeStamp:</w:t>
      </w:r>
    </w:p>
    <w:p w14:paraId="0C1BB062" w14:textId="77777777" w:rsidR="00FC2E84" w:rsidRPr="00BD6F46" w:rsidRDefault="00FC2E84" w:rsidP="00FC2E84">
      <w:pPr>
        <w:pStyle w:val="PL"/>
      </w:pPr>
      <w:r w:rsidRPr="00BD6F46">
        <w:t xml:space="preserve">          $ref: 'TS29571_CommonData.yaml#/components/schemas/DateTime'</w:t>
      </w:r>
    </w:p>
    <w:p w14:paraId="1D4A5F4B" w14:textId="77777777" w:rsidR="00FC2E84" w:rsidRPr="00BD6F46" w:rsidRDefault="00FC2E84" w:rsidP="00FC2E84">
      <w:pPr>
        <w:pStyle w:val="PL"/>
      </w:pPr>
      <w:r w:rsidRPr="00BD6F46">
        <w:t xml:space="preserve">        invocationSequenceNumber:</w:t>
      </w:r>
    </w:p>
    <w:p w14:paraId="493682DB" w14:textId="77777777" w:rsidR="00FC2E84" w:rsidRDefault="00FC2E84" w:rsidP="00FC2E84">
      <w:pPr>
        <w:pStyle w:val="PL"/>
      </w:pPr>
      <w:r w:rsidRPr="00BD6F46">
        <w:t xml:space="preserve">          $ref: 'TS29571_CommonData.yaml#/components/schemas/Uint32'</w:t>
      </w:r>
    </w:p>
    <w:p w14:paraId="4B46F7C1" w14:textId="77777777" w:rsidR="00FC2E84" w:rsidRDefault="00FC2E84" w:rsidP="00FC2E84">
      <w:pPr>
        <w:pStyle w:val="PL"/>
        <w:rPr>
          <w:lang w:eastAsia="zh-CN"/>
        </w:rPr>
      </w:pPr>
      <w:r w:rsidRPr="00BD6F46">
        <w:t xml:space="preserve">        </w:t>
      </w:r>
      <w:r>
        <w:rPr>
          <w:lang w:eastAsia="zh-CN"/>
        </w:rPr>
        <w:t>retransmissionIndicator:</w:t>
      </w:r>
    </w:p>
    <w:p w14:paraId="7C9B8C0A" w14:textId="77777777" w:rsidR="00FC2E84" w:rsidRDefault="00FC2E84" w:rsidP="00FC2E84">
      <w:pPr>
        <w:pStyle w:val="PL"/>
      </w:pPr>
      <w:r w:rsidRPr="00BD6F46">
        <w:t xml:space="preserve">          type: boolean</w:t>
      </w:r>
    </w:p>
    <w:p w14:paraId="76584F2B" w14:textId="77777777" w:rsidR="00FC2E84" w:rsidRPr="00BD6F46" w:rsidRDefault="00FC2E84" w:rsidP="00FC2E84">
      <w:pPr>
        <w:pStyle w:val="PL"/>
      </w:pPr>
      <w:r w:rsidRPr="00BD6F46">
        <w:t xml:space="preserve">        </w:t>
      </w:r>
      <w:r>
        <w:t>oneTimeEvent</w:t>
      </w:r>
      <w:r w:rsidRPr="00BD6F46">
        <w:t>:</w:t>
      </w:r>
    </w:p>
    <w:p w14:paraId="34E2286C" w14:textId="77777777" w:rsidR="00FC2E84" w:rsidRPr="00BD6F46" w:rsidRDefault="00FC2E84" w:rsidP="00FC2E84">
      <w:pPr>
        <w:pStyle w:val="PL"/>
      </w:pPr>
      <w:r w:rsidRPr="00BD6F46">
        <w:t xml:space="preserve">          type: boolean</w:t>
      </w:r>
    </w:p>
    <w:p w14:paraId="63357E31" w14:textId="77777777" w:rsidR="00FC2E84" w:rsidRDefault="00FC2E84" w:rsidP="00FC2E84">
      <w:pPr>
        <w:pStyle w:val="PL"/>
      </w:pPr>
      <w:r>
        <w:t xml:space="preserve">        oneTimeEventType:</w:t>
      </w:r>
    </w:p>
    <w:p w14:paraId="1636F82B" w14:textId="77777777" w:rsidR="00FC2E84" w:rsidRDefault="00FC2E84" w:rsidP="00FC2E84">
      <w:pPr>
        <w:pStyle w:val="PL"/>
      </w:pPr>
      <w:r>
        <w:t xml:space="preserve">          $ref: '#/components/schemas/oneTimeEventType'</w:t>
      </w:r>
    </w:p>
    <w:p w14:paraId="55DB3F58" w14:textId="77777777" w:rsidR="00FC2E84" w:rsidRPr="00BD6F46" w:rsidRDefault="00FC2E84" w:rsidP="00FC2E84">
      <w:pPr>
        <w:pStyle w:val="PL"/>
      </w:pPr>
      <w:r w:rsidRPr="00BD6F46">
        <w:t xml:space="preserve">        notifyUri:</w:t>
      </w:r>
    </w:p>
    <w:p w14:paraId="5719F5DF" w14:textId="77777777" w:rsidR="00FC2E84" w:rsidRDefault="00FC2E84" w:rsidP="00FC2E84">
      <w:pPr>
        <w:pStyle w:val="PL"/>
      </w:pPr>
      <w:r w:rsidRPr="00BD6F46">
        <w:t xml:space="preserve">          $ref: 'TS29571_CommonData.yaml#/components/schemas/Uri'</w:t>
      </w:r>
    </w:p>
    <w:p w14:paraId="19FA633A" w14:textId="77777777" w:rsidR="00FC2E84" w:rsidRDefault="00FC2E84" w:rsidP="00FC2E84">
      <w:pPr>
        <w:pStyle w:val="PL"/>
      </w:pPr>
      <w:r>
        <w:t xml:space="preserve">        supportedFeatures:</w:t>
      </w:r>
    </w:p>
    <w:p w14:paraId="35BD5B2C" w14:textId="77777777" w:rsidR="00FC2E84" w:rsidRDefault="00FC2E84" w:rsidP="00FC2E84">
      <w:pPr>
        <w:pStyle w:val="PL"/>
      </w:pPr>
      <w:r>
        <w:t xml:space="preserve">          $ref: 'TS29571_CommonData.yaml#/components/schemas/SupportedFeatures'</w:t>
      </w:r>
    </w:p>
    <w:p w14:paraId="3C5F7C2E" w14:textId="77777777" w:rsidR="00FC2E84" w:rsidRDefault="00FC2E84" w:rsidP="00FC2E84">
      <w:pPr>
        <w:pStyle w:val="PL"/>
      </w:pPr>
      <w:r>
        <w:t xml:space="preserve">        service</w:t>
      </w:r>
      <w:r>
        <w:rPr>
          <w:lang w:eastAsia="zh-CN"/>
        </w:rPr>
        <w:t>Specification</w:t>
      </w:r>
      <w:r>
        <w:t>Info:</w:t>
      </w:r>
    </w:p>
    <w:p w14:paraId="362BB858" w14:textId="77777777" w:rsidR="00FC2E84" w:rsidRPr="00BD6F46" w:rsidRDefault="00FC2E84" w:rsidP="00FC2E84">
      <w:pPr>
        <w:pStyle w:val="PL"/>
      </w:pPr>
      <w:r>
        <w:t xml:space="preserve">          type: string</w:t>
      </w:r>
    </w:p>
    <w:p w14:paraId="464BD452" w14:textId="77777777" w:rsidR="00FC2E84" w:rsidRPr="00BD6F46" w:rsidRDefault="00FC2E84" w:rsidP="00FC2E84">
      <w:pPr>
        <w:pStyle w:val="PL"/>
      </w:pPr>
      <w:r w:rsidRPr="00BD6F46">
        <w:t xml:space="preserve">        multipleUnitUsage:</w:t>
      </w:r>
    </w:p>
    <w:p w14:paraId="661D2B26" w14:textId="77777777" w:rsidR="00FC2E84" w:rsidRPr="00BD6F46" w:rsidRDefault="00FC2E84" w:rsidP="00FC2E84">
      <w:pPr>
        <w:pStyle w:val="PL"/>
      </w:pPr>
      <w:r w:rsidRPr="00BD6F46">
        <w:t xml:space="preserve">          type: array</w:t>
      </w:r>
    </w:p>
    <w:p w14:paraId="080D3716" w14:textId="77777777" w:rsidR="00FC2E84" w:rsidRPr="00BD6F46" w:rsidRDefault="00FC2E84" w:rsidP="00FC2E84">
      <w:pPr>
        <w:pStyle w:val="PL"/>
      </w:pPr>
      <w:r w:rsidRPr="00BD6F46">
        <w:t xml:space="preserve">          items:</w:t>
      </w:r>
    </w:p>
    <w:p w14:paraId="7E06F824" w14:textId="77777777" w:rsidR="00FC2E84" w:rsidRPr="00BD6F46" w:rsidRDefault="00FC2E84" w:rsidP="00FC2E84">
      <w:pPr>
        <w:pStyle w:val="PL"/>
      </w:pPr>
      <w:r w:rsidRPr="00BD6F46">
        <w:t xml:space="preserve">            $ref: '#/components/schemas/MultipleUnitUsage'</w:t>
      </w:r>
    </w:p>
    <w:p w14:paraId="6C6A8346" w14:textId="77777777" w:rsidR="00FC2E84" w:rsidRPr="00BD6F46" w:rsidRDefault="00FC2E84" w:rsidP="00FC2E84">
      <w:pPr>
        <w:pStyle w:val="PL"/>
      </w:pPr>
      <w:r w:rsidRPr="00BD6F46">
        <w:t xml:space="preserve">          minItems: 0</w:t>
      </w:r>
    </w:p>
    <w:p w14:paraId="4D3AFA8E" w14:textId="77777777" w:rsidR="00FC2E84" w:rsidRPr="00BD6F46" w:rsidRDefault="00FC2E84" w:rsidP="00FC2E84">
      <w:pPr>
        <w:pStyle w:val="PL"/>
      </w:pPr>
      <w:r w:rsidRPr="00BD6F46">
        <w:t xml:space="preserve">        triggers:</w:t>
      </w:r>
    </w:p>
    <w:p w14:paraId="6AAB099A" w14:textId="77777777" w:rsidR="00FC2E84" w:rsidRPr="00BD6F46" w:rsidRDefault="00FC2E84" w:rsidP="00FC2E84">
      <w:pPr>
        <w:pStyle w:val="PL"/>
      </w:pPr>
      <w:r w:rsidRPr="00BD6F46">
        <w:t xml:space="preserve">          type: array</w:t>
      </w:r>
    </w:p>
    <w:p w14:paraId="3E9C47FD" w14:textId="77777777" w:rsidR="00FC2E84" w:rsidRPr="00BD6F46" w:rsidRDefault="00FC2E84" w:rsidP="00FC2E84">
      <w:pPr>
        <w:pStyle w:val="PL"/>
      </w:pPr>
      <w:r w:rsidRPr="00BD6F46">
        <w:t xml:space="preserve">          items:</w:t>
      </w:r>
    </w:p>
    <w:p w14:paraId="0C829618" w14:textId="77777777" w:rsidR="00FC2E84" w:rsidRPr="00BD6F46" w:rsidRDefault="00FC2E84" w:rsidP="00FC2E84">
      <w:pPr>
        <w:pStyle w:val="PL"/>
      </w:pPr>
      <w:r w:rsidRPr="00BD6F46">
        <w:t xml:space="preserve">            $ref: '#/components/schemas/Trigger'</w:t>
      </w:r>
    </w:p>
    <w:p w14:paraId="08C4E0C0" w14:textId="77777777" w:rsidR="00FC2E84" w:rsidRPr="00BD6F46" w:rsidRDefault="00FC2E84" w:rsidP="00FC2E84">
      <w:pPr>
        <w:pStyle w:val="PL"/>
      </w:pPr>
      <w:r w:rsidRPr="00BD6F46">
        <w:t xml:space="preserve">          minItems: 0</w:t>
      </w:r>
    </w:p>
    <w:p w14:paraId="03EEEAEA" w14:textId="77777777" w:rsidR="00FC2E84" w:rsidRPr="00BD6F46" w:rsidRDefault="00FC2E84" w:rsidP="00FC2E84">
      <w:pPr>
        <w:pStyle w:val="PL"/>
      </w:pPr>
      <w:r w:rsidRPr="00BD6F46">
        <w:t xml:space="preserve">        pDUSessionChargingInformation:</w:t>
      </w:r>
    </w:p>
    <w:p w14:paraId="7FB6B938" w14:textId="77777777" w:rsidR="00FC2E84" w:rsidRPr="00BD6F46" w:rsidRDefault="00FC2E84" w:rsidP="00FC2E84">
      <w:pPr>
        <w:pStyle w:val="PL"/>
      </w:pPr>
      <w:r w:rsidRPr="00BD6F46">
        <w:t xml:space="preserve">          $ref: '#/components/schemas/PDUSessionChargingInformation'</w:t>
      </w:r>
    </w:p>
    <w:p w14:paraId="1FEC8B9D" w14:textId="77777777" w:rsidR="00FC2E84" w:rsidRPr="00BD6F46" w:rsidRDefault="00FC2E84" w:rsidP="00FC2E84">
      <w:pPr>
        <w:pStyle w:val="PL"/>
      </w:pPr>
      <w:r w:rsidRPr="00BD6F46">
        <w:t xml:space="preserve">        roamingQBCInformation:</w:t>
      </w:r>
    </w:p>
    <w:p w14:paraId="50B4B9A9" w14:textId="77777777" w:rsidR="00FC2E84" w:rsidRDefault="00FC2E84" w:rsidP="00FC2E84">
      <w:pPr>
        <w:pStyle w:val="PL"/>
      </w:pPr>
      <w:r w:rsidRPr="00BD6F46">
        <w:t xml:space="preserve">          $ref: '#/components/schemas/RoamingQBCInformation'</w:t>
      </w:r>
    </w:p>
    <w:p w14:paraId="40436801" w14:textId="77777777" w:rsidR="00FC2E84" w:rsidRPr="00BD6F46" w:rsidRDefault="00FC2E84" w:rsidP="00FC2E84">
      <w:pPr>
        <w:pStyle w:val="PL"/>
      </w:pPr>
      <w:r w:rsidRPr="00BD6F46">
        <w:t xml:space="preserve">        </w:t>
      </w:r>
      <w:r>
        <w:t>sMS</w:t>
      </w:r>
      <w:r w:rsidRPr="00BD6F46">
        <w:t>ChargingInformation:</w:t>
      </w:r>
    </w:p>
    <w:p w14:paraId="74F9BF82" w14:textId="77777777" w:rsidR="00FC2E84" w:rsidRDefault="00FC2E84" w:rsidP="00FC2E84">
      <w:pPr>
        <w:pStyle w:val="PL"/>
      </w:pPr>
      <w:r w:rsidRPr="00BD6F46">
        <w:t xml:space="preserve">          $ref: '#/components/schemas/</w:t>
      </w:r>
      <w:r>
        <w:t>SMS</w:t>
      </w:r>
      <w:r w:rsidRPr="00BD6F46">
        <w:t>ChargingInformation'</w:t>
      </w:r>
    </w:p>
    <w:p w14:paraId="2C34D391" w14:textId="77777777" w:rsidR="00FC2E84" w:rsidRPr="00BD6F46" w:rsidRDefault="00FC2E84" w:rsidP="00FC2E84">
      <w:pPr>
        <w:pStyle w:val="PL"/>
      </w:pPr>
      <w:r w:rsidRPr="00BD6F46">
        <w:t xml:space="preserve">        </w:t>
      </w:r>
      <w:r w:rsidRPr="009F66FB">
        <w:t>nEFChargingInformation</w:t>
      </w:r>
      <w:r w:rsidRPr="00BD6F46">
        <w:t>:</w:t>
      </w:r>
    </w:p>
    <w:p w14:paraId="01A5268A" w14:textId="77777777" w:rsidR="00FC2E84" w:rsidRPr="00BD6F46" w:rsidRDefault="00FC2E84" w:rsidP="00FC2E84">
      <w:pPr>
        <w:pStyle w:val="PL"/>
      </w:pPr>
      <w:r w:rsidRPr="00BD6F46">
        <w:t xml:space="preserve">          $ref: '#/components/schemas/</w:t>
      </w:r>
      <w:r w:rsidRPr="00FB397A">
        <w:t>NEFChargingInformation</w:t>
      </w:r>
      <w:r w:rsidRPr="00BD6F46">
        <w:t>'</w:t>
      </w:r>
    </w:p>
    <w:p w14:paraId="37C42CD6" w14:textId="77777777" w:rsidR="00FC2E84" w:rsidRPr="00BD6F46" w:rsidRDefault="00FC2E84" w:rsidP="00FC2E84">
      <w:pPr>
        <w:pStyle w:val="PL"/>
      </w:pPr>
      <w:r>
        <w:t xml:space="preserve">        registration</w:t>
      </w:r>
      <w:r w:rsidRPr="002F3ED2">
        <w:t>ChargingInformation</w:t>
      </w:r>
      <w:r>
        <w:t>:</w:t>
      </w:r>
    </w:p>
    <w:p w14:paraId="7BF8EA20" w14:textId="77777777" w:rsidR="00FC2E84" w:rsidRDefault="00FC2E84" w:rsidP="00FC2E84">
      <w:pPr>
        <w:pStyle w:val="PL"/>
      </w:pPr>
      <w:r w:rsidRPr="00BD6F46">
        <w:t xml:space="preserve">          $ref: '#/components/schemas/</w:t>
      </w:r>
      <w:r>
        <w:t>Registration</w:t>
      </w:r>
      <w:r w:rsidRPr="002F3ED2">
        <w:t>ChargingInformation</w:t>
      </w:r>
      <w:r w:rsidRPr="00BD6F46">
        <w:t>'</w:t>
      </w:r>
    </w:p>
    <w:p w14:paraId="173AD7DF" w14:textId="77777777" w:rsidR="00FC2E84" w:rsidRPr="00BD6F46" w:rsidRDefault="00FC2E84" w:rsidP="00FC2E84">
      <w:pPr>
        <w:pStyle w:val="PL"/>
      </w:pPr>
      <w:r>
        <w:t xml:space="preserve">        n2Connection</w:t>
      </w:r>
      <w:r w:rsidRPr="002F3ED2">
        <w:t>ChargingInformation</w:t>
      </w:r>
      <w:r>
        <w:t>:</w:t>
      </w:r>
    </w:p>
    <w:p w14:paraId="47783E6F" w14:textId="77777777" w:rsidR="00FC2E84" w:rsidRDefault="00FC2E84" w:rsidP="00FC2E84">
      <w:pPr>
        <w:pStyle w:val="PL"/>
      </w:pPr>
      <w:r w:rsidRPr="00BD6F46">
        <w:t xml:space="preserve">          $ref: '#/components/schemas/</w:t>
      </w:r>
      <w:r>
        <w:t>N2Connection</w:t>
      </w:r>
      <w:r w:rsidRPr="002F3ED2">
        <w:t>ChargingInformation</w:t>
      </w:r>
      <w:r w:rsidRPr="00BD6F46">
        <w:t>'</w:t>
      </w:r>
    </w:p>
    <w:p w14:paraId="6AFFF98B" w14:textId="77777777" w:rsidR="00FC2E84" w:rsidRPr="00BD6F46" w:rsidRDefault="00FC2E84" w:rsidP="00FC2E84">
      <w:pPr>
        <w:pStyle w:val="PL"/>
      </w:pPr>
      <w:r>
        <w:t xml:space="preserve">        locationReportingChargingInformation:</w:t>
      </w:r>
    </w:p>
    <w:p w14:paraId="791545CD" w14:textId="77777777" w:rsidR="00FC2E84" w:rsidRDefault="00FC2E84" w:rsidP="00FC2E84">
      <w:pPr>
        <w:pStyle w:val="PL"/>
      </w:pPr>
      <w:r w:rsidRPr="00BD6F46">
        <w:t xml:space="preserve">          $ref: '#/components/schemas/</w:t>
      </w:r>
      <w:r>
        <w:t>LocationReportingChargingInformation</w:t>
      </w:r>
      <w:r w:rsidRPr="00BD6F46">
        <w:t>'</w:t>
      </w:r>
    </w:p>
    <w:p w14:paraId="4023B080" w14:textId="77777777" w:rsidR="00FC2E84" w:rsidRDefault="00FC2E84" w:rsidP="00FC2E84">
      <w:pPr>
        <w:pStyle w:val="PL"/>
      </w:pPr>
      <w:r w:rsidRPr="00BD6F46">
        <w:t xml:space="preserve">        </w:t>
      </w:r>
      <w:r>
        <w:t>nSPACharging</w:t>
      </w:r>
      <w:r w:rsidRPr="00AD3544">
        <w:t>Information</w:t>
      </w:r>
      <w:r>
        <w:t>:</w:t>
      </w:r>
    </w:p>
    <w:p w14:paraId="3436EF0D" w14:textId="77777777" w:rsidR="00FC2E84" w:rsidRDefault="00FC2E84" w:rsidP="00FC2E84">
      <w:pPr>
        <w:pStyle w:val="PL"/>
      </w:pPr>
      <w:r w:rsidRPr="00BD6F46">
        <w:t xml:space="preserve">          $ref: '#/components/schemas/</w:t>
      </w:r>
      <w:r>
        <w:t>NSPACharging</w:t>
      </w:r>
      <w:r w:rsidRPr="00AD3544">
        <w:t>Information</w:t>
      </w:r>
      <w:r w:rsidRPr="00BD6F46">
        <w:t>'</w:t>
      </w:r>
    </w:p>
    <w:p w14:paraId="3A7D8350" w14:textId="77777777" w:rsidR="00FC2E84" w:rsidRPr="00BD6F46" w:rsidRDefault="00FC2E84" w:rsidP="00FC2E84">
      <w:pPr>
        <w:pStyle w:val="PL"/>
      </w:pPr>
      <w:r>
        <w:t xml:space="preserve">        nSMChargingInformation:</w:t>
      </w:r>
    </w:p>
    <w:p w14:paraId="7C2379BD" w14:textId="77777777" w:rsidR="00FC2E84" w:rsidRDefault="00FC2E84" w:rsidP="00FC2E84">
      <w:pPr>
        <w:pStyle w:val="PL"/>
      </w:pPr>
      <w:r w:rsidRPr="00BD6F46">
        <w:lastRenderedPageBreak/>
        <w:t xml:space="preserve">          $ref: '#/components/schemas/</w:t>
      </w:r>
      <w:r>
        <w:t>NSMChargingInformation</w:t>
      </w:r>
      <w:r w:rsidRPr="00BD6F46">
        <w:t>'</w:t>
      </w:r>
    </w:p>
    <w:p w14:paraId="58CA4645" w14:textId="75D09C32" w:rsidR="00ED5F3D" w:rsidRPr="00BD6F46" w:rsidRDefault="00ED5F3D" w:rsidP="00ED5F3D">
      <w:pPr>
        <w:pStyle w:val="PL"/>
        <w:rPr>
          <w:ins w:id="295" w:author="Ericsson" w:date="2021-12-30T16:45:00Z"/>
        </w:rPr>
      </w:pPr>
      <w:ins w:id="296" w:author="Ericsson" w:date="2021-12-30T16:45:00Z">
        <w:r>
          <w:t xml:space="preserve">        iMSChargingInformation:</w:t>
        </w:r>
      </w:ins>
    </w:p>
    <w:p w14:paraId="62F6983C" w14:textId="275C278E" w:rsidR="00ED5F3D" w:rsidRDefault="00ED5F3D" w:rsidP="00ED5F3D">
      <w:pPr>
        <w:pStyle w:val="PL"/>
        <w:rPr>
          <w:ins w:id="297" w:author="Ericsson" w:date="2021-12-30T16:45:00Z"/>
        </w:rPr>
      </w:pPr>
      <w:ins w:id="298" w:author="Ericsson" w:date="2021-12-30T16:45:00Z">
        <w:r w:rsidRPr="00BD6F46">
          <w:t xml:space="preserve">          $ref: '#/components/schemas/</w:t>
        </w:r>
        <w:r>
          <w:t>IMSChargingInformation</w:t>
        </w:r>
        <w:r w:rsidRPr="00BD6F46">
          <w:t>'</w:t>
        </w:r>
      </w:ins>
    </w:p>
    <w:p w14:paraId="78023427" w14:textId="77777777" w:rsidR="00FC2E84" w:rsidRPr="00BD6F46" w:rsidRDefault="00FC2E84" w:rsidP="00FC2E84">
      <w:pPr>
        <w:pStyle w:val="PL"/>
      </w:pPr>
      <w:r w:rsidRPr="00BD6F46">
        <w:t xml:space="preserve">      required:</w:t>
      </w:r>
    </w:p>
    <w:p w14:paraId="0797BCF9" w14:textId="77777777" w:rsidR="00FC2E84" w:rsidRPr="00BD6F46" w:rsidRDefault="00FC2E84" w:rsidP="00FC2E84">
      <w:pPr>
        <w:pStyle w:val="PL"/>
      </w:pPr>
      <w:r w:rsidRPr="00BD6F46">
        <w:t xml:space="preserve">        - </w:t>
      </w:r>
      <w:r w:rsidRPr="00B278AC">
        <w:t>nfConsumerIdentification</w:t>
      </w:r>
      <w:r w:rsidRPr="00B278AC" w:rsidDel="00B36BCD">
        <w:t xml:space="preserve"> </w:t>
      </w:r>
    </w:p>
    <w:p w14:paraId="63395939" w14:textId="77777777" w:rsidR="00FC2E84" w:rsidRPr="00BD6F46" w:rsidRDefault="00FC2E84" w:rsidP="00FC2E84">
      <w:pPr>
        <w:pStyle w:val="PL"/>
      </w:pPr>
      <w:r w:rsidRPr="00BD6F46">
        <w:t xml:space="preserve">        - invocationTimeStamp</w:t>
      </w:r>
    </w:p>
    <w:p w14:paraId="2A20C576" w14:textId="77777777" w:rsidR="00FC2E84" w:rsidRPr="00BD6F46" w:rsidRDefault="00FC2E84" w:rsidP="00FC2E84">
      <w:pPr>
        <w:pStyle w:val="PL"/>
      </w:pPr>
      <w:r w:rsidRPr="00BD6F46">
        <w:t xml:space="preserve">        - invocationSequenceNumber</w:t>
      </w:r>
    </w:p>
    <w:p w14:paraId="46440CF8" w14:textId="77777777" w:rsidR="00FC2E84" w:rsidRPr="00BD6F46" w:rsidRDefault="00FC2E84" w:rsidP="00FC2E84">
      <w:pPr>
        <w:pStyle w:val="PL"/>
      </w:pPr>
      <w:r w:rsidRPr="00BD6F46">
        <w:t xml:space="preserve">    ChargingDataResponse:</w:t>
      </w:r>
    </w:p>
    <w:p w14:paraId="3BB25C69" w14:textId="77777777" w:rsidR="00FC2E84" w:rsidRPr="00BD6F46" w:rsidRDefault="00FC2E84" w:rsidP="00FC2E84">
      <w:pPr>
        <w:pStyle w:val="PL"/>
      </w:pPr>
      <w:r w:rsidRPr="00BD6F46">
        <w:t xml:space="preserve">      type: object</w:t>
      </w:r>
    </w:p>
    <w:p w14:paraId="44900B93" w14:textId="77777777" w:rsidR="00FC2E84" w:rsidRPr="00BD6F46" w:rsidRDefault="00FC2E84" w:rsidP="00FC2E84">
      <w:pPr>
        <w:pStyle w:val="PL"/>
      </w:pPr>
      <w:r w:rsidRPr="00BD6F46">
        <w:t xml:space="preserve">      properties:</w:t>
      </w:r>
    </w:p>
    <w:p w14:paraId="6518E1AA" w14:textId="77777777" w:rsidR="00FC2E84" w:rsidRPr="00BD6F46" w:rsidRDefault="00FC2E84" w:rsidP="00FC2E84">
      <w:pPr>
        <w:pStyle w:val="PL"/>
      </w:pPr>
      <w:r w:rsidRPr="00BD6F46">
        <w:t xml:space="preserve">        invocationTimeStamp:</w:t>
      </w:r>
    </w:p>
    <w:p w14:paraId="069619BE" w14:textId="77777777" w:rsidR="00FC2E84" w:rsidRPr="00BD6F46" w:rsidRDefault="00FC2E84" w:rsidP="00FC2E84">
      <w:pPr>
        <w:pStyle w:val="PL"/>
      </w:pPr>
      <w:r w:rsidRPr="00BD6F46">
        <w:t xml:space="preserve">          $ref: 'TS29571_CommonData.yaml#/components/schemas/DateTime'</w:t>
      </w:r>
    </w:p>
    <w:p w14:paraId="47663F7A" w14:textId="77777777" w:rsidR="00FC2E84" w:rsidRPr="00BD6F46" w:rsidRDefault="00FC2E84" w:rsidP="00FC2E84">
      <w:pPr>
        <w:pStyle w:val="PL"/>
      </w:pPr>
      <w:r w:rsidRPr="00BD6F46">
        <w:t xml:space="preserve">        invocationSequenceNumber:</w:t>
      </w:r>
    </w:p>
    <w:p w14:paraId="389E00AA" w14:textId="77777777" w:rsidR="00FC2E84" w:rsidRPr="00BD6F46" w:rsidRDefault="00FC2E84" w:rsidP="00FC2E84">
      <w:pPr>
        <w:pStyle w:val="PL"/>
      </w:pPr>
      <w:r w:rsidRPr="00BD6F46">
        <w:t xml:space="preserve">          $ref: 'TS29571_CommonData.yaml#/components/schemas/Uint32'</w:t>
      </w:r>
    </w:p>
    <w:p w14:paraId="208C4F54" w14:textId="77777777" w:rsidR="00FC2E84" w:rsidRPr="00BD6F46" w:rsidRDefault="00FC2E84" w:rsidP="00FC2E84">
      <w:pPr>
        <w:pStyle w:val="PL"/>
      </w:pPr>
      <w:r w:rsidRPr="00BD6F46">
        <w:t xml:space="preserve">        invocationResult:</w:t>
      </w:r>
    </w:p>
    <w:p w14:paraId="41CC0DA0" w14:textId="77777777" w:rsidR="00FC2E84" w:rsidRPr="00BD6F46" w:rsidRDefault="00FC2E84" w:rsidP="00FC2E84">
      <w:pPr>
        <w:pStyle w:val="PL"/>
      </w:pPr>
      <w:r w:rsidRPr="00BD6F46">
        <w:t xml:space="preserve">          $ref: '#/components/schemas/InvocationResult'</w:t>
      </w:r>
    </w:p>
    <w:p w14:paraId="4C33913C" w14:textId="77777777" w:rsidR="00FC2E84" w:rsidRPr="00BD6F46" w:rsidRDefault="00FC2E84" w:rsidP="00FC2E84">
      <w:pPr>
        <w:pStyle w:val="PL"/>
      </w:pPr>
      <w:r w:rsidRPr="00BD6F46">
        <w:t xml:space="preserve">        sessionFailover:</w:t>
      </w:r>
    </w:p>
    <w:p w14:paraId="71578A07" w14:textId="77777777" w:rsidR="00FC2E84" w:rsidRPr="00BD6F46" w:rsidRDefault="00FC2E84" w:rsidP="00FC2E84">
      <w:pPr>
        <w:pStyle w:val="PL"/>
      </w:pPr>
      <w:r w:rsidRPr="00BD6F46">
        <w:t xml:space="preserve">          $ref: '#/components/schemas/SessionFailover'</w:t>
      </w:r>
    </w:p>
    <w:p w14:paraId="46572993" w14:textId="77777777" w:rsidR="00FC2E84" w:rsidRDefault="00FC2E84" w:rsidP="00FC2E84">
      <w:pPr>
        <w:pStyle w:val="PL"/>
      </w:pPr>
      <w:r>
        <w:t xml:space="preserve">        supportedFeatures:</w:t>
      </w:r>
    </w:p>
    <w:p w14:paraId="18E2D022" w14:textId="77777777" w:rsidR="00FC2E84" w:rsidRDefault="00FC2E84" w:rsidP="00FC2E84">
      <w:pPr>
        <w:pStyle w:val="PL"/>
      </w:pPr>
      <w:r>
        <w:t xml:space="preserve">          $ref: 'TS29571_CommonData.yaml#/components/schemas/SupportedFeatures'</w:t>
      </w:r>
    </w:p>
    <w:p w14:paraId="50577920" w14:textId="77777777" w:rsidR="00FC2E84" w:rsidRPr="00BD6F46" w:rsidRDefault="00FC2E84" w:rsidP="00FC2E84">
      <w:pPr>
        <w:pStyle w:val="PL"/>
      </w:pPr>
      <w:r w:rsidRPr="00BD6F46">
        <w:t xml:space="preserve">        multiple</w:t>
      </w:r>
      <w:r>
        <w:t>Unit</w:t>
      </w:r>
      <w:r w:rsidRPr="00BD6F46">
        <w:t>Information:</w:t>
      </w:r>
    </w:p>
    <w:p w14:paraId="46CE931F" w14:textId="77777777" w:rsidR="00FC2E84" w:rsidRPr="00BD6F46" w:rsidRDefault="00FC2E84" w:rsidP="00FC2E84">
      <w:pPr>
        <w:pStyle w:val="PL"/>
      </w:pPr>
      <w:r w:rsidRPr="00BD6F46">
        <w:t xml:space="preserve">          type: array</w:t>
      </w:r>
    </w:p>
    <w:p w14:paraId="7DEEE593" w14:textId="77777777" w:rsidR="00FC2E84" w:rsidRPr="00BD6F46" w:rsidRDefault="00FC2E84" w:rsidP="00FC2E84">
      <w:pPr>
        <w:pStyle w:val="PL"/>
      </w:pPr>
      <w:r w:rsidRPr="00BD6F46">
        <w:t xml:space="preserve">          items:</w:t>
      </w:r>
    </w:p>
    <w:p w14:paraId="50EA2606" w14:textId="77777777" w:rsidR="00FC2E84" w:rsidRPr="00BD6F46" w:rsidRDefault="00FC2E84" w:rsidP="00FC2E84">
      <w:pPr>
        <w:pStyle w:val="PL"/>
      </w:pPr>
      <w:r w:rsidRPr="00BD6F46">
        <w:t xml:space="preserve">            $ref: '#/components/schemas/Multiple</w:t>
      </w:r>
      <w:r>
        <w:t>Unit</w:t>
      </w:r>
      <w:r w:rsidRPr="00BD6F46">
        <w:t>Information'</w:t>
      </w:r>
    </w:p>
    <w:p w14:paraId="41C18421" w14:textId="77777777" w:rsidR="00FC2E84" w:rsidRPr="00BD6F46" w:rsidRDefault="00FC2E84" w:rsidP="00FC2E84">
      <w:pPr>
        <w:pStyle w:val="PL"/>
      </w:pPr>
      <w:r w:rsidRPr="00BD6F46">
        <w:t xml:space="preserve">          minItems: 0</w:t>
      </w:r>
    </w:p>
    <w:p w14:paraId="37F6B88F" w14:textId="77777777" w:rsidR="00FC2E84" w:rsidRPr="00BD6F46" w:rsidRDefault="00FC2E84" w:rsidP="00FC2E84">
      <w:pPr>
        <w:pStyle w:val="PL"/>
      </w:pPr>
      <w:r w:rsidRPr="00BD6F46">
        <w:t xml:space="preserve">        triggers:</w:t>
      </w:r>
    </w:p>
    <w:p w14:paraId="0F13263C" w14:textId="77777777" w:rsidR="00FC2E84" w:rsidRPr="00BD6F46" w:rsidRDefault="00FC2E84" w:rsidP="00FC2E84">
      <w:pPr>
        <w:pStyle w:val="PL"/>
      </w:pPr>
      <w:r w:rsidRPr="00BD6F46">
        <w:t xml:space="preserve">          type: array</w:t>
      </w:r>
    </w:p>
    <w:p w14:paraId="6CAE8EEE" w14:textId="77777777" w:rsidR="00FC2E84" w:rsidRPr="00BD6F46" w:rsidRDefault="00FC2E84" w:rsidP="00FC2E84">
      <w:pPr>
        <w:pStyle w:val="PL"/>
      </w:pPr>
      <w:r w:rsidRPr="00BD6F46">
        <w:t xml:space="preserve">          items:</w:t>
      </w:r>
    </w:p>
    <w:p w14:paraId="7FAE3712" w14:textId="77777777" w:rsidR="00FC2E84" w:rsidRPr="00BD6F46" w:rsidRDefault="00FC2E84" w:rsidP="00FC2E84">
      <w:pPr>
        <w:pStyle w:val="PL"/>
      </w:pPr>
      <w:r w:rsidRPr="00BD6F46">
        <w:t xml:space="preserve">            $ref: '#/components/schemas/Trigger'</w:t>
      </w:r>
    </w:p>
    <w:p w14:paraId="59839C0F" w14:textId="77777777" w:rsidR="00FC2E84" w:rsidRPr="00BD6F46" w:rsidRDefault="00FC2E84" w:rsidP="00FC2E84">
      <w:pPr>
        <w:pStyle w:val="PL"/>
      </w:pPr>
      <w:r w:rsidRPr="00BD6F46">
        <w:t xml:space="preserve">          minItems: 0</w:t>
      </w:r>
    </w:p>
    <w:p w14:paraId="2906C24B" w14:textId="77777777" w:rsidR="00FC2E84" w:rsidRPr="00BD6F46" w:rsidRDefault="00FC2E84" w:rsidP="00FC2E84">
      <w:pPr>
        <w:pStyle w:val="PL"/>
      </w:pPr>
      <w:r w:rsidRPr="00BD6F46">
        <w:t xml:space="preserve">        pDUSessionChargingInformation:</w:t>
      </w:r>
    </w:p>
    <w:p w14:paraId="03587EBB" w14:textId="77777777" w:rsidR="00FC2E84" w:rsidRPr="00BD6F46" w:rsidRDefault="00FC2E84" w:rsidP="00FC2E84">
      <w:pPr>
        <w:pStyle w:val="PL"/>
      </w:pPr>
      <w:r w:rsidRPr="00BD6F46">
        <w:t xml:space="preserve">          $ref: '#/components/schemas/PDUSessionChargingInformation'</w:t>
      </w:r>
    </w:p>
    <w:p w14:paraId="75028A59" w14:textId="77777777" w:rsidR="00FC2E84" w:rsidRPr="00BD6F46" w:rsidRDefault="00FC2E84" w:rsidP="00FC2E84">
      <w:pPr>
        <w:pStyle w:val="PL"/>
      </w:pPr>
      <w:r w:rsidRPr="00BD6F46">
        <w:t xml:space="preserve">        roamingQBCInformation:</w:t>
      </w:r>
    </w:p>
    <w:p w14:paraId="7D825DEE" w14:textId="77777777" w:rsidR="00FC2E84" w:rsidRDefault="00FC2E84" w:rsidP="00FC2E84">
      <w:pPr>
        <w:pStyle w:val="PL"/>
      </w:pPr>
      <w:r w:rsidRPr="00BD6F46">
        <w:t xml:space="preserve">          $ref: '#/components/schemas/RoamingQBCInformation'</w:t>
      </w:r>
    </w:p>
    <w:p w14:paraId="0D5A7F5B" w14:textId="77777777" w:rsidR="00FC2E84" w:rsidRDefault="00FC2E84" w:rsidP="00FC2E84">
      <w:pPr>
        <w:pStyle w:val="PL"/>
      </w:pPr>
      <w:r>
        <w:t xml:space="preserve">        locationReportingChargingInformation:</w:t>
      </w:r>
    </w:p>
    <w:p w14:paraId="63D47E54" w14:textId="77777777" w:rsidR="00FC2E84" w:rsidRPr="00BD6F46" w:rsidRDefault="00FC2E84" w:rsidP="00FC2E84">
      <w:pPr>
        <w:pStyle w:val="PL"/>
      </w:pPr>
      <w:r>
        <w:t xml:space="preserve">          $ref: '#/components/schemas/LocationReportingChargingInformation'</w:t>
      </w:r>
    </w:p>
    <w:p w14:paraId="69FF462A" w14:textId="77777777" w:rsidR="00FC2E84" w:rsidRPr="00BD6F46" w:rsidRDefault="00FC2E84" w:rsidP="00FC2E84">
      <w:pPr>
        <w:pStyle w:val="PL"/>
      </w:pPr>
      <w:r w:rsidRPr="00BD6F46">
        <w:t xml:space="preserve">      required:</w:t>
      </w:r>
    </w:p>
    <w:p w14:paraId="01339772" w14:textId="77777777" w:rsidR="00FC2E84" w:rsidRPr="00BD6F46" w:rsidRDefault="00FC2E84" w:rsidP="00FC2E84">
      <w:pPr>
        <w:pStyle w:val="PL"/>
      </w:pPr>
      <w:r w:rsidRPr="00BD6F46">
        <w:t xml:space="preserve">        - invocationTimeStamp</w:t>
      </w:r>
    </w:p>
    <w:p w14:paraId="3345B041" w14:textId="77777777" w:rsidR="00FC2E84" w:rsidRPr="00BD6F46" w:rsidRDefault="00FC2E84" w:rsidP="00FC2E84">
      <w:pPr>
        <w:pStyle w:val="PL"/>
      </w:pPr>
      <w:r w:rsidRPr="00BD6F46">
        <w:t xml:space="preserve">        - invocationSequenceNumber</w:t>
      </w:r>
    </w:p>
    <w:p w14:paraId="13877E2A" w14:textId="77777777" w:rsidR="00FC2E84" w:rsidRPr="00BD6F46" w:rsidRDefault="00FC2E84" w:rsidP="00FC2E84">
      <w:pPr>
        <w:pStyle w:val="PL"/>
      </w:pPr>
      <w:r w:rsidRPr="00BD6F46">
        <w:t xml:space="preserve">    ChargingNotif</w:t>
      </w:r>
      <w:r>
        <w:t>yRequest</w:t>
      </w:r>
      <w:r w:rsidRPr="00BD6F46">
        <w:t>:</w:t>
      </w:r>
    </w:p>
    <w:p w14:paraId="4FFFDA5A" w14:textId="77777777" w:rsidR="00FC2E84" w:rsidRPr="00BD6F46" w:rsidRDefault="00FC2E84" w:rsidP="00FC2E84">
      <w:pPr>
        <w:pStyle w:val="PL"/>
      </w:pPr>
      <w:r w:rsidRPr="00BD6F46">
        <w:t xml:space="preserve">      type: object</w:t>
      </w:r>
    </w:p>
    <w:p w14:paraId="25687CA9" w14:textId="77777777" w:rsidR="00FC2E84" w:rsidRPr="00BD6F46" w:rsidRDefault="00FC2E84" w:rsidP="00FC2E84">
      <w:pPr>
        <w:pStyle w:val="PL"/>
      </w:pPr>
      <w:r w:rsidRPr="00BD6F46">
        <w:t xml:space="preserve">      properties:</w:t>
      </w:r>
    </w:p>
    <w:p w14:paraId="348325FA" w14:textId="77777777" w:rsidR="00FC2E84" w:rsidRPr="00BD6F46" w:rsidRDefault="00FC2E84" w:rsidP="00FC2E84">
      <w:pPr>
        <w:pStyle w:val="PL"/>
      </w:pPr>
      <w:r w:rsidRPr="00BD6F46">
        <w:t xml:space="preserve">        notificationType:</w:t>
      </w:r>
    </w:p>
    <w:p w14:paraId="2654C5B5" w14:textId="77777777" w:rsidR="00FC2E84" w:rsidRPr="00BD6F46" w:rsidRDefault="00FC2E84" w:rsidP="00FC2E84">
      <w:pPr>
        <w:pStyle w:val="PL"/>
      </w:pPr>
      <w:r w:rsidRPr="00BD6F46">
        <w:t xml:space="preserve">          $ref: '#/components/schemas/NotificationType'</w:t>
      </w:r>
    </w:p>
    <w:p w14:paraId="1D317B16" w14:textId="77777777" w:rsidR="00FC2E84" w:rsidRPr="00BD6F46" w:rsidRDefault="00FC2E84" w:rsidP="00FC2E84">
      <w:pPr>
        <w:pStyle w:val="PL"/>
      </w:pPr>
      <w:r w:rsidRPr="00BD6F46">
        <w:t xml:space="preserve">        reauthorizationDetails:</w:t>
      </w:r>
    </w:p>
    <w:p w14:paraId="0E4BB5AA" w14:textId="77777777" w:rsidR="00FC2E84" w:rsidRPr="00BD6F46" w:rsidRDefault="00FC2E84" w:rsidP="00FC2E84">
      <w:pPr>
        <w:pStyle w:val="PL"/>
      </w:pPr>
      <w:r w:rsidRPr="00BD6F46">
        <w:t xml:space="preserve">          type: array</w:t>
      </w:r>
    </w:p>
    <w:p w14:paraId="0984F6DB" w14:textId="77777777" w:rsidR="00FC2E84" w:rsidRPr="00BD6F46" w:rsidRDefault="00FC2E84" w:rsidP="00FC2E84">
      <w:pPr>
        <w:pStyle w:val="PL"/>
      </w:pPr>
      <w:r w:rsidRPr="00BD6F46">
        <w:t xml:space="preserve">          items:</w:t>
      </w:r>
    </w:p>
    <w:p w14:paraId="4CFED699" w14:textId="77777777" w:rsidR="00FC2E84" w:rsidRPr="00BD6F46" w:rsidRDefault="00FC2E84" w:rsidP="00FC2E84">
      <w:pPr>
        <w:pStyle w:val="PL"/>
      </w:pPr>
      <w:r w:rsidRPr="00BD6F46">
        <w:t xml:space="preserve">            $ref: '#/components/schemas/ReauthorizationDetails'</w:t>
      </w:r>
    </w:p>
    <w:p w14:paraId="677B7768" w14:textId="77777777" w:rsidR="00FC2E84" w:rsidRPr="00BD6F46" w:rsidRDefault="00FC2E84" w:rsidP="00FC2E84">
      <w:pPr>
        <w:pStyle w:val="PL"/>
      </w:pPr>
      <w:r w:rsidRPr="00BD6F46">
        <w:t xml:space="preserve">          minItems: 0</w:t>
      </w:r>
    </w:p>
    <w:p w14:paraId="06A0CA18" w14:textId="77777777" w:rsidR="00FC2E84" w:rsidRPr="00BD6F46" w:rsidRDefault="00FC2E84" w:rsidP="00FC2E84">
      <w:pPr>
        <w:pStyle w:val="PL"/>
      </w:pPr>
      <w:r w:rsidRPr="00BD6F46">
        <w:t xml:space="preserve">      required:</w:t>
      </w:r>
    </w:p>
    <w:p w14:paraId="6175B11D" w14:textId="77777777" w:rsidR="00FC2E84" w:rsidRDefault="00FC2E84" w:rsidP="00FC2E84">
      <w:pPr>
        <w:pStyle w:val="PL"/>
      </w:pPr>
      <w:r w:rsidRPr="00BD6F46">
        <w:t xml:space="preserve">        - notificationType</w:t>
      </w:r>
    </w:p>
    <w:p w14:paraId="7B18A0CA" w14:textId="77777777" w:rsidR="00FC2E84" w:rsidRDefault="00FC2E84" w:rsidP="00FC2E84">
      <w:pPr>
        <w:pStyle w:val="PL"/>
      </w:pPr>
      <w:r w:rsidRPr="00BD6F46">
        <w:t xml:space="preserve">    </w:t>
      </w:r>
      <w:r>
        <w:t>ChargingNotifyResponse:</w:t>
      </w:r>
    </w:p>
    <w:p w14:paraId="7ADD5DDD" w14:textId="77777777" w:rsidR="00FC2E84" w:rsidRDefault="00FC2E84" w:rsidP="00FC2E84">
      <w:pPr>
        <w:pStyle w:val="PL"/>
      </w:pPr>
      <w:r>
        <w:t xml:space="preserve">      type: object</w:t>
      </w:r>
    </w:p>
    <w:p w14:paraId="1966EA7D" w14:textId="77777777" w:rsidR="00FC2E84" w:rsidRDefault="00FC2E84" w:rsidP="00FC2E84">
      <w:pPr>
        <w:pStyle w:val="PL"/>
      </w:pPr>
      <w:r>
        <w:t xml:space="preserve">      properties:</w:t>
      </w:r>
    </w:p>
    <w:p w14:paraId="1C3E72FD" w14:textId="77777777" w:rsidR="00FC2E84" w:rsidRPr="0015021B" w:rsidRDefault="00FC2E84" w:rsidP="00FC2E84">
      <w:pPr>
        <w:pStyle w:val="PL"/>
      </w:pPr>
      <w:r w:rsidRPr="00BD6F46">
        <w:t xml:space="preserve">        </w:t>
      </w:r>
      <w:r>
        <w:rPr>
          <w:rFonts w:hint="eastAsia"/>
          <w:lang w:eastAsia="zh-CN"/>
        </w:rPr>
        <w:t>i</w:t>
      </w:r>
      <w:r>
        <w:t>nvocationResult</w:t>
      </w:r>
      <w:r w:rsidRPr="00BD6F46">
        <w:t>:</w:t>
      </w:r>
    </w:p>
    <w:p w14:paraId="22CE0285" w14:textId="77777777" w:rsidR="00FC2E84" w:rsidRPr="00BD6F46" w:rsidRDefault="00FC2E84" w:rsidP="00FC2E84">
      <w:pPr>
        <w:pStyle w:val="PL"/>
      </w:pPr>
      <w:r>
        <w:t xml:space="preserve">          $ref: '#/components/schemas/InvocationResult'</w:t>
      </w:r>
    </w:p>
    <w:p w14:paraId="54435B0B" w14:textId="77777777" w:rsidR="00FC2E84" w:rsidRPr="00BD6F46" w:rsidRDefault="00FC2E84" w:rsidP="00FC2E84">
      <w:pPr>
        <w:pStyle w:val="PL"/>
      </w:pPr>
      <w:r w:rsidRPr="00BD6F46">
        <w:t xml:space="preserve">    NFIdentification:</w:t>
      </w:r>
    </w:p>
    <w:p w14:paraId="37088DB6" w14:textId="77777777" w:rsidR="00FC2E84" w:rsidRPr="00BD6F46" w:rsidRDefault="00FC2E84" w:rsidP="00FC2E84">
      <w:pPr>
        <w:pStyle w:val="PL"/>
      </w:pPr>
      <w:r w:rsidRPr="00BD6F46">
        <w:t xml:space="preserve">      type: object</w:t>
      </w:r>
    </w:p>
    <w:p w14:paraId="5E315B5A" w14:textId="77777777" w:rsidR="00FC2E84" w:rsidRPr="00BD6F46" w:rsidRDefault="00FC2E84" w:rsidP="00FC2E84">
      <w:pPr>
        <w:pStyle w:val="PL"/>
      </w:pPr>
      <w:r w:rsidRPr="00BD6F46">
        <w:t xml:space="preserve">      properties:</w:t>
      </w:r>
    </w:p>
    <w:p w14:paraId="268A7C8A" w14:textId="77777777" w:rsidR="00FC2E84" w:rsidRPr="00BD6F46" w:rsidRDefault="00FC2E84" w:rsidP="00FC2E84">
      <w:pPr>
        <w:pStyle w:val="PL"/>
      </w:pPr>
      <w:r w:rsidRPr="00BD6F46">
        <w:t xml:space="preserve">        nFName:</w:t>
      </w:r>
    </w:p>
    <w:p w14:paraId="29D882BD" w14:textId="77777777" w:rsidR="00FC2E84" w:rsidRPr="00BD6F46" w:rsidRDefault="00FC2E84" w:rsidP="00FC2E84">
      <w:pPr>
        <w:pStyle w:val="PL"/>
      </w:pPr>
      <w:r w:rsidRPr="00BD6F46">
        <w:t xml:space="preserve">          $ref: 'TS29571_CommonData.yaml#/components/schemas/NfInstanceId'</w:t>
      </w:r>
    </w:p>
    <w:p w14:paraId="721C66DF" w14:textId="77777777" w:rsidR="00FC2E84" w:rsidRPr="00BD6F46" w:rsidRDefault="00FC2E84" w:rsidP="00FC2E84">
      <w:pPr>
        <w:pStyle w:val="PL"/>
      </w:pPr>
      <w:r w:rsidRPr="00BD6F46">
        <w:t xml:space="preserve">        nFIPv4Address:</w:t>
      </w:r>
    </w:p>
    <w:p w14:paraId="46A36D86" w14:textId="77777777" w:rsidR="00FC2E84" w:rsidRPr="00BD6F46" w:rsidRDefault="00FC2E84" w:rsidP="00FC2E84">
      <w:pPr>
        <w:pStyle w:val="PL"/>
      </w:pPr>
      <w:r w:rsidRPr="00BD6F46">
        <w:t xml:space="preserve">          $ref: 'TS29571_CommonData.yaml#/components/schemas/Ipv4Addr'</w:t>
      </w:r>
    </w:p>
    <w:p w14:paraId="06AD98E8" w14:textId="77777777" w:rsidR="00FC2E84" w:rsidRPr="00BD6F46" w:rsidRDefault="00FC2E84" w:rsidP="00FC2E84">
      <w:pPr>
        <w:pStyle w:val="PL"/>
      </w:pPr>
      <w:r w:rsidRPr="00BD6F46">
        <w:t xml:space="preserve">        nFIPv6Address:</w:t>
      </w:r>
    </w:p>
    <w:p w14:paraId="4CCFACFC" w14:textId="77777777" w:rsidR="00FC2E84" w:rsidRPr="00BD6F46" w:rsidRDefault="00FC2E84" w:rsidP="00FC2E84">
      <w:pPr>
        <w:pStyle w:val="PL"/>
      </w:pPr>
      <w:r w:rsidRPr="00BD6F46">
        <w:t xml:space="preserve">          $ref: 'TS29571_CommonData.yaml#/components/schemas/Ipv6Addr'</w:t>
      </w:r>
    </w:p>
    <w:p w14:paraId="562C1BEF" w14:textId="77777777" w:rsidR="00FC2E84" w:rsidRPr="00BD6F46" w:rsidRDefault="00FC2E84" w:rsidP="00FC2E84">
      <w:pPr>
        <w:pStyle w:val="PL"/>
      </w:pPr>
      <w:r w:rsidRPr="00BD6F46">
        <w:t xml:space="preserve">        nFPLMNID:</w:t>
      </w:r>
    </w:p>
    <w:p w14:paraId="7538783D" w14:textId="77777777" w:rsidR="00FC2E84" w:rsidRPr="00BD6F46" w:rsidRDefault="00FC2E84" w:rsidP="00FC2E84">
      <w:pPr>
        <w:pStyle w:val="PL"/>
      </w:pPr>
      <w:r w:rsidRPr="00BD6F46">
        <w:t xml:space="preserve">          $ref: 'TS29571_CommonData.yaml#/components/schemas/PlmnId'</w:t>
      </w:r>
    </w:p>
    <w:p w14:paraId="1269A2E4" w14:textId="77777777" w:rsidR="00FC2E84" w:rsidRPr="00BD6F46" w:rsidRDefault="00FC2E84" w:rsidP="00FC2E84">
      <w:pPr>
        <w:pStyle w:val="PL"/>
      </w:pPr>
      <w:r w:rsidRPr="00BD6F46">
        <w:t xml:space="preserve">        nodeFunctionality:</w:t>
      </w:r>
    </w:p>
    <w:p w14:paraId="799AB980" w14:textId="77777777" w:rsidR="00FC2E84" w:rsidRDefault="00FC2E84" w:rsidP="00FC2E84">
      <w:pPr>
        <w:pStyle w:val="PL"/>
      </w:pPr>
      <w:r w:rsidRPr="00BD6F46">
        <w:t xml:space="preserve">          $ref: '#/components/schemas/NodeFunctionality'</w:t>
      </w:r>
    </w:p>
    <w:p w14:paraId="3FCB57F0" w14:textId="77777777" w:rsidR="00FC2E84" w:rsidRPr="00BD6F46" w:rsidRDefault="00FC2E84" w:rsidP="00FC2E84">
      <w:pPr>
        <w:pStyle w:val="PL"/>
      </w:pPr>
      <w:r w:rsidRPr="00BD6F46">
        <w:t xml:space="preserve">        nF</w:t>
      </w:r>
      <w:r>
        <w:t>Fqdn</w:t>
      </w:r>
      <w:r w:rsidRPr="00BD6F46">
        <w:t>:</w:t>
      </w:r>
    </w:p>
    <w:p w14:paraId="76F97683" w14:textId="77777777" w:rsidR="00FC2E84" w:rsidRPr="00BD6F46" w:rsidRDefault="00FC2E84" w:rsidP="00FC2E84">
      <w:pPr>
        <w:pStyle w:val="PL"/>
      </w:pPr>
      <w:r w:rsidRPr="00BD6F46">
        <w:t xml:space="preserve">          </w:t>
      </w:r>
      <w:r w:rsidRPr="00F267AF">
        <w:t>type: string</w:t>
      </w:r>
    </w:p>
    <w:p w14:paraId="5B44881C" w14:textId="77777777" w:rsidR="00FC2E84" w:rsidRPr="00BD6F46" w:rsidRDefault="00FC2E84" w:rsidP="00FC2E84">
      <w:pPr>
        <w:pStyle w:val="PL"/>
      </w:pPr>
      <w:r w:rsidRPr="00BD6F46">
        <w:t xml:space="preserve">      required:</w:t>
      </w:r>
    </w:p>
    <w:p w14:paraId="6F267236" w14:textId="77777777" w:rsidR="00FC2E84" w:rsidRPr="00BD6F46" w:rsidRDefault="00FC2E84" w:rsidP="00FC2E84">
      <w:pPr>
        <w:pStyle w:val="PL"/>
      </w:pPr>
      <w:r w:rsidRPr="00BD6F46">
        <w:t xml:space="preserve">        - nodeFunctionality</w:t>
      </w:r>
    </w:p>
    <w:p w14:paraId="30F86BDE" w14:textId="77777777" w:rsidR="00FC2E84" w:rsidRPr="00BD6F46" w:rsidRDefault="00FC2E84" w:rsidP="00FC2E84">
      <w:pPr>
        <w:pStyle w:val="PL"/>
      </w:pPr>
      <w:r w:rsidRPr="00BD6F46">
        <w:t xml:space="preserve">    MultipleUnitUsage:</w:t>
      </w:r>
    </w:p>
    <w:p w14:paraId="454EED01" w14:textId="77777777" w:rsidR="00FC2E84" w:rsidRPr="00BD6F46" w:rsidRDefault="00FC2E84" w:rsidP="00FC2E84">
      <w:pPr>
        <w:pStyle w:val="PL"/>
      </w:pPr>
      <w:r w:rsidRPr="00BD6F46">
        <w:t xml:space="preserve">      type: object</w:t>
      </w:r>
    </w:p>
    <w:p w14:paraId="7FE71288" w14:textId="77777777" w:rsidR="00FC2E84" w:rsidRPr="00BD6F46" w:rsidRDefault="00FC2E84" w:rsidP="00FC2E84">
      <w:pPr>
        <w:pStyle w:val="PL"/>
      </w:pPr>
      <w:r w:rsidRPr="00BD6F46">
        <w:t xml:space="preserve">      properties:</w:t>
      </w:r>
    </w:p>
    <w:p w14:paraId="5EBEDD12" w14:textId="77777777" w:rsidR="00FC2E84" w:rsidRPr="00BD6F46" w:rsidRDefault="00FC2E84" w:rsidP="00FC2E84">
      <w:pPr>
        <w:pStyle w:val="PL"/>
      </w:pPr>
      <w:r w:rsidRPr="00BD6F46">
        <w:t xml:space="preserve">        ratingGroup:</w:t>
      </w:r>
    </w:p>
    <w:p w14:paraId="5B33EA82" w14:textId="77777777" w:rsidR="00FC2E84" w:rsidRPr="00BD6F46" w:rsidRDefault="00FC2E84" w:rsidP="00FC2E84">
      <w:pPr>
        <w:pStyle w:val="PL"/>
      </w:pPr>
      <w:r w:rsidRPr="00BD6F46">
        <w:t xml:space="preserve">          $ref: 'TS29571_CommonData.yaml#/components/schemas/</w:t>
      </w:r>
      <w:r>
        <w:t>RatingGroup</w:t>
      </w:r>
      <w:r w:rsidRPr="00BD6F46">
        <w:t>'</w:t>
      </w:r>
    </w:p>
    <w:p w14:paraId="71B85770" w14:textId="77777777" w:rsidR="00FC2E84" w:rsidRPr="00BD6F46" w:rsidRDefault="00FC2E84" w:rsidP="00FC2E84">
      <w:pPr>
        <w:pStyle w:val="PL"/>
      </w:pPr>
      <w:r w:rsidRPr="00BD6F46">
        <w:lastRenderedPageBreak/>
        <w:t xml:space="preserve">        requestedUnit:</w:t>
      </w:r>
    </w:p>
    <w:p w14:paraId="47FF5833" w14:textId="77777777" w:rsidR="00FC2E84" w:rsidRPr="00BD6F46" w:rsidRDefault="00FC2E84" w:rsidP="00FC2E84">
      <w:pPr>
        <w:pStyle w:val="PL"/>
      </w:pPr>
      <w:r w:rsidRPr="00BD6F46">
        <w:t xml:space="preserve">          $ref: '#/components/schemas/RequestedUnit'</w:t>
      </w:r>
    </w:p>
    <w:p w14:paraId="29E787C0" w14:textId="77777777" w:rsidR="00FC2E84" w:rsidRPr="00BD6F46" w:rsidRDefault="00FC2E84" w:rsidP="00FC2E84">
      <w:pPr>
        <w:pStyle w:val="PL"/>
      </w:pPr>
      <w:r w:rsidRPr="00BD6F46">
        <w:t xml:space="preserve">        </w:t>
      </w:r>
      <w:r>
        <w:rPr>
          <w:rFonts w:hint="eastAsia"/>
          <w:lang w:eastAsia="zh-CN"/>
        </w:rPr>
        <w:t>u</w:t>
      </w:r>
      <w:r w:rsidRPr="00BD6F46">
        <w:t>sedUnitContainer:</w:t>
      </w:r>
    </w:p>
    <w:p w14:paraId="324FA7D1" w14:textId="77777777" w:rsidR="00FC2E84" w:rsidRPr="00BD6F46" w:rsidRDefault="00FC2E84" w:rsidP="00FC2E84">
      <w:pPr>
        <w:pStyle w:val="PL"/>
      </w:pPr>
      <w:r w:rsidRPr="00BD6F46">
        <w:t xml:space="preserve">          type: array</w:t>
      </w:r>
    </w:p>
    <w:p w14:paraId="34E5D950" w14:textId="77777777" w:rsidR="00FC2E84" w:rsidRPr="00BD6F46" w:rsidRDefault="00FC2E84" w:rsidP="00FC2E84">
      <w:pPr>
        <w:pStyle w:val="PL"/>
      </w:pPr>
      <w:r w:rsidRPr="00BD6F46">
        <w:t xml:space="preserve">          items:</w:t>
      </w:r>
    </w:p>
    <w:p w14:paraId="70CEAA7A" w14:textId="77777777" w:rsidR="00FC2E84" w:rsidRPr="00BD6F46" w:rsidRDefault="00FC2E84" w:rsidP="00FC2E84">
      <w:pPr>
        <w:pStyle w:val="PL"/>
      </w:pPr>
      <w:r w:rsidRPr="00BD6F46">
        <w:t xml:space="preserve">            $ref: '#/components/schemas/UsedUnitContainer'</w:t>
      </w:r>
    </w:p>
    <w:p w14:paraId="436EF10C" w14:textId="77777777" w:rsidR="00FC2E84" w:rsidRPr="00BD6F46" w:rsidRDefault="00FC2E84" w:rsidP="00FC2E84">
      <w:pPr>
        <w:pStyle w:val="PL"/>
      </w:pPr>
      <w:r w:rsidRPr="00BD6F46">
        <w:t xml:space="preserve">          minItems: 0</w:t>
      </w:r>
    </w:p>
    <w:p w14:paraId="12223466" w14:textId="77777777" w:rsidR="00FC2E84" w:rsidRPr="00BD6F46" w:rsidRDefault="00FC2E84" w:rsidP="00FC2E84">
      <w:pPr>
        <w:pStyle w:val="PL"/>
      </w:pPr>
      <w:r w:rsidRPr="00BD6F46">
        <w:t xml:space="preserve">        uPFID:</w:t>
      </w:r>
    </w:p>
    <w:p w14:paraId="4540FB21" w14:textId="77777777" w:rsidR="00FC2E84" w:rsidRPr="00BD6F46" w:rsidRDefault="00FC2E84" w:rsidP="00FC2E84">
      <w:pPr>
        <w:pStyle w:val="PL"/>
      </w:pPr>
      <w:r w:rsidRPr="00BD6F46">
        <w:t xml:space="preserve">          $ref: 'TS29571_CommonData.yaml#/components/schemas/NfInstanceId'</w:t>
      </w:r>
    </w:p>
    <w:p w14:paraId="68EF052A" w14:textId="77777777" w:rsidR="00FC2E84" w:rsidRDefault="00FC2E84" w:rsidP="00FC2E84">
      <w:pPr>
        <w:pStyle w:val="PL"/>
      </w:pPr>
      <w:r>
        <w:t xml:space="preserve">        </w:t>
      </w:r>
      <w:r>
        <w:rPr>
          <w:lang w:eastAsia="zh-CN" w:bidi="ar-IQ"/>
        </w:rPr>
        <w:t>multihomedPDUA</w:t>
      </w:r>
      <w:r w:rsidRPr="002F3ED2">
        <w:rPr>
          <w:lang w:eastAsia="zh-CN" w:bidi="ar-IQ"/>
        </w:rPr>
        <w:t>ddress</w:t>
      </w:r>
      <w:r>
        <w:t>:</w:t>
      </w:r>
    </w:p>
    <w:p w14:paraId="34A616D7" w14:textId="77777777" w:rsidR="00FC2E84" w:rsidRDefault="00FC2E84" w:rsidP="00FC2E84">
      <w:pPr>
        <w:pStyle w:val="PL"/>
      </w:pPr>
      <w:r>
        <w:t xml:space="preserve">          $ref: '#/components/schemas/PDUAddress'</w:t>
      </w:r>
    </w:p>
    <w:p w14:paraId="62C7163D" w14:textId="77777777" w:rsidR="00FC2E84" w:rsidRPr="00BD6F46" w:rsidRDefault="00FC2E84" w:rsidP="00FC2E84">
      <w:pPr>
        <w:pStyle w:val="PL"/>
      </w:pPr>
      <w:r w:rsidRPr="00BD6F46">
        <w:t xml:space="preserve">      required:</w:t>
      </w:r>
    </w:p>
    <w:p w14:paraId="0AACFDBA" w14:textId="77777777" w:rsidR="00FC2E84" w:rsidRPr="00BD6F46" w:rsidRDefault="00FC2E84" w:rsidP="00FC2E84">
      <w:pPr>
        <w:pStyle w:val="PL"/>
      </w:pPr>
      <w:r w:rsidRPr="00BD6F46">
        <w:t xml:space="preserve">        - ratingGroup</w:t>
      </w:r>
    </w:p>
    <w:p w14:paraId="298E7AB3" w14:textId="77777777" w:rsidR="00FC2E84" w:rsidRPr="00BD6F46" w:rsidRDefault="00FC2E84" w:rsidP="00FC2E84">
      <w:pPr>
        <w:pStyle w:val="PL"/>
      </w:pPr>
      <w:r w:rsidRPr="00BD6F46">
        <w:t xml:space="preserve">    InvocationResult:</w:t>
      </w:r>
    </w:p>
    <w:p w14:paraId="5A05EC5C" w14:textId="77777777" w:rsidR="00FC2E84" w:rsidRPr="00BD6F46" w:rsidRDefault="00FC2E84" w:rsidP="00FC2E84">
      <w:pPr>
        <w:pStyle w:val="PL"/>
      </w:pPr>
      <w:r w:rsidRPr="00BD6F46">
        <w:t xml:space="preserve">      type: object</w:t>
      </w:r>
    </w:p>
    <w:p w14:paraId="30495C44" w14:textId="77777777" w:rsidR="00FC2E84" w:rsidRPr="00BD6F46" w:rsidRDefault="00FC2E84" w:rsidP="00FC2E84">
      <w:pPr>
        <w:pStyle w:val="PL"/>
      </w:pPr>
      <w:r w:rsidRPr="00BD6F46">
        <w:t xml:space="preserve">      properties:</w:t>
      </w:r>
    </w:p>
    <w:p w14:paraId="09656430" w14:textId="77777777" w:rsidR="00FC2E84" w:rsidRPr="00BD6F46" w:rsidRDefault="00FC2E84" w:rsidP="00FC2E84">
      <w:pPr>
        <w:pStyle w:val="PL"/>
      </w:pPr>
      <w:r w:rsidRPr="00BD6F46">
        <w:t xml:space="preserve">        error:</w:t>
      </w:r>
    </w:p>
    <w:p w14:paraId="11C143DB" w14:textId="77777777" w:rsidR="00FC2E84" w:rsidRPr="00BD6F46" w:rsidRDefault="00FC2E84" w:rsidP="00FC2E84">
      <w:pPr>
        <w:pStyle w:val="PL"/>
      </w:pPr>
      <w:r w:rsidRPr="00BD6F46">
        <w:t xml:space="preserve">          $ref: 'TS29571_CommonData.yaml#/components/schemas/ProblemDetails'</w:t>
      </w:r>
    </w:p>
    <w:p w14:paraId="3E54E7CC" w14:textId="77777777" w:rsidR="00FC2E84" w:rsidRPr="00BD6F46" w:rsidRDefault="00FC2E84" w:rsidP="00FC2E84">
      <w:pPr>
        <w:pStyle w:val="PL"/>
      </w:pPr>
      <w:r w:rsidRPr="00BD6F46">
        <w:t xml:space="preserve">        failureHandling:</w:t>
      </w:r>
    </w:p>
    <w:p w14:paraId="5A4D62A3" w14:textId="77777777" w:rsidR="00FC2E84" w:rsidRPr="00BD6F46" w:rsidRDefault="00FC2E84" w:rsidP="00FC2E84">
      <w:pPr>
        <w:pStyle w:val="PL"/>
      </w:pPr>
      <w:r w:rsidRPr="00BD6F46">
        <w:t xml:space="preserve">          $ref: '#/components/schemas/FailureHandling'</w:t>
      </w:r>
    </w:p>
    <w:p w14:paraId="65CDE5C6" w14:textId="77777777" w:rsidR="00FC2E84" w:rsidRPr="00BD6F46" w:rsidRDefault="00FC2E84" w:rsidP="00FC2E84">
      <w:pPr>
        <w:pStyle w:val="PL"/>
      </w:pPr>
      <w:r w:rsidRPr="00BD6F46">
        <w:t xml:space="preserve">    Trigger:</w:t>
      </w:r>
    </w:p>
    <w:p w14:paraId="26F4BF9D" w14:textId="77777777" w:rsidR="00FC2E84" w:rsidRPr="00BD6F46" w:rsidRDefault="00FC2E84" w:rsidP="00FC2E84">
      <w:pPr>
        <w:pStyle w:val="PL"/>
      </w:pPr>
      <w:r w:rsidRPr="00BD6F46">
        <w:t xml:space="preserve">      type: object</w:t>
      </w:r>
    </w:p>
    <w:p w14:paraId="1667A5FB" w14:textId="77777777" w:rsidR="00FC2E84" w:rsidRPr="00BD6F46" w:rsidRDefault="00FC2E84" w:rsidP="00FC2E84">
      <w:pPr>
        <w:pStyle w:val="PL"/>
      </w:pPr>
      <w:r w:rsidRPr="00BD6F46">
        <w:t xml:space="preserve">      properties:</w:t>
      </w:r>
    </w:p>
    <w:p w14:paraId="21574DA6" w14:textId="77777777" w:rsidR="00FC2E84" w:rsidRPr="00BD6F46" w:rsidRDefault="00FC2E84" w:rsidP="00FC2E84">
      <w:pPr>
        <w:pStyle w:val="PL"/>
      </w:pPr>
      <w:r w:rsidRPr="00BD6F46">
        <w:t xml:space="preserve">        triggerType:</w:t>
      </w:r>
    </w:p>
    <w:p w14:paraId="2D4AAD60" w14:textId="77777777" w:rsidR="00FC2E84" w:rsidRPr="00BD6F46" w:rsidRDefault="00FC2E84" w:rsidP="00FC2E84">
      <w:pPr>
        <w:pStyle w:val="PL"/>
      </w:pPr>
      <w:r w:rsidRPr="00BD6F46">
        <w:t xml:space="preserve">          $ref: '#/components/schemas/TriggerType'</w:t>
      </w:r>
    </w:p>
    <w:p w14:paraId="24EA0E13" w14:textId="77777777" w:rsidR="00FC2E84" w:rsidRPr="00BD6F46" w:rsidRDefault="00FC2E84" w:rsidP="00FC2E84">
      <w:pPr>
        <w:pStyle w:val="PL"/>
      </w:pPr>
      <w:r w:rsidRPr="00BD6F46">
        <w:t xml:space="preserve">        </w:t>
      </w:r>
      <w:r>
        <w:t>triggerC</w:t>
      </w:r>
      <w:r w:rsidRPr="00BD6F46">
        <w:t>ategory:</w:t>
      </w:r>
    </w:p>
    <w:p w14:paraId="422AAC58" w14:textId="77777777" w:rsidR="00FC2E84" w:rsidRPr="00BD6F46" w:rsidRDefault="00FC2E84" w:rsidP="00FC2E84">
      <w:pPr>
        <w:pStyle w:val="PL"/>
      </w:pPr>
      <w:r w:rsidRPr="00BD6F46">
        <w:t xml:space="preserve">          $ref: '#/components/schemas/TriggerCategory'</w:t>
      </w:r>
    </w:p>
    <w:p w14:paraId="7A2283B5" w14:textId="77777777" w:rsidR="00FC2E84" w:rsidRPr="00BD6F46" w:rsidRDefault="00FC2E84" w:rsidP="00FC2E84">
      <w:pPr>
        <w:pStyle w:val="PL"/>
      </w:pPr>
      <w:r w:rsidRPr="00BD6F46">
        <w:t xml:space="preserve">        timeLimit:</w:t>
      </w:r>
    </w:p>
    <w:p w14:paraId="1923AB7F" w14:textId="77777777" w:rsidR="00FC2E84" w:rsidRPr="00BD6F46" w:rsidRDefault="00FC2E84" w:rsidP="00FC2E84">
      <w:pPr>
        <w:pStyle w:val="PL"/>
      </w:pPr>
      <w:r w:rsidRPr="00BD6F46">
        <w:t xml:space="preserve">          $ref: 'TS29571_CommonData.yaml#/components/schemas/DurationSec'</w:t>
      </w:r>
    </w:p>
    <w:p w14:paraId="0876DA9E" w14:textId="77777777" w:rsidR="00FC2E84" w:rsidRPr="00BD6F46" w:rsidRDefault="00FC2E84" w:rsidP="00FC2E84">
      <w:pPr>
        <w:pStyle w:val="PL"/>
      </w:pPr>
      <w:r w:rsidRPr="00BD6F46">
        <w:t xml:space="preserve">        volumeLimit:</w:t>
      </w:r>
    </w:p>
    <w:p w14:paraId="52AD8AB5" w14:textId="77777777" w:rsidR="00FC2E84" w:rsidRDefault="00FC2E84" w:rsidP="00FC2E84">
      <w:pPr>
        <w:pStyle w:val="PL"/>
      </w:pPr>
      <w:r w:rsidRPr="00BD6F46">
        <w:t xml:space="preserve">          $ref: 'TS29571_CommonData.yaml#/components/schemas/Uint32'</w:t>
      </w:r>
    </w:p>
    <w:p w14:paraId="66AF1B24" w14:textId="77777777" w:rsidR="00FC2E84" w:rsidRPr="00BD6F46" w:rsidRDefault="00FC2E84" w:rsidP="00FC2E84">
      <w:pPr>
        <w:pStyle w:val="PL"/>
      </w:pPr>
      <w:r w:rsidRPr="00BD6F46">
        <w:t xml:space="preserve">        volumeLimit</w:t>
      </w:r>
      <w:r>
        <w:t>64</w:t>
      </w:r>
      <w:r w:rsidRPr="00BD6F46">
        <w:t>:</w:t>
      </w:r>
    </w:p>
    <w:p w14:paraId="66B128AA" w14:textId="77777777" w:rsidR="00FC2E84" w:rsidRDefault="00FC2E84" w:rsidP="00FC2E84">
      <w:pPr>
        <w:pStyle w:val="PL"/>
      </w:pPr>
      <w:r w:rsidRPr="00BD6F46">
        <w:t xml:space="preserve">          $ref: 'TS29571_CommonData.yaml#/components/schemas/Uint</w:t>
      </w:r>
      <w:r>
        <w:t>64</w:t>
      </w:r>
      <w:r w:rsidRPr="00BD6F46">
        <w:t>'</w:t>
      </w:r>
    </w:p>
    <w:p w14:paraId="3571F3E0" w14:textId="77777777" w:rsidR="00FC2E84" w:rsidRDefault="00FC2E84" w:rsidP="00FC2E84">
      <w:pPr>
        <w:pStyle w:val="PL"/>
      </w:pPr>
      <w:r>
        <w:t xml:space="preserve">        eventLimit:</w:t>
      </w:r>
    </w:p>
    <w:p w14:paraId="6FA5A45A" w14:textId="77777777" w:rsidR="00FC2E84" w:rsidRPr="00BD6F46" w:rsidRDefault="00FC2E84" w:rsidP="00FC2E84">
      <w:pPr>
        <w:pStyle w:val="PL"/>
      </w:pPr>
      <w:r>
        <w:t xml:space="preserve">          $ref: 'TS29571_CommonData.yaml#/components/schemas/Uint32'</w:t>
      </w:r>
    </w:p>
    <w:p w14:paraId="409EF194" w14:textId="77777777" w:rsidR="00FC2E84" w:rsidRPr="00BD6F46" w:rsidRDefault="00FC2E84" w:rsidP="00FC2E84">
      <w:pPr>
        <w:pStyle w:val="PL"/>
      </w:pPr>
      <w:r w:rsidRPr="00BD6F46">
        <w:t xml:space="preserve">        maxNumberOfccc:</w:t>
      </w:r>
    </w:p>
    <w:p w14:paraId="2CA68F5C" w14:textId="77777777" w:rsidR="00FC2E84" w:rsidRPr="005F76DA" w:rsidRDefault="00FC2E84" w:rsidP="00FC2E84">
      <w:pPr>
        <w:pStyle w:val="PL"/>
      </w:pPr>
      <w:r w:rsidRPr="00BD6F46">
        <w:t xml:space="preserve">          $ref: 'TS29571_CommonData.yaml#/components/schemas/Uint32'</w:t>
      </w:r>
    </w:p>
    <w:p w14:paraId="0CD69909" w14:textId="77777777" w:rsidR="00FC2E84" w:rsidRPr="005F76DA" w:rsidRDefault="00FC2E84" w:rsidP="00FC2E84">
      <w:pPr>
        <w:pStyle w:val="PL"/>
      </w:pPr>
      <w:r w:rsidRPr="005F76DA">
        <w:t xml:space="preserve">        tariffTimeChange:</w:t>
      </w:r>
    </w:p>
    <w:p w14:paraId="1FB9B53B" w14:textId="77777777" w:rsidR="00FC2E84" w:rsidRPr="005F76DA" w:rsidRDefault="00FC2E84" w:rsidP="00FC2E84">
      <w:pPr>
        <w:pStyle w:val="PL"/>
      </w:pPr>
      <w:r w:rsidRPr="005F76DA">
        <w:t xml:space="preserve">          $ref: 'TS29571_CommonData.yaml#/components/schemas/DateTime'</w:t>
      </w:r>
    </w:p>
    <w:p w14:paraId="326A4C6F" w14:textId="77777777" w:rsidR="00FC2E84" w:rsidRPr="00BD6F46" w:rsidRDefault="00FC2E84" w:rsidP="00FC2E84">
      <w:pPr>
        <w:pStyle w:val="PL"/>
      </w:pPr>
    </w:p>
    <w:p w14:paraId="33031A6A" w14:textId="77777777" w:rsidR="00FC2E84" w:rsidRPr="00BD6F46" w:rsidRDefault="00FC2E84" w:rsidP="00FC2E84">
      <w:pPr>
        <w:pStyle w:val="PL"/>
      </w:pPr>
      <w:r w:rsidRPr="00BD6F46">
        <w:t xml:space="preserve">      required:</w:t>
      </w:r>
    </w:p>
    <w:p w14:paraId="1919110D" w14:textId="77777777" w:rsidR="00FC2E84" w:rsidRPr="00BD6F46" w:rsidRDefault="00FC2E84" w:rsidP="00FC2E84">
      <w:pPr>
        <w:pStyle w:val="PL"/>
      </w:pPr>
      <w:r w:rsidRPr="00BD6F46">
        <w:t xml:space="preserve">        - triggerType</w:t>
      </w:r>
    </w:p>
    <w:p w14:paraId="71AFF091" w14:textId="77777777" w:rsidR="00FC2E84" w:rsidRPr="00BD6F46" w:rsidRDefault="00FC2E84" w:rsidP="00FC2E84">
      <w:pPr>
        <w:pStyle w:val="PL"/>
      </w:pPr>
      <w:r w:rsidRPr="00BD6F46">
        <w:t xml:space="preserve">        - </w:t>
      </w:r>
      <w:r>
        <w:t>t</w:t>
      </w:r>
      <w:r w:rsidRPr="00BD6F46">
        <w:t>riggerCategory</w:t>
      </w:r>
    </w:p>
    <w:p w14:paraId="05ACEA82" w14:textId="77777777" w:rsidR="00FC2E84" w:rsidRPr="00BD6F46" w:rsidRDefault="00FC2E84" w:rsidP="00FC2E84">
      <w:pPr>
        <w:pStyle w:val="PL"/>
      </w:pPr>
      <w:r w:rsidRPr="00BD6F46">
        <w:t xml:space="preserve">    Multiple</w:t>
      </w:r>
      <w:r>
        <w:t>Unit</w:t>
      </w:r>
      <w:r w:rsidRPr="00BD6F46">
        <w:t>Information:</w:t>
      </w:r>
    </w:p>
    <w:p w14:paraId="55AD2C35" w14:textId="77777777" w:rsidR="00FC2E84" w:rsidRPr="00BD6F46" w:rsidRDefault="00FC2E84" w:rsidP="00FC2E84">
      <w:pPr>
        <w:pStyle w:val="PL"/>
      </w:pPr>
      <w:r w:rsidRPr="00BD6F46">
        <w:t xml:space="preserve">      type: object</w:t>
      </w:r>
    </w:p>
    <w:p w14:paraId="6F85C2D2" w14:textId="77777777" w:rsidR="00FC2E84" w:rsidRPr="00BD6F46" w:rsidRDefault="00FC2E84" w:rsidP="00FC2E84">
      <w:pPr>
        <w:pStyle w:val="PL"/>
      </w:pPr>
      <w:r w:rsidRPr="00BD6F46">
        <w:t xml:space="preserve">      properties:</w:t>
      </w:r>
    </w:p>
    <w:p w14:paraId="798FDCC2" w14:textId="77777777" w:rsidR="00FC2E84" w:rsidRPr="00BD6F46" w:rsidRDefault="00FC2E84" w:rsidP="00FC2E84">
      <w:pPr>
        <w:pStyle w:val="PL"/>
      </w:pPr>
      <w:r w:rsidRPr="00BD6F46">
        <w:t xml:space="preserve">        resultCode:</w:t>
      </w:r>
    </w:p>
    <w:p w14:paraId="1F150307" w14:textId="77777777" w:rsidR="00FC2E84" w:rsidRPr="00BD6F46" w:rsidRDefault="00FC2E84" w:rsidP="00FC2E84">
      <w:pPr>
        <w:pStyle w:val="PL"/>
      </w:pPr>
      <w:r w:rsidRPr="00BD6F46">
        <w:t xml:space="preserve">          $ref: '#/components/schemas/ResultCode'</w:t>
      </w:r>
    </w:p>
    <w:p w14:paraId="0421E376" w14:textId="77777777" w:rsidR="00FC2E84" w:rsidRPr="00BD6F46" w:rsidRDefault="00FC2E84" w:rsidP="00FC2E84">
      <w:pPr>
        <w:pStyle w:val="PL"/>
      </w:pPr>
      <w:r w:rsidRPr="00BD6F46">
        <w:t xml:space="preserve">        ratingGroup:</w:t>
      </w:r>
    </w:p>
    <w:p w14:paraId="231FD706" w14:textId="77777777" w:rsidR="00FC2E84" w:rsidRPr="00BD6F46" w:rsidRDefault="00FC2E84" w:rsidP="00FC2E84">
      <w:pPr>
        <w:pStyle w:val="PL"/>
      </w:pPr>
      <w:r w:rsidRPr="00BD6F46">
        <w:t xml:space="preserve">          $ref: 'TS29571_CommonData.yaml#/components/schemas/</w:t>
      </w:r>
      <w:r>
        <w:t>RatingGroup</w:t>
      </w:r>
      <w:r w:rsidRPr="00BD6F46">
        <w:t>'</w:t>
      </w:r>
    </w:p>
    <w:p w14:paraId="1788BAA7" w14:textId="77777777" w:rsidR="00FC2E84" w:rsidRPr="00BD6F46" w:rsidRDefault="00FC2E84" w:rsidP="00FC2E84">
      <w:pPr>
        <w:pStyle w:val="PL"/>
      </w:pPr>
      <w:r w:rsidRPr="00BD6F46">
        <w:t xml:space="preserve">        grantedUnit:</w:t>
      </w:r>
    </w:p>
    <w:p w14:paraId="736D585B" w14:textId="77777777" w:rsidR="00FC2E84" w:rsidRPr="00BD6F46" w:rsidRDefault="00FC2E84" w:rsidP="00FC2E84">
      <w:pPr>
        <w:pStyle w:val="PL"/>
      </w:pPr>
      <w:r w:rsidRPr="00BD6F46">
        <w:t xml:space="preserve">          $ref: '#/components/schemas/GrantedUnit'</w:t>
      </w:r>
    </w:p>
    <w:p w14:paraId="44E38408" w14:textId="77777777" w:rsidR="00FC2E84" w:rsidRPr="00BD6F46" w:rsidRDefault="00FC2E84" w:rsidP="00FC2E84">
      <w:pPr>
        <w:pStyle w:val="PL"/>
      </w:pPr>
      <w:r w:rsidRPr="00BD6F46">
        <w:t xml:space="preserve">        triggers:</w:t>
      </w:r>
    </w:p>
    <w:p w14:paraId="674D132D" w14:textId="77777777" w:rsidR="00FC2E84" w:rsidRPr="00BD6F46" w:rsidRDefault="00FC2E84" w:rsidP="00FC2E84">
      <w:pPr>
        <w:pStyle w:val="PL"/>
      </w:pPr>
      <w:r w:rsidRPr="00BD6F46">
        <w:t xml:space="preserve">          type: array</w:t>
      </w:r>
    </w:p>
    <w:p w14:paraId="12E5913F" w14:textId="77777777" w:rsidR="00FC2E84" w:rsidRPr="00BD6F46" w:rsidRDefault="00FC2E84" w:rsidP="00FC2E84">
      <w:pPr>
        <w:pStyle w:val="PL"/>
      </w:pPr>
      <w:r w:rsidRPr="00BD6F46">
        <w:t xml:space="preserve">          items:</w:t>
      </w:r>
    </w:p>
    <w:p w14:paraId="0C01E6F2" w14:textId="77777777" w:rsidR="00FC2E84" w:rsidRPr="00BD6F46" w:rsidRDefault="00FC2E84" w:rsidP="00FC2E84">
      <w:pPr>
        <w:pStyle w:val="PL"/>
      </w:pPr>
      <w:r w:rsidRPr="00BD6F46">
        <w:t xml:space="preserve">            $ref: '#/components/schemas/Trigger'</w:t>
      </w:r>
    </w:p>
    <w:p w14:paraId="40058936" w14:textId="77777777" w:rsidR="00FC2E84" w:rsidRPr="00BD6F46" w:rsidRDefault="00FC2E84" w:rsidP="00FC2E84">
      <w:pPr>
        <w:pStyle w:val="PL"/>
      </w:pPr>
      <w:r w:rsidRPr="00BD6F46">
        <w:t xml:space="preserve">          minItems: 0</w:t>
      </w:r>
    </w:p>
    <w:p w14:paraId="2F6DB868" w14:textId="77777777" w:rsidR="00FC2E84" w:rsidRPr="00BD6F46" w:rsidRDefault="00FC2E84" w:rsidP="00FC2E84">
      <w:pPr>
        <w:pStyle w:val="PL"/>
      </w:pPr>
      <w:r w:rsidRPr="00BD6F46">
        <w:t xml:space="preserve">        validityTime:</w:t>
      </w:r>
    </w:p>
    <w:p w14:paraId="1F4834D1" w14:textId="77777777" w:rsidR="00FC2E84" w:rsidRPr="00BD6F46" w:rsidRDefault="00FC2E84" w:rsidP="00FC2E84">
      <w:pPr>
        <w:pStyle w:val="PL"/>
      </w:pPr>
      <w:r w:rsidRPr="00BD6F46">
        <w:t xml:space="preserve">          $ref: 'TS29571_CommonData.yaml#/components/schemas/</w:t>
      </w:r>
      <w:r w:rsidRPr="009674B5">
        <w:t>DurationSec</w:t>
      </w:r>
      <w:r w:rsidRPr="00BD6F46">
        <w:t>'</w:t>
      </w:r>
    </w:p>
    <w:p w14:paraId="301EF0E5" w14:textId="77777777" w:rsidR="00FC2E84" w:rsidRPr="00BD6F46" w:rsidRDefault="00FC2E84" w:rsidP="00FC2E84">
      <w:pPr>
        <w:pStyle w:val="PL"/>
      </w:pPr>
      <w:r w:rsidRPr="00BD6F46">
        <w:t xml:space="preserve">        quotaHoldingTime:</w:t>
      </w:r>
    </w:p>
    <w:p w14:paraId="2E0C5929" w14:textId="77777777" w:rsidR="00FC2E84" w:rsidRPr="00BD6F46" w:rsidRDefault="00FC2E84" w:rsidP="00FC2E84">
      <w:pPr>
        <w:pStyle w:val="PL"/>
      </w:pPr>
      <w:r w:rsidRPr="00BD6F46">
        <w:t xml:space="preserve">          $ref: 'TS29571_CommonData.yaml#/components/schemas/DurationSec'</w:t>
      </w:r>
    </w:p>
    <w:p w14:paraId="2AC536D0" w14:textId="77777777" w:rsidR="00FC2E84" w:rsidRPr="00BD6F46" w:rsidRDefault="00FC2E84" w:rsidP="00FC2E84">
      <w:pPr>
        <w:pStyle w:val="PL"/>
      </w:pPr>
      <w:r w:rsidRPr="00BD6F46">
        <w:t xml:space="preserve">        finalUnitIndication:</w:t>
      </w:r>
    </w:p>
    <w:p w14:paraId="6AD496E3" w14:textId="77777777" w:rsidR="00FC2E84" w:rsidRPr="00BD6F46" w:rsidRDefault="00FC2E84" w:rsidP="00FC2E84">
      <w:pPr>
        <w:pStyle w:val="PL"/>
      </w:pPr>
      <w:r w:rsidRPr="00BD6F46">
        <w:t xml:space="preserve">          $ref: '#/components/schemas/FinalUnitIndication'</w:t>
      </w:r>
    </w:p>
    <w:p w14:paraId="78AD6DAF" w14:textId="77777777" w:rsidR="00FC2E84" w:rsidRPr="00BD6F46" w:rsidRDefault="00FC2E84" w:rsidP="00FC2E84">
      <w:pPr>
        <w:pStyle w:val="PL"/>
      </w:pPr>
      <w:r w:rsidRPr="00BD6F46">
        <w:t xml:space="preserve">        timeQuotaThreshold:</w:t>
      </w:r>
    </w:p>
    <w:p w14:paraId="3055D015" w14:textId="77777777" w:rsidR="00FC2E84" w:rsidRPr="00BD6F46" w:rsidRDefault="00FC2E84" w:rsidP="00FC2E84">
      <w:pPr>
        <w:pStyle w:val="PL"/>
      </w:pPr>
      <w:r w:rsidRPr="00BD6F46">
        <w:t xml:space="preserve">          type: integer</w:t>
      </w:r>
    </w:p>
    <w:p w14:paraId="671C72B2" w14:textId="77777777" w:rsidR="00FC2E84" w:rsidRPr="00BD6F46" w:rsidRDefault="00FC2E84" w:rsidP="00FC2E84">
      <w:pPr>
        <w:pStyle w:val="PL"/>
      </w:pPr>
      <w:r w:rsidRPr="00BD6F46">
        <w:t xml:space="preserve">        volumeQuotaThreshold:</w:t>
      </w:r>
    </w:p>
    <w:p w14:paraId="4968F1ED" w14:textId="77777777" w:rsidR="00FC2E84" w:rsidRPr="00BD6F46" w:rsidRDefault="00FC2E84" w:rsidP="00FC2E84">
      <w:pPr>
        <w:pStyle w:val="PL"/>
      </w:pPr>
      <w:r w:rsidRPr="00BD6F46">
        <w:t xml:space="preserve">          $ref: 'TS29571_CommonData.yaml#/components/schemas/Uint</w:t>
      </w:r>
      <w:r>
        <w:t>64</w:t>
      </w:r>
      <w:r w:rsidRPr="00BD6F46">
        <w:t>'</w:t>
      </w:r>
    </w:p>
    <w:p w14:paraId="5A15F414" w14:textId="77777777" w:rsidR="00FC2E84" w:rsidRPr="00BD6F46" w:rsidRDefault="00FC2E84" w:rsidP="00FC2E84">
      <w:pPr>
        <w:pStyle w:val="PL"/>
      </w:pPr>
      <w:r w:rsidRPr="00BD6F46">
        <w:t xml:space="preserve">        unitQuotaThreshold:</w:t>
      </w:r>
    </w:p>
    <w:p w14:paraId="17417B16" w14:textId="77777777" w:rsidR="00FC2E84" w:rsidRPr="00BD6F46" w:rsidRDefault="00FC2E84" w:rsidP="00FC2E84">
      <w:pPr>
        <w:pStyle w:val="PL"/>
      </w:pPr>
      <w:r w:rsidRPr="00BD6F46">
        <w:t xml:space="preserve">          type: integer</w:t>
      </w:r>
    </w:p>
    <w:p w14:paraId="461BA9F9" w14:textId="77777777" w:rsidR="00FC2E84" w:rsidRPr="00BD6F46" w:rsidRDefault="00FC2E84" w:rsidP="00FC2E84">
      <w:pPr>
        <w:pStyle w:val="PL"/>
      </w:pPr>
      <w:r w:rsidRPr="00BD6F46">
        <w:t xml:space="preserve">        uPFID:</w:t>
      </w:r>
    </w:p>
    <w:p w14:paraId="2E548B07" w14:textId="77777777" w:rsidR="00FC2E84" w:rsidRPr="00BD6F46" w:rsidRDefault="00FC2E84" w:rsidP="00FC2E84">
      <w:pPr>
        <w:pStyle w:val="PL"/>
      </w:pPr>
      <w:r w:rsidRPr="00BD6F46">
        <w:t xml:space="preserve">          $ref: 'TS29571_CommonData.yaml#/components/schemas/NfInstanceId'</w:t>
      </w:r>
    </w:p>
    <w:p w14:paraId="7C664FA6" w14:textId="77777777" w:rsidR="00FC2E84" w:rsidRPr="00BD6F46" w:rsidRDefault="00FC2E84" w:rsidP="00FC2E84">
      <w:pPr>
        <w:pStyle w:val="PL"/>
      </w:pPr>
      <w:r w:rsidRPr="00BD6F46">
        <w:t xml:space="preserve">      required:</w:t>
      </w:r>
    </w:p>
    <w:p w14:paraId="7C0A97C6" w14:textId="77777777" w:rsidR="00FC2E84" w:rsidRPr="00BD6F46" w:rsidRDefault="00FC2E84" w:rsidP="00FC2E84">
      <w:pPr>
        <w:pStyle w:val="PL"/>
      </w:pPr>
      <w:r w:rsidRPr="00BD6F46">
        <w:t xml:space="preserve">        - ratingGroup</w:t>
      </w:r>
    </w:p>
    <w:p w14:paraId="3D6D8C87" w14:textId="77777777" w:rsidR="00FC2E84" w:rsidRPr="00BD6F46" w:rsidRDefault="00FC2E84" w:rsidP="00FC2E84">
      <w:pPr>
        <w:pStyle w:val="PL"/>
      </w:pPr>
      <w:r w:rsidRPr="00BD6F46">
        <w:t xml:space="preserve">    RequestedUnit:</w:t>
      </w:r>
    </w:p>
    <w:p w14:paraId="2EB4EBCA" w14:textId="77777777" w:rsidR="00FC2E84" w:rsidRPr="00BD6F46" w:rsidRDefault="00FC2E84" w:rsidP="00FC2E84">
      <w:pPr>
        <w:pStyle w:val="PL"/>
      </w:pPr>
      <w:r w:rsidRPr="00BD6F46">
        <w:t xml:space="preserve">      type: object</w:t>
      </w:r>
    </w:p>
    <w:p w14:paraId="6DC66891" w14:textId="77777777" w:rsidR="00FC2E84" w:rsidRPr="00BD6F46" w:rsidRDefault="00FC2E84" w:rsidP="00FC2E84">
      <w:pPr>
        <w:pStyle w:val="PL"/>
      </w:pPr>
      <w:r w:rsidRPr="00BD6F46">
        <w:t xml:space="preserve">      properties:</w:t>
      </w:r>
    </w:p>
    <w:p w14:paraId="6FA667C0" w14:textId="77777777" w:rsidR="00FC2E84" w:rsidRPr="00BD6F46" w:rsidRDefault="00FC2E84" w:rsidP="00FC2E84">
      <w:pPr>
        <w:pStyle w:val="PL"/>
      </w:pPr>
      <w:r w:rsidRPr="00BD6F46">
        <w:t xml:space="preserve">        time:</w:t>
      </w:r>
    </w:p>
    <w:p w14:paraId="5DE7324D" w14:textId="77777777" w:rsidR="00FC2E84" w:rsidRPr="00BD6F46" w:rsidRDefault="00FC2E84" w:rsidP="00FC2E84">
      <w:pPr>
        <w:pStyle w:val="PL"/>
      </w:pPr>
      <w:r w:rsidRPr="00BD6F46">
        <w:t xml:space="preserve">          $ref: 'TS29571_CommonData.yaml#/components/schemas/Uint32'</w:t>
      </w:r>
    </w:p>
    <w:p w14:paraId="09819010" w14:textId="77777777" w:rsidR="00FC2E84" w:rsidRPr="00BD6F46" w:rsidRDefault="00FC2E84" w:rsidP="00FC2E84">
      <w:pPr>
        <w:pStyle w:val="PL"/>
      </w:pPr>
      <w:r w:rsidRPr="00BD6F46">
        <w:lastRenderedPageBreak/>
        <w:t xml:space="preserve">        totalVolume:</w:t>
      </w:r>
    </w:p>
    <w:p w14:paraId="4A80725B" w14:textId="77777777" w:rsidR="00FC2E84" w:rsidRPr="00BD6F46" w:rsidRDefault="00FC2E84" w:rsidP="00FC2E84">
      <w:pPr>
        <w:pStyle w:val="PL"/>
      </w:pPr>
      <w:r w:rsidRPr="00BD6F46">
        <w:t xml:space="preserve">          $ref: 'TS29571_CommonData.yaml#/components/schemas/Uint64'</w:t>
      </w:r>
    </w:p>
    <w:p w14:paraId="3CAFDDE8" w14:textId="77777777" w:rsidR="00FC2E84" w:rsidRPr="00BD6F46" w:rsidRDefault="00FC2E84" w:rsidP="00FC2E84">
      <w:pPr>
        <w:pStyle w:val="PL"/>
      </w:pPr>
      <w:r w:rsidRPr="00BD6F46">
        <w:t xml:space="preserve">        uplinkVolume:</w:t>
      </w:r>
    </w:p>
    <w:p w14:paraId="41E0E6BF" w14:textId="77777777" w:rsidR="00FC2E84" w:rsidRPr="00BD6F46" w:rsidRDefault="00FC2E84" w:rsidP="00FC2E84">
      <w:pPr>
        <w:pStyle w:val="PL"/>
      </w:pPr>
      <w:r w:rsidRPr="00BD6F46">
        <w:t xml:space="preserve">          $ref: 'TS29571_CommonData.yaml#/components/schemas/Uint64'</w:t>
      </w:r>
    </w:p>
    <w:p w14:paraId="6C010294" w14:textId="77777777" w:rsidR="00FC2E84" w:rsidRPr="00BD6F46" w:rsidRDefault="00FC2E84" w:rsidP="00FC2E84">
      <w:pPr>
        <w:pStyle w:val="PL"/>
      </w:pPr>
      <w:r w:rsidRPr="00BD6F46">
        <w:t xml:space="preserve">        downlinkVolume:</w:t>
      </w:r>
    </w:p>
    <w:p w14:paraId="7DCCD5C2" w14:textId="77777777" w:rsidR="00FC2E84" w:rsidRPr="00BD6F46" w:rsidRDefault="00FC2E84" w:rsidP="00FC2E84">
      <w:pPr>
        <w:pStyle w:val="PL"/>
      </w:pPr>
      <w:r w:rsidRPr="00BD6F46">
        <w:t xml:space="preserve">          $ref: 'TS29571_CommonData.yaml#/components/schemas/Uint64'</w:t>
      </w:r>
    </w:p>
    <w:p w14:paraId="36316631" w14:textId="77777777" w:rsidR="00FC2E84" w:rsidRPr="00BD6F46" w:rsidRDefault="00FC2E84" w:rsidP="00FC2E84">
      <w:pPr>
        <w:pStyle w:val="PL"/>
      </w:pPr>
      <w:r w:rsidRPr="00BD6F46">
        <w:t xml:space="preserve">        serviceSpecificUnits:</w:t>
      </w:r>
    </w:p>
    <w:p w14:paraId="202A433D" w14:textId="77777777" w:rsidR="00FC2E84" w:rsidRPr="00BD6F46" w:rsidRDefault="00FC2E84" w:rsidP="00FC2E84">
      <w:pPr>
        <w:pStyle w:val="PL"/>
      </w:pPr>
      <w:r w:rsidRPr="00BD6F46">
        <w:t xml:space="preserve">          $ref: 'TS29571_CommonData.yaml#/components/schemas/Uint64'</w:t>
      </w:r>
    </w:p>
    <w:p w14:paraId="1062420C" w14:textId="77777777" w:rsidR="00FC2E84" w:rsidRPr="00BD6F46" w:rsidRDefault="00FC2E84" w:rsidP="00FC2E84">
      <w:pPr>
        <w:pStyle w:val="PL"/>
      </w:pPr>
      <w:r w:rsidRPr="00BD6F46">
        <w:t xml:space="preserve">    UsedUnitContainer:</w:t>
      </w:r>
    </w:p>
    <w:p w14:paraId="248C7365" w14:textId="77777777" w:rsidR="00FC2E84" w:rsidRPr="00BD6F46" w:rsidRDefault="00FC2E84" w:rsidP="00FC2E84">
      <w:pPr>
        <w:pStyle w:val="PL"/>
      </w:pPr>
      <w:r w:rsidRPr="00BD6F46">
        <w:t xml:space="preserve">      type: object</w:t>
      </w:r>
    </w:p>
    <w:p w14:paraId="3B33A389" w14:textId="77777777" w:rsidR="00FC2E84" w:rsidRPr="00BD6F46" w:rsidRDefault="00FC2E84" w:rsidP="00FC2E84">
      <w:pPr>
        <w:pStyle w:val="PL"/>
      </w:pPr>
      <w:r w:rsidRPr="00BD6F46">
        <w:t xml:space="preserve">      properties:</w:t>
      </w:r>
    </w:p>
    <w:p w14:paraId="4715A14D" w14:textId="77777777" w:rsidR="00FC2E84" w:rsidRPr="00BD6F46" w:rsidRDefault="00FC2E84" w:rsidP="00FC2E84">
      <w:pPr>
        <w:pStyle w:val="PL"/>
      </w:pPr>
      <w:r w:rsidRPr="00BD6F46">
        <w:t xml:space="preserve">        serviceId:</w:t>
      </w:r>
    </w:p>
    <w:p w14:paraId="23D9DB58" w14:textId="77777777" w:rsidR="00FC2E84" w:rsidRPr="00BD6F46" w:rsidRDefault="00FC2E84" w:rsidP="00FC2E84">
      <w:pPr>
        <w:pStyle w:val="PL"/>
      </w:pPr>
      <w:r w:rsidRPr="00BD6F46">
        <w:t xml:space="preserve">          $ref: 'TS29571_CommonData.yaml#/components/schemas/</w:t>
      </w:r>
      <w:r>
        <w:t>ServiceId</w:t>
      </w:r>
      <w:r w:rsidRPr="00BD6F46">
        <w:t>'</w:t>
      </w:r>
    </w:p>
    <w:p w14:paraId="77C086AC" w14:textId="77777777" w:rsidR="00FC2E84" w:rsidRPr="007E77F7" w:rsidRDefault="00FC2E84" w:rsidP="00FC2E84">
      <w:pPr>
        <w:pStyle w:val="PL"/>
        <w:rPr>
          <w:lang w:val="fr-FR"/>
        </w:rPr>
      </w:pPr>
      <w:r w:rsidRPr="00BD6F46">
        <w:t xml:space="preserve">        </w:t>
      </w:r>
      <w:r w:rsidRPr="007E77F7">
        <w:rPr>
          <w:lang w:val="fr-FR"/>
        </w:rPr>
        <w:t>quotaManagementIndicator:</w:t>
      </w:r>
    </w:p>
    <w:p w14:paraId="2FFB6E2B" w14:textId="77777777" w:rsidR="00FC2E84" w:rsidRPr="007E77F7" w:rsidRDefault="00FC2E84" w:rsidP="00FC2E84">
      <w:pPr>
        <w:pStyle w:val="PL"/>
        <w:rPr>
          <w:lang w:val="fr-FR"/>
        </w:rPr>
      </w:pPr>
      <w:r w:rsidRPr="007E77F7">
        <w:rPr>
          <w:lang w:val="fr-FR"/>
        </w:rPr>
        <w:t xml:space="preserve">          $ref: '#/components/schemas/QuotaManagementIndicator'</w:t>
      </w:r>
    </w:p>
    <w:p w14:paraId="5BBE40DC" w14:textId="77777777" w:rsidR="00FC2E84" w:rsidRPr="00BD6F46" w:rsidRDefault="00FC2E84" w:rsidP="00FC2E84">
      <w:pPr>
        <w:pStyle w:val="PL"/>
      </w:pPr>
      <w:r w:rsidRPr="007E77F7">
        <w:rPr>
          <w:lang w:val="fr-FR"/>
        </w:rPr>
        <w:t xml:space="preserve">        </w:t>
      </w:r>
      <w:r w:rsidRPr="00BD6F46">
        <w:t>triggers:</w:t>
      </w:r>
    </w:p>
    <w:p w14:paraId="2CCB1E93" w14:textId="77777777" w:rsidR="00FC2E84" w:rsidRPr="00BD6F46" w:rsidRDefault="00FC2E84" w:rsidP="00FC2E84">
      <w:pPr>
        <w:pStyle w:val="PL"/>
      </w:pPr>
      <w:r w:rsidRPr="00BD6F46">
        <w:t xml:space="preserve">          type: array</w:t>
      </w:r>
    </w:p>
    <w:p w14:paraId="0760C167" w14:textId="77777777" w:rsidR="00FC2E84" w:rsidRPr="00BD6F46" w:rsidRDefault="00FC2E84" w:rsidP="00FC2E84">
      <w:pPr>
        <w:pStyle w:val="PL"/>
      </w:pPr>
      <w:r w:rsidRPr="00BD6F46">
        <w:t xml:space="preserve">          items:</w:t>
      </w:r>
    </w:p>
    <w:p w14:paraId="25E83149" w14:textId="77777777" w:rsidR="00FC2E84" w:rsidRPr="00BD6F46" w:rsidRDefault="00FC2E84" w:rsidP="00FC2E84">
      <w:pPr>
        <w:pStyle w:val="PL"/>
      </w:pPr>
      <w:r w:rsidRPr="00BD6F46">
        <w:t xml:space="preserve">            $ref: '#/components/schemas/Trigger'</w:t>
      </w:r>
    </w:p>
    <w:p w14:paraId="57B77F15" w14:textId="77777777" w:rsidR="00FC2E84" w:rsidRPr="00BD6F46" w:rsidRDefault="00FC2E84" w:rsidP="00FC2E84">
      <w:pPr>
        <w:pStyle w:val="PL"/>
      </w:pPr>
      <w:r w:rsidRPr="00BD6F46">
        <w:t xml:space="preserve">          minItems: 0</w:t>
      </w:r>
    </w:p>
    <w:p w14:paraId="35931FFF" w14:textId="77777777" w:rsidR="00FC2E84" w:rsidRPr="00BD6F46" w:rsidRDefault="00FC2E84" w:rsidP="00FC2E84">
      <w:pPr>
        <w:pStyle w:val="PL"/>
      </w:pPr>
      <w:r w:rsidRPr="00BD6F46">
        <w:t xml:space="preserve">        triggerTimestamp:</w:t>
      </w:r>
    </w:p>
    <w:p w14:paraId="683F4B88" w14:textId="77777777" w:rsidR="00FC2E84" w:rsidRPr="00BD6F46" w:rsidRDefault="00FC2E84" w:rsidP="00FC2E84">
      <w:pPr>
        <w:pStyle w:val="PL"/>
      </w:pPr>
      <w:r w:rsidRPr="00BD6F46">
        <w:t xml:space="preserve">          $ref: 'TS29571_CommonData.yaml#/components/schemas/DateTime'</w:t>
      </w:r>
    </w:p>
    <w:p w14:paraId="5F418EB3" w14:textId="77777777" w:rsidR="00FC2E84" w:rsidRPr="00BD6F46" w:rsidRDefault="00FC2E84" w:rsidP="00FC2E84">
      <w:pPr>
        <w:pStyle w:val="PL"/>
      </w:pPr>
      <w:r w:rsidRPr="00BD6F46">
        <w:t xml:space="preserve">        time:</w:t>
      </w:r>
    </w:p>
    <w:p w14:paraId="710C5140" w14:textId="77777777" w:rsidR="00FC2E84" w:rsidRPr="00BD6F46" w:rsidRDefault="00FC2E84" w:rsidP="00FC2E84">
      <w:pPr>
        <w:pStyle w:val="PL"/>
      </w:pPr>
      <w:r w:rsidRPr="00BD6F46">
        <w:t xml:space="preserve">          $ref: 'TS29571_CommonData.yaml#/components/schemas/Uint32'</w:t>
      </w:r>
    </w:p>
    <w:p w14:paraId="0095F77E" w14:textId="77777777" w:rsidR="00FC2E84" w:rsidRPr="00BD6F46" w:rsidRDefault="00FC2E84" w:rsidP="00FC2E84">
      <w:pPr>
        <w:pStyle w:val="PL"/>
      </w:pPr>
      <w:r w:rsidRPr="00BD6F46">
        <w:t xml:space="preserve">        totalVolume:</w:t>
      </w:r>
    </w:p>
    <w:p w14:paraId="14445E57" w14:textId="77777777" w:rsidR="00FC2E84" w:rsidRPr="00BD6F46" w:rsidRDefault="00FC2E84" w:rsidP="00FC2E84">
      <w:pPr>
        <w:pStyle w:val="PL"/>
      </w:pPr>
      <w:r w:rsidRPr="00BD6F46">
        <w:t xml:space="preserve">          $ref: 'TS29571_CommonData.yaml#/components/schemas/Uint64'</w:t>
      </w:r>
    </w:p>
    <w:p w14:paraId="1DE3E09D" w14:textId="77777777" w:rsidR="00FC2E84" w:rsidRPr="00BD6F46" w:rsidRDefault="00FC2E84" w:rsidP="00FC2E84">
      <w:pPr>
        <w:pStyle w:val="PL"/>
      </w:pPr>
      <w:r w:rsidRPr="00BD6F46">
        <w:t xml:space="preserve">        uplinkVolume:</w:t>
      </w:r>
    </w:p>
    <w:p w14:paraId="4A2C9E12" w14:textId="77777777" w:rsidR="00FC2E84" w:rsidRPr="00BD6F46" w:rsidRDefault="00FC2E84" w:rsidP="00FC2E84">
      <w:pPr>
        <w:pStyle w:val="PL"/>
      </w:pPr>
      <w:r w:rsidRPr="00BD6F46">
        <w:t xml:space="preserve">          $ref: 'TS29571_CommonData.yaml#/components/schemas/Uint64'</w:t>
      </w:r>
    </w:p>
    <w:p w14:paraId="2CB8EF1F" w14:textId="77777777" w:rsidR="00FC2E84" w:rsidRPr="00BD6F46" w:rsidRDefault="00FC2E84" w:rsidP="00FC2E84">
      <w:pPr>
        <w:pStyle w:val="PL"/>
      </w:pPr>
      <w:r w:rsidRPr="00BD6F46">
        <w:t xml:space="preserve">        downlinkVolume:</w:t>
      </w:r>
    </w:p>
    <w:p w14:paraId="4DBA3A7F" w14:textId="77777777" w:rsidR="00FC2E84" w:rsidRPr="00BD6F46" w:rsidRDefault="00FC2E84" w:rsidP="00FC2E84">
      <w:pPr>
        <w:pStyle w:val="PL"/>
      </w:pPr>
      <w:r w:rsidRPr="00BD6F46">
        <w:t xml:space="preserve">          $ref: 'TS29571_CommonData.yaml#/components/schemas/Uint64'</w:t>
      </w:r>
    </w:p>
    <w:p w14:paraId="7C6309DA" w14:textId="77777777" w:rsidR="00FC2E84" w:rsidRPr="00BD6F46" w:rsidRDefault="00FC2E84" w:rsidP="00FC2E84">
      <w:pPr>
        <w:pStyle w:val="PL"/>
      </w:pPr>
      <w:r w:rsidRPr="00BD6F46">
        <w:t xml:space="preserve">        serviceSpecificUnits:</w:t>
      </w:r>
    </w:p>
    <w:p w14:paraId="7E7DE9BA" w14:textId="77777777" w:rsidR="00FC2E84" w:rsidRPr="00BD6F46" w:rsidRDefault="00FC2E84" w:rsidP="00FC2E84">
      <w:pPr>
        <w:pStyle w:val="PL"/>
      </w:pPr>
      <w:r w:rsidRPr="00BD6F46">
        <w:t xml:space="preserve">          $ref: 'TS29571_CommonData.yaml#/components/schemas/Uint64'</w:t>
      </w:r>
    </w:p>
    <w:p w14:paraId="3F7C7663" w14:textId="77777777" w:rsidR="00FC2E84" w:rsidRPr="00BD6F46" w:rsidRDefault="00FC2E84" w:rsidP="00FC2E84">
      <w:pPr>
        <w:pStyle w:val="PL"/>
      </w:pPr>
      <w:r w:rsidRPr="00BD6F46">
        <w:t xml:space="preserve">        eventTimeStamps:</w:t>
      </w:r>
    </w:p>
    <w:p w14:paraId="24D68A82" w14:textId="77777777" w:rsidR="00FC2E84" w:rsidRPr="00BD6F46" w:rsidRDefault="00FC2E84" w:rsidP="00FC2E84">
      <w:pPr>
        <w:pStyle w:val="PL"/>
      </w:pPr>
      <w:r w:rsidRPr="00BD6F46">
        <w:t xml:space="preserve">          </w:t>
      </w:r>
    </w:p>
    <w:p w14:paraId="558C6F32" w14:textId="77777777" w:rsidR="00FC2E84" w:rsidRDefault="00FC2E84" w:rsidP="00FC2E84">
      <w:pPr>
        <w:pStyle w:val="PL"/>
      </w:pPr>
      <w:r>
        <w:t xml:space="preserve">          type: array</w:t>
      </w:r>
    </w:p>
    <w:p w14:paraId="0792C66E" w14:textId="77777777" w:rsidR="00FC2E84" w:rsidRDefault="00FC2E84" w:rsidP="00FC2E84">
      <w:pPr>
        <w:pStyle w:val="PL"/>
      </w:pPr>
    </w:p>
    <w:p w14:paraId="24D327B4" w14:textId="77777777" w:rsidR="00FC2E84" w:rsidRDefault="00FC2E84" w:rsidP="00FC2E84">
      <w:pPr>
        <w:pStyle w:val="PL"/>
      </w:pPr>
      <w:r>
        <w:t xml:space="preserve">          items:</w:t>
      </w:r>
    </w:p>
    <w:p w14:paraId="53A6F1A4" w14:textId="77777777" w:rsidR="00FC2E84" w:rsidRDefault="00FC2E84" w:rsidP="00FC2E84">
      <w:pPr>
        <w:pStyle w:val="PL"/>
      </w:pPr>
      <w:r>
        <w:t xml:space="preserve">            $ref: 'TS29571_CommonData.yaml#/components/schemas/DateTime'</w:t>
      </w:r>
    </w:p>
    <w:p w14:paraId="469104D5" w14:textId="77777777" w:rsidR="00FC2E84" w:rsidRDefault="00FC2E84" w:rsidP="00FC2E84">
      <w:pPr>
        <w:pStyle w:val="PL"/>
      </w:pPr>
      <w:r>
        <w:t xml:space="preserve">          minItems: 0</w:t>
      </w:r>
    </w:p>
    <w:p w14:paraId="44733A91" w14:textId="77777777" w:rsidR="00FC2E84" w:rsidRPr="00BD6F46" w:rsidRDefault="00FC2E84" w:rsidP="00FC2E84">
      <w:pPr>
        <w:pStyle w:val="PL"/>
      </w:pPr>
      <w:r w:rsidRPr="00BD6F46">
        <w:t xml:space="preserve">        localSequenceNumber:</w:t>
      </w:r>
    </w:p>
    <w:p w14:paraId="139AA8B1" w14:textId="77777777" w:rsidR="00FC2E84" w:rsidRPr="00BD6F46" w:rsidRDefault="00FC2E84" w:rsidP="00FC2E84">
      <w:pPr>
        <w:pStyle w:val="PL"/>
      </w:pPr>
      <w:r w:rsidRPr="00BD6F46">
        <w:t xml:space="preserve">          type: integer</w:t>
      </w:r>
    </w:p>
    <w:p w14:paraId="2F4643E0" w14:textId="77777777" w:rsidR="00FC2E84" w:rsidRPr="00BD6F46" w:rsidRDefault="00FC2E84" w:rsidP="00FC2E84">
      <w:pPr>
        <w:pStyle w:val="PL"/>
      </w:pPr>
      <w:r w:rsidRPr="00BD6F46">
        <w:t xml:space="preserve">        pDUContainerInformation:</w:t>
      </w:r>
    </w:p>
    <w:p w14:paraId="35A6BD58" w14:textId="77777777" w:rsidR="00FC2E84" w:rsidRDefault="00FC2E84" w:rsidP="00FC2E84">
      <w:pPr>
        <w:pStyle w:val="PL"/>
      </w:pPr>
      <w:r w:rsidRPr="00BD6F46">
        <w:t xml:space="preserve">          $ref: '#/components/schemas/PDUContainerInformation'</w:t>
      </w:r>
    </w:p>
    <w:p w14:paraId="58BAB20F" w14:textId="77777777" w:rsidR="00FC2E84" w:rsidRPr="00BD6F46" w:rsidRDefault="00FC2E84" w:rsidP="00FC2E84">
      <w:pPr>
        <w:pStyle w:val="PL"/>
      </w:pPr>
      <w:r w:rsidRPr="00BD6F46">
        <w:t xml:space="preserve">        </w:t>
      </w:r>
      <w:r>
        <w:t>n</w:t>
      </w:r>
      <w:r w:rsidRPr="00AD3544">
        <w:t>SPA</w:t>
      </w:r>
      <w:r w:rsidRPr="00BD6F46">
        <w:t>ContainerInformation:</w:t>
      </w:r>
    </w:p>
    <w:p w14:paraId="0D4DC22B" w14:textId="77777777" w:rsidR="00FC2E84" w:rsidRPr="00BD6F46" w:rsidRDefault="00FC2E84" w:rsidP="00FC2E84">
      <w:pPr>
        <w:pStyle w:val="PL"/>
      </w:pPr>
      <w:r w:rsidRPr="00BD6F46">
        <w:t xml:space="preserve">          $ref: '#/components/schemas/</w:t>
      </w:r>
      <w:r>
        <w:t>NSPA</w:t>
      </w:r>
      <w:r w:rsidRPr="00BD6F46">
        <w:t>ContainerInformation'</w:t>
      </w:r>
    </w:p>
    <w:p w14:paraId="7B1EA17E" w14:textId="77777777" w:rsidR="00FC2E84" w:rsidRPr="00BD6F46" w:rsidRDefault="00FC2E84" w:rsidP="00FC2E84">
      <w:pPr>
        <w:pStyle w:val="PL"/>
      </w:pPr>
      <w:r w:rsidRPr="00BD6F46">
        <w:t xml:space="preserve">      required:</w:t>
      </w:r>
    </w:p>
    <w:p w14:paraId="61264F9D" w14:textId="77777777" w:rsidR="00FC2E84" w:rsidRPr="00BD6F46" w:rsidRDefault="00FC2E84" w:rsidP="00FC2E84">
      <w:pPr>
        <w:pStyle w:val="PL"/>
      </w:pPr>
      <w:r w:rsidRPr="00BD6F46">
        <w:t xml:space="preserve">        - localSequenceNumber</w:t>
      </w:r>
    </w:p>
    <w:p w14:paraId="15C92928" w14:textId="77777777" w:rsidR="00FC2E84" w:rsidRPr="00BD6F46" w:rsidRDefault="00FC2E84" w:rsidP="00FC2E84">
      <w:pPr>
        <w:pStyle w:val="PL"/>
      </w:pPr>
      <w:r w:rsidRPr="00BD6F46">
        <w:t xml:space="preserve">    GrantedUnit:</w:t>
      </w:r>
    </w:p>
    <w:p w14:paraId="613CA551" w14:textId="77777777" w:rsidR="00FC2E84" w:rsidRPr="00BD6F46" w:rsidRDefault="00FC2E84" w:rsidP="00FC2E84">
      <w:pPr>
        <w:pStyle w:val="PL"/>
      </w:pPr>
      <w:r w:rsidRPr="00BD6F46">
        <w:t xml:space="preserve">      type: object</w:t>
      </w:r>
    </w:p>
    <w:p w14:paraId="6E9F00B2" w14:textId="77777777" w:rsidR="00FC2E84" w:rsidRPr="00BD6F46" w:rsidRDefault="00FC2E84" w:rsidP="00FC2E84">
      <w:pPr>
        <w:pStyle w:val="PL"/>
      </w:pPr>
      <w:r w:rsidRPr="00BD6F46">
        <w:t xml:space="preserve">      properties:</w:t>
      </w:r>
    </w:p>
    <w:p w14:paraId="64EA988F" w14:textId="77777777" w:rsidR="00FC2E84" w:rsidRPr="00BD6F46" w:rsidRDefault="00FC2E84" w:rsidP="00FC2E84">
      <w:pPr>
        <w:pStyle w:val="PL"/>
      </w:pPr>
      <w:r w:rsidRPr="00BD6F46">
        <w:t xml:space="preserve">        tariffTimeChange:</w:t>
      </w:r>
    </w:p>
    <w:p w14:paraId="16EB955F" w14:textId="77777777" w:rsidR="00FC2E84" w:rsidRPr="00BD6F46" w:rsidRDefault="00FC2E84" w:rsidP="00FC2E84">
      <w:pPr>
        <w:pStyle w:val="PL"/>
      </w:pPr>
      <w:r w:rsidRPr="00BD6F46">
        <w:t xml:space="preserve">          $ref: 'TS29571_CommonData.yaml#/components/schemas/DateTime'</w:t>
      </w:r>
    </w:p>
    <w:p w14:paraId="66CE14CF" w14:textId="77777777" w:rsidR="00FC2E84" w:rsidRPr="00BD6F46" w:rsidRDefault="00FC2E84" w:rsidP="00FC2E84">
      <w:pPr>
        <w:pStyle w:val="PL"/>
      </w:pPr>
      <w:r w:rsidRPr="00BD6F46">
        <w:t xml:space="preserve">        time:</w:t>
      </w:r>
    </w:p>
    <w:p w14:paraId="0B0124FD" w14:textId="77777777" w:rsidR="00FC2E84" w:rsidRPr="00BD6F46" w:rsidRDefault="00FC2E84" w:rsidP="00FC2E84">
      <w:pPr>
        <w:pStyle w:val="PL"/>
      </w:pPr>
      <w:r w:rsidRPr="00BD6F46">
        <w:t xml:space="preserve">          $ref: 'TS29571_CommonData.yaml#/components/schemas/Uint32'</w:t>
      </w:r>
    </w:p>
    <w:p w14:paraId="45F4C4F1" w14:textId="77777777" w:rsidR="00FC2E84" w:rsidRPr="00BD6F46" w:rsidRDefault="00FC2E84" w:rsidP="00FC2E84">
      <w:pPr>
        <w:pStyle w:val="PL"/>
      </w:pPr>
      <w:r w:rsidRPr="00BD6F46">
        <w:t xml:space="preserve">        totalVolume:</w:t>
      </w:r>
    </w:p>
    <w:p w14:paraId="5A3432E2" w14:textId="77777777" w:rsidR="00FC2E84" w:rsidRPr="00BD6F46" w:rsidRDefault="00FC2E84" w:rsidP="00FC2E84">
      <w:pPr>
        <w:pStyle w:val="PL"/>
      </w:pPr>
      <w:r w:rsidRPr="00BD6F46">
        <w:t xml:space="preserve">          $ref: 'TS29571_CommonData.yaml#/components/schemas/Uint64'</w:t>
      </w:r>
    </w:p>
    <w:p w14:paraId="1F90E012" w14:textId="77777777" w:rsidR="00FC2E84" w:rsidRPr="00BD6F46" w:rsidRDefault="00FC2E84" w:rsidP="00FC2E84">
      <w:pPr>
        <w:pStyle w:val="PL"/>
      </w:pPr>
      <w:r w:rsidRPr="00BD6F46">
        <w:t xml:space="preserve">        uplinkVolume:</w:t>
      </w:r>
    </w:p>
    <w:p w14:paraId="13F0CF75" w14:textId="77777777" w:rsidR="00FC2E84" w:rsidRPr="00BD6F46" w:rsidRDefault="00FC2E84" w:rsidP="00FC2E84">
      <w:pPr>
        <w:pStyle w:val="PL"/>
      </w:pPr>
      <w:r w:rsidRPr="00BD6F46">
        <w:t xml:space="preserve">          $ref: 'TS29571_CommonData.yaml#/components/schemas/Uint64'</w:t>
      </w:r>
    </w:p>
    <w:p w14:paraId="185388D5" w14:textId="77777777" w:rsidR="00FC2E84" w:rsidRPr="00BD6F46" w:rsidRDefault="00FC2E84" w:rsidP="00FC2E84">
      <w:pPr>
        <w:pStyle w:val="PL"/>
      </w:pPr>
      <w:r w:rsidRPr="00BD6F46">
        <w:t xml:space="preserve">        downlinkVolume:</w:t>
      </w:r>
    </w:p>
    <w:p w14:paraId="57B5183D" w14:textId="77777777" w:rsidR="00FC2E84" w:rsidRPr="00BD6F46" w:rsidRDefault="00FC2E84" w:rsidP="00FC2E84">
      <w:pPr>
        <w:pStyle w:val="PL"/>
      </w:pPr>
      <w:r w:rsidRPr="00BD6F46">
        <w:t xml:space="preserve">          $ref: 'TS29571_CommonData.yaml#/components/schemas/Uint64'</w:t>
      </w:r>
    </w:p>
    <w:p w14:paraId="596FB33A" w14:textId="77777777" w:rsidR="00FC2E84" w:rsidRPr="00BD6F46" w:rsidRDefault="00FC2E84" w:rsidP="00FC2E84">
      <w:pPr>
        <w:pStyle w:val="PL"/>
      </w:pPr>
      <w:r w:rsidRPr="00BD6F46">
        <w:t xml:space="preserve">        serviceSpecificUnits:</w:t>
      </w:r>
    </w:p>
    <w:p w14:paraId="2D3B9475" w14:textId="77777777" w:rsidR="00FC2E84" w:rsidRPr="00BD6F46" w:rsidRDefault="00FC2E84" w:rsidP="00FC2E84">
      <w:pPr>
        <w:pStyle w:val="PL"/>
      </w:pPr>
      <w:r w:rsidRPr="00BD6F46">
        <w:t xml:space="preserve">          $ref: 'TS29571_CommonData.yaml#/components/schemas/Uint64'</w:t>
      </w:r>
    </w:p>
    <w:p w14:paraId="61BB24EB" w14:textId="77777777" w:rsidR="00FC2E84" w:rsidRPr="00BD6F46" w:rsidRDefault="00FC2E84" w:rsidP="00FC2E84">
      <w:pPr>
        <w:pStyle w:val="PL"/>
      </w:pPr>
      <w:r w:rsidRPr="00BD6F46">
        <w:t xml:space="preserve">    FinalUnitIndication:</w:t>
      </w:r>
    </w:p>
    <w:p w14:paraId="63843219" w14:textId="77777777" w:rsidR="00FC2E84" w:rsidRPr="00BD6F46" w:rsidRDefault="00FC2E84" w:rsidP="00FC2E84">
      <w:pPr>
        <w:pStyle w:val="PL"/>
      </w:pPr>
      <w:r w:rsidRPr="00BD6F46">
        <w:t xml:space="preserve">      type: object</w:t>
      </w:r>
    </w:p>
    <w:p w14:paraId="6182C40B" w14:textId="77777777" w:rsidR="00FC2E84" w:rsidRPr="00BD6F46" w:rsidRDefault="00FC2E84" w:rsidP="00FC2E84">
      <w:pPr>
        <w:pStyle w:val="PL"/>
      </w:pPr>
      <w:r w:rsidRPr="00BD6F46">
        <w:t xml:space="preserve">      properties:</w:t>
      </w:r>
    </w:p>
    <w:p w14:paraId="70A7C777" w14:textId="77777777" w:rsidR="00FC2E84" w:rsidRPr="00BD6F46" w:rsidRDefault="00FC2E84" w:rsidP="00FC2E84">
      <w:pPr>
        <w:pStyle w:val="PL"/>
      </w:pPr>
      <w:r w:rsidRPr="00BD6F46">
        <w:t xml:space="preserve">        finalUnitAction:</w:t>
      </w:r>
    </w:p>
    <w:p w14:paraId="6F9C0887" w14:textId="77777777" w:rsidR="00FC2E84" w:rsidRPr="00BD6F46" w:rsidRDefault="00FC2E84" w:rsidP="00FC2E84">
      <w:pPr>
        <w:pStyle w:val="PL"/>
      </w:pPr>
      <w:r w:rsidRPr="00BD6F46">
        <w:t xml:space="preserve">          $ref: '#/components/schemas/FinalUnitAction'</w:t>
      </w:r>
    </w:p>
    <w:p w14:paraId="50001D40" w14:textId="77777777" w:rsidR="00FC2E84" w:rsidRPr="00BD6F46" w:rsidRDefault="00FC2E84" w:rsidP="00FC2E84">
      <w:pPr>
        <w:pStyle w:val="PL"/>
      </w:pPr>
      <w:r w:rsidRPr="00BD6F46">
        <w:t xml:space="preserve">        restrictionFilterRule:</w:t>
      </w:r>
    </w:p>
    <w:p w14:paraId="2F6F03FB" w14:textId="77777777" w:rsidR="00FC2E84" w:rsidRPr="00BD6F46" w:rsidRDefault="00FC2E84" w:rsidP="00FC2E84">
      <w:pPr>
        <w:pStyle w:val="PL"/>
      </w:pPr>
      <w:r w:rsidRPr="00BD6F46">
        <w:t xml:space="preserve">          $ref: '#/components/schemas/IPFilterRule'</w:t>
      </w:r>
    </w:p>
    <w:p w14:paraId="50F884F5" w14:textId="77777777" w:rsidR="00FC2E84" w:rsidRDefault="00FC2E84" w:rsidP="00FC2E84">
      <w:pPr>
        <w:pStyle w:val="PL"/>
      </w:pPr>
      <w:r>
        <w:t xml:space="preserve">        restrictionFilterRuleList:</w:t>
      </w:r>
    </w:p>
    <w:p w14:paraId="69117D7F" w14:textId="77777777" w:rsidR="00FC2E84" w:rsidRDefault="00FC2E84" w:rsidP="00FC2E84">
      <w:pPr>
        <w:pStyle w:val="PL"/>
      </w:pPr>
      <w:r>
        <w:t xml:space="preserve">          type: array</w:t>
      </w:r>
    </w:p>
    <w:p w14:paraId="5F0870D0" w14:textId="77777777" w:rsidR="00FC2E84" w:rsidRDefault="00FC2E84" w:rsidP="00FC2E84">
      <w:pPr>
        <w:pStyle w:val="PL"/>
      </w:pPr>
      <w:r>
        <w:t xml:space="preserve">          items:</w:t>
      </w:r>
    </w:p>
    <w:p w14:paraId="61DCC92E" w14:textId="77777777" w:rsidR="00FC2E84" w:rsidRDefault="00FC2E84" w:rsidP="00FC2E84">
      <w:pPr>
        <w:pStyle w:val="PL"/>
      </w:pPr>
      <w:r>
        <w:t xml:space="preserve">            $ref: '#/components/schemas/IPFilterRule'</w:t>
      </w:r>
    </w:p>
    <w:p w14:paraId="6E1EDFF2" w14:textId="77777777" w:rsidR="00FC2E84" w:rsidRDefault="00FC2E84" w:rsidP="00FC2E84">
      <w:pPr>
        <w:pStyle w:val="PL"/>
      </w:pPr>
      <w:r>
        <w:t xml:space="preserve">          minItems: 1</w:t>
      </w:r>
    </w:p>
    <w:p w14:paraId="318238E2" w14:textId="77777777" w:rsidR="00FC2E84" w:rsidRPr="00BD6F46" w:rsidRDefault="00FC2E84" w:rsidP="00FC2E84">
      <w:pPr>
        <w:pStyle w:val="PL"/>
      </w:pPr>
      <w:r w:rsidRPr="00BD6F46">
        <w:t xml:space="preserve">        filterId:</w:t>
      </w:r>
    </w:p>
    <w:p w14:paraId="6BCCF437" w14:textId="77777777" w:rsidR="00FC2E84" w:rsidRPr="00BD6F46" w:rsidRDefault="00FC2E84" w:rsidP="00FC2E84">
      <w:pPr>
        <w:pStyle w:val="PL"/>
      </w:pPr>
      <w:r w:rsidRPr="00BD6F46">
        <w:t xml:space="preserve">          type: string</w:t>
      </w:r>
    </w:p>
    <w:p w14:paraId="30C1D213" w14:textId="77777777" w:rsidR="00FC2E84" w:rsidRDefault="00FC2E84" w:rsidP="00FC2E84">
      <w:pPr>
        <w:pStyle w:val="PL"/>
      </w:pPr>
      <w:r>
        <w:t xml:space="preserve">        filterIdList:</w:t>
      </w:r>
    </w:p>
    <w:p w14:paraId="16A4F28E" w14:textId="77777777" w:rsidR="00FC2E84" w:rsidRDefault="00FC2E84" w:rsidP="00FC2E84">
      <w:pPr>
        <w:pStyle w:val="PL"/>
      </w:pPr>
      <w:r>
        <w:t xml:space="preserve">          type: array</w:t>
      </w:r>
    </w:p>
    <w:p w14:paraId="50F9E848" w14:textId="77777777" w:rsidR="00FC2E84" w:rsidRDefault="00FC2E84" w:rsidP="00FC2E84">
      <w:pPr>
        <w:pStyle w:val="PL"/>
      </w:pPr>
      <w:r>
        <w:lastRenderedPageBreak/>
        <w:t xml:space="preserve">          items:</w:t>
      </w:r>
    </w:p>
    <w:p w14:paraId="1E5102ED" w14:textId="77777777" w:rsidR="00FC2E84" w:rsidRDefault="00FC2E84" w:rsidP="00FC2E84">
      <w:pPr>
        <w:pStyle w:val="PL"/>
      </w:pPr>
      <w:r>
        <w:t xml:space="preserve">            type: string</w:t>
      </w:r>
    </w:p>
    <w:p w14:paraId="24E9FFBD" w14:textId="77777777" w:rsidR="00FC2E84" w:rsidRDefault="00FC2E84" w:rsidP="00FC2E84">
      <w:pPr>
        <w:pStyle w:val="PL"/>
      </w:pPr>
      <w:r>
        <w:t xml:space="preserve">          minItems: 1</w:t>
      </w:r>
    </w:p>
    <w:p w14:paraId="4004ADA2" w14:textId="77777777" w:rsidR="00FC2E84" w:rsidRPr="00BD6F46" w:rsidRDefault="00FC2E84" w:rsidP="00FC2E84">
      <w:pPr>
        <w:pStyle w:val="PL"/>
      </w:pPr>
      <w:r w:rsidRPr="00BD6F46">
        <w:t xml:space="preserve">        redirectServer:</w:t>
      </w:r>
    </w:p>
    <w:p w14:paraId="0E85EDA1" w14:textId="77777777" w:rsidR="00FC2E84" w:rsidRPr="00BD6F46" w:rsidRDefault="00FC2E84" w:rsidP="00FC2E84">
      <w:pPr>
        <w:pStyle w:val="PL"/>
      </w:pPr>
      <w:r w:rsidRPr="00BD6F46">
        <w:t xml:space="preserve">          $ref: '#/components/schemas/RedirectServer'</w:t>
      </w:r>
    </w:p>
    <w:p w14:paraId="42FA01CB" w14:textId="77777777" w:rsidR="00FC2E84" w:rsidRPr="00BD6F46" w:rsidRDefault="00FC2E84" w:rsidP="00FC2E84">
      <w:pPr>
        <w:pStyle w:val="PL"/>
      </w:pPr>
      <w:r w:rsidRPr="00BD6F46">
        <w:t xml:space="preserve">      required:</w:t>
      </w:r>
    </w:p>
    <w:p w14:paraId="0C23AD74" w14:textId="77777777" w:rsidR="00FC2E84" w:rsidRPr="00BD6F46" w:rsidRDefault="00FC2E84" w:rsidP="00FC2E84">
      <w:pPr>
        <w:pStyle w:val="PL"/>
      </w:pPr>
      <w:r w:rsidRPr="00BD6F46">
        <w:t xml:space="preserve">        - finalUnitAction</w:t>
      </w:r>
    </w:p>
    <w:p w14:paraId="4FC1F369" w14:textId="77777777" w:rsidR="00FC2E84" w:rsidRPr="00BD6F46" w:rsidRDefault="00FC2E84" w:rsidP="00FC2E84">
      <w:pPr>
        <w:pStyle w:val="PL"/>
      </w:pPr>
      <w:r w:rsidRPr="00BD6F46">
        <w:t xml:space="preserve">    RedirectServer:</w:t>
      </w:r>
    </w:p>
    <w:p w14:paraId="5EA3ECCB" w14:textId="77777777" w:rsidR="00FC2E84" w:rsidRPr="00BD6F46" w:rsidRDefault="00FC2E84" w:rsidP="00FC2E84">
      <w:pPr>
        <w:pStyle w:val="PL"/>
      </w:pPr>
      <w:r w:rsidRPr="00BD6F46">
        <w:t xml:space="preserve">      type: object</w:t>
      </w:r>
    </w:p>
    <w:p w14:paraId="51C005EE" w14:textId="77777777" w:rsidR="00FC2E84" w:rsidRPr="00BD6F46" w:rsidRDefault="00FC2E84" w:rsidP="00FC2E84">
      <w:pPr>
        <w:pStyle w:val="PL"/>
      </w:pPr>
      <w:r w:rsidRPr="00BD6F46">
        <w:t xml:space="preserve">      properties:</w:t>
      </w:r>
    </w:p>
    <w:p w14:paraId="4EB061AA" w14:textId="77777777" w:rsidR="00FC2E84" w:rsidRPr="00BD6F46" w:rsidRDefault="00FC2E84" w:rsidP="00FC2E84">
      <w:pPr>
        <w:pStyle w:val="PL"/>
      </w:pPr>
      <w:r w:rsidRPr="00BD6F46">
        <w:t xml:space="preserve">        redirectAddressType:</w:t>
      </w:r>
    </w:p>
    <w:p w14:paraId="5F9F874E" w14:textId="77777777" w:rsidR="00FC2E84" w:rsidRPr="00BD6F46" w:rsidRDefault="00FC2E84" w:rsidP="00FC2E84">
      <w:pPr>
        <w:pStyle w:val="PL"/>
      </w:pPr>
      <w:r w:rsidRPr="00BD6F46">
        <w:t xml:space="preserve">          $ref: '#/components/schemas/RedirectAddressType'</w:t>
      </w:r>
    </w:p>
    <w:p w14:paraId="06169F4B" w14:textId="77777777" w:rsidR="00FC2E84" w:rsidRPr="00BD6F46" w:rsidRDefault="00FC2E84" w:rsidP="00FC2E84">
      <w:pPr>
        <w:pStyle w:val="PL"/>
      </w:pPr>
      <w:r w:rsidRPr="00BD6F46">
        <w:t xml:space="preserve">        redirectServerAddress:</w:t>
      </w:r>
    </w:p>
    <w:p w14:paraId="2CE9BF90" w14:textId="77777777" w:rsidR="00FC2E84" w:rsidRPr="00BD6F46" w:rsidRDefault="00FC2E84" w:rsidP="00FC2E84">
      <w:pPr>
        <w:pStyle w:val="PL"/>
      </w:pPr>
      <w:r w:rsidRPr="00BD6F46">
        <w:t xml:space="preserve">          type: string</w:t>
      </w:r>
    </w:p>
    <w:p w14:paraId="1E66BD73" w14:textId="77777777" w:rsidR="00FC2E84" w:rsidRPr="00BD6F46" w:rsidRDefault="00FC2E84" w:rsidP="00FC2E84">
      <w:pPr>
        <w:pStyle w:val="PL"/>
      </w:pPr>
      <w:r w:rsidRPr="00BD6F46">
        <w:t xml:space="preserve">      required:</w:t>
      </w:r>
    </w:p>
    <w:p w14:paraId="667E98DA" w14:textId="77777777" w:rsidR="00FC2E84" w:rsidRPr="00BD6F46" w:rsidRDefault="00FC2E84" w:rsidP="00FC2E84">
      <w:pPr>
        <w:pStyle w:val="PL"/>
      </w:pPr>
      <w:r w:rsidRPr="00BD6F46">
        <w:t xml:space="preserve">        - redirectAddressType</w:t>
      </w:r>
    </w:p>
    <w:p w14:paraId="21BAC641" w14:textId="77777777" w:rsidR="00FC2E84" w:rsidRPr="00BD6F46" w:rsidRDefault="00FC2E84" w:rsidP="00FC2E84">
      <w:pPr>
        <w:pStyle w:val="PL"/>
      </w:pPr>
      <w:r w:rsidRPr="00BD6F46">
        <w:t xml:space="preserve">        - redirectServerAddress</w:t>
      </w:r>
    </w:p>
    <w:p w14:paraId="1554640A" w14:textId="77777777" w:rsidR="00FC2E84" w:rsidRPr="00BD6F46" w:rsidRDefault="00FC2E84" w:rsidP="00FC2E84">
      <w:pPr>
        <w:pStyle w:val="PL"/>
      </w:pPr>
      <w:r w:rsidRPr="00BD6F46">
        <w:t xml:space="preserve">    ReauthorizationDetails:</w:t>
      </w:r>
    </w:p>
    <w:p w14:paraId="618E7E7D" w14:textId="77777777" w:rsidR="00FC2E84" w:rsidRPr="00BD6F46" w:rsidRDefault="00FC2E84" w:rsidP="00FC2E84">
      <w:pPr>
        <w:pStyle w:val="PL"/>
      </w:pPr>
      <w:r w:rsidRPr="00BD6F46">
        <w:t xml:space="preserve">      type: object</w:t>
      </w:r>
    </w:p>
    <w:p w14:paraId="32977DB8" w14:textId="77777777" w:rsidR="00FC2E84" w:rsidRPr="00BD6F46" w:rsidRDefault="00FC2E84" w:rsidP="00FC2E84">
      <w:pPr>
        <w:pStyle w:val="PL"/>
      </w:pPr>
      <w:r w:rsidRPr="00BD6F46">
        <w:t xml:space="preserve">      properties:</w:t>
      </w:r>
    </w:p>
    <w:p w14:paraId="78BEBC6E" w14:textId="77777777" w:rsidR="00FC2E84" w:rsidRPr="00BD6F46" w:rsidRDefault="00FC2E84" w:rsidP="00FC2E84">
      <w:pPr>
        <w:pStyle w:val="PL"/>
      </w:pPr>
      <w:r w:rsidRPr="00BD6F46">
        <w:t xml:space="preserve">        serviceId:</w:t>
      </w:r>
    </w:p>
    <w:p w14:paraId="484FB7D4" w14:textId="77777777" w:rsidR="00FC2E84" w:rsidRPr="00BD6F46" w:rsidRDefault="00FC2E84" w:rsidP="00FC2E84">
      <w:pPr>
        <w:pStyle w:val="PL"/>
      </w:pPr>
      <w:r w:rsidRPr="00BD6F46">
        <w:t xml:space="preserve">          $ref: 'TS29571_CommonData.yaml#/components/schemas/</w:t>
      </w:r>
      <w:r>
        <w:t>ServiceId</w:t>
      </w:r>
      <w:r w:rsidRPr="00BD6F46">
        <w:t>'</w:t>
      </w:r>
    </w:p>
    <w:p w14:paraId="354C2133" w14:textId="77777777" w:rsidR="00FC2E84" w:rsidRPr="00BD6F46" w:rsidRDefault="00FC2E84" w:rsidP="00FC2E84">
      <w:pPr>
        <w:pStyle w:val="PL"/>
      </w:pPr>
      <w:r w:rsidRPr="00BD6F46">
        <w:t xml:space="preserve">        ratingGroup:</w:t>
      </w:r>
    </w:p>
    <w:p w14:paraId="44A26B8E" w14:textId="77777777" w:rsidR="00FC2E84" w:rsidRPr="00BD6F46" w:rsidRDefault="00FC2E84" w:rsidP="00FC2E84">
      <w:pPr>
        <w:pStyle w:val="PL"/>
      </w:pPr>
      <w:r w:rsidRPr="00BD6F46">
        <w:t xml:space="preserve">          $ref: 'TS29571_CommonData.yaml#/components/schemas/</w:t>
      </w:r>
      <w:r>
        <w:t>RatingGroup</w:t>
      </w:r>
      <w:r w:rsidRPr="00BD6F46">
        <w:t>'</w:t>
      </w:r>
    </w:p>
    <w:p w14:paraId="2605121C" w14:textId="77777777" w:rsidR="00FC2E84" w:rsidRPr="007E77F7" w:rsidRDefault="00FC2E84" w:rsidP="00FC2E84">
      <w:pPr>
        <w:pStyle w:val="PL"/>
        <w:rPr>
          <w:lang w:val="fr-FR"/>
        </w:rPr>
      </w:pPr>
      <w:r w:rsidRPr="00BD6F46">
        <w:t xml:space="preserve">        </w:t>
      </w:r>
      <w:r w:rsidRPr="007E77F7">
        <w:rPr>
          <w:lang w:val="fr-FR"/>
        </w:rPr>
        <w:t>quotaManagementIndicator:</w:t>
      </w:r>
    </w:p>
    <w:p w14:paraId="2B9488C0" w14:textId="77777777" w:rsidR="00FC2E84" w:rsidRPr="007E77F7" w:rsidRDefault="00FC2E84" w:rsidP="00FC2E84">
      <w:pPr>
        <w:pStyle w:val="PL"/>
        <w:rPr>
          <w:lang w:val="fr-FR"/>
        </w:rPr>
      </w:pPr>
      <w:r w:rsidRPr="007E77F7">
        <w:rPr>
          <w:lang w:val="fr-FR"/>
        </w:rPr>
        <w:t xml:space="preserve">          $ref: '#/components/schemas/QuotaManagementIndicator'</w:t>
      </w:r>
    </w:p>
    <w:p w14:paraId="7C4EF9A6" w14:textId="77777777" w:rsidR="00FC2E84" w:rsidRPr="00BD6F46" w:rsidRDefault="00FC2E84" w:rsidP="00FC2E84">
      <w:pPr>
        <w:pStyle w:val="PL"/>
      </w:pPr>
      <w:r w:rsidRPr="007E77F7">
        <w:rPr>
          <w:lang w:val="fr-FR"/>
        </w:rPr>
        <w:t xml:space="preserve">    </w:t>
      </w:r>
      <w:r w:rsidRPr="00BD6F46">
        <w:t>PDUSessionChargingInformation:</w:t>
      </w:r>
    </w:p>
    <w:p w14:paraId="7CCC5594" w14:textId="77777777" w:rsidR="00FC2E84" w:rsidRPr="00BD6F46" w:rsidRDefault="00FC2E84" w:rsidP="00FC2E84">
      <w:pPr>
        <w:pStyle w:val="PL"/>
      </w:pPr>
      <w:r w:rsidRPr="00BD6F46">
        <w:t xml:space="preserve">      type: object</w:t>
      </w:r>
    </w:p>
    <w:p w14:paraId="45FC0DC5" w14:textId="77777777" w:rsidR="00FC2E84" w:rsidRPr="00BD6F46" w:rsidRDefault="00FC2E84" w:rsidP="00FC2E84">
      <w:pPr>
        <w:pStyle w:val="PL"/>
      </w:pPr>
      <w:r w:rsidRPr="00BD6F46">
        <w:t xml:space="preserve">      properties:</w:t>
      </w:r>
    </w:p>
    <w:p w14:paraId="71A913E8" w14:textId="77777777" w:rsidR="00FC2E84" w:rsidRPr="00BD6F46" w:rsidRDefault="00FC2E84" w:rsidP="00FC2E84">
      <w:pPr>
        <w:pStyle w:val="PL"/>
      </w:pPr>
      <w:r w:rsidRPr="00BD6F46">
        <w:t xml:space="preserve">        chargingId:</w:t>
      </w:r>
    </w:p>
    <w:p w14:paraId="7E6DA736" w14:textId="77777777" w:rsidR="00FC2E84" w:rsidRDefault="00FC2E84" w:rsidP="00FC2E84">
      <w:pPr>
        <w:pStyle w:val="PL"/>
      </w:pPr>
      <w:r w:rsidRPr="00BD6F46">
        <w:t xml:space="preserve">          $ref: 'TS29571_CommonData.yaml#/components/schemas/</w:t>
      </w:r>
      <w:r>
        <w:t>ChargingId</w:t>
      </w:r>
      <w:r w:rsidRPr="00BD6F46">
        <w:t>'</w:t>
      </w:r>
    </w:p>
    <w:p w14:paraId="4FB4AD3D" w14:textId="77777777" w:rsidR="00FC2E84" w:rsidRDefault="00FC2E84" w:rsidP="00FC2E84">
      <w:pPr>
        <w:pStyle w:val="PL"/>
      </w:pPr>
      <w:r w:rsidRPr="008E7798">
        <w:rPr>
          <w:noProof w:val="0"/>
        </w:rPr>
        <w:t xml:space="preserve">        </w:t>
      </w:r>
      <w:r>
        <w:t>homeProvidedCharging</w:t>
      </w:r>
      <w:r w:rsidRPr="00EF2721">
        <w:t>Id</w:t>
      </w:r>
      <w:r>
        <w:t>:</w:t>
      </w:r>
    </w:p>
    <w:p w14:paraId="6166E948" w14:textId="77777777" w:rsidR="00FC2E84" w:rsidRPr="00BD6F46" w:rsidRDefault="00FC2E84" w:rsidP="00FC2E84">
      <w:pPr>
        <w:pStyle w:val="PL"/>
      </w:pPr>
      <w:r w:rsidRPr="00BD6F46">
        <w:t xml:space="preserve">          $ref: 'TS29571_CommonData.yaml#/components/schemas/</w:t>
      </w:r>
      <w:r w:rsidRPr="005E3D4B">
        <w:t>ChargingId</w:t>
      </w:r>
      <w:r w:rsidRPr="00BD6F46">
        <w:t>'</w:t>
      </w:r>
    </w:p>
    <w:p w14:paraId="44104D1E" w14:textId="77777777" w:rsidR="00FC2E84" w:rsidRPr="00BD6F46" w:rsidRDefault="00FC2E84" w:rsidP="00FC2E84">
      <w:pPr>
        <w:pStyle w:val="PL"/>
      </w:pPr>
      <w:r w:rsidRPr="00BD6F46">
        <w:t xml:space="preserve">        userInformation:</w:t>
      </w:r>
    </w:p>
    <w:p w14:paraId="406B4932" w14:textId="77777777" w:rsidR="00FC2E84" w:rsidRPr="00BD6F46" w:rsidRDefault="00FC2E84" w:rsidP="00FC2E84">
      <w:pPr>
        <w:pStyle w:val="PL"/>
      </w:pPr>
      <w:r w:rsidRPr="00BD6F46">
        <w:t xml:space="preserve">          $ref: '#/components/schemas/UserInformation'</w:t>
      </w:r>
    </w:p>
    <w:p w14:paraId="6EE3E013" w14:textId="77777777" w:rsidR="00FC2E84" w:rsidRPr="00BD6F46" w:rsidRDefault="00FC2E84" w:rsidP="00FC2E84">
      <w:pPr>
        <w:pStyle w:val="PL"/>
      </w:pPr>
      <w:r w:rsidRPr="00BD6F46">
        <w:t xml:space="preserve">        userLocationinfo:</w:t>
      </w:r>
    </w:p>
    <w:p w14:paraId="37181BBC" w14:textId="77777777" w:rsidR="00FC2E84" w:rsidRDefault="00FC2E84" w:rsidP="00FC2E84">
      <w:pPr>
        <w:pStyle w:val="PL"/>
      </w:pPr>
      <w:r w:rsidRPr="00BD6F46">
        <w:t xml:space="preserve">          $ref: 'TS29571_CommonData.yaml#/components/schemas/UserLocation'</w:t>
      </w:r>
    </w:p>
    <w:p w14:paraId="32ECC541" w14:textId="77777777" w:rsidR="00FC2E84" w:rsidRPr="00BD6F46" w:rsidRDefault="00FC2E84" w:rsidP="00FC2E84">
      <w:pPr>
        <w:pStyle w:val="PL"/>
      </w:pPr>
      <w:r w:rsidRPr="00BD6F46">
        <w:t xml:space="preserve">        </w:t>
      </w:r>
      <w:r w:rsidRPr="00C5750B">
        <w:t>mAPDUNon</w:t>
      </w:r>
      <w:r>
        <w:t>3</w:t>
      </w:r>
      <w:r w:rsidRPr="00C5750B">
        <w:t>GPPUserLocationInfo</w:t>
      </w:r>
      <w:r w:rsidRPr="00BD6F46">
        <w:t>:</w:t>
      </w:r>
    </w:p>
    <w:p w14:paraId="40580CCE" w14:textId="77777777" w:rsidR="00FC2E84" w:rsidRDefault="00FC2E84" w:rsidP="00FC2E84">
      <w:pPr>
        <w:pStyle w:val="PL"/>
      </w:pPr>
      <w:r w:rsidRPr="00BD6F46">
        <w:t xml:space="preserve">          $ref: 'TS29571_CommonData.yaml#/components/schemas/UserLocation'</w:t>
      </w:r>
    </w:p>
    <w:p w14:paraId="0CF00B8A" w14:textId="77777777" w:rsidR="00FC2E84" w:rsidRDefault="00FC2E84" w:rsidP="00FC2E84">
      <w:pPr>
        <w:pStyle w:val="PL"/>
      </w:pPr>
      <w:r>
        <w:t xml:space="preserve">        non3GPPUserLocationTime:</w:t>
      </w:r>
    </w:p>
    <w:p w14:paraId="6FF7524B" w14:textId="77777777" w:rsidR="00FC2E84" w:rsidRDefault="00FC2E84" w:rsidP="00FC2E84">
      <w:pPr>
        <w:pStyle w:val="PL"/>
      </w:pPr>
      <w:r>
        <w:t xml:space="preserve">          $ref: 'TS29571_CommonData.yaml#/components/schemas/DateTime'</w:t>
      </w:r>
    </w:p>
    <w:p w14:paraId="7E1D0B0B" w14:textId="77777777" w:rsidR="00FC2E84" w:rsidRDefault="00FC2E84" w:rsidP="00FC2E84">
      <w:pPr>
        <w:pStyle w:val="PL"/>
      </w:pPr>
      <w:r>
        <w:t xml:space="preserve">        mAPDUNon3GPPUserLocationTime:</w:t>
      </w:r>
    </w:p>
    <w:p w14:paraId="3B3D9251" w14:textId="77777777" w:rsidR="00FC2E84" w:rsidRPr="00BD6F46" w:rsidRDefault="00FC2E84" w:rsidP="00FC2E84">
      <w:pPr>
        <w:pStyle w:val="PL"/>
      </w:pPr>
      <w:r>
        <w:t xml:space="preserve">          $ref: 'TS29571_CommonData.yaml#/components/schemas/DateTime'</w:t>
      </w:r>
    </w:p>
    <w:p w14:paraId="442307DD" w14:textId="77777777" w:rsidR="00FC2E84" w:rsidRPr="00BD6F46" w:rsidRDefault="00FC2E84" w:rsidP="00FC2E84">
      <w:pPr>
        <w:pStyle w:val="PL"/>
      </w:pPr>
      <w:r w:rsidRPr="00BD6F46">
        <w:t xml:space="preserve">        presenceReportingAreaInformation:</w:t>
      </w:r>
    </w:p>
    <w:p w14:paraId="0EF18C58" w14:textId="77777777" w:rsidR="00FC2E84" w:rsidRPr="00BD6F46" w:rsidRDefault="00FC2E84" w:rsidP="00FC2E84">
      <w:pPr>
        <w:pStyle w:val="PL"/>
      </w:pPr>
      <w:r w:rsidRPr="00BD6F46">
        <w:t xml:space="preserve">          type: object</w:t>
      </w:r>
    </w:p>
    <w:p w14:paraId="63A1C463" w14:textId="77777777" w:rsidR="00FC2E84" w:rsidRPr="00BD6F46" w:rsidRDefault="00FC2E84" w:rsidP="00FC2E84">
      <w:pPr>
        <w:pStyle w:val="PL"/>
      </w:pPr>
      <w:r w:rsidRPr="00BD6F46">
        <w:t xml:space="preserve">          additionalProperties:</w:t>
      </w:r>
    </w:p>
    <w:p w14:paraId="4FF8018D"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7860542A" w14:textId="77777777" w:rsidR="00FC2E84" w:rsidRPr="00BD6F46" w:rsidRDefault="00FC2E84" w:rsidP="00FC2E84">
      <w:pPr>
        <w:pStyle w:val="PL"/>
      </w:pPr>
      <w:r w:rsidRPr="00BD6F46">
        <w:t xml:space="preserve">          minProperties: 0</w:t>
      </w:r>
    </w:p>
    <w:p w14:paraId="2289B636" w14:textId="77777777" w:rsidR="00FC2E84" w:rsidRPr="00BD6F46" w:rsidRDefault="00FC2E84" w:rsidP="00FC2E84">
      <w:pPr>
        <w:pStyle w:val="PL"/>
      </w:pPr>
      <w:r w:rsidRPr="00BD6F46">
        <w:t xml:space="preserve">        uetimeZone:</w:t>
      </w:r>
    </w:p>
    <w:p w14:paraId="181FFF46" w14:textId="77777777" w:rsidR="00FC2E84" w:rsidRPr="00BD6F46" w:rsidRDefault="00FC2E84" w:rsidP="00FC2E84">
      <w:pPr>
        <w:pStyle w:val="PL"/>
      </w:pPr>
      <w:r w:rsidRPr="00BD6F46">
        <w:t xml:space="preserve">          $ref: 'TS29571_CommonData.yaml#/components/schemas/TimeZone'</w:t>
      </w:r>
    </w:p>
    <w:p w14:paraId="1E90E91D" w14:textId="77777777" w:rsidR="00FC2E84" w:rsidRPr="00BD6F46" w:rsidRDefault="00FC2E84" w:rsidP="00FC2E84">
      <w:pPr>
        <w:pStyle w:val="PL"/>
      </w:pPr>
      <w:r w:rsidRPr="00BD6F46">
        <w:t xml:space="preserve">        pduSessionInformation:</w:t>
      </w:r>
    </w:p>
    <w:p w14:paraId="384BB85B" w14:textId="77777777" w:rsidR="00FC2E84" w:rsidRPr="00BD6F46" w:rsidRDefault="00FC2E84" w:rsidP="00FC2E84">
      <w:pPr>
        <w:pStyle w:val="PL"/>
      </w:pPr>
      <w:r w:rsidRPr="00BD6F46">
        <w:t xml:space="preserve">          $ref: '#/components/schemas/PDUSessionInformation'</w:t>
      </w:r>
    </w:p>
    <w:p w14:paraId="4BEC4516" w14:textId="77777777" w:rsidR="00FC2E84" w:rsidRPr="00BD6F46" w:rsidRDefault="00FC2E84" w:rsidP="00FC2E84">
      <w:pPr>
        <w:pStyle w:val="PL"/>
      </w:pPr>
      <w:r w:rsidRPr="00BD6F46">
        <w:t xml:space="preserve">        </w:t>
      </w:r>
      <w:r>
        <w:t>u</w:t>
      </w:r>
      <w:r w:rsidRPr="00576649">
        <w:t>nitCountInactivityTimer</w:t>
      </w:r>
      <w:r w:rsidRPr="00BD6F46">
        <w:t>:</w:t>
      </w:r>
    </w:p>
    <w:p w14:paraId="42234884" w14:textId="77777777" w:rsidR="00FC2E84" w:rsidRDefault="00FC2E84" w:rsidP="00FC2E84">
      <w:pPr>
        <w:pStyle w:val="PL"/>
      </w:pPr>
      <w:r w:rsidRPr="00BD6F46">
        <w:t xml:space="preserve">          $ref: 'TS29571_CommonData.yaml#/components/schemas/DurationSec'</w:t>
      </w:r>
      <w:r>
        <w:br/>
      </w:r>
      <w:r w:rsidRPr="00BD6F46">
        <w:t xml:space="preserve">        </w:t>
      </w:r>
      <w:r>
        <w:t>r</w:t>
      </w:r>
      <w:r>
        <w:rPr>
          <w:lang w:bidi="ar-IQ"/>
        </w:rPr>
        <w:t>AN</w:t>
      </w:r>
      <w:r w:rsidRPr="00D40101">
        <w:rPr>
          <w:lang w:bidi="ar-IQ"/>
        </w:rPr>
        <w:t>Secondary</w:t>
      </w:r>
      <w:r>
        <w:rPr>
          <w:lang w:bidi="ar-IQ"/>
        </w:rPr>
        <w:t>RAT</w:t>
      </w:r>
      <w:r w:rsidRPr="00D40101">
        <w:rPr>
          <w:lang w:bidi="ar-IQ"/>
        </w:rPr>
        <w:t>UsageReport</w:t>
      </w:r>
      <w:r w:rsidRPr="00BD6F46">
        <w:t>:</w:t>
      </w:r>
    </w:p>
    <w:p w14:paraId="5EA1BC87" w14:textId="77777777" w:rsidR="00FC2E84" w:rsidRPr="00BD6F46" w:rsidRDefault="00FC2E84" w:rsidP="00FC2E84">
      <w:pPr>
        <w:pStyle w:val="PL"/>
      </w:pPr>
      <w:r w:rsidRPr="00BD6F46">
        <w:t xml:space="preserve">         </w:t>
      </w:r>
      <w:r>
        <w:t xml:space="preserve"> </w:t>
      </w:r>
      <w:r w:rsidRPr="00BD6F46">
        <w:t>$ref: '#/componen</w:t>
      </w:r>
      <w:r>
        <w:t>ts/schemas/</w:t>
      </w:r>
      <w:r>
        <w:rPr>
          <w:lang w:bidi="ar-IQ"/>
        </w:rPr>
        <w:t>RAN</w:t>
      </w:r>
      <w:r w:rsidRPr="00D40101">
        <w:rPr>
          <w:lang w:bidi="ar-IQ"/>
        </w:rPr>
        <w:t>Secondary</w:t>
      </w:r>
      <w:r>
        <w:rPr>
          <w:lang w:bidi="ar-IQ"/>
        </w:rPr>
        <w:t>RATUsageReport</w:t>
      </w:r>
      <w:r>
        <w:t>'</w:t>
      </w:r>
    </w:p>
    <w:p w14:paraId="7DCA794E" w14:textId="77777777" w:rsidR="00FC2E84" w:rsidRPr="00BD6F46" w:rsidRDefault="00FC2E84" w:rsidP="00FC2E84">
      <w:pPr>
        <w:pStyle w:val="PL"/>
      </w:pPr>
      <w:r w:rsidRPr="00BD6F46">
        <w:t xml:space="preserve">    UserInformation:</w:t>
      </w:r>
    </w:p>
    <w:p w14:paraId="5B9CA59D" w14:textId="77777777" w:rsidR="00FC2E84" w:rsidRPr="00BD6F46" w:rsidRDefault="00FC2E84" w:rsidP="00FC2E84">
      <w:pPr>
        <w:pStyle w:val="PL"/>
      </w:pPr>
      <w:r w:rsidRPr="00BD6F46">
        <w:t xml:space="preserve">      type: object</w:t>
      </w:r>
    </w:p>
    <w:p w14:paraId="238A50AD" w14:textId="77777777" w:rsidR="00FC2E84" w:rsidRPr="00BD6F46" w:rsidRDefault="00FC2E84" w:rsidP="00FC2E84">
      <w:pPr>
        <w:pStyle w:val="PL"/>
      </w:pPr>
      <w:r w:rsidRPr="00BD6F46">
        <w:t xml:space="preserve">      properties:</w:t>
      </w:r>
    </w:p>
    <w:p w14:paraId="0C45D21F" w14:textId="77777777" w:rsidR="00FC2E84" w:rsidRPr="00BD6F46" w:rsidRDefault="00FC2E84" w:rsidP="00FC2E84">
      <w:pPr>
        <w:pStyle w:val="PL"/>
      </w:pPr>
      <w:r w:rsidRPr="00BD6F46">
        <w:t xml:space="preserve">        servedGPSI:</w:t>
      </w:r>
    </w:p>
    <w:p w14:paraId="6D9A977F" w14:textId="77777777" w:rsidR="00FC2E84" w:rsidRPr="00BD6F46" w:rsidRDefault="00FC2E84" w:rsidP="00FC2E84">
      <w:pPr>
        <w:pStyle w:val="PL"/>
      </w:pPr>
      <w:r w:rsidRPr="00BD6F46">
        <w:t xml:space="preserve">          $ref: 'TS29571_CommonData.yaml#/components/schemas/Gpsi'</w:t>
      </w:r>
    </w:p>
    <w:p w14:paraId="5EB2D1BB" w14:textId="77777777" w:rsidR="00FC2E84" w:rsidRPr="00BD6F46" w:rsidRDefault="00FC2E84" w:rsidP="00FC2E84">
      <w:pPr>
        <w:pStyle w:val="PL"/>
      </w:pPr>
      <w:r w:rsidRPr="00BD6F46">
        <w:t xml:space="preserve">        servedPEI:</w:t>
      </w:r>
    </w:p>
    <w:p w14:paraId="0D24D0AC" w14:textId="77777777" w:rsidR="00FC2E84" w:rsidRPr="00BD6F46" w:rsidRDefault="00FC2E84" w:rsidP="00FC2E84">
      <w:pPr>
        <w:pStyle w:val="PL"/>
      </w:pPr>
      <w:r w:rsidRPr="00BD6F46">
        <w:t xml:space="preserve">          $ref: 'TS29571_CommonData.yaml#/components/schemas/Pei'</w:t>
      </w:r>
    </w:p>
    <w:p w14:paraId="586612E0" w14:textId="77777777" w:rsidR="00FC2E84" w:rsidRPr="00BD6F46" w:rsidRDefault="00FC2E84" w:rsidP="00FC2E84">
      <w:pPr>
        <w:pStyle w:val="PL"/>
      </w:pPr>
      <w:r w:rsidRPr="00BD6F46">
        <w:t xml:space="preserve">        unauthenticatedFlag:</w:t>
      </w:r>
    </w:p>
    <w:p w14:paraId="5EEF04A6" w14:textId="77777777" w:rsidR="00FC2E84" w:rsidRPr="00BD6F46" w:rsidRDefault="00FC2E84" w:rsidP="00FC2E84">
      <w:pPr>
        <w:pStyle w:val="PL"/>
      </w:pPr>
      <w:r w:rsidRPr="00BD6F46">
        <w:t xml:space="preserve">          type: boolean</w:t>
      </w:r>
    </w:p>
    <w:p w14:paraId="12923604" w14:textId="77777777" w:rsidR="00FC2E84" w:rsidRPr="00BD6F46" w:rsidRDefault="00FC2E84" w:rsidP="00FC2E84">
      <w:pPr>
        <w:pStyle w:val="PL"/>
      </w:pPr>
      <w:r w:rsidRPr="00BD6F46">
        <w:t xml:space="preserve">        roamerInOut:</w:t>
      </w:r>
    </w:p>
    <w:p w14:paraId="0E2EE58A" w14:textId="77777777" w:rsidR="00FC2E84" w:rsidRPr="00BD6F46" w:rsidRDefault="00FC2E84" w:rsidP="00FC2E84">
      <w:pPr>
        <w:pStyle w:val="PL"/>
      </w:pPr>
      <w:r w:rsidRPr="00BD6F46">
        <w:t xml:space="preserve">          $ref: '#/components/schemas/RoamerInOut'</w:t>
      </w:r>
    </w:p>
    <w:p w14:paraId="38288772" w14:textId="77777777" w:rsidR="00FC2E84" w:rsidRPr="00BD6F46" w:rsidRDefault="00FC2E84" w:rsidP="00FC2E84">
      <w:pPr>
        <w:pStyle w:val="PL"/>
      </w:pPr>
      <w:r w:rsidRPr="00BD6F46">
        <w:t xml:space="preserve">    PDUSessionInformation:</w:t>
      </w:r>
    </w:p>
    <w:p w14:paraId="05E0EF9E" w14:textId="77777777" w:rsidR="00FC2E84" w:rsidRPr="00BD6F46" w:rsidRDefault="00FC2E84" w:rsidP="00FC2E84">
      <w:pPr>
        <w:pStyle w:val="PL"/>
      </w:pPr>
      <w:r w:rsidRPr="00BD6F46">
        <w:t xml:space="preserve">      type: object</w:t>
      </w:r>
    </w:p>
    <w:p w14:paraId="215533A7" w14:textId="77777777" w:rsidR="00FC2E84" w:rsidRPr="00BD6F46" w:rsidRDefault="00FC2E84" w:rsidP="00FC2E84">
      <w:pPr>
        <w:pStyle w:val="PL"/>
      </w:pPr>
      <w:r w:rsidRPr="00BD6F46">
        <w:t xml:space="preserve">      properties:</w:t>
      </w:r>
    </w:p>
    <w:p w14:paraId="5CAB4A6F" w14:textId="77777777" w:rsidR="00FC2E84" w:rsidRPr="00BD6F46" w:rsidRDefault="00FC2E84" w:rsidP="00FC2E84">
      <w:pPr>
        <w:pStyle w:val="PL"/>
      </w:pPr>
      <w:r w:rsidRPr="00BD6F46">
        <w:t xml:space="preserve">        networkSlicingInfo:</w:t>
      </w:r>
    </w:p>
    <w:p w14:paraId="32536A14" w14:textId="77777777" w:rsidR="00FC2E84" w:rsidRPr="00BD6F46" w:rsidRDefault="00FC2E84" w:rsidP="00FC2E84">
      <w:pPr>
        <w:pStyle w:val="PL"/>
      </w:pPr>
      <w:r w:rsidRPr="00BD6F46">
        <w:t xml:space="preserve">          $ref: '#/components/schemas/NetworkSlicingInfo'</w:t>
      </w:r>
    </w:p>
    <w:p w14:paraId="45194E5E" w14:textId="77777777" w:rsidR="00FC2E84" w:rsidRPr="00BD6F46" w:rsidRDefault="00FC2E84" w:rsidP="00FC2E84">
      <w:pPr>
        <w:pStyle w:val="PL"/>
      </w:pPr>
      <w:r w:rsidRPr="00BD6F46">
        <w:t xml:space="preserve">        pduSessionID:</w:t>
      </w:r>
    </w:p>
    <w:p w14:paraId="76E04276" w14:textId="77777777" w:rsidR="00FC2E84" w:rsidRPr="00BD6F46" w:rsidRDefault="00FC2E84" w:rsidP="00FC2E84">
      <w:pPr>
        <w:pStyle w:val="PL"/>
      </w:pPr>
      <w:r w:rsidRPr="00BD6F46">
        <w:t xml:space="preserve">          $ref: 'TS29571_CommonData.yaml#/components/schemas/PduSessionId'</w:t>
      </w:r>
    </w:p>
    <w:p w14:paraId="1462B2AA" w14:textId="77777777" w:rsidR="00FC2E84" w:rsidRPr="00BD6F46" w:rsidRDefault="00FC2E84" w:rsidP="00FC2E84">
      <w:pPr>
        <w:pStyle w:val="PL"/>
      </w:pPr>
      <w:r w:rsidRPr="00BD6F46">
        <w:t xml:space="preserve">        pduType:</w:t>
      </w:r>
    </w:p>
    <w:p w14:paraId="296CD8BC" w14:textId="77777777" w:rsidR="00FC2E84" w:rsidRPr="00BD6F46" w:rsidRDefault="00FC2E84" w:rsidP="00FC2E84">
      <w:pPr>
        <w:pStyle w:val="PL"/>
      </w:pPr>
      <w:r w:rsidRPr="00BD6F46">
        <w:t xml:space="preserve">          $ref: 'TS29571_CommonData.yaml#/components/schemas/PduSessionType'</w:t>
      </w:r>
    </w:p>
    <w:p w14:paraId="4FC367E2" w14:textId="77777777" w:rsidR="00FC2E84" w:rsidRPr="00BD6F46" w:rsidRDefault="00FC2E84" w:rsidP="00FC2E84">
      <w:pPr>
        <w:pStyle w:val="PL"/>
      </w:pPr>
      <w:r w:rsidRPr="00BD6F46">
        <w:t xml:space="preserve">        sscMode:</w:t>
      </w:r>
    </w:p>
    <w:p w14:paraId="16751CCD" w14:textId="77777777" w:rsidR="00FC2E84" w:rsidRPr="00BD6F46" w:rsidRDefault="00FC2E84" w:rsidP="00FC2E84">
      <w:pPr>
        <w:pStyle w:val="PL"/>
      </w:pPr>
      <w:r w:rsidRPr="00BD6F46">
        <w:t xml:space="preserve">          $ref: 'TS29571_CommonData.yaml#/components/schemas/SscMode'</w:t>
      </w:r>
    </w:p>
    <w:p w14:paraId="25DE93D4" w14:textId="77777777" w:rsidR="00FC2E84" w:rsidRPr="00BD6F46" w:rsidRDefault="00FC2E84" w:rsidP="00FC2E84">
      <w:pPr>
        <w:pStyle w:val="PL"/>
      </w:pPr>
      <w:r w:rsidRPr="00BD6F46">
        <w:lastRenderedPageBreak/>
        <w:t xml:space="preserve">        hPlmnId:</w:t>
      </w:r>
    </w:p>
    <w:p w14:paraId="66D9FE0F" w14:textId="77777777" w:rsidR="00FC2E84" w:rsidRPr="00BD6F46" w:rsidRDefault="00FC2E84" w:rsidP="00FC2E84">
      <w:pPr>
        <w:pStyle w:val="PL"/>
      </w:pPr>
      <w:r w:rsidRPr="00BD6F46">
        <w:t xml:space="preserve">          $ref: 'TS29571_CommonData.yaml#/components/schemas/PlmnId'</w:t>
      </w:r>
    </w:p>
    <w:p w14:paraId="53F481AE" w14:textId="77777777" w:rsidR="00FC2E84" w:rsidRPr="00BD6F46" w:rsidRDefault="00FC2E84" w:rsidP="00FC2E84">
      <w:pPr>
        <w:pStyle w:val="PL"/>
      </w:pPr>
      <w:r w:rsidRPr="00BD6F46">
        <w:t xml:space="preserve">        servingNetworkFunctionID:</w:t>
      </w:r>
    </w:p>
    <w:p w14:paraId="661FD031" w14:textId="77777777" w:rsidR="00FC2E84" w:rsidRPr="00BD6F46" w:rsidRDefault="00FC2E84" w:rsidP="00FC2E84">
      <w:pPr>
        <w:pStyle w:val="PL"/>
      </w:pPr>
      <w:r w:rsidRPr="00BD6F46">
        <w:t xml:space="preserve">          $ref: '#/components/schemas/ServingNetworkFunctionID'</w:t>
      </w:r>
    </w:p>
    <w:p w14:paraId="6D82DBCA" w14:textId="77777777" w:rsidR="00FC2E84" w:rsidRPr="00BD6F46" w:rsidRDefault="00FC2E84" w:rsidP="00FC2E84">
      <w:pPr>
        <w:pStyle w:val="PL"/>
      </w:pPr>
      <w:r w:rsidRPr="00BD6F46">
        <w:t xml:space="preserve">        ratType:</w:t>
      </w:r>
    </w:p>
    <w:p w14:paraId="5036B51D" w14:textId="77777777" w:rsidR="00FC2E84" w:rsidRDefault="00FC2E84" w:rsidP="00FC2E84">
      <w:pPr>
        <w:pStyle w:val="PL"/>
      </w:pPr>
      <w:r w:rsidRPr="00BD6F46">
        <w:t xml:space="preserve">          $ref: 'TS29571_CommonData.yaml#/components/schemas/RatType'</w:t>
      </w:r>
    </w:p>
    <w:p w14:paraId="5DCF068E" w14:textId="77777777" w:rsidR="00FC2E84" w:rsidRPr="00BD6F46" w:rsidRDefault="00FC2E84" w:rsidP="00FC2E84">
      <w:pPr>
        <w:pStyle w:val="PL"/>
      </w:pPr>
      <w:r w:rsidRPr="00BD6F46">
        <w:t xml:space="preserve">        </w:t>
      </w:r>
      <w:r w:rsidRPr="00C5750B">
        <w:t>mAPDUNon</w:t>
      </w:r>
      <w:r>
        <w:t>3</w:t>
      </w:r>
      <w:r w:rsidRPr="00C5750B">
        <w:t>GPPRATType</w:t>
      </w:r>
      <w:r w:rsidRPr="00BD6F46">
        <w:t>:</w:t>
      </w:r>
    </w:p>
    <w:p w14:paraId="6A3B5A70" w14:textId="77777777" w:rsidR="00FC2E84" w:rsidRPr="00BD6F46" w:rsidRDefault="00FC2E84" w:rsidP="00FC2E84">
      <w:pPr>
        <w:pStyle w:val="PL"/>
      </w:pPr>
      <w:r w:rsidRPr="00BD6F46">
        <w:t xml:space="preserve">          $ref: 'TS29571_CommonData.yaml#/components/schemas/RatType'</w:t>
      </w:r>
    </w:p>
    <w:p w14:paraId="02096743" w14:textId="77777777" w:rsidR="00FC2E84" w:rsidRPr="00BD6F46" w:rsidRDefault="00FC2E84" w:rsidP="00FC2E84">
      <w:pPr>
        <w:pStyle w:val="PL"/>
      </w:pPr>
      <w:r w:rsidRPr="00BD6F46">
        <w:t xml:space="preserve">        dnnId:</w:t>
      </w:r>
    </w:p>
    <w:p w14:paraId="3DCB3062" w14:textId="77777777" w:rsidR="00FC2E84" w:rsidRDefault="00FC2E84" w:rsidP="00FC2E84">
      <w:pPr>
        <w:pStyle w:val="PL"/>
      </w:pPr>
      <w:r w:rsidRPr="00BD6F46">
        <w:t xml:space="preserve">          $ref: 'TS29571_CommonData.yaml#/components/schemas/</w:t>
      </w:r>
      <w:r>
        <w:t>Dnn</w:t>
      </w:r>
      <w:r w:rsidRPr="00BD6F46">
        <w:t>'</w:t>
      </w:r>
    </w:p>
    <w:p w14:paraId="370BFE8A" w14:textId="77777777" w:rsidR="00FC2E84" w:rsidRDefault="00FC2E84" w:rsidP="00FC2E84">
      <w:pPr>
        <w:pStyle w:val="PL"/>
      </w:pPr>
      <w:r>
        <w:t xml:space="preserve">        dnnSelectionMode:</w:t>
      </w:r>
    </w:p>
    <w:p w14:paraId="6230C3EE" w14:textId="77777777" w:rsidR="00FC2E84" w:rsidRPr="00BD6F46" w:rsidRDefault="00FC2E84" w:rsidP="00FC2E84">
      <w:pPr>
        <w:pStyle w:val="PL"/>
      </w:pPr>
      <w:r>
        <w:t xml:space="preserve">          $ref: '#/components/schemas/dnnSelectionMode'</w:t>
      </w:r>
    </w:p>
    <w:p w14:paraId="03D96C76" w14:textId="77777777" w:rsidR="00FC2E84" w:rsidRPr="00BD6F46" w:rsidRDefault="00FC2E84" w:rsidP="00FC2E84">
      <w:pPr>
        <w:pStyle w:val="PL"/>
      </w:pPr>
      <w:r w:rsidRPr="00BD6F46">
        <w:t xml:space="preserve">        chargingCharacteristics:</w:t>
      </w:r>
    </w:p>
    <w:p w14:paraId="4722AD07" w14:textId="77777777" w:rsidR="00FC2E84" w:rsidRDefault="00FC2E84" w:rsidP="00FC2E84">
      <w:pPr>
        <w:pStyle w:val="PL"/>
      </w:pPr>
      <w:r w:rsidRPr="00BD6F46">
        <w:t xml:space="preserve">          type: string</w:t>
      </w:r>
    </w:p>
    <w:p w14:paraId="1854CE4C" w14:textId="77777777" w:rsidR="00FC2E84" w:rsidRPr="00BD6F46" w:rsidRDefault="00FC2E84" w:rsidP="00FC2E84">
      <w:pPr>
        <w:pStyle w:val="PL"/>
      </w:pPr>
      <w:r>
        <w:t xml:space="preserve">   </w:t>
      </w:r>
      <w:r w:rsidRPr="00465A82">
        <w:t xml:space="preserve">       pattern: '</w:t>
      </w:r>
      <w:r w:rsidRPr="00C160BE">
        <w:t>^</w:t>
      </w:r>
      <w:r w:rsidRPr="003B2883">
        <w:rPr>
          <w:rFonts w:cs="Arial"/>
          <w:lang w:eastAsia="ja-JP"/>
        </w:rPr>
        <w:t>[0-9a-fA-F]</w:t>
      </w:r>
      <w:r w:rsidRPr="00C160BE">
        <w:t>{1,4}$</w:t>
      </w:r>
      <w:r w:rsidRPr="00465A82">
        <w:t>'</w:t>
      </w:r>
    </w:p>
    <w:p w14:paraId="087AEA8B" w14:textId="77777777" w:rsidR="00FC2E84" w:rsidRPr="00BD6F46" w:rsidRDefault="00FC2E84" w:rsidP="00FC2E84">
      <w:pPr>
        <w:pStyle w:val="PL"/>
      </w:pPr>
      <w:r w:rsidRPr="00BD6F46">
        <w:t xml:space="preserve">        chargingCharacteristicsSelectionMode:</w:t>
      </w:r>
    </w:p>
    <w:p w14:paraId="6E847B0F" w14:textId="77777777" w:rsidR="00FC2E84" w:rsidRPr="00BD6F46" w:rsidRDefault="00FC2E84" w:rsidP="00FC2E84">
      <w:pPr>
        <w:pStyle w:val="PL"/>
      </w:pPr>
      <w:r w:rsidRPr="00BD6F46">
        <w:t xml:space="preserve">          $ref: '#/components/schemas/ChargingCharacteristicsSelectionMode'</w:t>
      </w:r>
    </w:p>
    <w:p w14:paraId="6B71E0DD" w14:textId="77777777" w:rsidR="00FC2E84" w:rsidRPr="00BD6F46" w:rsidRDefault="00FC2E84" w:rsidP="00FC2E84">
      <w:pPr>
        <w:pStyle w:val="PL"/>
      </w:pPr>
      <w:r w:rsidRPr="00BD6F46">
        <w:t xml:space="preserve">        startTime:</w:t>
      </w:r>
    </w:p>
    <w:p w14:paraId="0ACC6637" w14:textId="77777777" w:rsidR="00FC2E84" w:rsidRPr="00BD6F46" w:rsidRDefault="00FC2E84" w:rsidP="00FC2E84">
      <w:pPr>
        <w:pStyle w:val="PL"/>
      </w:pPr>
      <w:r w:rsidRPr="00BD6F46">
        <w:t xml:space="preserve">          $ref: 'TS29571_CommonData.yaml#/components/schemas/DateTime'</w:t>
      </w:r>
    </w:p>
    <w:p w14:paraId="5E79FD0F" w14:textId="77777777" w:rsidR="00FC2E84" w:rsidRPr="00BD6F46" w:rsidRDefault="00FC2E84" w:rsidP="00FC2E84">
      <w:pPr>
        <w:pStyle w:val="PL"/>
      </w:pPr>
      <w:r w:rsidRPr="00BD6F46">
        <w:t xml:space="preserve">        stopTime:</w:t>
      </w:r>
    </w:p>
    <w:p w14:paraId="08EE0151" w14:textId="77777777" w:rsidR="00FC2E84" w:rsidRPr="00BD6F46" w:rsidRDefault="00FC2E84" w:rsidP="00FC2E84">
      <w:pPr>
        <w:pStyle w:val="PL"/>
      </w:pPr>
      <w:r w:rsidRPr="00BD6F46">
        <w:t xml:space="preserve">          $ref: 'TS29571_CommonData.yaml#/components/schemas/DateTime'</w:t>
      </w:r>
    </w:p>
    <w:p w14:paraId="2DB5443D" w14:textId="77777777" w:rsidR="00FC2E84" w:rsidRPr="00BD6F46" w:rsidRDefault="00FC2E84" w:rsidP="00FC2E84">
      <w:pPr>
        <w:pStyle w:val="PL"/>
      </w:pPr>
      <w:r w:rsidRPr="00BD6F46">
        <w:t xml:space="preserve">        3gppPSDataOffStatus:</w:t>
      </w:r>
    </w:p>
    <w:p w14:paraId="1E079A66" w14:textId="77777777" w:rsidR="00FC2E84" w:rsidRPr="00BD6F46" w:rsidRDefault="00FC2E84" w:rsidP="00FC2E84">
      <w:pPr>
        <w:pStyle w:val="PL"/>
      </w:pPr>
      <w:r w:rsidRPr="00BD6F46">
        <w:t xml:space="preserve">          $ref: '#/components/schemas/3GPPPSDataOffStatus'</w:t>
      </w:r>
    </w:p>
    <w:p w14:paraId="24BB0469" w14:textId="77777777" w:rsidR="00FC2E84" w:rsidRPr="00BD6F46" w:rsidRDefault="00FC2E84" w:rsidP="00FC2E84">
      <w:pPr>
        <w:pStyle w:val="PL"/>
      </w:pPr>
      <w:r w:rsidRPr="00BD6F46">
        <w:t xml:space="preserve">        sessionStopIndicator:</w:t>
      </w:r>
    </w:p>
    <w:p w14:paraId="35A50351" w14:textId="77777777" w:rsidR="00FC2E84" w:rsidRPr="00BD6F46" w:rsidRDefault="00FC2E84" w:rsidP="00FC2E84">
      <w:pPr>
        <w:pStyle w:val="PL"/>
      </w:pPr>
      <w:r w:rsidRPr="00BD6F46">
        <w:t xml:space="preserve">          type: boolean</w:t>
      </w:r>
    </w:p>
    <w:p w14:paraId="167D05BB" w14:textId="77777777" w:rsidR="00FC2E84" w:rsidRPr="00BD6F46" w:rsidRDefault="00FC2E84" w:rsidP="00FC2E84">
      <w:pPr>
        <w:pStyle w:val="PL"/>
      </w:pPr>
      <w:r w:rsidRPr="00BD6F46">
        <w:t xml:space="preserve">        pduAddress:</w:t>
      </w:r>
    </w:p>
    <w:p w14:paraId="55519F77" w14:textId="77777777" w:rsidR="00FC2E84" w:rsidRPr="00BD6F46" w:rsidRDefault="00FC2E84" w:rsidP="00FC2E84">
      <w:pPr>
        <w:pStyle w:val="PL"/>
      </w:pPr>
      <w:r w:rsidRPr="00BD6F46">
        <w:t xml:space="preserve">          $ref: '#/components/schemas/PDUAddress'</w:t>
      </w:r>
    </w:p>
    <w:p w14:paraId="375F6B7A" w14:textId="77777777" w:rsidR="00FC2E84" w:rsidRPr="00BD6F46" w:rsidRDefault="00FC2E84" w:rsidP="00FC2E84">
      <w:pPr>
        <w:pStyle w:val="PL"/>
      </w:pPr>
      <w:r w:rsidRPr="00BD6F46">
        <w:t xml:space="preserve">        diagnostics:</w:t>
      </w:r>
    </w:p>
    <w:p w14:paraId="62AAF997" w14:textId="77777777" w:rsidR="00FC2E84" w:rsidRPr="00BD6F46" w:rsidRDefault="00FC2E84" w:rsidP="00FC2E84">
      <w:pPr>
        <w:pStyle w:val="PL"/>
      </w:pPr>
      <w:r w:rsidRPr="00BD6F46">
        <w:t xml:space="preserve">          $ref: '#/components/schemas/Diagnostics'</w:t>
      </w:r>
    </w:p>
    <w:p w14:paraId="543600A1" w14:textId="77777777" w:rsidR="00FC2E84" w:rsidRPr="00BD6F46" w:rsidRDefault="00FC2E84" w:rsidP="00FC2E84">
      <w:pPr>
        <w:pStyle w:val="PL"/>
      </w:pPr>
      <w:r w:rsidRPr="00BD6F46">
        <w:t xml:space="preserve">        </w:t>
      </w:r>
      <w:r>
        <w:t>authorizedQ</w:t>
      </w:r>
      <w:r w:rsidRPr="00BD6F46">
        <w:t>oSInformation:</w:t>
      </w:r>
    </w:p>
    <w:p w14:paraId="36C2F41C" w14:textId="77777777" w:rsidR="00FC2E84" w:rsidRPr="00BD6F46" w:rsidRDefault="00FC2E84" w:rsidP="00FC2E84">
      <w:pPr>
        <w:pStyle w:val="PL"/>
      </w:pPr>
      <w:r w:rsidRPr="00BD6F46">
        <w:t xml:space="preserve">          $ref: 'TS295</w:t>
      </w:r>
      <w:r>
        <w:t>12</w:t>
      </w:r>
      <w:r w:rsidRPr="00BD6F46">
        <w:t>_</w:t>
      </w:r>
      <w:r w:rsidRPr="00C5325D">
        <w:t>Npcf_SMPolicyControl</w:t>
      </w:r>
      <w:r>
        <w:t>.yaml</w:t>
      </w:r>
      <w:r w:rsidRPr="00BD6F46">
        <w:t>#/components/schemas/</w:t>
      </w:r>
      <w:r>
        <w:t>AuthorizedDefaultQos</w:t>
      </w:r>
      <w:r w:rsidRPr="00BD6F46">
        <w:t>'</w:t>
      </w:r>
    </w:p>
    <w:p w14:paraId="701BA4EB" w14:textId="77777777" w:rsidR="00FC2E84" w:rsidRPr="00BD6F46" w:rsidRDefault="00FC2E84" w:rsidP="00FC2E84">
      <w:pPr>
        <w:pStyle w:val="PL"/>
      </w:pPr>
      <w:r w:rsidRPr="00BD6F46">
        <w:t xml:space="preserve">        </w:t>
      </w:r>
      <w:r>
        <w:t>subscribed</w:t>
      </w:r>
      <w:r w:rsidRPr="00B0590C">
        <w:t>QoSInformation</w:t>
      </w:r>
      <w:r w:rsidRPr="00BD6F46">
        <w:t>:</w:t>
      </w:r>
    </w:p>
    <w:p w14:paraId="6F92C7E6" w14:textId="77777777" w:rsidR="00FC2E84" w:rsidRDefault="00FC2E84" w:rsidP="00FC2E84">
      <w:pPr>
        <w:pStyle w:val="PL"/>
      </w:pPr>
      <w:r w:rsidRPr="00BD6F46">
        <w:t xml:space="preserve">          $ref: 'TS29571_CommonData.yaml#/components/schemas/</w:t>
      </w:r>
      <w:r>
        <w:t>SubscribedDefaultQos</w:t>
      </w:r>
      <w:r w:rsidRPr="00BD6F46">
        <w:t>'</w:t>
      </w:r>
    </w:p>
    <w:p w14:paraId="6D0BBE8F" w14:textId="77777777" w:rsidR="00FC2E84" w:rsidRPr="00BD6F46" w:rsidRDefault="00FC2E84" w:rsidP="00FC2E84">
      <w:pPr>
        <w:pStyle w:val="PL"/>
      </w:pPr>
      <w:r w:rsidRPr="00BD6F46">
        <w:t xml:space="preserve">        </w:t>
      </w:r>
      <w:r>
        <w:t>authorizedSession</w:t>
      </w:r>
      <w:r w:rsidRPr="00B0590C">
        <w:t>AMBR</w:t>
      </w:r>
      <w:r w:rsidRPr="00BD6F46">
        <w:t>:</w:t>
      </w:r>
    </w:p>
    <w:p w14:paraId="769A6576" w14:textId="77777777" w:rsidR="00FC2E84" w:rsidRDefault="00FC2E84" w:rsidP="00FC2E84">
      <w:pPr>
        <w:pStyle w:val="PL"/>
      </w:pPr>
      <w:r w:rsidRPr="00BD6F46">
        <w:t xml:space="preserve">          $ref: 'TS29571_CommonData.yaml#/components/schemas/</w:t>
      </w:r>
      <w:r>
        <w:t>Ambr</w:t>
      </w:r>
      <w:r w:rsidRPr="00BD6F46">
        <w:t>'</w:t>
      </w:r>
    </w:p>
    <w:p w14:paraId="1C336744" w14:textId="77777777" w:rsidR="00FC2E84" w:rsidRPr="00BD6F46" w:rsidRDefault="00FC2E84" w:rsidP="00FC2E84">
      <w:pPr>
        <w:pStyle w:val="PL"/>
      </w:pPr>
      <w:r w:rsidRPr="00BD6F46">
        <w:t xml:space="preserve">        </w:t>
      </w:r>
      <w:r>
        <w:t>subscribedSession</w:t>
      </w:r>
      <w:r w:rsidRPr="00B0590C">
        <w:t>AMBR</w:t>
      </w:r>
      <w:r w:rsidRPr="00BD6F46">
        <w:t>:</w:t>
      </w:r>
    </w:p>
    <w:p w14:paraId="7B0D57DE" w14:textId="77777777" w:rsidR="00FC2E84" w:rsidRPr="00BD6F46" w:rsidRDefault="00FC2E84" w:rsidP="00FC2E84">
      <w:pPr>
        <w:pStyle w:val="PL"/>
      </w:pPr>
      <w:r w:rsidRPr="00BD6F46">
        <w:t xml:space="preserve">          $ref: 'TS29571_CommonData.yaml#/components/schemas/</w:t>
      </w:r>
      <w:r>
        <w:t>Ambr</w:t>
      </w:r>
      <w:r w:rsidRPr="00BD6F46">
        <w:t>'</w:t>
      </w:r>
    </w:p>
    <w:p w14:paraId="49F0DA61" w14:textId="77777777" w:rsidR="00FC2E84" w:rsidRPr="00BD6F46" w:rsidRDefault="00FC2E84" w:rsidP="00FC2E84">
      <w:pPr>
        <w:pStyle w:val="PL"/>
      </w:pPr>
      <w:r w:rsidRPr="00BD6F46">
        <w:t xml:space="preserve">        servingCNPlmnId:</w:t>
      </w:r>
    </w:p>
    <w:p w14:paraId="37F6A975" w14:textId="77777777" w:rsidR="00FC2E84" w:rsidRDefault="00FC2E84" w:rsidP="00FC2E84">
      <w:pPr>
        <w:pStyle w:val="PL"/>
      </w:pPr>
      <w:r w:rsidRPr="00BD6F46">
        <w:t xml:space="preserve">          $ref: 'TS29571_CommonData.yaml#/components/schemas/PlmnId'</w:t>
      </w:r>
    </w:p>
    <w:p w14:paraId="0CCFCEC4" w14:textId="77777777" w:rsidR="00FC2E84" w:rsidRPr="00BD6F46" w:rsidRDefault="00FC2E84" w:rsidP="00FC2E84">
      <w:pPr>
        <w:pStyle w:val="PL"/>
      </w:pPr>
      <w:r w:rsidRPr="00BD6F46">
        <w:t xml:space="preserve">        </w:t>
      </w:r>
      <w:r>
        <w:rPr>
          <w:noProof w:val="0"/>
        </w:rPr>
        <w:t>mA</w:t>
      </w:r>
      <w:r w:rsidRPr="0026330D">
        <w:rPr>
          <w:noProof w:val="0"/>
        </w:rPr>
        <w:t>PDUSessionInformation</w:t>
      </w:r>
      <w:r w:rsidRPr="00BD6F46">
        <w:t>:</w:t>
      </w:r>
    </w:p>
    <w:p w14:paraId="1B3BDFD7" w14:textId="77777777" w:rsidR="00FC2E84" w:rsidRPr="00BD6F46" w:rsidRDefault="00FC2E84" w:rsidP="00FC2E84">
      <w:pPr>
        <w:pStyle w:val="PL"/>
      </w:pPr>
      <w:r w:rsidRPr="00BD6F46">
        <w:t xml:space="preserve">          $ref: '#/components/schemas/</w:t>
      </w:r>
      <w:r>
        <w:rPr>
          <w:noProof w:val="0"/>
        </w:rPr>
        <w:t>MA</w:t>
      </w:r>
      <w:r w:rsidRPr="0026330D">
        <w:rPr>
          <w:noProof w:val="0"/>
        </w:rPr>
        <w:t>PDUSessionInformation</w:t>
      </w:r>
      <w:r w:rsidRPr="00BD6F46">
        <w:t>'</w:t>
      </w:r>
    </w:p>
    <w:p w14:paraId="6306FC24" w14:textId="77777777" w:rsidR="00FC2E84" w:rsidRDefault="00FC2E84" w:rsidP="00FC2E84">
      <w:pPr>
        <w:pStyle w:val="PL"/>
      </w:pPr>
      <w:r>
        <w:t xml:space="preserve">        enhancedDiagnostics:</w:t>
      </w:r>
    </w:p>
    <w:p w14:paraId="1E03E465" w14:textId="77777777" w:rsidR="00FC2E84" w:rsidRDefault="00FC2E84" w:rsidP="00FC2E84">
      <w:pPr>
        <w:pStyle w:val="PL"/>
      </w:pPr>
      <w:r>
        <w:t xml:space="preserve">          </w:t>
      </w:r>
      <w:r w:rsidRPr="00BD6F46">
        <w:t>$ref: '#/components/schemas/</w:t>
      </w:r>
      <w:r>
        <w:t>Enhanced</w:t>
      </w:r>
      <w:r w:rsidRPr="00BD6F46">
        <w:t>Diagnostics</w:t>
      </w:r>
      <w:r>
        <w:t>5G</w:t>
      </w:r>
      <w:r w:rsidRPr="00BD6F46">
        <w:t>'</w:t>
      </w:r>
    </w:p>
    <w:p w14:paraId="165DBF13" w14:textId="77777777" w:rsidR="00FC2E84" w:rsidRDefault="00FC2E84" w:rsidP="00FC2E84">
      <w:pPr>
        <w:pStyle w:val="PL"/>
      </w:pPr>
      <w:r>
        <w:t xml:space="preserve">        redundantTransmissionType:</w:t>
      </w:r>
    </w:p>
    <w:p w14:paraId="25780137" w14:textId="77777777" w:rsidR="00FC2E84" w:rsidRDefault="00FC2E84" w:rsidP="00FC2E84">
      <w:pPr>
        <w:pStyle w:val="PL"/>
      </w:pPr>
      <w:r>
        <w:t xml:space="preserve">          $ref: '#/components/schemas/RedundantTransmissionType'</w:t>
      </w:r>
    </w:p>
    <w:p w14:paraId="07D34F22" w14:textId="77777777" w:rsidR="00FC2E84" w:rsidRDefault="00FC2E84" w:rsidP="00FC2E84">
      <w:pPr>
        <w:pStyle w:val="PL"/>
      </w:pPr>
      <w:r>
        <w:t xml:space="preserve">        pDUSessionPairID:</w:t>
      </w:r>
    </w:p>
    <w:p w14:paraId="508F8F03" w14:textId="77777777" w:rsidR="00FC2E84" w:rsidRDefault="00FC2E84" w:rsidP="00FC2E84">
      <w:pPr>
        <w:pStyle w:val="PL"/>
      </w:pPr>
      <w:r>
        <w:t xml:space="preserve">          $ref: 'TS29571_CommonData.yaml#/components/schemas/Uint32'</w:t>
      </w:r>
    </w:p>
    <w:p w14:paraId="2E6E40C1" w14:textId="77777777" w:rsidR="00FC2E84" w:rsidRDefault="00FC2E84" w:rsidP="00FC2E84">
      <w:pPr>
        <w:pStyle w:val="PL"/>
      </w:pPr>
      <w:r>
        <w:t xml:space="preserve">        qosMonitoringReport:</w:t>
      </w:r>
    </w:p>
    <w:p w14:paraId="56B6FDB6" w14:textId="77777777" w:rsidR="00FC2E84" w:rsidRDefault="00FC2E84" w:rsidP="00FC2E84">
      <w:pPr>
        <w:pStyle w:val="PL"/>
      </w:pPr>
      <w:r>
        <w:t xml:space="preserve">          type: array</w:t>
      </w:r>
    </w:p>
    <w:p w14:paraId="4530018A" w14:textId="77777777" w:rsidR="00FC2E84" w:rsidRDefault="00FC2E84" w:rsidP="00FC2E84">
      <w:pPr>
        <w:pStyle w:val="PL"/>
      </w:pPr>
      <w:r>
        <w:t xml:space="preserve">          items:</w:t>
      </w:r>
    </w:p>
    <w:p w14:paraId="5DB7DD7A" w14:textId="77777777" w:rsidR="00FC2E84" w:rsidRDefault="00FC2E84" w:rsidP="00FC2E84">
      <w:pPr>
        <w:pStyle w:val="PL"/>
      </w:pPr>
      <w:r>
        <w:t xml:space="preserve">            $ref: '#/components/schemas/QosMonitoringReport'</w:t>
      </w:r>
    </w:p>
    <w:p w14:paraId="71B8830F" w14:textId="77777777" w:rsidR="00FC2E84" w:rsidRDefault="00FC2E84" w:rsidP="00FC2E84">
      <w:pPr>
        <w:pStyle w:val="PL"/>
      </w:pPr>
      <w:r>
        <w:t xml:space="preserve">          minItems: 0</w:t>
      </w:r>
    </w:p>
    <w:p w14:paraId="4E88CC50" w14:textId="77777777" w:rsidR="00FC2E84" w:rsidRPr="00BD6F46" w:rsidRDefault="00FC2E84" w:rsidP="00FC2E84">
      <w:pPr>
        <w:pStyle w:val="PL"/>
      </w:pPr>
      <w:r w:rsidRPr="00BD6F46">
        <w:t xml:space="preserve">      required:</w:t>
      </w:r>
    </w:p>
    <w:p w14:paraId="7112E842" w14:textId="77777777" w:rsidR="00FC2E84" w:rsidRPr="00BD6F46" w:rsidRDefault="00FC2E84" w:rsidP="00FC2E84">
      <w:pPr>
        <w:pStyle w:val="PL"/>
      </w:pPr>
      <w:r w:rsidRPr="00BD6F46">
        <w:t xml:space="preserve">        - pduSessionID</w:t>
      </w:r>
    </w:p>
    <w:p w14:paraId="7D652BF3" w14:textId="77777777" w:rsidR="00FC2E84" w:rsidRPr="00BD6F46" w:rsidRDefault="00FC2E84" w:rsidP="00FC2E84">
      <w:pPr>
        <w:pStyle w:val="PL"/>
      </w:pPr>
      <w:r w:rsidRPr="00BD6F46">
        <w:t xml:space="preserve">        - dnnId</w:t>
      </w:r>
    </w:p>
    <w:p w14:paraId="2D5412C6" w14:textId="77777777" w:rsidR="00FC2E84" w:rsidRPr="00BD6F46" w:rsidRDefault="00FC2E84" w:rsidP="00FC2E84">
      <w:pPr>
        <w:pStyle w:val="PL"/>
      </w:pPr>
      <w:r w:rsidRPr="00BD6F46">
        <w:t xml:space="preserve">    PDUContainerInformation:</w:t>
      </w:r>
    </w:p>
    <w:p w14:paraId="0D60F566" w14:textId="77777777" w:rsidR="00FC2E84" w:rsidRPr="00BD6F46" w:rsidRDefault="00FC2E84" w:rsidP="00FC2E84">
      <w:pPr>
        <w:pStyle w:val="PL"/>
      </w:pPr>
      <w:r w:rsidRPr="00BD6F46">
        <w:t xml:space="preserve">      type: object</w:t>
      </w:r>
    </w:p>
    <w:p w14:paraId="5BB2F7C2" w14:textId="77777777" w:rsidR="00FC2E84" w:rsidRPr="00BD6F46" w:rsidRDefault="00FC2E84" w:rsidP="00FC2E84">
      <w:pPr>
        <w:pStyle w:val="PL"/>
      </w:pPr>
      <w:r w:rsidRPr="00BD6F46">
        <w:t xml:space="preserve">      properties:</w:t>
      </w:r>
    </w:p>
    <w:p w14:paraId="7BD7C608" w14:textId="77777777" w:rsidR="00FC2E84" w:rsidRPr="00BD6F46" w:rsidRDefault="00FC2E84" w:rsidP="00FC2E84">
      <w:pPr>
        <w:pStyle w:val="PL"/>
      </w:pPr>
      <w:r w:rsidRPr="00BD6F46">
        <w:t xml:space="preserve">        timeofFirstUsage:</w:t>
      </w:r>
    </w:p>
    <w:p w14:paraId="1FD52B14" w14:textId="77777777" w:rsidR="00FC2E84" w:rsidRPr="00BD6F46" w:rsidRDefault="00FC2E84" w:rsidP="00FC2E84">
      <w:pPr>
        <w:pStyle w:val="PL"/>
      </w:pPr>
      <w:r w:rsidRPr="00BD6F46">
        <w:t xml:space="preserve">          $ref: 'TS29571_CommonData.yaml#/components/schemas/DateTime'</w:t>
      </w:r>
    </w:p>
    <w:p w14:paraId="4FE24FA5" w14:textId="77777777" w:rsidR="00FC2E84" w:rsidRPr="00BD6F46" w:rsidRDefault="00FC2E84" w:rsidP="00FC2E84">
      <w:pPr>
        <w:pStyle w:val="PL"/>
      </w:pPr>
      <w:r w:rsidRPr="00BD6F46">
        <w:t xml:space="preserve">        timeofLastUsage:</w:t>
      </w:r>
    </w:p>
    <w:p w14:paraId="38163B51" w14:textId="77777777" w:rsidR="00FC2E84" w:rsidRPr="00BD6F46" w:rsidRDefault="00FC2E84" w:rsidP="00FC2E84">
      <w:pPr>
        <w:pStyle w:val="PL"/>
      </w:pPr>
      <w:r w:rsidRPr="00BD6F46">
        <w:t xml:space="preserve">          $ref: 'TS29571_CommonData.yaml#/components/schemas/DateTime'</w:t>
      </w:r>
    </w:p>
    <w:p w14:paraId="47EE6C1D" w14:textId="77777777" w:rsidR="00FC2E84" w:rsidRPr="00BD6F46" w:rsidRDefault="00FC2E84" w:rsidP="00FC2E84">
      <w:pPr>
        <w:pStyle w:val="PL"/>
      </w:pPr>
      <w:r w:rsidRPr="00BD6F46">
        <w:t xml:space="preserve">        qoSInformation:</w:t>
      </w:r>
    </w:p>
    <w:p w14:paraId="20B67EA3" w14:textId="77777777" w:rsidR="00FC2E84" w:rsidRDefault="00FC2E84" w:rsidP="00FC2E84">
      <w:pPr>
        <w:pStyle w:val="PL"/>
      </w:pPr>
      <w:r w:rsidRPr="00BD6F46">
        <w:t xml:space="preserve">          $ref: 'TS295</w:t>
      </w:r>
      <w:r>
        <w:t>12</w:t>
      </w:r>
      <w:r w:rsidRPr="00BD6F46">
        <w:t>_</w:t>
      </w:r>
      <w:r w:rsidRPr="00C5325D">
        <w:t>Npcf_SMPolicyControl</w:t>
      </w:r>
      <w:r w:rsidRPr="00BD6F46">
        <w:t>.yaml#/components/schemas/Qo</w:t>
      </w:r>
      <w:r>
        <w:t>sData</w:t>
      </w:r>
      <w:r w:rsidRPr="00BD6F46">
        <w:t>'</w:t>
      </w:r>
    </w:p>
    <w:p w14:paraId="1424EE7C" w14:textId="77777777" w:rsidR="00FC2E84" w:rsidRDefault="00FC2E84" w:rsidP="00FC2E84">
      <w:pPr>
        <w:pStyle w:val="PL"/>
      </w:pPr>
      <w:r>
        <w:t xml:space="preserve">        q</w:t>
      </w:r>
      <w:r w:rsidRPr="002113FD">
        <w:t>o</w:t>
      </w:r>
      <w:r>
        <w:t>S</w:t>
      </w:r>
      <w:r w:rsidRPr="002113FD">
        <w:t>Characteristics</w:t>
      </w:r>
      <w:r>
        <w:t>:</w:t>
      </w:r>
    </w:p>
    <w:p w14:paraId="67DDD885" w14:textId="77777777" w:rsidR="00FC2E84" w:rsidRPr="00BD6F46" w:rsidRDefault="00FC2E84" w:rsidP="00FC2E84">
      <w:pPr>
        <w:pStyle w:val="PL"/>
      </w:pPr>
      <w:r>
        <w:t xml:space="preserve">          $ref: '</w:t>
      </w:r>
      <w:r w:rsidRPr="00D81F03">
        <w:t>TS29512_Npcf_SMPolicyControl.yaml#</w:t>
      </w:r>
      <w:r>
        <w:t>/components/schemas/Q</w:t>
      </w:r>
      <w:r w:rsidRPr="002113FD">
        <w:t>osCharacteristics</w:t>
      </w:r>
      <w:r>
        <w:t>'</w:t>
      </w:r>
    </w:p>
    <w:p w14:paraId="44C85F7A" w14:textId="77777777" w:rsidR="00FC2E84" w:rsidRPr="00F701ED" w:rsidRDefault="00FC2E84" w:rsidP="00FC2E84">
      <w:pPr>
        <w:pStyle w:val="PL"/>
        <w:rPr>
          <w:noProof w:val="0"/>
        </w:rPr>
      </w:pPr>
      <w:r w:rsidRPr="00F701ED">
        <w:rPr>
          <w:noProof w:val="0"/>
        </w:rPr>
        <w:t xml:space="preserve">        afChargingIdentifier:</w:t>
      </w:r>
    </w:p>
    <w:p w14:paraId="56039A25" w14:textId="77777777" w:rsidR="00FC2E84" w:rsidRDefault="00FC2E84" w:rsidP="00FC2E84">
      <w:pPr>
        <w:pStyle w:val="PL"/>
        <w:rPr>
          <w:noProof w:val="0"/>
        </w:rPr>
      </w:pPr>
      <w:r w:rsidRPr="00F701ED">
        <w:rPr>
          <w:noProof w:val="0"/>
        </w:rPr>
        <w:t xml:space="preserve">          $ref: 'TS29571_CommonData.yaml#/components/schemas/ChargingId'</w:t>
      </w:r>
    </w:p>
    <w:p w14:paraId="633D5A93" w14:textId="77777777" w:rsidR="00FC2E84" w:rsidRPr="00F701ED" w:rsidRDefault="00FC2E84" w:rsidP="00FC2E84">
      <w:pPr>
        <w:pStyle w:val="PL"/>
        <w:rPr>
          <w:noProof w:val="0"/>
        </w:rPr>
      </w:pPr>
      <w:r w:rsidRPr="00F701ED">
        <w:rPr>
          <w:noProof w:val="0"/>
        </w:rPr>
        <w:t xml:space="preserve">        a</w:t>
      </w:r>
      <w:r>
        <w:rPr>
          <w:noProof w:val="0"/>
        </w:rPr>
        <w:t>f</w:t>
      </w:r>
      <w:r w:rsidRPr="00F701ED">
        <w:rPr>
          <w:noProof w:val="0"/>
        </w:rPr>
        <w:t>ChargingId</w:t>
      </w:r>
      <w:r>
        <w:rPr>
          <w:noProof w:val="0"/>
        </w:rPr>
        <w:t>String</w:t>
      </w:r>
      <w:r w:rsidRPr="00F701ED">
        <w:rPr>
          <w:noProof w:val="0"/>
        </w:rPr>
        <w:t>:</w:t>
      </w:r>
    </w:p>
    <w:p w14:paraId="43C8B123" w14:textId="77777777" w:rsidR="00FC2E84" w:rsidRPr="00F701ED" w:rsidRDefault="00FC2E84" w:rsidP="00FC2E84">
      <w:pPr>
        <w:pStyle w:val="PL"/>
        <w:rPr>
          <w:noProof w:val="0"/>
        </w:rPr>
      </w:pPr>
      <w:r w:rsidRPr="00F701ED">
        <w:rPr>
          <w:noProof w:val="0"/>
        </w:rPr>
        <w:t xml:space="preserve">          $ref: 'TS29571_CommonData.yaml#/components/schemas</w:t>
      </w:r>
      <w:r>
        <w:rPr>
          <w:noProof w:val="0"/>
        </w:rPr>
        <w:t>/</w:t>
      </w:r>
      <w:r w:rsidRPr="001D2CEF">
        <w:rPr>
          <w:lang w:val="en-US"/>
        </w:rPr>
        <w:t>ApplicationChargingId</w:t>
      </w:r>
      <w:r w:rsidRPr="00F701ED">
        <w:rPr>
          <w:noProof w:val="0"/>
        </w:rPr>
        <w:t>'</w:t>
      </w:r>
    </w:p>
    <w:p w14:paraId="05406F99" w14:textId="77777777" w:rsidR="00FC2E84" w:rsidRPr="00BD6F46" w:rsidRDefault="00FC2E84" w:rsidP="00FC2E84">
      <w:pPr>
        <w:pStyle w:val="PL"/>
      </w:pPr>
      <w:r w:rsidRPr="00BD6F46">
        <w:t xml:space="preserve">        userLocationInformation:</w:t>
      </w:r>
    </w:p>
    <w:p w14:paraId="1405F8EE" w14:textId="77777777" w:rsidR="00FC2E84" w:rsidRPr="00BD6F46" w:rsidRDefault="00FC2E84" w:rsidP="00FC2E84">
      <w:pPr>
        <w:pStyle w:val="PL"/>
      </w:pPr>
      <w:r w:rsidRPr="00BD6F46">
        <w:t xml:space="preserve">          $ref: 'TS29571_CommonData.yaml#/components/schemas/UserLocation'</w:t>
      </w:r>
    </w:p>
    <w:p w14:paraId="442B8CB7" w14:textId="77777777" w:rsidR="00FC2E84" w:rsidRPr="00BD6F46" w:rsidRDefault="00FC2E84" w:rsidP="00FC2E84">
      <w:pPr>
        <w:pStyle w:val="PL"/>
      </w:pPr>
      <w:r w:rsidRPr="00BD6F46">
        <w:t xml:space="preserve">        uetimeZone:</w:t>
      </w:r>
    </w:p>
    <w:p w14:paraId="55C2228B" w14:textId="77777777" w:rsidR="00FC2E84" w:rsidRPr="00BD6F46" w:rsidRDefault="00FC2E84" w:rsidP="00FC2E84">
      <w:pPr>
        <w:pStyle w:val="PL"/>
      </w:pPr>
      <w:r w:rsidRPr="00BD6F46">
        <w:t xml:space="preserve">          $ref: 'TS29571_CommonData.yaml#/components/schemas/TimeZone'</w:t>
      </w:r>
    </w:p>
    <w:p w14:paraId="13B41513" w14:textId="77777777" w:rsidR="00FC2E84" w:rsidRPr="00BD6F46" w:rsidRDefault="00FC2E84" w:rsidP="00FC2E84">
      <w:pPr>
        <w:pStyle w:val="PL"/>
      </w:pPr>
      <w:r w:rsidRPr="00BD6F46">
        <w:t xml:space="preserve">        rATType:</w:t>
      </w:r>
    </w:p>
    <w:p w14:paraId="7E9946ED" w14:textId="77777777" w:rsidR="00FC2E84" w:rsidRPr="00BD6F46" w:rsidRDefault="00FC2E84" w:rsidP="00FC2E84">
      <w:pPr>
        <w:pStyle w:val="PL"/>
      </w:pPr>
      <w:r w:rsidRPr="00BD6F46">
        <w:t xml:space="preserve">          $ref: 'TS29571_CommonData.yaml#/components/schemas/RatType'</w:t>
      </w:r>
    </w:p>
    <w:p w14:paraId="5942E7CF" w14:textId="77777777" w:rsidR="00FC2E84" w:rsidRPr="00BD6F46" w:rsidRDefault="00FC2E84" w:rsidP="00FC2E84">
      <w:pPr>
        <w:pStyle w:val="PL"/>
      </w:pPr>
      <w:r w:rsidRPr="00BD6F46">
        <w:t xml:space="preserve">        servingNodeID:</w:t>
      </w:r>
    </w:p>
    <w:p w14:paraId="76C3D7D2" w14:textId="77777777" w:rsidR="00FC2E84" w:rsidRPr="00BD6F46" w:rsidRDefault="00FC2E84" w:rsidP="00FC2E84">
      <w:pPr>
        <w:pStyle w:val="PL"/>
      </w:pPr>
      <w:r w:rsidRPr="00BD6F46">
        <w:t xml:space="preserve">          type: array</w:t>
      </w:r>
    </w:p>
    <w:p w14:paraId="523B9B82" w14:textId="77777777" w:rsidR="00FC2E84" w:rsidRPr="00BD6F46" w:rsidRDefault="00FC2E84" w:rsidP="00FC2E84">
      <w:pPr>
        <w:pStyle w:val="PL"/>
      </w:pPr>
      <w:r w:rsidRPr="00BD6F46">
        <w:lastRenderedPageBreak/>
        <w:t xml:space="preserve">          items:</w:t>
      </w:r>
    </w:p>
    <w:p w14:paraId="53C9ACC2" w14:textId="77777777" w:rsidR="00FC2E84" w:rsidRPr="00BD6F46" w:rsidRDefault="00FC2E84" w:rsidP="00FC2E84">
      <w:pPr>
        <w:pStyle w:val="PL"/>
      </w:pPr>
      <w:r w:rsidRPr="00BD6F46">
        <w:t xml:space="preserve">            $ref: '#/components/schemas/</w:t>
      </w:r>
      <w:r>
        <w:t>ServingNetworkFunctionID</w:t>
      </w:r>
      <w:r w:rsidRPr="00BD6F46">
        <w:t>'</w:t>
      </w:r>
    </w:p>
    <w:p w14:paraId="7AF562D8" w14:textId="77777777" w:rsidR="00FC2E84" w:rsidRPr="00BD6F46" w:rsidRDefault="00FC2E84" w:rsidP="00FC2E84">
      <w:pPr>
        <w:pStyle w:val="PL"/>
      </w:pPr>
      <w:r w:rsidRPr="00BD6F46">
        <w:t xml:space="preserve">          minItems: 0</w:t>
      </w:r>
    </w:p>
    <w:p w14:paraId="32DDE68A" w14:textId="77777777" w:rsidR="00FC2E84" w:rsidRPr="00BD6F46" w:rsidRDefault="00FC2E84" w:rsidP="00FC2E84">
      <w:pPr>
        <w:pStyle w:val="PL"/>
      </w:pPr>
      <w:r w:rsidRPr="00BD6F46">
        <w:t xml:space="preserve">        presenceReportingAreaInformation:</w:t>
      </w:r>
    </w:p>
    <w:p w14:paraId="05E20F88" w14:textId="77777777" w:rsidR="00FC2E84" w:rsidRPr="00BD6F46" w:rsidRDefault="00FC2E84" w:rsidP="00FC2E84">
      <w:pPr>
        <w:pStyle w:val="PL"/>
      </w:pPr>
      <w:r w:rsidRPr="00BD6F46">
        <w:t xml:space="preserve">          type: object</w:t>
      </w:r>
    </w:p>
    <w:p w14:paraId="4C7A8E40" w14:textId="77777777" w:rsidR="00FC2E84" w:rsidRPr="00BD6F46" w:rsidRDefault="00FC2E84" w:rsidP="00FC2E84">
      <w:pPr>
        <w:pStyle w:val="PL"/>
      </w:pPr>
      <w:r w:rsidRPr="00BD6F46">
        <w:t xml:space="preserve">          additionalProperties:</w:t>
      </w:r>
    </w:p>
    <w:p w14:paraId="14B00FC9"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415A4007" w14:textId="77777777" w:rsidR="00FC2E84" w:rsidRPr="00BD6F46" w:rsidRDefault="00FC2E84" w:rsidP="00FC2E84">
      <w:pPr>
        <w:pStyle w:val="PL"/>
      </w:pPr>
      <w:r w:rsidRPr="00BD6F46">
        <w:t xml:space="preserve">          minProperties: 0</w:t>
      </w:r>
    </w:p>
    <w:p w14:paraId="3E571440" w14:textId="77777777" w:rsidR="00FC2E84" w:rsidRPr="00BD6F46" w:rsidRDefault="00FC2E84" w:rsidP="00FC2E84">
      <w:pPr>
        <w:pStyle w:val="PL"/>
      </w:pPr>
      <w:r w:rsidRPr="00BD6F46">
        <w:t xml:space="preserve">        3gppPSDataOffStatus:</w:t>
      </w:r>
    </w:p>
    <w:p w14:paraId="2DB0AE92" w14:textId="77777777" w:rsidR="00FC2E84" w:rsidRPr="00BD6F46" w:rsidRDefault="00FC2E84" w:rsidP="00FC2E84">
      <w:pPr>
        <w:pStyle w:val="PL"/>
      </w:pPr>
      <w:r w:rsidRPr="00BD6F46">
        <w:t xml:space="preserve">          $ref: '#/components/schemas/3GPPPSDataOffStatus'</w:t>
      </w:r>
    </w:p>
    <w:p w14:paraId="6E25F047" w14:textId="77777777" w:rsidR="00FC2E84" w:rsidRPr="00BD6F46" w:rsidRDefault="00FC2E84" w:rsidP="00FC2E84">
      <w:pPr>
        <w:pStyle w:val="PL"/>
      </w:pPr>
      <w:r w:rsidRPr="00BD6F46">
        <w:t xml:space="preserve">        sponsorIdentity:</w:t>
      </w:r>
    </w:p>
    <w:p w14:paraId="407FBA72" w14:textId="77777777" w:rsidR="00FC2E84" w:rsidRPr="00BD6F46" w:rsidRDefault="00FC2E84" w:rsidP="00FC2E84">
      <w:pPr>
        <w:pStyle w:val="PL"/>
      </w:pPr>
      <w:r w:rsidRPr="00BD6F46">
        <w:t xml:space="preserve">          type: string</w:t>
      </w:r>
    </w:p>
    <w:p w14:paraId="7F207B8E" w14:textId="77777777" w:rsidR="00FC2E84" w:rsidRPr="00BD6F46" w:rsidRDefault="00FC2E84" w:rsidP="00FC2E84">
      <w:pPr>
        <w:pStyle w:val="PL"/>
      </w:pPr>
      <w:r w:rsidRPr="00BD6F46">
        <w:t xml:space="preserve">        applicationserviceProviderIdentity:</w:t>
      </w:r>
    </w:p>
    <w:p w14:paraId="1C30F61E" w14:textId="77777777" w:rsidR="00FC2E84" w:rsidRPr="00BD6F46" w:rsidRDefault="00FC2E84" w:rsidP="00FC2E84">
      <w:pPr>
        <w:pStyle w:val="PL"/>
      </w:pPr>
      <w:r w:rsidRPr="00BD6F46">
        <w:t xml:space="preserve">          type: string</w:t>
      </w:r>
    </w:p>
    <w:p w14:paraId="1D5E965F" w14:textId="77777777" w:rsidR="00FC2E84" w:rsidRPr="00BD6F46" w:rsidRDefault="00FC2E84" w:rsidP="00FC2E84">
      <w:pPr>
        <w:pStyle w:val="PL"/>
      </w:pPr>
      <w:r w:rsidRPr="00BD6F46">
        <w:t xml:space="preserve">        chargingRuleBaseName:</w:t>
      </w:r>
    </w:p>
    <w:p w14:paraId="50BB7A33" w14:textId="77777777" w:rsidR="00FC2E84" w:rsidRDefault="00FC2E84" w:rsidP="00FC2E84">
      <w:pPr>
        <w:pStyle w:val="PL"/>
      </w:pPr>
      <w:r w:rsidRPr="00BD6F46">
        <w:t xml:space="preserve">          type: string</w:t>
      </w:r>
    </w:p>
    <w:p w14:paraId="434BDF81" w14:textId="77777777" w:rsidR="00FC2E84" w:rsidRDefault="00FC2E84" w:rsidP="00FC2E84">
      <w:pPr>
        <w:pStyle w:val="PL"/>
      </w:pPr>
      <w:r>
        <w:t xml:space="preserve">        </w:t>
      </w:r>
      <w:r w:rsidRPr="00BF1E48">
        <w:t>mAPDUSteeringFunctionality</w:t>
      </w:r>
      <w:r>
        <w:t>:</w:t>
      </w:r>
    </w:p>
    <w:p w14:paraId="50CA1DB2" w14:textId="77777777" w:rsidR="00FC2E84" w:rsidRDefault="00FC2E84" w:rsidP="00FC2E84">
      <w:pPr>
        <w:pStyle w:val="PL"/>
      </w:pPr>
      <w:r>
        <w:t xml:space="preserve">          $ref: 'TS29512_Npcf_SMPolicyControl.yaml#/components/schemas/</w:t>
      </w:r>
      <w:r w:rsidRPr="00F252C4">
        <w:t>SteeringFunctionality</w:t>
      </w:r>
      <w:r>
        <w:t>'</w:t>
      </w:r>
    </w:p>
    <w:p w14:paraId="74E21A97" w14:textId="77777777" w:rsidR="00FC2E84" w:rsidRDefault="00FC2E84" w:rsidP="00FC2E84">
      <w:pPr>
        <w:pStyle w:val="PL"/>
      </w:pPr>
      <w:r>
        <w:t xml:space="preserve">        </w:t>
      </w:r>
      <w:r>
        <w:rPr>
          <w:noProof w:val="0"/>
        </w:rPr>
        <w:t>m</w:t>
      </w:r>
      <w:r w:rsidRPr="003B6557">
        <w:rPr>
          <w:noProof w:val="0"/>
        </w:rPr>
        <w:t>APDUSteering</w:t>
      </w:r>
      <w:r>
        <w:rPr>
          <w:noProof w:val="0"/>
        </w:rPr>
        <w:t>Mode</w:t>
      </w:r>
      <w:r>
        <w:t>:</w:t>
      </w:r>
    </w:p>
    <w:p w14:paraId="21230666" w14:textId="77777777" w:rsidR="00FC2E84" w:rsidRDefault="00FC2E84" w:rsidP="00FC2E84">
      <w:pPr>
        <w:pStyle w:val="PL"/>
      </w:pPr>
      <w:r>
        <w:t xml:space="preserve">          $ref: 'TS29512_Npcf_SMPolicyControl.yaml#/components/schemas/SteeringMode'</w:t>
      </w:r>
    </w:p>
    <w:p w14:paraId="57B92E20" w14:textId="77777777" w:rsidR="00FC2E84" w:rsidRDefault="00FC2E84" w:rsidP="00FC2E84">
      <w:pPr>
        <w:pStyle w:val="PL"/>
      </w:pPr>
      <w:r w:rsidRPr="00BD6F46">
        <w:t xml:space="preserve">    </w:t>
      </w:r>
      <w:r w:rsidRPr="00AD3544">
        <w:t>NSPAContainerInformation</w:t>
      </w:r>
      <w:r>
        <w:t>:</w:t>
      </w:r>
    </w:p>
    <w:p w14:paraId="762B6EDE" w14:textId="77777777" w:rsidR="00FC2E84" w:rsidRPr="00BD6F46" w:rsidRDefault="00FC2E84" w:rsidP="00FC2E84">
      <w:pPr>
        <w:pStyle w:val="PL"/>
      </w:pPr>
      <w:r w:rsidRPr="00BD6F46">
        <w:t xml:space="preserve">     </w:t>
      </w:r>
      <w:r>
        <w:t xml:space="preserve"> </w:t>
      </w:r>
      <w:r w:rsidRPr="00BD6F46">
        <w:t>type: object</w:t>
      </w:r>
    </w:p>
    <w:p w14:paraId="7B493467" w14:textId="77777777" w:rsidR="00FC2E84" w:rsidRPr="00BD6F46" w:rsidRDefault="00FC2E84" w:rsidP="00FC2E84">
      <w:pPr>
        <w:pStyle w:val="PL"/>
      </w:pPr>
      <w:r w:rsidRPr="00BD6F46">
        <w:t xml:space="preserve">      properties:</w:t>
      </w:r>
    </w:p>
    <w:p w14:paraId="426C5A10" w14:textId="77777777" w:rsidR="00FC2E84" w:rsidRPr="00BD6F46" w:rsidRDefault="00FC2E84" w:rsidP="00FC2E84">
      <w:pPr>
        <w:pStyle w:val="PL"/>
      </w:pPr>
      <w:r w:rsidRPr="00BD6F46">
        <w:t xml:space="preserve">        </w:t>
      </w:r>
      <w:r>
        <w:rPr>
          <w:lang w:val="x-none"/>
        </w:rPr>
        <w:t>latency</w:t>
      </w:r>
      <w:r w:rsidRPr="00BD6F46">
        <w:t>:</w:t>
      </w:r>
    </w:p>
    <w:p w14:paraId="51C80163" w14:textId="77777777" w:rsidR="00FC2E84" w:rsidRDefault="00FC2E84" w:rsidP="00FC2E84">
      <w:pPr>
        <w:pStyle w:val="PL"/>
      </w:pPr>
      <w:r w:rsidRPr="00BD6F46">
        <w:t xml:space="preserve">          type: </w:t>
      </w:r>
      <w:r>
        <w:t>integer</w:t>
      </w:r>
    </w:p>
    <w:p w14:paraId="00EA0A30" w14:textId="77777777" w:rsidR="00FC2E84" w:rsidRPr="00BD6F46" w:rsidRDefault="00FC2E84" w:rsidP="00FC2E84">
      <w:pPr>
        <w:pStyle w:val="PL"/>
      </w:pPr>
      <w:r w:rsidRPr="00BD6F46">
        <w:t xml:space="preserve">        </w:t>
      </w:r>
      <w:r>
        <w:rPr>
          <w:lang w:val="x-none"/>
        </w:rPr>
        <w:t>throughput</w:t>
      </w:r>
      <w:r w:rsidRPr="00BD6F46">
        <w:t>:</w:t>
      </w:r>
    </w:p>
    <w:p w14:paraId="2D957109" w14:textId="77777777" w:rsidR="00FC2E84" w:rsidRDefault="00FC2E84" w:rsidP="00FC2E84">
      <w:pPr>
        <w:pStyle w:val="PL"/>
      </w:pPr>
      <w:r w:rsidRPr="00BD6F46">
        <w:t xml:space="preserve">          $ref: '#/components/schemas/</w:t>
      </w:r>
      <w:r w:rsidRPr="002C5DEF">
        <w:rPr>
          <w:rFonts w:cs="Arial"/>
          <w:snapToGrid w:val="0"/>
          <w:szCs w:val="18"/>
        </w:rPr>
        <w:t>Throughput</w:t>
      </w:r>
      <w:r w:rsidRPr="00BD6F46">
        <w:t>'</w:t>
      </w:r>
    </w:p>
    <w:p w14:paraId="591E3671" w14:textId="77777777" w:rsidR="00FC2E84" w:rsidRPr="00BD6F46" w:rsidRDefault="00FC2E84" w:rsidP="00FC2E84">
      <w:pPr>
        <w:pStyle w:val="PL"/>
      </w:pPr>
      <w:r w:rsidRPr="00BD6F46">
        <w:t xml:space="preserve">        </w:t>
      </w:r>
      <w:r>
        <w:rPr>
          <w:lang w:val="x-none"/>
        </w:rPr>
        <w:t>maximumPacketLossRate</w:t>
      </w:r>
      <w:r w:rsidRPr="00BD6F46">
        <w:t>:</w:t>
      </w:r>
    </w:p>
    <w:p w14:paraId="771B8006" w14:textId="77777777" w:rsidR="00FC2E84" w:rsidRDefault="00FC2E84" w:rsidP="00FC2E84">
      <w:pPr>
        <w:pStyle w:val="PL"/>
      </w:pPr>
      <w:r w:rsidRPr="00BD6F46">
        <w:t xml:space="preserve">          type: string</w:t>
      </w:r>
    </w:p>
    <w:p w14:paraId="750B6F25" w14:textId="77777777" w:rsidR="00FC2E84" w:rsidRPr="00BD6F46" w:rsidRDefault="00FC2E84" w:rsidP="00FC2E84">
      <w:pPr>
        <w:pStyle w:val="PL"/>
      </w:pPr>
      <w:r w:rsidRPr="00BD6F46">
        <w:t xml:space="preserve">        </w:t>
      </w:r>
      <w:r>
        <w:rPr>
          <w:lang w:val="x-none"/>
        </w:rPr>
        <w:t>serviceExperienceStatisticsData</w:t>
      </w:r>
      <w:r w:rsidRPr="00BD6F46">
        <w:t>:</w:t>
      </w:r>
    </w:p>
    <w:p w14:paraId="52B3E024" w14:textId="77777777" w:rsidR="00FC2E84" w:rsidRDefault="00FC2E84" w:rsidP="00FC2E84">
      <w:pPr>
        <w:pStyle w:val="PL"/>
      </w:pPr>
      <w:r w:rsidRPr="00BD6F46">
        <w:t xml:space="preserve">          $ref: 'TS</w:t>
      </w:r>
      <w:r>
        <w:t>29</w:t>
      </w:r>
      <w:r w:rsidRPr="00833916">
        <w:t>520</w:t>
      </w:r>
      <w:r w:rsidRPr="00BD6F46">
        <w:t>_</w:t>
      </w:r>
      <w:r w:rsidRPr="002858E0">
        <w:t>Nnwdaf_EventsSubscription.yaml</w:t>
      </w:r>
      <w:r w:rsidRPr="00BD6F46">
        <w:t>#/components/schemas/</w:t>
      </w:r>
      <w:r>
        <w:t>ServiceExperienceInfo</w:t>
      </w:r>
      <w:r w:rsidRPr="00BD6F46">
        <w:t>'</w:t>
      </w:r>
    </w:p>
    <w:p w14:paraId="59AAAF1A" w14:textId="77777777" w:rsidR="00FC2E84" w:rsidRPr="00BD6F46" w:rsidRDefault="00FC2E84" w:rsidP="00FC2E84">
      <w:pPr>
        <w:pStyle w:val="PL"/>
      </w:pPr>
      <w:r w:rsidRPr="00BD6F46">
        <w:t xml:space="preserve">        </w:t>
      </w:r>
      <w:r>
        <w:rPr>
          <w:lang w:val="x-none"/>
        </w:rPr>
        <w:t>theNumberOfPDUSessions</w:t>
      </w:r>
      <w:r w:rsidRPr="00BD6F46">
        <w:t>:</w:t>
      </w:r>
    </w:p>
    <w:p w14:paraId="040C531D" w14:textId="77777777" w:rsidR="00FC2E84" w:rsidRDefault="00FC2E84" w:rsidP="00FC2E84">
      <w:pPr>
        <w:pStyle w:val="PL"/>
      </w:pPr>
      <w:r w:rsidRPr="00BD6F46">
        <w:t xml:space="preserve">          type: </w:t>
      </w:r>
      <w:r>
        <w:t>integer</w:t>
      </w:r>
    </w:p>
    <w:p w14:paraId="67DD2AC4" w14:textId="77777777" w:rsidR="00FC2E84" w:rsidRPr="00BD6F46" w:rsidRDefault="00FC2E84" w:rsidP="00FC2E84">
      <w:pPr>
        <w:pStyle w:val="PL"/>
      </w:pPr>
      <w:r w:rsidRPr="00BD6F46">
        <w:t xml:space="preserve">        </w:t>
      </w:r>
      <w:r>
        <w:rPr>
          <w:lang w:val="x-none"/>
        </w:rPr>
        <w:t>t</w:t>
      </w:r>
      <w:r w:rsidRPr="002A0051">
        <w:rPr>
          <w:lang w:val="x-none"/>
        </w:rPr>
        <w:t>he</w:t>
      </w:r>
      <w:r>
        <w:rPr>
          <w:lang w:val="x-none"/>
        </w:rPr>
        <w:t>N</w:t>
      </w:r>
      <w:r w:rsidRPr="002A0051">
        <w:rPr>
          <w:lang w:val="x-none"/>
        </w:rPr>
        <w:t>umber</w:t>
      </w:r>
      <w:r>
        <w:rPr>
          <w:lang w:val="x-none"/>
        </w:rPr>
        <w:t>O</w:t>
      </w:r>
      <w:r w:rsidRPr="002A0051">
        <w:rPr>
          <w:lang w:val="x-none"/>
        </w:rPr>
        <w:t>f</w:t>
      </w:r>
      <w:r>
        <w:rPr>
          <w:lang w:val="x-none"/>
        </w:rPr>
        <w:t>RegisteredSubscribers</w:t>
      </w:r>
      <w:r w:rsidRPr="00BD6F46">
        <w:t>:</w:t>
      </w:r>
    </w:p>
    <w:p w14:paraId="2ABE99FD" w14:textId="77777777" w:rsidR="00FC2E84" w:rsidRDefault="00FC2E84" w:rsidP="00FC2E84">
      <w:pPr>
        <w:pStyle w:val="PL"/>
      </w:pPr>
      <w:r w:rsidRPr="00BD6F46">
        <w:t xml:space="preserve">          type: </w:t>
      </w:r>
      <w:r>
        <w:t>integer</w:t>
      </w:r>
    </w:p>
    <w:p w14:paraId="6D265141" w14:textId="77777777" w:rsidR="00FC2E84" w:rsidRPr="00BD6F46" w:rsidRDefault="00FC2E84" w:rsidP="00FC2E84">
      <w:pPr>
        <w:pStyle w:val="PL"/>
      </w:pPr>
      <w:r w:rsidRPr="00BD6F46">
        <w:t xml:space="preserve">        </w:t>
      </w:r>
      <w:r>
        <w:rPr>
          <w:lang w:val="x-none"/>
        </w:rPr>
        <w:t>loadLevel</w:t>
      </w:r>
      <w:r w:rsidRPr="00BD6F46">
        <w:t>:</w:t>
      </w:r>
    </w:p>
    <w:p w14:paraId="72081C5A" w14:textId="77777777" w:rsidR="00FC2E84" w:rsidRDefault="00FC2E84" w:rsidP="00FC2E84">
      <w:pPr>
        <w:pStyle w:val="PL"/>
      </w:pPr>
      <w:r w:rsidRPr="00BD6F46">
        <w:t xml:space="preserve">          $ref: 'TS</w:t>
      </w:r>
      <w:r>
        <w:t>29</w:t>
      </w:r>
      <w:r w:rsidRPr="00833916">
        <w:t>520</w:t>
      </w:r>
      <w:r w:rsidRPr="00BD6F46">
        <w:t>_</w:t>
      </w:r>
      <w:r w:rsidRPr="002858E0">
        <w:t>Nnwdaf_EventsSubscription.yaml</w:t>
      </w:r>
      <w:r w:rsidRPr="00BD6F46">
        <w:t>#/components/schemas/</w:t>
      </w:r>
      <w:r>
        <w:t>NsiLoadLevelInfo</w:t>
      </w:r>
      <w:r w:rsidRPr="00BD6F46">
        <w:t>'</w:t>
      </w:r>
    </w:p>
    <w:p w14:paraId="3C349EB5" w14:textId="77777777" w:rsidR="00FC2E84" w:rsidRDefault="00FC2E84" w:rsidP="00FC2E84">
      <w:pPr>
        <w:pStyle w:val="PL"/>
      </w:pPr>
      <w:r w:rsidRPr="00BD6F46">
        <w:t xml:space="preserve">    </w:t>
      </w:r>
      <w:r>
        <w:t>NSPACharging</w:t>
      </w:r>
      <w:r w:rsidRPr="00AD3544">
        <w:t>Information</w:t>
      </w:r>
      <w:r>
        <w:t>:</w:t>
      </w:r>
    </w:p>
    <w:p w14:paraId="49B962E4" w14:textId="77777777" w:rsidR="00FC2E84" w:rsidRPr="00BD6F46" w:rsidRDefault="00FC2E84" w:rsidP="00FC2E84">
      <w:pPr>
        <w:pStyle w:val="PL"/>
      </w:pPr>
      <w:r w:rsidRPr="00BD6F46">
        <w:t xml:space="preserve">      type: object</w:t>
      </w:r>
    </w:p>
    <w:p w14:paraId="68139633" w14:textId="77777777" w:rsidR="00FC2E84" w:rsidRPr="00BD6F46" w:rsidRDefault="00FC2E84" w:rsidP="00FC2E84">
      <w:pPr>
        <w:pStyle w:val="PL"/>
      </w:pPr>
      <w:r w:rsidRPr="00BD6F46">
        <w:t xml:space="preserve">      properties:</w:t>
      </w:r>
    </w:p>
    <w:p w14:paraId="52760668" w14:textId="77777777" w:rsidR="00FC2E84" w:rsidRPr="00BD6F46" w:rsidRDefault="00FC2E84" w:rsidP="00FC2E84">
      <w:pPr>
        <w:pStyle w:val="PL"/>
      </w:pPr>
      <w:r w:rsidRPr="00BD6F46">
        <w:t xml:space="preserve">        s</w:t>
      </w:r>
      <w:r>
        <w:t>ingleN</w:t>
      </w:r>
      <w:r>
        <w:rPr>
          <w:color w:val="000000"/>
          <w:lang w:val="en-US"/>
        </w:rPr>
        <w:t>SSAI</w:t>
      </w:r>
      <w:r w:rsidRPr="00BD6F46">
        <w:t>:</w:t>
      </w:r>
    </w:p>
    <w:p w14:paraId="14E0A27E" w14:textId="77777777" w:rsidR="00FC2E84" w:rsidRDefault="00FC2E84" w:rsidP="00FC2E84">
      <w:pPr>
        <w:pStyle w:val="PL"/>
      </w:pPr>
      <w:r w:rsidRPr="00BD6F46">
        <w:t xml:space="preserve">          $ref: 'TS29571_CommonData.yaml#/components/schemas/Snssai'</w:t>
      </w:r>
    </w:p>
    <w:p w14:paraId="08C68608" w14:textId="77777777" w:rsidR="00FC2E84" w:rsidRPr="00BD6F46" w:rsidRDefault="00FC2E84" w:rsidP="00FC2E84">
      <w:pPr>
        <w:pStyle w:val="PL"/>
      </w:pPr>
      <w:r w:rsidRPr="00BD6F46">
        <w:t xml:space="preserve">      required:</w:t>
      </w:r>
    </w:p>
    <w:p w14:paraId="4310949B" w14:textId="77777777" w:rsidR="00FC2E84" w:rsidRPr="00BD6F46" w:rsidRDefault="00FC2E84" w:rsidP="00FC2E84">
      <w:pPr>
        <w:pStyle w:val="PL"/>
      </w:pPr>
      <w:r w:rsidRPr="00BD6F46">
        <w:t xml:space="preserve">        - s</w:t>
      </w:r>
      <w:r>
        <w:t>ingleN</w:t>
      </w:r>
      <w:r>
        <w:rPr>
          <w:color w:val="000000"/>
          <w:lang w:val="en-US"/>
        </w:rPr>
        <w:t>SSAI</w:t>
      </w:r>
    </w:p>
    <w:p w14:paraId="6E21E4E2" w14:textId="77777777" w:rsidR="00FC2E84" w:rsidRPr="00BD6F46" w:rsidRDefault="00FC2E84" w:rsidP="00FC2E84">
      <w:pPr>
        <w:pStyle w:val="PL"/>
      </w:pPr>
      <w:r w:rsidRPr="00BD6F46">
        <w:t xml:space="preserve">    NetworkSlicingInfo:</w:t>
      </w:r>
    </w:p>
    <w:p w14:paraId="2556A57E" w14:textId="77777777" w:rsidR="00FC2E84" w:rsidRPr="00BD6F46" w:rsidRDefault="00FC2E84" w:rsidP="00FC2E84">
      <w:pPr>
        <w:pStyle w:val="PL"/>
      </w:pPr>
      <w:r w:rsidRPr="00BD6F46">
        <w:t xml:space="preserve">      type: object</w:t>
      </w:r>
    </w:p>
    <w:p w14:paraId="0817A220" w14:textId="77777777" w:rsidR="00FC2E84" w:rsidRPr="00BD6F46" w:rsidRDefault="00FC2E84" w:rsidP="00FC2E84">
      <w:pPr>
        <w:pStyle w:val="PL"/>
      </w:pPr>
      <w:r w:rsidRPr="00BD6F46">
        <w:t xml:space="preserve">      properties:</w:t>
      </w:r>
    </w:p>
    <w:p w14:paraId="0DB366D1" w14:textId="77777777" w:rsidR="00FC2E84" w:rsidRPr="00BD6F46" w:rsidRDefault="00FC2E84" w:rsidP="00FC2E84">
      <w:pPr>
        <w:pStyle w:val="PL"/>
      </w:pPr>
      <w:r w:rsidRPr="00BD6F46">
        <w:t xml:space="preserve">        sNSSAI:</w:t>
      </w:r>
    </w:p>
    <w:p w14:paraId="367C1474" w14:textId="77777777" w:rsidR="00FC2E84" w:rsidRPr="00BD6F46" w:rsidRDefault="00FC2E84" w:rsidP="00FC2E84">
      <w:pPr>
        <w:pStyle w:val="PL"/>
      </w:pPr>
      <w:r w:rsidRPr="00BD6F46">
        <w:t xml:space="preserve">          $ref: 'TS29571_CommonData.yaml#/components/schemas/Snssai'</w:t>
      </w:r>
    </w:p>
    <w:p w14:paraId="51296647" w14:textId="77777777" w:rsidR="00FC2E84" w:rsidRPr="00BD6F46" w:rsidRDefault="00FC2E84" w:rsidP="00FC2E84">
      <w:pPr>
        <w:pStyle w:val="PL"/>
      </w:pPr>
      <w:r w:rsidRPr="00BD6F46">
        <w:t xml:space="preserve">      required:</w:t>
      </w:r>
    </w:p>
    <w:p w14:paraId="3C459E37" w14:textId="77777777" w:rsidR="00FC2E84" w:rsidRPr="00BD6F46" w:rsidRDefault="00FC2E84" w:rsidP="00FC2E84">
      <w:pPr>
        <w:pStyle w:val="PL"/>
      </w:pPr>
      <w:r w:rsidRPr="00BD6F46">
        <w:t xml:space="preserve">        - sNSSAI</w:t>
      </w:r>
    </w:p>
    <w:p w14:paraId="55D37773" w14:textId="77777777" w:rsidR="00FC2E84" w:rsidRPr="00BD6F46" w:rsidRDefault="00FC2E84" w:rsidP="00FC2E84">
      <w:pPr>
        <w:pStyle w:val="PL"/>
      </w:pPr>
      <w:r w:rsidRPr="00BD6F46">
        <w:t xml:space="preserve">    PDUAddress:</w:t>
      </w:r>
    </w:p>
    <w:p w14:paraId="2C9A5DF5" w14:textId="77777777" w:rsidR="00FC2E84" w:rsidRPr="00BD6F46" w:rsidRDefault="00FC2E84" w:rsidP="00FC2E84">
      <w:pPr>
        <w:pStyle w:val="PL"/>
      </w:pPr>
      <w:r w:rsidRPr="00BD6F46">
        <w:t xml:space="preserve">      type: object</w:t>
      </w:r>
    </w:p>
    <w:p w14:paraId="3913380D" w14:textId="77777777" w:rsidR="00FC2E84" w:rsidRPr="00BD6F46" w:rsidRDefault="00FC2E84" w:rsidP="00FC2E84">
      <w:pPr>
        <w:pStyle w:val="PL"/>
      </w:pPr>
      <w:r w:rsidRPr="00BD6F46">
        <w:t xml:space="preserve">      properties:</w:t>
      </w:r>
    </w:p>
    <w:p w14:paraId="315A1F78" w14:textId="77777777" w:rsidR="00FC2E84" w:rsidRPr="00BD6F46" w:rsidRDefault="00FC2E84" w:rsidP="00FC2E84">
      <w:pPr>
        <w:pStyle w:val="PL"/>
      </w:pPr>
      <w:r w:rsidRPr="00BD6F46">
        <w:t xml:space="preserve">        pduIPv4Address:</w:t>
      </w:r>
    </w:p>
    <w:p w14:paraId="697602C7" w14:textId="77777777" w:rsidR="00FC2E84" w:rsidRPr="00BD6F46" w:rsidRDefault="00FC2E84" w:rsidP="00FC2E84">
      <w:pPr>
        <w:pStyle w:val="PL"/>
      </w:pPr>
      <w:r w:rsidRPr="00BD6F46">
        <w:t xml:space="preserve">          $ref: 'TS295</w:t>
      </w:r>
      <w:r>
        <w:t>7</w:t>
      </w:r>
      <w:r w:rsidRPr="00BD6F46">
        <w:t>1_CommonData.yaml#/components/schemas/Ipv4Addr'</w:t>
      </w:r>
    </w:p>
    <w:p w14:paraId="6F55715E" w14:textId="77777777" w:rsidR="00FC2E84" w:rsidRPr="00BD6F46" w:rsidRDefault="00FC2E84" w:rsidP="00FC2E84">
      <w:pPr>
        <w:pStyle w:val="PL"/>
      </w:pPr>
      <w:r w:rsidRPr="00BD6F46">
        <w:t xml:space="preserve">        pduIPv6Address</w:t>
      </w:r>
      <w:r>
        <w:t>withPrefix</w:t>
      </w:r>
      <w:r w:rsidRPr="00BD6F46">
        <w:t>:</w:t>
      </w:r>
    </w:p>
    <w:p w14:paraId="3BEB24A0" w14:textId="77777777" w:rsidR="00FC2E84" w:rsidRPr="00BD6F46" w:rsidRDefault="00FC2E84" w:rsidP="00FC2E84">
      <w:pPr>
        <w:pStyle w:val="PL"/>
      </w:pPr>
      <w:r w:rsidRPr="00BD6F46">
        <w:t xml:space="preserve">          $ref: 'TS29571_CommonData.yaml#/components/schemas/Ipv6Addr'</w:t>
      </w:r>
    </w:p>
    <w:p w14:paraId="46E8E32B" w14:textId="77777777" w:rsidR="00FC2E84" w:rsidRPr="00BD6F46" w:rsidRDefault="00FC2E84" w:rsidP="00FC2E84">
      <w:pPr>
        <w:pStyle w:val="PL"/>
      </w:pPr>
      <w:r w:rsidRPr="00BD6F46">
        <w:t xml:space="preserve">        pduAddressprefixlength:</w:t>
      </w:r>
    </w:p>
    <w:p w14:paraId="6F5FC8AD" w14:textId="77777777" w:rsidR="00FC2E84" w:rsidRPr="00BD6F46" w:rsidRDefault="00FC2E84" w:rsidP="00FC2E84">
      <w:pPr>
        <w:pStyle w:val="PL"/>
      </w:pPr>
      <w:r w:rsidRPr="00BD6F46">
        <w:t xml:space="preserve">          type: integer</w:t>
      </w:r>
    </w:p>
    <w:p w14:paraId="48A28FCE" w14:textId="77777777" w:rsidR="00FC2E84" w:rsidRPr="00BD6F46" w:rsidRDefault="00FC2E84" w:rsidP="00FC2E84">
      <w:pPr>
        <w:pStyle w:val="PL"/>
      </w:pPr>
      <w:r w:rsidRPr="00BD6F46">
        <w:t xml:space="preserve">        </w:t>
      </w:r>
      <w:r>
        <w:t>i</w:t>
      </w:r>
      <w:r w:rsidRPr="00BD6F46">
        <w:t>Pv4dynamicAddressFlag:</w:t>
      </w:r>
    </w:p>
    <w:p w14:paraId="1F73AE86" w14:textId="77777777" w:rsidR="00FC2E84" w:rsidRPr="00BD6F46" w:rsidRDefault="00FC2E84" w:rsidP="00FC2E84">
      <w:pPr>
        <w:pStyle w:val="PL"/>
      </w:pPr>
      <w:r w:rsidRPr="00BD6F46">
        <w:t xml:space="preserve">          type: boolean</w:t>
      </w:r>
    </w:p>
    <w:p w14:paraId="33FB189B" w14:textId="77777777" w:rsidR="00FC2E84" w:rsidRPr="00BD6F46" w:rsidRDefault="00FC2E84" w:rsidP="00FC2E84">
      <w:pPr>
        <w:pStyle w:val="PL"/>
      </w:pPr>
      <w:r w:rsidRPr="00BD6F46">
        <w:t xml:space="preserve">        </w:t>
      </w:r>
      <w:r>
        <w:t>i</w:t>
      </w:r>
      <w:r w:rsidRPr="00BD6F46">
        <w:t>Pv6dynamic</w:t>
      </w:r>
      <w:r>
        <w:t>Prefix</w:t>
      </w:r>
      <w:r w:rsidRPr="00BD6F46">
        <w:t>Flag:</w:t>
      </w:r>
    </w:p>
    <w:p w14:paraId="42EBC88D" w14:textId="77777777" w:rsidR="00FC2E84" w:rsidRDefault="00FC2E84" w:rsidP="00FC2E84">
      <w:pPr>
        <w:pStyle w:val="PL"/>
      </w:pPr>
      <w:r w:rsidRPr="00BD6F46">
        <w:t xml:space="preserve">          type: boolean</w:t>
      </w:r>
    </w:p>
    <w:p w14:paraId="6A79A5AF" w14:textId="77777777" w:rsidR="00FC2E84" w:rsidRDefault="00FC2E84" w:rsidP="00FC2E84">
      <w:pPr>
        <w:pStyle w:val="PL"/>
      </w:pPr>
      <w:r>
        <w:t xml:space="preserve">        addIpv6AddrPrefixes:</w:t>
      </w:r>
    </w:p>
    <w:p w14:paraId="57D609F5" w14:textId="77777777" w:rsidR="00FC2E84" w:rsidRPr="00BD6F46" w:rsidRDefault="00FC2E84" w:rsidP="00FC2E84">
      <w:pPr>
        <w:pStyle w:val="PL"/>
      </w:pPr>
      <w:r>
        <w:t xml:space="preserve">          $ref: 'TS29571_CommonData.yaml#/components/schemas/Ipv6Prefix'</w:t>
      </w:r>
    </w:p>
    <w:p w14:paraId="4948DE9C" w14:textId="77777777" w:rsidR="00FC2E84" w:rsidRPr="00BD6F46" w:rsidRDefault="00FC2E84" w:rsidP="00FC2E84">
      <w:pPr>
        <w:pStyle w:val="PL"/>
      </w:pPr>
      <w:r w:rsidRPr="00BD6F46">
        <w:t xml:space="preserve">    ServingNetworkFunctionID:</w:t>
      </w:r>
    </w:p>
    <w:p w14:paraId="0B90E203" w14:textId="77777777" w:rsidR="00FC2E84" w:rsidRPr="00BD6F46" w:rsidRDefault="00FC2E84" w:rsidP="00FC2E84">
      <w:pPr>
        <w:pStyle w:val="PL"/>
      </w:pPr>
      <w:r w:rsidRPr="00BD6F46">
        <w:t xml:space="preserve">      type: object</w:t>
      </w:r>
    </w:p>
    <w:p w14:paraId="503B50AD" w14:textId="77777777" w:rsidR="00FC2E84" w:rsidRPr="00BD6F46" w:rsidRDefault="00FC2E84" w:rsidP="00FC2E84">
      <w:pPr>
        <w:pStyle w:val="PL"/>
      </w:pPr>
      <w:r w:rsidRPr="00BD6F46">
        <w:t xml:space="preserve">      properties:</w:t>
      </w:r>
    </w:p>
    <w:p w14:paraId="0E92D08C" w14:textId="77777777" w:rsidR="00FC2E84" w:rsidRPr="00BD6F46" w:rsidRDefault="00FC2E84" w:rsidP="00FC2E84">
      <w:pPr>
        <w:pStyle w:val="PL"/>
      </w:pPr>
      <w:r w:rsidRPr="00BD6F46">
        <w:t xml:space="preserve">        servingNetworkFunction</w:t>
      </w:r>
      <w:r>
        <w:t>Information</w:t>
      </w:r>
      <w:r w:rsidRPr="00BD6F46">
        <w:t>:</w:t>
      </w:r>
    </w:p>
    <w:p w14:paraId="31573A37" w14:textId="77777777" w:rsidR="00FC2E84" w:rsidRDefault="00FC2E84" w:rsidP="00FC2E84">
      <w:pPr>
        <w:pStyle w:val="PL"/>
      </w:pPr>
      <w:r>
        <w:t xml:space="preserve">          $ref: '</w:t>
      </w:r>
      <w:r w:rsidRPr="00BD6F46">
        <w:t>#/components/schemas/</w:t>
      </w:r>
      <w:r>
        <w:t>NFIdentification</w:t>
      </w:r>
      <w:r w:rsidRPr="00BD6F46">
        <w:t>'</w:t>
      </w:r>
    </w:p>
    <w:p w14:paraId="7A612206" w14:textId="77777777" w:rsidR="00FC2E84" w:rsidRPr="00BD6F46" w:rsidRDefault="00FC2E84" w:rsidP="00FC2E84">
      <w:pPr>
        <w:pStyle w:val="PL"/>
      </w:pPr>
      <w:r w:rsidRPr="00BD6F46">
        <w:t xml:space="preserve">        </w:t>
      </w:r>
      <w:r>
        <w:t>aMFId</w:t>
      </w:r>
      <w:r w:rsidRPr="00BD6F46">
        <w:t>:</w:t>
      </w:r>
    </w:p>
    <w:p w14:paraId="7B633C68" w14:textId="77777777" w:rsidR="00FC2E84" w:rsidRDefault="00FC2E84" w:rsidP="00FC2E84">
      <w:pPr>
        <w:pStyle w:val="PL"/>
      </w:pPr>
      <w:r>
        <w:t xml:space="preserve">          </w:t>
      </w:r>
      <w:r w:rsidRPr="00BD6F46">
        <w:t>$ref: 'TS29571_CommonData.yaml#/components/schemas/</w:t>
      </w:r>
      <w:r>
        <w:t>AmfId</w:t>
      </w:r>
      <w:r w:rsidRPr="00BD6F46">
        <w:t>'</w:t>
      </w:r>
    </w:p>
    <w:p w14:paraId="29116847" w14:textId="77777777" w:rsidR="00FC2E84" w:rsidRPr="00BD6F46" w:rsidRDefault="00FC2E84" w:rsidP="00FC2E84">
      <w:pPr>
        <w:pStyle w:val="PL"/>
      </w:pPr>
      <w:r w:rsidRPr="00BD6F46">
        <w:t xml:space="preserve">      required:</w:t>
      </w:r>
    </w:p>
    <w:p w14:paraId="1BDA476F" w14:textId="77777777" w:rsidR="00FC2E84" w:rsidRPr="00BD6F46" w:rsidRDefault="00FC2E84" w:rsidP="00FC2E84">
      <w:pPr>
        <w:pStyle w:val="PL"/>
      </w:pPr>
      <w:r w:rsidRPr="00BD6F46">
        <w:t xml:space="preserve">        - servingNetworkFunction</w:t>
      </w:r>
      <w:r>
        <w:t>Information</w:t>
      </w:r>
    </w:p>
    <w:p w14:paraId="1FF3266C" w14:textId="77777777" w:rsidR="00FC2E84" w:rsidRPr="00BD6F46" w:rsidRDefault="00FC2E84" w:rsidP="00FC2E84">
      <w:pPr>
        <w:pStyle w:val="PL"/>
      </w:pPr>
      <w:r w:rsidRPr="00BD6F46">
        <w:t xml:space="preserve">    RoamingQBCInformation:</w:t>
      </w:r>
    </w:p>
    <w:p w14:paraId="4E15C072" w14:textId="77777777" w:rsidR="00FC2E84" w:rsidRPr="00BD6F46" w:rsidRDefault="00FC2E84" w:rsidP="00FC2E84">
      <w:pPr>
        <w:pStyle w:val="PL"/>
      </w:pPr>
      <w:r w:rsidRPr="00BD6F46">
        <w:t xml:space="preserve">      type: object</w:t>
      </w:r>
    </w:p>
    <w:p w14:paraId="3384ACA2" w14:textId="77777777" w:rsidR="00FC2E84" w:rsidRPr="00BD6F46" w:rsidRDefault="00FC2E84" w:rsidP="00FC2E84">
      <w:pPr>
        <w:pStyle w:val="PL"/>
      </w:pPr>
      <w:r w:rsidRPr="00BD6F46">
        <w:t xml:space="preserve">      properties:</w:t>
      </w:r>
    </w:p>
    <w:p w14:paraId="03DF86D1" w14:textId="77777777" w:rsidR="00FC2E84" w:rsidRPr="00BD6F46" w:rsidRDefault="00FC2E84" w:rsidP="00FC2E84">
      <w:pPr>
        <w:pStyle w:val="PL"/>
      </w:pPr>
      <w:r w:rsidRPr="00BD6F46">
        <w:lastRenderedPageBreak/>
        <w:t xml:space="preserve">        multipleQFIcontainer:</w:t>
      </w:r>
    </w:p>
    <w:p w14:paraId="3143A9BD" w14:textId="77777777" w:rsidR="00FC2E84" w:rsidRPr="00BD6F46" w:rsidRDefault="00FC2E84" w:rsidP="00FC2E84">
      <w:pPr>
        <w:pStyle w:val="PL"/>
      </w:pPr>
      <w:r w:rsidRPr="00BD6F46">
        <w:t xml:space="preserve">          type: array</w:t>
      </w:r>
    </w:p>
    <w:p w14:paraId="0BD378C7" w14:textId="77777777" w:rsidR="00FC2E84" w:rsidRPr="00BD6F46" w:rsidRDefault="00FC2E84" w:rsidP="00FC2E84">
      <w:pPr>
        <w:pStyle w:val="PL"/>
      </w:pPr>
      <w:r w:rsidRPr="00BD6F46">
        <w:t xml:space="preserve">          items:</w:t>
      </w:r>
    </w:p>
    <w:p w14:paraId="4ACD17D9" w14:textId="77777777" w:rsidR="00FC2E84" w:rsidRPr="00BD6F46" w:rsidRDefault="00FC2E84" w:rsidP="00FC2E84">
      <w:pPr>
        <w:pStyle w:val="PL"/>
      </w:pPr>
      <w:r w:rsidRPr="00BD6F46">
        <w:t xml:space="preserve">            $ref: '#/components/schemas/MultipleQFIcontainer'</w:t>
      </w:r>
    </w:p>
    <w:p w14:paraId="3918CA75" w14:textId="77777777" w:rsidR="00FC2E84" w:rsidRPr="00BD6F46" w:rsidRDefault="00FC2E84" w:rsidP="00FC2E84">
      <w:pPr>
        <w:pStyle w:val="PL"/>
      </w:pPr>
      <w:r w:rsidRPr="00BD6F46">
        <w:t xml:space="preserve">          minItems: 0</w:t>
      </w:r>
    </w:p>
    <w:p w14:paraId="071BB031" w14:textId="77777777" w:rsidR="00FC2E84" w:rsidRPr="00BD6F46" w:rsidRDefault="00FC2E84" w:rsidP="00FC2E84">
      <w:pPr>
        <w:pStyle w:val="PL"/>
      </w:pPr>
      <w:r w:rsidRPr="00BD6F46">
        <w:t xml:space="preserve">        uPFID:</w:t>
      </w:r>
    </w:p>
    <w:p w14:paraId="4C42F86E" w14:textId="77777777" w:rsidR="00FC2E84" w:rsidRPr="00BD6F46" w:rsidRDefault="00FC2E84" w:rsidP="00FC2E84">
      <w:pPr>
        <w:pStyle w:val="PL"/>
      </w:pPr>
      <w:r w:rsidRPr="00BD6F46">
        <w:t xml:space="preserve">          $ref: 'TS29571_CommonData.yaml#/components/schemas/NfInstanceId'</w:t>
      </w:r>
    </w:p>
    <w:p w14:paraId="40416961" w14:textId="77777777" w:rsidR="00FC2E84" w:rsidRPr="00BD6F46" w:rsidRDefault="00FC2E84" w:rsidP="00FC2E84">
      <w:pPr>
        <w:pStyle w:val="PL"/>
      </w:pPr>
      <w:r w:rsidRPr="00BD6F46">
        <w:t xml:space="preserve">        roamingChargingProfile:</w:t>
      </w:r>
    </w:p>
    <w:p w14:paraId="28748AC7" w14:textId="77777777" w:rsidR="00FC2E84" w:rsidRPr="00BD6F46" w:rsidRDefault="00FC2E84" w:rsidP="00FC2E84">
      <w:pPr>
        <w:pStyle w:val="PL"/>
      </w:pPr>
      <w:r w:rsidRPr="00BD6F46">
        <w:t xml:space="preserve">          $ref: '#/components/schemas/RoamingChargingProfile'</w:t>
      </w:r>
    </w:p>
    <w:p w14:paraId="19FCB449" w14:textId="77777777" w:rsidR="00FC2E84" w:rsidRPr="00BD6F46" w:rsidRDefault="00FC2E84" w:rsidP="00FC2E84">
      <w:pPr>
        <w:pStyle w:val="PL"/>
      </w:pPr>
      <w:r w:rsidRPr="00BD6F46">
        <w:t xml:space="preserve">    MultipleQFIcontainer:</w:t>
      </w:r>
    </w:p>
    <w:p w14:paraId="0E9D0CA5" w14:textId="77777777" w:rsidR="00FC2E84" w:rsidRPr="00BD6F46" w:rsidRDefault="00FC2E84" w:rsidP="00FC2E84">
      <w:pPr>
        <w:pStyle w:val="PL"/>
      </w:pPr>
      <w:r w:rsidRPr="00BD6F46">
        <w:t xml:space="preserve">      type: object</w:t>
      </w:r>
    </w:p>
    <w:p w14:paraId="39FACB4B" w14:textId="77777777" w:rsidR="00FC2E84" w:rsidRPr="00BD6F46" w:rsidRDefault="00FC2E84" w:rsidP="00FC2E84">
      <w:pPr>
        <w:pStyle w:val="PL"/>
      </w:pPr>
      <w:r w:rsidRPr="00BD6F46">
        <w:t xml:space="preserve">      properties:</w:t>
      </w:r>
    </w:p>
    <w:p w14:paraId="6555BC4F" w14:textId="77777777" w:rsidR="00FC2E84" w:rsidRPr="00BD6F46" w:rsidRDefault="00FC2E84" w:rsidP="00FC2E84">
      <w:pPr>
        <w:pStyle w:val="PL"/>
      </w:pPr>
      <w:r w:rsidRPr="00BD6F46">
        <w:t xml:space="preserve">        triggers:</w:t>
      </w:r>
    </w:p>
    <w:p w14:paraId="25260827" w14:textId="77777777" w:rsidR="00FC2E84" w:rsidRPr="00BD6F46" w:rsidRDefault="00FC2E84" w:rsidP="00FC2E84">
      <w:pPr>
        <w:pStyle w:val="PL"/>
      </w:pPr>
      <w:r w:rsidRPr="00BD6F46">
        <w:t xml:space="preserve">          type: array</w:t>
      </w:r>
    </w:p>
    <w:p w14:paraId="3F1397C2" w14:textId="77777777" w:rsidR="00FC2E84" w:rsidRPr="00BD6F46" w:rsidRDefault="00FC2E84" w:rsidP="00FC2E84">
      <w:pPr>
        <w:pStyle w:val="PL"/>
      </w:pPr>
      <w:r w:rsidRPr="00BD6F46">
        <w:t xml:space="preserve">          items:</w:t>
      </w:r>
    </w:p>
    <w:p w14:paraId="6DB1D447" w14:textId="77777777" w:rsidR="00FC2E84" w:rsidRPr="00BD6F46" w:rsidRDefault="00FC2E84" w:rsidP="00FC2E84">
      <w:pPr>
        <w:pStyle w:val="PL"/>
      </w:pPr>
      <w:r w:rsidRPr="00BD6F46">
        <w:t xml:space="preserve">            $ref: '#/components/schemas/Trigger'</w:t>
      </w:r>
    </w:p>
    <w:p w14:paraId="5A2989B9" w14:textId="77777777" w:rsidR="00FC2E84" w:rsidRPr="00BD6F46" w:rsidRDefault="00FC2E84" w:rsidP="00FC2E84">
      <w:pPr>
        <w:pStyle w:val="PL"/>
      </w:pPr>
      <w:r w:rsidRPr="00BD6F46">
        <w:t xml:space="preserve">          minItems: 0</w:t>
      </w:r>
    </w:p>
    <w:p w14:paraId="069567A3" w14:textId="77777777" w:rsidR="00FC2E84" w:rsidRPr="00BD6F46" w:rsidRDefault="00FC2E84" w:rsidP="00FC2E84">
      <w:pPr>
        <w:pStyle w:val="PL"/>
      </w:pPr>
      <w:r w:rsidRPr="00BD6F46">
        <w:t xml:space="preserve">        triggerTimestamp:</w:t>
      </w:r>
    </w:p>
    <w:p w14:paraId="2CB57B22" w14:textId="77777777" w:rsidR="00FC2E84" w:rsidRPr="00BD6F46" w:rsidRDefault="00FC2E84" w:rsidP="00FC2E84">
      <w:pPr>
        <w:pStyle w:val="PL"/>
      </w:pPr>
      <w:r w:rsidRPr="00BD6F46">
        <w:t xml:space="preserve">          $ref: 'TS29571_CommonData.yaml#/components/schemas/DateTime'</w:t>
      </w:r>
    </w:p>
    <w:p w14:paraId="4941938E" w14:textId="77777777" w:rsidR="00FC2E84" w:rsidRPr="00BD6F46" w:rsidRDefault="00FC2E84" w:rsidP="00FC2E84">
      <w:pPr>
        <w:pStyle w:val="PL"/>
      </w:pPr>
      <w:r w:rsidRPr="00BD6F46">
        <w:t xml:space="preserve">        time:</w:t>
      </w:r>
    </w:p>
    <w:p w14:paraId="73C67E02" w14:textId="77777777" w:rsidR="00FC2E84" w:rsidRPr="00BD6F46" w:rsidRDefault="00FC2E84" w:rsidP="00FC2E84">
      <w:pPr>
        <w:pStyle w:val="PL"/>
      </w:pPr>
      <w:r w:rsidRPr="00BD6F46">
        <w:t xml:space="preserve">          $ref: 'TS29571_CommonData.yaml#/components/schemas/Uint32'</w:t>
      </w:r>
    </w:p>
    <w:p w14:paraId="20DD013F" w14:textId="77777777" w:rsidR="00FC2E84" w:rsidRPr="00BD6F46" w:rsidRDefault="00FC2E84" w:rsidP="00FC2E84">
      <w:pPr>
        <w:pStyle w:val="PL"/>
      </w:pPr>
      <w:r w:rsidRPr="00BD6F46">
        <w:t xml:space="preserve">        totalVolume:</w:t>
      </w:r>
    </w:p>
    <w:p w14:paraId="5985A4BA" w14:textId="77777777" w:rsidR="00FC2E84" w:rsidRPr="00BD6F46" w:rsidRDefault="00FC2E84" w:rsidP="00FC2E84">
      <w:pPr>
        <w:pStyle w:val="PL"/>
      </w:pPr>
      <w:r w:rsidRPr="00BD6F46">
        <w:t xml:space="preserve">          $ref: 'TS29571_CommonData.yaml#/components/schemas/Uint64'</w:t>
      </w:r>
    </w:p>
    <w:p w14:paraId="770D616A" w14:textId="77777777" w:rsidR="00FC2E84" w:rsidRPr="00BD6F46" w:rsidRDefault="00FC2E84" w:rsidP="00FC2E84">
      <w:pPr>
        <w:pStyle w:val="PL"/>
      </w:pPr>
      <w:r w:rsidRPr="00BD6F46">
        <w:t xml:space="preserve">        uplinkVolume:</w:t>
      </w:r>
    </w:p>
    <w:p w14:paraId="575F0449" w14:textId="77777777" w:rsidR="00FC2E84" w:rsidRPr="00BD6F46" w:rsidRDefault="00FC2E84" w:rsidP="00FC2E84">
      <w:pPr>
        <w:pStyle w:val="PL"/>
      </w:pPr>
      <w:r w:rsidRPr="00BD6F46">
        <w:t xml:space="preserve">          $ref: 'TS29571_CommonData.yaml#/components/schemas/Uint64'</w:t>
      </w:r>
    </w:p>
    <w:p w14:paraId="73344A32" w14:textId="77777777" w:rsidR="00FC2E84" w:rsidRPr="00BD6F46" w:rsidRDefault="00FC2E84" w:rsidP="00FC2E84">
      <w:pPr>
        <w:pStyle w:val="PL"/>
      </w:pPr>
      <w:r w:rsidRPr="00BD6F46">
        <w:t xml:space="preserve">        downlinkVolume:</w:t>
      </w:r>
    </w:p>
    <w:p w14:paraId="380F4CA9" w14:textId="77777777" w:rsidR="00FC2E84" w:rsidRPr="00BD6F46" w:rsidRDefault="00FC2E84" w:rsidP="00FC2E84">
      <w:pPr>
        <w:pStyle w:val="PL"/>
      </w:pPr>
      <w:r w:rsidRPr="00BD6F46">
        <w:t xml:space="preserve">          $ref: 'TS29571_CommonData.yaml#/components/schemas/Uint64'</w:t>
      </w:r>
    </w:p>
    <w:p w14:paraId="3DFCC9D5" w14:textId="77777777" w:rsidR="00FC2E84" w:rsidRPr="00BD6F46" w:rsidRDefault="00FC2E84" w:rsidP="00FC2E84">
      <w:pPr>
        <w:pStyle w:val="PL"/>
      </w:pPr>
      <w:r w:rsidRPr="00BD6F46">
        <w:t xml:space="preserve">        localSequenceNumber:</w:t>
      </w:r>
    </w:p>
    <w:p w14:paraId="25D7D370" w14:textId="77777777" w:rsidR="00FC2E84" w:rsidRPr="00BD6F46" w:rsidRDefault="00FC2E84" w:rsidP="00FC2E84">
      <w:pPr>
        <w:pStyle w:val="PL"/>
      </w:pPr>
      <w:r w:rsidRPr="00BD6F46">
        <w:t xml:space="preserve">          type: integer</w:t>
      </w:r>
    </w:p>
    <w:p w14:paraId="63D7281B" w14:textId="77777777" w:rsidR="00FC2E84" w:rsidRPr="00BD6F46" w:rsidRDefault="00FC2E84" w:rsidP="00FC2E84">
      <w:pPr>
        <w:pStyle w:val="PL"/>
      </w:pPr>
      <w:r w:rsidRPr="00BD6F46">
        <w:t xml:space="preserve">        qFIContainerInformation:</w:t>
      </w:r>
    </w:p>
    <w:p w14:paraId="502A8B65" w14:textId="77777777" w:rsidR="00FC2E84" w:rsidRPr="00BD6F46" w:rsidRDefault="00FC2E84" w:rsidP="00FC2E84">
      <w:pPr>
        <w:pStyle w:val="PL"/>
      </w:pPr>
      <w:r w:rsidRPr="00BD6F46">
        <w:t xml:space="preserve">          $ref: '#/components/schemas/QFIContainerInformation'</w:t>
      </w:r>
    </w:p>
    <w:p w14:paraId="0B3277A3" w14:textId="77777777" w:rsidR="00FC2E84" w:rsidRPr="00BD6F46" w:rsidRDefault="00FC2E84" w:rsidP="00FC2E84">
      <w:pPr>
        <w:pStyle w:val="PL"/>
      </w:pPr>
      <w:r w:rsidRPr="00BD6F46">
        <w:t xml:space="preserve">      required:</w:t>
      </w:r>
    </w:p>
    <w:p w14:paraId="2A2468CE" w14:textId="77777777" w:rsidR="00FC2E84" w:rsidRPr="00BD6F46" w:rsidRDefault="00FC2E84" w:rsidP="00FC2E84">
      <w:pPr>
        <w:pStyle w:val="PL"/>
      </w:pPr>
      <w:r w:rsidRPr="00BD6F46">
        <w:t xml:space="preserve">        - localSequenceNumber</w:t>
      </w:r>
    </w:p>
    <w:p w14:paraId="51D57057" w14:textId="77777777" w:rsidR="00FC2E84" w:rsidRPr="00AA3D43" w:rsidRDefault="00FC2E84" w:rsidP="00FC2E84">
      <w:pPr>
        <w:pStyle w:val="PL"/>
        <w:rPr>
          <w:lang w:val="fr-FR"/>
        </w:rPr>
      </w:pPr>
      <w:r w:rsidRPr="00BD6F46">
        <w:t xml:space="preserve">    </w:t>
      </w:r>
      <w:r w:rsidRPr="00AA3D43">
        <w:rPr>
          <w:lang w:val="fr-FR"/>
        </w:rPr>
        <w:t>QFIContainerInformation:</w:t>
      </w:r>
    </w:p>
    <w:p w14:paraId="04439AB7" w14:textId="77777777" w:rsidR="00FC2E84" w:rsidRPr="00AA3D43" w:rsidRDefault="00FC2E84" w:rsidP="00FC2E84">
      <w:pPr>
        <w:pStyle w:val="PL"/>
        <w:rPr>
          <w:lang w:val="fr-FR"/>
        </w:rPr>
      </w:pPr>
      <w:r w:rsidRPr="00AA3D43">
        <w:rPr>
          <w:lang w:val="fr-FR"/>
        </w:rPr>
        <w:t xml:space="preserve">      type: object</w:t>
      </w:r>
    </w:p>
    <w:p w14:paraId="3093218B" w14:textId="77777777" w:rsidR="00FC2E84" w:rsidRPr="00AA3D43" w:rsidRDefault="00FC2E84" w:rsidP="00FC2E84">
      <w:pPr>
        <w:pStyle w:val="PL"/>
        <w:rPr>
          <w:lang w:val="fr-FR"/>
        </w:rPr>
      </w:pPr>
      <w:r w:rsidRPr="00AA3D43">
        <w:rPr>
          <w:lang w:val="fr-FR"/>
        </w:rPr>
        <w:t xml:space="preserve">      properties:</w:t>
      </w:r>
    </w:p>
    <w:p w14:paraId="177A9AC7" w14:textId="77777777" w:rsidR="00FC2E84" w:rsidRPr="00AA3D43" w:rsidRDefault="00FC2E84" w:rsidP="00FC2E84">
      <w:pPr>
        <w:pStyle w:val="PL"/>
        <w:rPr>
          <w:lang w:val="fr-FR"/>
        </w:rPr>
      </w:pPr>
      <w:r w:rsidRPr="00AA3D43">
        <w:rPr>
          <w:lang w:val="fr-FR"/>
        </w:rPr>
        <w:t xml:space="preserve">        qFI:</w:t>
      </w:r>
    </w:p>
    <w:p w14:paraId="5590907E" w14:textId="77777777" w:rsidR="00FC2E84" w:rsidRPr="00BD6F46" w:rsidRDefault="00FC2E84" w:rsidP="00FC2E84">
      <w:pPr>
        <w:pStyle w:val="PL"/>
      </w:pPr>
      <w:r w:rsidRPr="00AA3D43">
        <w:rPr>
          <w:lang w:val="fr-FR"/>
        </w:rPr>
        <w:t xml:space="preserve">          </w:t>
      </w:r>
      <w:r w:rsidRPr="00BD6F46">
        <w:t>$ref: 'TS29571_CommonData.yaml#/components/schemas/Qfi'</w:t>
      </w:r>
    </w:p>
    <w:p w14:paraId="26042790" w14:textId="77777777" w:rsidR="00FC2E84" w:rsidRDefault="00FC2E84" w:rsidP="00FC2E84">
      <w:pPr>
        <w:pStyle w:val="PL"/>
      </w:pPr>
      <w:r>
        <w:t xml:space="preserve">        reportTime:</w:t>
      </w:r>
    </w:p>
    <w:p w14:paraId="086E8779" w14:textId="77777777" w:rsidR="00FC2E84" w:rsidRDefault="00FC2E84" w:rsidP="00FC2E84">
      <w:pPr>
        <w:pStyle w:val="PL"/>
      </w:pPr>
      <w:r>
        <w:t xml:space="preserve">          $ref: 'TS29571_CommonData.yaml#/components/schemas/DateTime'</w:t>
      </w:r>
    </w:p>
    <w:p w14:paraId="134FDD5D" w14:textId="77777777" w:rsidR="00FC2E84" w:rsidRPr="00BD6F46" w:rsidRDefault="00FC2E84" w:rsidP="00FC2E84">
      <w:pPr>
        <w:pStyle w:val="PL"/>
      </w:pPr>
      <w:r w:rsidRPr="00BD6F46">
        <w:t xml:space="preserve">        timeofFirstUsage:</w:t>
      </w:r>
    </w:p>
    <w:p w14:paraId="79EBF94C" w14:textId="77777777" w:rsidR="00FC2E84" w:rsidRPr="00BD6F46" w:rsidRDefault="00FC2E84" w:rsidP="00FC2E84">
      <w:pPr>
        <w:pStyle w:val="PL"/>
      </w:pPr>
      <w:r w:rsidRPr="00BD6F46">
        <w:t xml:space="preserve">          $ref: 'TS29571_CommonData.yaml#/components/schemas/DateTime'</w:t>
      </w:r>
    </w:p>
    <w:p w14:paraId="6CC7C182" w14:textId="77777777" w:rsidR="00FC2E84" w:rsidRPr="00BD6F46" w:rsidRDefault="00FC2E84" w:rsidP="00FC2E84">
      <w:pPr>
        <w:pStyle w:val="PL"/>
      </w:pPr>
      <w:r w:rsidRPr="00BD6F46">
        <w:t xml:space="preserve">        timeofLastUsage:</w:t>
      </w:r>
    </w:p>
    <w:p w14:paraId="46577D74" w14:textId="77777777" w:rsidR="00FC2E84" w:rsidRPr="00BD6F46" w:rsidRDefault="00FC2E84" w:rsidP="00FC2E84">
      <w:pPr>
        <w:pStyle w:val="PL"/>
      </w:pPr>
      <w:r w:rsidRPr="00BD6F46">
        <w:t xml:space="preserve">          $ref: 'TS29571_CommonData.yaml#/components/schemas/DateTime'</w:t>
      </w:r>
    </w:p>
    <w:p w14:paraId="2574B444" w14:textId="77777777" w:rsidR="00FC2E84" w:rsidRPr="00BD6F46" w:rsidRDefault="00FC2E84" w:rsidP="00FC2E84">
      <w:pPr>
        <w:pStyle w:val="PL"/>
      </w:pPr>
      <w:r w:rsidRPr="00BD6F46">
        <w:t xml:space="preserve">        qoSInformation:</w:t>
      </w:r>
    </w:p>
    <w:p w14:paraId="0934687A" w14:textId="77777777" w:rsidR="00FC2E84" w:rsidRDefault="00FC2E84" w:rsidP="00FC2E84">
      <w:pPr>
        <w:pStyle w:val="PL"/>
      </w:pPr>
      <w:r w:rsidRPr="00BD6F46">
        <w:t xml:space="preserve">          $ref: 'TS295</w:t>
      </w:r>
      <w:r>
        <w:t>12</w:t>
      </w:r>
      <w:r w:rsidRPr="00BD6F46">
        <w:t>_</w:t>
      </w:r>
      <w:r w:rsidRPr="00C5325D">
        <w:t>Npcf_SMPolicyControl</w:t>
      </w:r>
      <w:r>
        <w:t>.yaml</w:t>
      </w:r>
      <w:r w:rsidRPr="00BD6F46">
        <w:t>#/components/schemas/Qo</w:t>
      </w:r>
      <w:r>
        <w:t>sData</w:t>
      </w:r>
      <w:r w:rsidRPr="00BD6F46">
        <w:t>'</w:t>
      </w:r>
    </w:p>
    <w:p w14:paraId="3A98C6A5" w14:textId="77777777" w:rsidR="00FC2E84" w:rsidRDefault="00FC2E84" w:rsidP="00FC2E84">
      <w:pPr>
        <w:pStyle w:val="PL"/>
      </w:pPr>
      <w:r>
        <w:t xml:space="preserve">        q</w:t>
      </w:r>
      <w:r w:rsidRPr="002113FD">
        <w:t>o</w:t>
      </w:r>
      <w:r>
        <w:t>S</w:t>
      </w:r>
      <w:r w:rsidRPr="002113FD">
        <w:t>Characteristics</w:t>
      </w:r>
      <w:r>
        <w:t>:</w:t>
      </w:r>
    </w:p>
    <w:p w14:paraId="120975DF" w14:textId="77777777" w:rsidR="00FC2E84" w:rsidRPr="00BD6F46" w:rsidRDefault="00FC2E84" w:rsidP="00FC2E84">
      <w:pPr>
        <w:pStyle w:val="PL"/>
      </w:pPr>
      <w:r>
        <w:t xml:space="preserve">          $ref: 'TS29512_Npcf_SMPolicyControl.yaml#/components/schemas/Q</w:t>
      </w:r>
      <w:r w:rsidRPr="002113FD">
        <w:t>osCharacteristics</w:t>
      </w:r>
      <w:r>
        <w:t>'</w:t>
      </w:r>
    </w:p>
    <w:p w14:paraId="0FFB9BE5" w14:textId="77777777" w:rsidR="00FC2E84" w:rsidRPr="00BD6F46" w:rsidRDefault="00FC2E84" w:rsidP="00FC2E84">
      <w:pPr>
        <w:pStyle w:val="PL"/>
      </w:pPr>
      <w:r w:rsidRPr="00BD6F46">
        <w:t xml:space="preserve">        userLocationInformation:</w:t>
      </w:r>
    </w:p>
    <w:p w14:paraId="4298564A" w14:textId="77777777" w:rsidR="00FC2E84" w:rsidRPr="00BD6F46" w:rsidRDefault="00FC2E84" w:rsidP="00FC2E84">
      <w:pPr>
        <w:pStyle w:val="PL"/>
      </w:pPr>
      <w:r w:rsidRPr="00BD6F46">
        <w:t xml:space="preserve">          $ref: 'TS29571_CommonData.yaml#/components/schemas/UserLocation'</w:t>
      </w:r>
    </w:p>
    <w:p w14:paraId="69333444" w14:textId="77777777" w:rsidR="00FC2E84" w:rsidRPr="00BD6F46" w:rsidRDefault="00FC2E84" w:rsidP="00FC2E84">
      <w:pPr>
        <w:pStyle w:val="PL"/>
      </w:pPr>
      <w:r w:rsidRPr="00BD6F46">
        <w:t xml:space="preserve">        uetimeZone:</w:t>
      </w:r>
    </w:p>
    <w:p w14:paraId="6C68F74E" w14:textId="77777777" w:rsidR="00FC2E84" w:rsidRPr="00BD6F46" w:rsidRDefault="00FC2E84" w:rsidP="00FC2E84">
      <w:pPr>
        <w:pStyle w:val="PL"/>
      </w:pPr>
      <w:r w:rsidRPr="00BD6F46">
        <w:t xml:space="preserve">          $ref: 'TS29571_CommonData.yaml#/components/schemas/TimeZone'</w:t>
      </w:r>
    </w:p>
    <w:p w14:paraId="11E46D0A" w14:textId="77777777" w:rsidR="00FC2E84" w:rsidRPr="00BD6F46" w:rsidRDefault="00FC2E84" w:rsidP="00FC2E84">
      <w:pPr>
        <w:pStyle w:val="PL"/>
      </w:pPr>
      <w:r w:rsidRPr="00BD6F46">
        <w:t xml:space="preserve">        presenceReportingAreaInformation:</w:t>
      </w:r>
    </w:p>
    <w:p w14:paraId="0337DC4C" w14:textId="77777777" w:rsidR="00FC2E84" w:rsidRPr="00BD6F46" w:rsidRDefault="00FC2E84" w:rsidP="00FC2E84">
      <w:pPr>
        <w:pStyle w:val="PL"/>
      </w:pPr>
      <w:r w:rsidRPr="00BD6F46">
        <w:t xml:space="preserve">          type: object</w:t>
      </w:r>
    </w:p>
    <w:p w14:paraId="110B03EA" w14:textId="77777777" w:rsidR="00FC2E84" w:rsidRPr="00BD6F46" w:rsidRDefault="00FC2E84" w:rsidP="00FC2E84">
      <w:pPr>
        <w:pStyle w:val="PL"/>
      </w:pPr>
      <w:r w:rsidRPr="00BD6F46">
        <w:t xml:space="preserve">          additionalProperties:</w:t>
      </w:r>
    </w:p>
    <w:p w14:paraId="6EA1D33E"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5131DAF2" w14:textId="77777777" w:rsidR="00FC2E84" w:rsidRPr="00BD6F46" w:rsidRDefault="00FC2E84" w:rsidP="00FC2E84">
      <w:pPr>
        <w:pStyle w:val="PL"/>
      </w:pPr>
      <w:r w:rsidRPr="00BD6F46">
        <w:t xml:space="preserve">          minProperties: 0</w:t>
      </w:r>
    </w:p>
    <w:p w14:paraId="00A965A3" w14:textId="77777777" w:rsidR="00FC2E84" w:rsidRPr="00BD6F46" w:rsidRDefault="00FC2E84" w:rsidP="00FC2E84">
      <w:pPr>
        <w:pStyle w:val="PL"/>
      </w:pPr>
      <w:r w:rsidRPr="00BD6F46">
        <w:t xml:space="preserve">        rATType:</w:t>
      </w:r>
    </w:p>
    <w:p w14:paraId="7DACCB05" w14:textId="77777777" w:rsidR="00FC2E84" w:rsidRPr="00BD6F46" w:rsidRDefault="00FC2E84" w:rsidP="00FC2E84">
      <w:pPr>
        <w:pStyle w:val="PL"/>
      </w:pPr>
      <w:r w:rsidRPr="00BD6F46">
        <w:t xml:space="preserve">          $ref: 'TS29571_CommonData.yaml#/components/schemas/RatType'</w:t>
      </w:r>
    </w:p>
    <w:p w14:paraId="68F5707B" w14:textId="77777777" w:rsidR="00FC2E84" w:rsidRPr="00BD6F46" w:rsidRDefault="00FC2E84" w:rsidP="00FC2E84">
      <w:pPr>
        <w:pStyle w:val="PL"/>
      </w:pPr>
      <w:r w:rsidRPr="00BD6F46">
        <w:t xml:space="preserve">        servingNetworkFunctionID:</w:t>
      </w:r>
    </w:p>
    <w:p w14:paraId="2AE91931" w14:textId="77777777" w:rsidR="00FC2E84" w:rsidRPr="00BD6F46" w:rsidRDefault="00FC2E84" w:rsidP="00FC2E84">
      <w:pPr>
        <w:pStyle w:val="PL"/>
      </w:pPr>
      <w:r w:rsidRPr="00BD6F46">
        <w:t xml:space="preserve">          type: array</w:t>
      </w:r>
    </w:p>
    <w:p w14:paraId="4B7845F7" w14:textId="77777777" w:rsidR="00FC2E84" w:rsidRPr="00BD6F46" w:rsidRDefault="00FC2E84" w:rsidP="00FC2E84">
      <w:pPr>
        <w:pStyle w:val="PL"/>
      </w:pPr>
      <w:r w:rsidRPr="00BD6F46">
        <w:t xml:space="preserve">          items:</w:t>
      </w:r>
    </w:p>
    <w:p w14:paraId="6020F46A" w14:textId="77777777" w:rsidR="00FC2E84" w:rsidRPr="00BD6F46" w:rsidRDefault="00FC2E84" w:rsidP="00FC2E84">
      <w:pPr>
        <w:pStyle w:val="PL"/>
      </w:pPr>
      <w:r w:rsidRPr="00BD6F46">
        <w:t xml:space="preserve">            $ref: '#/components/schemas/</w:t>
      </w:r>
      <w:r>
        <w:t>ServingNetworkFunctionID</w:t>
      </w:r>
      <w:r w:rsidRPr="00BD6F46">
        <w:t>'</w:t>
      </w:r>
    </w:p>
    <w:p w14:paraId="6B4D5E9F" w14:textId="77777777" w:rsidR="00FC2E84" w:rsidRPr="00BD6F46" w:rsidRDefault="00FC2E84" w:rsidP="00FC2E84">
      <w:pPr>
        <w:pStyle w:val="PL"/>
      </w:pPr>
      <w:r w:rsidRPr="00BD6F46">
        <w:t xml:space="preserve">          minItems: 0</w:t>
      </w:r>
    </w:p>
    <w:p w14:paraId="1233EAFB" w14:textId="77777777" w:rsidR="00FC2E84" w:rsidRPr="00BD6F46" w:rsidRDefault="00FC2E84" w:rsidP="00FC2E84">
      <w:pPr>
        <w:pStyle w:val="PL"/>
      </w:pPr>
      <w:r w:rsidRPr="00BD6F46">
        <w:t xml:space="preserve">        3gppPSDataOffStatus:</w:t>
      </w:r>
    </w:p>
    <w:p w14:paraId="6CCA6457" w14:textId="77777777" w:rsidR="00FC2E84" w:rsidRDefault="00FC2E84" w:rsidP="00FC2E84">
      <w:pPr>
        <w:pStyle w:val="PL"/>
      </w:pPr>
      <w:r w:rsidRPr="00BD6F46">
        <w:t xml:space="preserve">          $ref: '#/components/schemas/3GPPPSDataOffStatus</w:t>
      </w:r>
      <w:r>
        <w:t>'</w:t>
      </w:r>
    </w:p>
    <w:p w14:paraId="2B78508C" w14:textId="77777777" w:rsidR="00FC2E84" w:rsidRDefault="00FC2E84" w:rsidP="00FC2E84">
      <w:pPr>
        <w:pStyle w:val="PL"/>
      </w:pPr>
      <w:r>
        <w:t xml:space="preserve">        3gppChargingId:</w:t>
      </w:r>
    </w:p>
    <w:p w14:paraId="41B6D6E9" w14:textId="77777777" w:rsidR="00FC2E84" w:rsidRDefault="00FC2E84" w:rsidP="00FC2E84">
      <w:pPr>
        <w:pStyle w:val="PL"/>
      </w:pPr>
      <w:r>
        <w:t xml:space="preserve">          $ref: 'TS29571_CommonData.yaml#/components/schemas/ChargingId'</w:t>
      </w:r>
    </w:p>
    <w:p w14:paraId="1E5F907F" w14:textId="77777777" w:rsidR="00FC2E84" w:rsidRDefault="00FC2E84" w:rsidP="00FC2E84">
      <w:pPr>
        <w:pStyle w:val="PL"/>
      </w:pPr>
      <w:r>
        <w:t xml:space="preserve">        diagnostics:</w:t>
      </w:r>
    </w:p>
    <w:p w14:paraId="53372889" w14:textId="77777777" w:rsidR="00FC2E84" w:rsidRDefault="00FC2E84" w:rsidP="00FC2E84">
      <w:pPr>
        <w:pStyle w:val="PL"/>
      </w:pPr>
      <w:r>
        <w:t xml:space="preserve">          $ref: '#/components/schemas/Diagnostics'</w:t>
      </w:r>
    </w:p>
    <w:p w14:paraId="061AE5CB" w14:textId="77777777" w:rsidR="00FC2E84" w:rsidRDefault="00FC2E84" w:rsidP="00FC2E84">
      <w:pPr>
        <w:pStyle w:val="PL"/>
      </w:pPr>
      <w:r>
        <w:t xml:space="preserve">        enhancedDiagnostics:</w:t>
      </w:r>
    </w:p>
    <w:p w14:paraId="50EE3DF0" w14:textId="77777777" w:rsidR="00FC2E84" w:rsidRDefault="00FC2E84" w:rsidP="00FC2E84">
      <w:pPr>
        <w:pStyle w:val="PL"/>
      </w:pPr>
      <w:r>
        <w:t xml:space="preserve">          type: array</w:t>
      </w:r>
    </w:p>
    <w:p w14:paraId="5ECB0BEF" w14:textId="77777777" w:rsidR="00FC2E84" w:rsidRDefault="00FC2E84" w:rsidP="00FC2E84">
      <w:pPr>
        <w:pStyle w:val="PL"/>
      </w:pPr>
      <w:r>
        <w:t xml:space="preserve">          items:</w:t>
      </w:r>
    </w:p>
    <w:p w14:paraId="2E95B14F" w14:textId="77777777" w:rsidR="00FC2E84" w:rsidRPr="008E7798" w:rsidRDefault="00FC2E84" w:rsidP="00FC2E84">
      <w:pPr>
        <w:pStyle w:val="PL"/>
        <w:rPr>
          <w:noProof w:val="0"/>
        </w:rPr>
      </w:pPr>
      <w:r>
        <w:t xml:space="preserve">            type: string</w:t>
      </w:r>
    </w:p>
    <w:p w14:paraId="3FBFE33D" w14:textId="77777777" w:rsidR="00FC2E84" w:rsidRPr="008E7798" w:rsidRDefault="00FC2E84" w:rsidP="00FC2E84">
      <w:pPr>
        <w:pStyle w:val="PL"/>
        <w:rPr>
          <w:noProof w:val="0"/>
        </w:rPr>
      </w:pPr>
      <w:r w:rsidRPr="008E7798">
        <w:rPr>
          <w:noProof w:val="0"/>
        </w:rPr>
        <w:t xml:space="preserve">      required:</w:t>
      </w:r>
    </w:p>
    <w:p w14:paraId="3F7D7633" w14:textId="77777777" w:rsidR="00FC2E84" w:rsidRPr="00BD6F46" w:rsidRDefault="00FC2E84" w:rsidP="00FC2E84">
      <w:pPr>
        <w:pStyle w:val="PL"/>
      </w:pPr>
      <w:r w:rsidRPr="008E7798">
        <w:rPr>
          <w:noProof w:val="0"/>
        </w:rPr>
        <w:t xml:space="preserve">        - reportTime</w:t>
      </w:r>
    </w:p>
    <w:p w14:paraId="4B2C509A" w14:textId="77777777" w:rsidR="00FC2E84" w:rsidRPr="00BD6F46" w:rsidRDefault="00FC2E84" w:rsidP="00FC2E84">
      <w:pPr>
        <w:pStyle w:val="PL"/>
      </w:pPr>
      <w:r w:rsidRPr="00BD6F46">
        <w:t xml:space="preserve">    RoamingChargingProfile:</w:t>
      </w:r>
    </w:p>
    <w:p w14:paraId="7E1D081F" w14:textId="77777777" w:rsidR="00FC2E84" w:rsidRPr="00BD6F46" w:rsidRDefault="00FC2E84" w:rsidP="00FC2E84">
      <w:pPr>
        <w:pStyle w:val="PL"/>
      </w:pPr>
      <w:r w:rsidRPr="00BD6F46">
        <w:t xml:space="preserve">      type: object</w:t>
      </w:r>
    </w:p>
    <w:p w14:paraId="3ACD87D8" w14:textId="77777777" w:rsidR="00FC2E84" w:rsidRPr="00BD6F46" w:rsidRDefault="00FC2E84" w:rsidP="00FC2E84">
      <w:pPr>
        <w:pStyle w:val="PL"/>
      </w:pPr>
      <w:r w:rsidRPr="00BD6F46">
        <w:lastRenderedPageBreak/>
        <w:t xml:space="preserve">      properties:</w:t>
      </w:r>
    </w:p>
    <w:p w14:paraId="79E14999" w14:textId="77777777" w:rsidR="00FC2E84" w:rsidRPr="00BD6F46" w:rsidRDefault="00FC2E84" w:rsidP="00FC2E84">
      <w:pPr>
        <w:pStyle w:val="PL"/>
      </w:pPr>
      <w:r w:rsidRPr="00BD6F46">
        <w:t xml:space="preserve">        triggers:</w:t>
      </w:r>
    </w:p>
    <w:p w14:paraId="52D17482" w14:textId="77777777" w:rsidR="00FC2E84" w:rsidRPr="00BD6F46" w:rsidRDefault="00FC2E84" w:rsidP="00FC2E84">
      <w:pPr>
        <w:pStyle w:val="PL"/>
      </w:pPr>
      <w:r w:rsidRPr="00BD6F46">
        <w:t xml:space="preserve">          type: array</w:t>
      </w:r>
    </w:p>
    <w:p w14:paraId="486F77DE" w14:textId="77777777" w:rsidR="00FC2E84" w:rsidRPr="00BD6F46" w:rsidRDefault="00FC2E84" w:rsidP="00FC2E84">
      <w:pPr>
        <w:pStyle w:val="PL"/>
      </w:pPr>
      <w:r w:rsidRPr="00BD6F46">
        <w:t xml:space="preserve">          items:</w:t>
      </w:r>
    </w:p>
    <w:p w14:paraId="775654EA" w14:textId="77777777" w:rsidR="00FC2E84" w:rsidRPr="00BD6F46" w:rsidRDefault="00FC2E84" w:rsidP="00FC2E84">
      <w:pPr>
        <w:pStyle w:val="PL"/>
      </w:pPr>
      <w:r w:rsidRPr="00BD6F46">
        <w:t xml:space="preserve">            $ref: '#/components/schemas/Trigger'</w:t>
      </w:r>
    </w:p>
    <w:p w14:paraId="460489F9" w14:textId="77777777" w:rsidR="00FC2E84" w:rsidRPr="00BD6F46" w:rsidRDefault="00FC2E84" w:rsidP="00FC2E84">
      <w:pPr>
        <w:pStyle w:val="PL"/>
      </w:pPr>
      <w:r w:rsidRPr="00BD6F46">
        <w:t xml:space="preserve">          minItems: 0</w:t>
      </w:r>
    </w:p>
    <w:p w14:paraId="372DDDC4" w14:textId="77777777" w:rsidR="00FC2E84" w:rsidRPr="00BD6F46" w:rsidRDefault="00FC2E84" w:rsidP="00FC2E84">
      <w:pPr>
        <w:pStyle w:val="PL"/>
      </w:pPr>
      <w:r w:rsidRPr="00BD6F46">
        <w:t xml:space="preserve">        partialRecordMethod:</w:t>
      </w:r>
    </w:p>
    <w:p w14:paraId="75A1668A" w14:textId="77777777" w:rsidR="00FC2E84" w:rsidRDefault="00FC2E84" w:rsidP="00FC2E84">
      <w:pPr>
        <w:pStyle w:val="PL"/>
      </w:pPr>
      <w:r w:rsidRPr="00BD6F46">
        <w:t xml:space="preserve">          $ref: '#/components/schemas/PartialRecordMethod'</w:t>
      </w:r>
    </w:p>
    <w:p w14:paraId="4BE7C121" w14:textId="77777777" w:rsidR="00FC2E84" w:rsidRPr="00BD6F46" w:rsidRDefault="00FC2E84" w:rsidP="00FC2E84">
      <w:pPr>
        <w:pStyle w:val="PL"/>
      </w:pPr>
      <w:r w:rsidRPr="00BD6F46">
        <w:t xml:space="preserve">    </w:t>
      </w:r>
      <w:r>
        <w:t>SMS</w:t>
      </w:r>
      <w:r w:rsidRPr="00BD6F46">
        <w:t>ChargingInformation:</w:t>
      </w:r>
    </w:p>
    <w:p w14:paraId="14E8F8B7" w14:textId="77777777" w:rsidR="00FC2E84" w:rsidRPr="00BD6F46" w:rsidRDefault="00FC2E84" w:rsidP="00FC2E84">
      <w:pPr>
        <w:pStyle w:val="PL"/>
      </w:pPr>
      <w:r w:rsidRPr="00BD6F46">
        <w:t xml:space="preserve">      type: object</w:t>
      </w:r>
    </w:p>
    <w:p w14:paraId="489A4345" w14:textId="77777777" w:rsidR="00FC2E84" w:rsidRPr="00BD6F46" w:rsidRDefault="00FC2E84" w:rsidP="00FC2E84">
      <w:pPr>
        <w:pStyle w:val="PL"/>
      </w:pPr>
      <w:r w:rsidRPr="00BD6F46">
        <w:t xml:space="preserve">      properties:</w:t>
      </w:r>
    </w:p>
    <w:p w14:paraId="61139025" w14:textId="77777777" w:rsidR="00FC2E84" w:rsidRPr="00BD6F46" w:rsidRDefault="00FC2E84" w:rsidP="00FC2E84">
      <w:pPr>
        <w:pStyle w:val="PL"/>
      </w:pPr>
      <w:r w:rsidRPr="00BD6F46">
        <w:t xml:space="preserve">        </w:t>
      </w:r>
      <w:r>
        <w:t>o</w:t>
      </w:r>
      <w:r w:rsidRPr="008D6DC3">
        <w:t>riginatorInfo</w:t>
      </w:r>
      <w:r w:rsidRPr="00BD6F46">
        <w:t>:</w:t>
      </w:r>
    </w:p>
    <w:p w14:paraId="468DD2BA" w14:textId="77777777" w:rsidR="00FC2E84" w:rsidRDefault="00FC2E84" w:rsidP="00FC2E84">
      <w:pPr>
        <w:pStyle w:val="PL"/>
      </w:pPr>
      <w:r w:rsidRPr="00BD6F46">
        <w:t xml:space="preserve">          $ref: '#/components/schemas/</w:t>
      </w:r>
      <w:r>
        <w:t>OriginatorInfo</w:t>
      </w:r>
      <w:r w:rsidRPr="00BD6F46">
        <w:t>'</w:t>
      </w:r>
    </w:p>
    <w:p w14:paraId="49DA0A01" w14:textId="77777777" w:rsidR="00FC2E84" w:rsidRPr="00BD6F46" w:rsidRDefault="00FC2E84" w:rsidP="00FC2E84">
      <w:pPr>
        <w:pStyle w:val="PL"/>
      </w:pPr>
      <w:r w:rsidRPr="00BD6F46">
        <w:t xml:space="preserve">        </w:t>
      </w:r>
      <w:r w:rsidRPr="00A87ADE">
        <w:t>recipientInfo</w:t>
      </w:r>
      <w:r w:rsidRPr="00BD6F46">
        <w:t>:</w:t>
      </w:r>
    </w:p>
    <w:p w14:paraId="4CBE996F" w14:textId="77777777" w:rsidR="00FC2E84" w:rsidRPr="00BD6F46" w:rsidRDefault="00FC2E84" w:rsidP="00FC2E84">
      <w:pPr>
        <w:pStyle w:val="PL"/>
      </w:pPr>
      <w:r w:rsidRPr="00BD6F46">
        <w:t xml:space="preserve">          type: array</w:t>
      </w:r>
    </w:p>
    <w:p w14:paraId="471125B2" w14:textId="77777777" w:rsidR="00FC2E84" w:rsidRPr="00BD6F46" w:rsidRDefault="00FC2E84" w:rsidP="00FC2E84">
      <w:pPr>
        <w:pStyle w:val="PL"/>
      </w:pPr>
      <w:r w:rsidRPr="00BD6F46">
        <w:t xml:space="preserve">          items:</w:t>
      </w:r>
    </w:p>
    <w:p w14:paraId="77DFE67E" w14:textId="77777777" w:rsidR="00FC2E84" w:rsidRDefault="00FC2E84" w:rsidP="00FC2E84">
      <w:pPr>
        <w:pStyle w:val="PL"/>
      </w:pPr>
      <w:r w:rsidRPr="00BD6F46">
        <w:t xml:space="preserve">     </w:t>
      </w:r>
      <w:r>
        <w:t xml:space="preserve">   </w:t>
      </w:r>
      <w:r w:rsidRPr="00BD6F46">
        <w:t xml:space="preserve">    $ref: '#/components/schemas/</w:t>
      </w:r>
      <w:r>
        <w:t>RecipientInfo</w:t>
      </w:r>
      <w:r w:rsidRPr="00BD6F46">
        <w:t>'</w:t>
      </w:r>
    </w:p>
    <w:p w14:paraId="639A5EE4" w14:textId="77777777" w:rsidR="00FC2E84" w:rsidRDefault="00FC2E84" w:rsidP="00FC2E84">
      <w:pPr>
        <w:pStyle w:val="PL"/>
      </w:pPr>
      <w:r>
        <w:t xml:space="preserve">          minItems: 0</w:t>
      </w:r>
    </w:p>
    <w:p w14:paraId="3437390E" w14:textId="77777777" w:rsidR="00FC2E84" w:rsidRPr="00BD6F46" w:rsidRDefault="00FC2E84" w:rsidP="00FC2E84">
      <w:pPr>
        <w:pStyle w:val="PL"/>
      </w:pPr>
      <w:r w:rsidRPr="00BD6F46">
        <w:t xml:space="preserve">        </w:t>
      </w:r>
      <w:r>
        <w:t>userEquipmentInfo</w:t>
      </w:r>
      <w:r w:rsidRPr="00BD6F46">
        <w:t>:</w:t>
      </w:r>
    </w:p>
    <w:p w14:paraId="45949AF6" w14:textId="77777777" w:rsidR="00FC2E84" w:rsidRPr="00BD6F46" w:rsidRDefault="00FC2E84" w:rsidP="00FC2E84">
      <w:pPr>
        <w:pStyle w:val="PL"/>
      </w:pPr>
      <w:r w:rsidRPr="00BD6F46">
        <w:t xml:space="preserve">          $ref: 'TS29571_CommonDat</w:t>
      </w:r>
      <w:r>
        <w:t>a.yaml#/components/schemas/Pei'</w:t>
      </w:r>
    </w:p>
    <w:p w14:paraId="7109B724" w14:textId="77777777" w:rsidR="00FC2E84" w:rsidRPr="00BD6F46" w:rsidRDefault="00FC2E84" w:rsidP="00FC2E84">
      <w:pPr>
        <w:pStyle w:val="PL"/>
      </w:pPr>
      <w:r w:rsidRPr="00BD6F46">
        <w:t xml:space="preserve">        roamerInOut:</w:t>
      </w:r>
    </w:p>
    <w:p w14:paraId="1CC3CFE0" w14:textId="77777777" w:rsidR="00FC2E84" w:rsidRPr="00BD6F46" w:rsidRDefault="00FC2E84" w:rsidP="00FC2E84">
      <w:pPr>
        <w:pStyle w:val="PL"/>
      </w:pPr>
      <w:r w:rsidRPr="00BD6F46">
        <w:t xml:space="preserve">          $ref: '#/components/schemas/RoamerInOut'</w:t>
      </w:r>
    </w:p>
    <w:p w14:paraId="1F0A7827" w14:textId="77777777" w:rsidR="00FC2E84" w:rsidRPr="00BD6F46" w:rsidRDefault="00FC2E84" w:rsidP="00FC2E84">
      <w:pPr>
        <w:pStyle w:val="PL"/>
      </w:pPr>
      <w:r w:rsidRPr="00BD6F46">
        <w:t xml:space="preserve">        userLocationinfo:</w:t>
      </w:r>
    </w:p>
    <w:p w14:paraId="6FB03759" w14:textId="77777777" w:rsidR="00FC2E84" w:rsidRPr="00BD6F46" w:rsidRDefault="00FC2E84" w:rsidP="00FC2E84">
      <w:pPr>
        <w:pStyle w:val="PL"/>
      </w:pPr>
      <w:r w:rsidRPr="00BD6F46">
        <w:t xml:space="preserve">          $ref: 'TS29571_CommonData.yaml#/components/schemas/UserLocation'</w:t>
      </w:r>
    </w:p>
    <w:p w14:paraId="56484099" w14:textId="77777777" w:rsidR="00FC2E84" w:rsidRPr="00BD6F46" w:rsidRDefault="00FC2E84" w:rsidP="00FC2E84">
      <w:pPr>
        <w:pStyle w:val="PL"/>
      </w:pPr>
      <w:r w:rsidRPr="00BD6F46">
        <w:t xml:space="preserve">        uetimeZone:</w:t>
      </w:r>
    </w:p>
    <w:p w14:paraId="2CE323BF" w14:textId="77777777" w:rsidR="00FC2E84" w:rsidRDefault="00FC2E84" w:rsidP="00FC2E84">
      <w:pPr>
        <w:pStyle w:val="PL"/>
      </w:pPr>
      <w:r w:rsidRPr="00BD6F46">
        <w:t xml:space="preserve">          $ref: 'TS29571_CommonData.yaml#/components/schemas/TimeZone'</w:t>
      </w:r>
    </w:p>
    <w:p w14:paraId="20DF1B06" w14:textId="77777777" w:rsidR="00FC2E84" w:rsidRPr="00BD6F46" w:rsidRDefault="00FC2E84" w:rsidP="00FC2E84">
      <w:pPr>
        <w:pStyle w:val="PL"/>
      </w:pPr>
      <w:r w:rsidRPr="00BD6F46">
        <w:t xml:space="preserve">        rATType:</w:t>
      </w:r>
    </w:p>
    <w:p w14:paraId="2A1C7758" w14:textId="77777777" w:rsidR="00FC2E84" w:rsidRDefault="00FC2E84" w:rsidP="00FC2E84">
      <w:pPr>
        <w:pStyle w:val="PL"/>
      </w:pPr>
      <w:r w:rsidRPr="00BD6F46">
        <w:t xml:space="preserve">          $ref: 'TS29571_CommonData.ya</w:t>
      </w:r>
      <w:r>
        <w:t>ml#/components/schemas/RatType'</w:t>
      </w:r>
    </w:p>
    <w:p w14:paraId="211B2D5C" w14:textId="77777777" w:rsidR="00FC2E84" w:rsidRPr="00BD6F46" w:rsidRDefault="00FC2E84" w:rsidP="00FC2E84">
      <w:pPr>
        <w:pStyle w:val="PL"/>
      </w:pPr>
      <w:r w:rsidRPr="00BD6F46">
        <w:t xml:space="preserve">        s</w:t>
      </w:r>
      <w:r>
        <w:t>MSCAddress</w:t>
      </w:r>
      <w:r w:rsidRPr="00BD6F46">
        <w:t>:</w:t>
      </w:r>
    </w:p>
    <w:p w14:paraId="2AA7D35A" w14:textId="77777777" w:rsidR="00FC2E84" w:rsidRDefault="00FC2E84" w:rsidP="00FC2E84">
      <w:pPr>
        <w:pStyle w:val="PL"/>
      </w:pPr>
      <w:r w:rsidRPr="00BD6F46">
        <w:t xml:space="preserve">          typ</w:t>
      </w:r>
      <w:r>
        <w:t>e: string</w:t>
      </w:r>
    </w:p>
    <w:p w14:paraId="0363EEA1" w14:textId="77777777" w:rsidR="00FC2E84" w:rsidRPr="00BD6F46" w:rsidRDefault="00FC2E84" w:rsidP="00FC2E84">
      <w:pPr>
        <w:pStyle w:val="PL"/>
      </w:pPr>
      <w:r w:rsidRPr="00BD6F46">
        <w:t xml:space="preserve">        </w:t>
      </w:r>
      <w:r w:rsidRPr="00A87ADE">
        <w:t>sMDataCodingScheme</w:t>
      </w:r>
      <w:r w:rsidRPr="00BD6F46">
        <w:t>:</w:t>
      </w:r>
    </w:p>
    <w:p w14:paraId="2BC63C2E" w14:textId="77777777" w:rsidR="00FC2E84" w:rsidRDefault="00FC2E84" w:rsidP="00FC2E84">
      <w:pPr>
        <w:pStyle w:val="PL"/>
      </w:pPr>
      <w:r w:rsidRPr="00BD6F46">
        <w:t xml:space="preserve">          typ</w:t>
      </w:r>
      <w:r>
        <w:t xml:space="preserve">e: </w:t>
      </w:r>
      <w:r w:rsidRPr="00BD6F46">
        <w:t>integer</w:t>
      </w:r>
    </w:p>
    <w:p w14:paraId="6EFF7232" w14:textId="77777777" w:rsidR="00FC2E84" w:rsidRPr="00BD6F46" w:rsidRDefault="00FC2E84" w:rsidP="00FC2E84">
      <w:pPr>
        <w:pStyle w:val="PL"/>
      </w:pPr>
      <w:r w:rsidRPr="00BD6F46">
        <w:t xml:space="preserve">        </w:t>
      </w:r>
      <w:r w:rsidRPr="00A87ADE">
        <w:t>sMMessageType</w:t>
      </w:r>
      <w:r w:rsidRPr="00BD6F46">
        <w:t>:</w:t>
      </w:r>
    </w:p>
    <w:p w14:paraId="58CCDEED" w14:textId="77777777" w:rsidR="00FC2E84" w:rsidRDefault="00FC2E84" w:rsidP="00FC2E84">
      <w:pPr>
        <w:pStyle w:val="PL"/>
      </w:pPr>
      <w:r w:rsidRPr="00BD6F46">
        <w:t xml:space="preserve">          $ref: '#/components/schemas/</w:t>
      </w:r>
      <w:r>
        <w:t>S</w:t>
      </w:r>
      <w:r w:rsidRPr="00A87ADE">
        <w:t>MMessageType</w:t>
      </w:r>
      <w:r w:rsidRPr="00BD6F46">
        <w:t>'</w:t>
      </w:r>
    </w:p>
    <w:p w14:paraId="46910031" w14:textId="77777777" w:rsidR="00FC2E84" w:rsidRPr="00BD6F46" w:rsidRDefault="00FC2E84" w:rsidP="00FC2E84">
      <w:pPr>
        <w:pStyle w:val="PL"/>
      </w:pPr>
      <w:r w:rsidRPr="00BD6F46">
        <w:t xml:space="preserve">        </w:t>
      </w:r>
      <w:r w:rsidRPr="00A87ADE">
        <w:t>sMReplyPathRequested</w:t>
      </w:r>
      <w:r w:rsidRPr="00BD6F46">
        <w:t>:</w:t>
      </w:r>
    </w:p>
    <w:p w14:paraId="43C12653" w14:textId="77777777" w:rsidR="00FC2E84" w:rsidRDefault="00FC2E84" w:rsidP="00FC2E84">
      <w:pPr>
        <w:pStyle w:val="PL"/>
      </w:pPr>
      <w:r w:rsidRPr="00BD6F46">
        <w:t xml:space="preserve">          $ref: '#/components/schemas/</w:t>
      </w:r>
      <w:r w:rsidRPr="00A87ADE">
        <w:t>ReplyPathRequested</w:t>
      </w:r>
      <w:r w:rsidRPr="00BD6F46">
        <w:t>'</w:t>
      </w:r>
    </w:p>
    <w:p w14:paraId="63E825C7" w14:textId="77777777" w:rsidR="00FC2E84" w:rsidRPr="00BD6F46" w:rsidRDefault="00FC2E84" w:rsidP="00FC2E84">
      <w:pPr>
        <w:pStyle w:val="PL"/>
      </w:pPr>
      <w:r w:rsidRPr="00BD6F46">
        <w:t xml:space="preserve">        </w:t>
      </w:r>
      <w:r w:rsidRPr="00A87ADE">
        <w:t>sMUserDataHeader</w:t>
      </w:r>
      <w:r w:rsidRPr="00BD6F46">
        <w:t>:</w:t>
      </w:r>
    </w:p>
    <w:p w14:paraId="5BFE2526" w14:textId="77777777" w:rsidR="00FC2E84" w:rsidRDefault="00FC2E84" w:rsidP="00FC2E84">
      <w:pPr>
        <w:pStyle w:val="PL"/>
      </w:pPr>
      <w:r w:rsidRPr="00BD6F46">
        <w:t xml:space="preserve">          typ</w:t>
      </w:r>
      <w:r>
        <w:t>e: string</w:t>
      </w:r>
    </w:p>
    <w:p w14:paraId="3FE40530" w14:textId="77777777" w:rsidR="00FC2E84" w:rsidRPr="00BD6F46" w:rsidRDefault="00FC2E84" w:rsidP="00FC2E84">
      <w:pPr>
        <w:pStyle w:val="PL"/>
      </w:pPr>
      <w:r w:rsidRPr="00BD6F46">
        <w:t xml:space="preserve">        </w:t>
      </w:r>
      <w:r w:rsidRPr="00A87ADE">
        <w:t>sMStatus</w:t>
      </w:r>
      <w:r w:rsidRPr="00BD6F46">
        <w:t>:</w:t>
      </w:r>
    </w:p>
    <w:p w14:paraId="29A7C8DF" w14:textId="77777777" w:rsidR="00FC2E84" w:rsidRDefault="00FC2E84" w:rsidP="00FC2E84">
      <w:pPr>
        <w:pStyle w:val="PL"/>
      </w:pPr>
      <w:r w:rsidRPr="00BD6F46">
        <w:t xml:space="preserve">          typ</w:t>
      </w:r>
      <w:r>
        <w:t>e: string</w:t>
      </w:r>
    </w:p>
    <w:p w14:paraId="24D1E2F6" w14:textId="77777777" w:rsidR="00FC2E84" w:rsidRDefault="00FC2E84" w:rsidP="00FC2E84">
      <w:pPr>
        <w:pStyle w:val="PL"/>
      </w:pPr>
      <w:r>
        <w:rPr>
          <w:lang w:eastAsia="zh-CN"/>
        </w:rPr>
        <w:t xml:space="preserve">          pattern: '^[0-7]?[0-9a-fA-F]$'</w:t>
      </w:r>
    </w:p>
    <w:p w14:paraId="22FCC9F1" w14:textId="77777777" w:rsidR="00FC2E84" w:rsidRPr="00BD6F46" w:rsidRDefault="00FC2E84" w:rsidP="00FC2E84">
      <w:pPr>
        <w:pStyle w:val="PL"/>
      </w:pPr>
      <w:r w:rsidRPr="00BD6F46">
        <w:t xml:space="preserve">        </w:t>
      </w:r>
      <w:r w:rsidRPr="00A87ADE">
        <w:t>sMDischargeTime</w:t>
      </w:r>
      <w:r w:rsidRPr="00BD6F46">
        <w:t>:</w:t>
      </w:r>
    </w:p>
    <w:p w14:paraId="56DBDC78" w14:textId="77777777" w:rsidR="00FC2E84" w:rsidRDefault="00FC2E84" w:rsidP="00FC2E84">
      <w:pPr>
        <w:pStyle w:val="PL"/>
      </w:pPr>
      <w:r w:rsidRPr="00BD6F46">
        <w:t xml:space="preserve">          $ref: 'TS29571_CommonData.yam</w:t>
      </w:r>
      <w:r>
        <w:t>l#/components/schemas/DateTime'</w:t>
      </w:r>
    </w:p>
    <w:p w14:paraId="4BA5D118" w14:textId="77777777" w:rsidR="00FC2E84" w:rsidRPr="00BD6F46" w:rsidRDefault="00FC2E84" w:rsidP="00FC2E84">
      <w:pPr>
        <w:pStyle w:val="PL"/>
      </w:pPr>
      <w:r w:rsidRPr="00BD6F46">
        <w:t xml:space="preserve">        </w:t>
      </w:r>
      <w:r w:rsidRPr="00A87ADE">
        <w:t>numberofMessagesSent</w:t>
      </w:r>
      <w:r w:rsidRPr="00BD6F46">
        <w:t>:</w:t>
      </w:r>
    </w:p>
    <w:p w14:paraId="335355F8" w14:textId="77777777" w:rsidR="00FC2E84" w:rsidRDefault="00FC2E84" w:rsidP="00FC2E84">
      <w:pPr>
        <w:pStyle w:val="PL"/>
      </w:pPr>
      <w:r w:rsidRPr="00BD6F46">
        <w:t xml:space="preserve">          $ref: 'TS29571_CommonData.y</w:t>
      </w:r>
      <w:r>
        <w:t>aml#/components/schemas/Uint32'</w:t>
      </w:r>
    </w:p>
    <w:p w14:paraId="1F15D32D" w14:textId="77777777" w:rsidR="00FC2E84" w:rsidRPr="00BD6F46" w:rsidRDefault="00FC2E84" w:rsidP="00FC2E84">
      <w:pPr>
        <w:pStyle w:val="PL"/>
      </w:pPr>
      <w:r w:rsidRPr="00BD6F46">
        <w:t xml:space="preserve">        </w:t>
      </w:r>
      <w:r w:rsidRPr="00A87ADE">
        <w:t>sMServiceType</w:t>
      </w:r>
      <w:r w:rsidRPr="00BD6F46">
        <w:t>:</w:t>
      </w:r>
    </w:p>
    <w:p w14:paraId="23533526" w14:textId="77777777" w:rsidR="00FC2E84" w:rsidRDefault="00FC2E84" w:rsidP="00FC2E84">
      <w:pPr>
        <w:pStyle w:val="PL"/>
      </w:pPr>
      <w:r w:rsidRPr="00BD6F46">
        <w:t xml:space="preserve">          $ref: '#/components/schemas/</w:t>
      </w:r>
      <w:r>
        <w:t>S</w:t>
      </w:r>
      <w:r w:rsidRPr="00A87ADE">
        <w:t>MServiceType</w:t>
      </w:r>
      <w:r w:rsidRPr="00BD6F46">
        <w:t>'</w:t>
      </w:r>
    </w:p>
    <w:p w14:paraId="4A2AB770" w14:textId="77777777" w:rsidR="00FC2E84" w:rsidRPr="00BD6F46" w:rsidRDefault="00FC2E84" w:rsidP="00FC2E84">
      <w:pPr>
        <w:pStyle w:val="PL"/>
      </w:pPr>
      <w:r w:rsidRPr="00BD6F46">
        <w:t xml:space="preserve">        </w:t>
      </w:r>
      <w:r w:rsidRPr="00A87ADE">
        <w:t>sMSequenceNumber</w:t>
      </w:r>
      <w:r w:rsidRPr="00BD6F46">
        <w:t>:</w:t>
      </w:r>
    </w:p>
    <w:p w14:paraId="63CC2C36" w14:textId="77777777" w:rsidR="00FC2E84" w:rsidRDefault="00FC2E84" w:rsidP="00FC2E84">
      <w:pPr>
        <w:pStyle w:val="PL"/>
      </w:pPr>
      <w:r w:rsidRPr="00BD6F46">
        <w:t xml:space="preserve">          $ref: 'TS29571_CommonData.y</w:t>
      </w:r>
      <w:r>
        <w:t>aml#/components/schemas/Uint32'</w:t>
      </w:r>
    </w:p>
    <w:p w14:paraId="2AC8FC5E" w14:textId="77777777" w:rsidR="00FC2E84" w:rsidRPr="00BD6F46" w:rsidRDefault="00FC2E84" w:rsidP="00FC2E84">
      <w:pPr>
        <w:pStyle w:val="PL"/>
      </w:pPr>
      <w:r w:rsidRPr="00BD6F46">
        <w:t xml:space="preserve">        </w:t>
      </w:r>
      <w:r w:rsidRPr="00A87ADE">
        <w:t>sMSresult</w:t>
      </w:r>
      <w:r w:rsidRPr="00BD6F46">
        <w:t>:</w:t>
      </w:r>
    </w:p>
    <w:p w14:paraId="7B867970" w14:textId="77777777" w:rsidR="00FC2E84" w:rsidRDefault="00FC2E84" w:rsidP="00FC2E84">
      <w:pPr>
        <w:pStyle w:val="PL"/>
      </w:pPr>
      <w:r w:rsidRPr="00BD6F46">
        <w:t xml:space="preserve">          $ref: 'TS29571_CommonData.y</w:t>
      </w:r>
      <w:r>
        <w:t>aml#/components/schemas/Uint32'</w:t>
      </w:r>
    </w:p>
    <w:p w14:paraId="70EDAEFA" w14:textId="77777777" w:rsidR="00FC2E84" w:rsidRPr="00BD6F46" w:rsidRDefault="00FC2E84" w:rsidP="00FC2E84">
      <w:pPr>
        <w:pStyle w:val="PL"/>
      </w:pPr>
      <w:r w:rsidRPr="00BD6F46">
        <w:t xml:space="preserve">        </w:t>
      </w:r>
      <w:r w:rsidRPr="00A87ADE">
        <w:t>submissionTime</w:t>
      </w:r>
      <w:r w:rsidRPr="00BD6F46">
        <w:t>:</w:t>
      </w:r>
    </w:p>
    <w:p w14:paraId="695E9F3C" w14:textId="77777777" w:rsidR="00FC2E84" w:rsidRDefault="00FC2E84" w:rsidP="00FC2E84">
      <w:pPr>
        <w:pStyle w:val="PL"/>
      </w:pPr>
      <w:r w:rsidRPr="00BD6F46">
        <w:t xml:space="preserve">          $ref: 'TS29571_CommonData.yam</w:t>
      </w:r>
      <w:r>
        <w:t>l#/components/schemas/DateTime'</w:t>
      </w:r>
    </w:p>
    <w:p w14:paraId="6E0FA8B8" w14:textId="77777777" w:rsidR="00FC2E84" w:rsidRPr="00BD6F46" w:rsidRDefault="00FC2E84" w:rsidP="00FC2E84">
      <w:pPr>
        <w:pStyle w:val="PL"/>
      </w:pPr>
      <w:r w:rsidRPr="00BD6F46">
        <w:t xml:space="preserve">        </w:t>
      </w:r>
      <w:r>
        <w:t>sMP</w:t>
      </w:r>
      <w:r w:rsidRPr="00A87ADE">
        <w:t>riority</w:t>
      </w:r>
      <w:r w:rsidRPr="00BD6F46">
        <w:t>:</w:t>
      </w:r>
    </w:p>
    <w:p w14:paraId="69C89892" w14:textId="77777777" w:rsidR="00FC2E84" w:rsidRDefault="00FC2E84" w:rsidP="00FC2E84">
      <w:pPr>
        <w:pStyle w:val="PL"/>
      </w:pPr>
      <w:r w:rsidRPr="00BD6F46">
        <w:t xml:space="preserve">          $ref: '#/components/schemas/</w:t>
      </w:r>
      <w:r>
        <w:t>SMP</w:t>
      </w:r>
      <w:r w:rsidRPr="00A87ADE">
        <w:t>riority</w:t>
      </w:r>
      <w:r w:rsidRPr="00BD6F46">
        <w:t>'</w:t>
      </w:r>
    </w:p>
    <w:p w14:paraId="4F921173" w14:textId="77777777" w:rsidR="00FC2E84" w:rsidRPr="00BD6F46" w:rsidRDefault="00FC2E84" w:rsidP="00FC2E84">
      <w:pPr>
        <w:pStyle w:val="PL"/>
      </w:pPr>
      <w:r w:rsidRPr="00BD6F46">
        <w:t xml:space="preserve">        </w:t>
      </w:r>
      <w:r w:rsidRPr="00A87ADE">
        <w:rPr>
          <w:szCs w:val="18"/>
        </w:rPr>
        <w:t>messageReference</w:t>
      </w:r>
      <w:r w:rsidRPr="00BD6F46">
        <w:t>:</w:t>
      </w:r>
    </w:p>
    <w:p w14:paraId="31B43EA5" w14:textId="77777777" w:rsidR="00FC2E84" w:rsidRDefault="00FC2E84" w:rsidP="00FC2E84">
      <w:pPr>
        <w:pStyle w:val="PL"/>
      </w:pPr>
      <w:r w:rsidRPr="00BD6F46">
        <w:t xml:space="preserve">          typ</w:t>
      </w:r>
      <w:r>
        <w:t>e: string</w:t>
      </w:r>
    </w:p>
    <w:p w14:paraId="6AD41FEC" w14:textId="77777777" w:rsidR="00FC2E84" w:rsidRPr="00BD6F46" w:rsidRDefault="00FC2E84" w:rsidP="00FC2E84">
      <w:pPr>
        <w:pStyle w:val="PL"/>
      </w:pPr>
      <w:r w:rsidRPr="00BD6F46">
        <w:t xml:space="preserve">        </w:t>
      </w:r>
      <w:r w:rsidRPr="00A87ADE">
        <w:rPr>
          <w:szCs w:val="18"/>
        </w:rPr>
        <w:t>messageSize</w:t>
      </w:r>
      <w:r w:rsidRPr="00BD6F46">
        <w:t>:</w:t>
      </w:r>
    </w:p>
    <w:p w14:paraId="66D994B9" w14:textId="77777777" w:rsidR="00FC2E84" w:rsidRDefault="00FC2E84" w:rsidP="00FC2E84">
      <w:pPr>
        <w:pStyle w:val="PL"/>
      </w:pPr>
      <w:r w:rsidRPr="00BD6F46">
        <w:t xml:space="preserve">          $ref: 'TS29571_CommonData.y</w:t>
      </w:r>
      <w:r>
        <w:t>aml#/components/schemas/Uint32'</w:t>
      </w:r>
    </w:p>
    <w:p w14:paraId="442B5DF1" w14:textId="77777777" w:rsidR="00FC2E84" w:rsidRPr="00BD6F46" w:rsidRDefault="00FC2E84" w:rsidP="00FC2E84">
      <w:pPr>
        <w:pStyle w:val="PL"/>
      </w:pPr>
      <w:r w:rsidRPr="00BD6F46">
        <w:t xml:space="preserve">        </w:t>
      </w:r>
      <w:r w:rsidRPr="00434150">
        <w:t>messageClass</w:t>
      </w:r>
      <w:r w:rsidRPr="00BD6F46">
        <w:t>:</w:t>
      </w:r>
    </w:p>
    <w:p w14:paraId="4EBFAD22" w14:textId="77777777" w:rsidR="00FC2E84" w:rsidRDefault="00FC2E84" w:rsidP="00FC2E84">
      <w:pPr>
        <w:pStyle w:val="PL"/>
      </w:pPr>
      <w:r w:rsidRPr="00BD6F46">
        <w:t xml:space="preserve">          $ref: '#/components/schemas/</w:t>
      </w:r>
      <w:r>
        <w:t>M</w:t>
      </w:r>
      <w:r w:rsidRPr="00434150">
        <w:t>essageClass</w:t>
      </w:r>
      <w:r w:rsidRPr="00BD6F46">
        <w:t>'</w:t>
      </w:r>
    </w:p>
    <w:p w14:paraId="2A61CF3D" w14:textId="77777777" w:rsidR="00FC2E84" w:rsidRPr="00BD6F46" w:rsidRDefault="00FC2E84" w:rsidP="00FC2E84">
      <w:pPr>
        <w:pStyle w:val="PL"/>
      </w:pPr>
      <w:r w:rsidRPr="00BD6F46">
        <w:t xml:space="preserve">        </w:t>
      </w:r>
      <w:r w:rsidRPr="00434150">
        <w:t>deliveryReportRequested</w:t>
      </w:r>
      <w:r w:rsidRPr="00BD6F46">
        <w:t>:</w:t>
      </w:r>
    </w:p>
    <w:p w14:paraId="0558217E" w14:textId="77777777" w:rsidR="00FC2E84" w:rsidRDefault="00FC2E84" w:rsidP="00FC2E84">
      <w:pPr>
        <w:pStyle w:val="PL"/>
      </w:pPr>
      <w:r w:rsidRPr="00BD6F46">
        <w:t xml:space="preserve">          $ref: '#/components/schemas/</w:t>
      </w:r>
      <w:r>
        <w:t>D</w:t>
      </w:r>
      <w:r w:rsidRPr="00434150">
        <w:t>eliveryReportRequested</w:t>
      </w:r>
      <w:r w:rsidRPr="00BD6F46">
        <w:t>'</w:t>
      </w:r>
    </w:p>
    <w:p w14:paraId="21099972" w14:textId="77777777" w:rsidR="00FC2E84" w:rsidRPr="00BD6F46" w:rsidRDefault="00FC2E84" w:rsidP="00FC2E84">
      <w:pPr>
        <w:pStyle w:val="PL"/>
      </w:pPr>
      <w:r w:rsidRPr="00BD6F46">
        <w:t xml:space="preserve">    </w:t>
      </w:r>
      <w:r w:rsidRPr="00A87ADE">
        <w:t>OriginatorInfo</w:t>
      </w:r>
      <w:r w:rsidRPr="00BD6F46">
        <w:t>:</w:t>
      </w:r>
    </w:p>
    <w:p w14:paraId="08506683" w14:textId="77777777" w:rsidR="00FC2E84" w:rsidRPr="00BD6F46" w:rsidRDefault="00FC2E84" w:rsidP="00FC2E84">
      <w:pPr>
        <w:pStyle w:val="PL"/>
      </w:pPr>
      <w:r w:rsidRPr="00BD6F46">
        <w:t xml:space="preserve">      type: object</w:t>
      </w:r>
    </w:p>
    <w:p w14:paraId="0F7956A1" w14:textId="77777777" w:rsidR="00FC2E84" w:rsidRDefault="00FC2E84" w:rsidP="00FC2E84">
      <w:pPr>
        <w:pStyle w:val="PL"/>
      </w:pPr>
      <w:r w:rsidRPr="00BD6F46">
        <w:t xml:space="preserve">      properties:</w:t>
      </w:r>
    </w:p>
    <w:p w14:paraId="3CFD2A51" w14:textId="77777777" w:rsidR="00FC2E84" w:rsidRPr="00BD6F46" w:rsidRDefault="00FC2E84" w:rsidP="00FC2E84">
      <w:pPr>
        <w:pStyle w:val="PL"/>
      </w:pPr>
      <w:r w:rsidRPr="00BD6F46">
        <w:t xml:space="preserve">        </w:t>
      </w:r>
      <w:r>
        <w:t>originatorSUPI</w:t>
      </w:r>
      <w:r w:rsidRPr="00BD6F46">
        <w:t>:</w:t>
      </w:r>
    </w:p>
    <w:p w14:paraId="574D385F" w14:textId="77777777" w:rsidR="00FC2E84" w:rsidRDefault="00FC2E84" w:rsidP="00FC2E84">
      <w:pPr>
        <w:pStyle w:val="PL"/>
      </w:pPr>
      <w:r w:rsidRPr="00BD6F46">
        <w:t xml:space="preserve">          $ref: 'TS29571_CommonData</w:t>
      </w:r>
      <w:r>
        <w:t>.yaml#/components/schemas/Supi'</w:t>
      </w:r>
    </w:p>
    <w:p w14:paraId="48787146" w14:textId="77777777" w:rsidR="00FC2E84" w:rsidRPr="00BD6F46" w:rsidRDefault="00FC2E84" w:rsidP="00FC2E84">
      <w:pPr>
        <w:pStyle w:val="PL"/>
      </w:pPr>
      <w:r w:rsidRPr="00BD6F46">
        <w:t xml:space="preserve">        </w:t>
      </w:r>
      <w:r>
        <w:t>originatorGPSI</w:t>
      </w:r>
      <w:r w:rsidRPr="00BD6F46">
        <w:t>:</w:t>
      </w:r>
    </w:p>
    <w:p w14:paraId="4F9E5F53" w14:textId="77777777" w:rsidR="00FC2E84" w:rsidRDefault="00FC2E84" w:rsidP="00FC2E84">
      <w:pPr>
        <w:pStyle w:val="PL"/>
      </w:pPr>
      <w:r w:rsidRPr="00BD6F46">
        <w:t xml:space="preserve">          $ref: 'TS29571_CommonData</w:t>
      </w:r>
      <w:r>
        <w:t>.yaml#/components/schemas/Gpsi'</w:t>
      </w:r>
    </w:p>
    <w:p w14:paraId="09BBC547" w14:textId="77777777" w:rsidR="00FC2E84" w:rsidRPr="00BD6F46" w:rsidRDefault="00FC2E84" w:rsidP="00FC2E84">
      <w:pPr>
        <w:pStyle w:val="PL"/>
      </w:pPr>
      <w:r w:rsidRPr="00BD6F46">
        <w:t xml:space="preserve">        </w:t>
      </w:r>
      <w:r w:rsidRPr="00A87ADE">
        <w:t>originatorOtherAddress</w:t>
      </w:r>
      <w:r w:rsidRPr="00BD6F46">
        <w:t>:</w:t>
      </w:r>
    </w:p>
    <w:p w14:paraId="038BEB45"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9CD6B91" w14:textId="77777777" w:rsidR="00FC2E84" w:rsidRPr="00BD6F46" w:rsidRDefault="00FC2E84" w:rsidP="00FC2E84">
      <w:pPr>
        <w:pStyle w:val="PL"/>
      </w:pPr>
      <w:r w:rsidRPr="00BD6F46">
        <w:t xml:space="preserve">        </w:t>
      </w:r>
      <w:r w:rsidRPr="00A87ADE">
        <w:t>originatorReceivedAddress</w:t>
      </w:r>
      <w:r w:rsidRPr="00BD6F46">
        <w:t>:</w:t>
      </w:r>
    </w:p>
    <w:p w14:paraId="48A467AD"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662A350E" w14:textId="77777777" w:rsidR="00FC2E84" w:rsidRPr="00BD6F46" w:rsidRDefault="00FC2E84" w:rsidP="00FC2E84">
      <w:pPr>
        <w:pStyle w:val="PL"/>
      </w:pPr>
      <w:r w:rsidRPr="00BD6F46">
        <w:t xml:space="preserve">        </w:t>
      </w:r>
      <w:r>
        <w:t>originatorSCCP</w:t>
      </w:r>
      <w:r w:rsidRPr="00A87ADE">
        <w:t>Address</w:t>
      </w:r>
      <w:r w:rsidRPr="00BD6F46">
        <w:t>:</w:t>
      </w:r>
    </w:p>
    <w:p w14:paraId="7C4258C9" w14:textId="77777777" w:rsidR="00FC2E84" w:rsidRDefault="00FC2E84" w:rsidP="00FC2E84">
      <w:pPr>
        <w:pStyle w:val="PL"/>
      </w:pPr>
      <w:r w:rsidRPr="00BD6F46">
        <w:t xml:space="preserve">          typ</w:t>
      </w:r>
      <w:r>
        <w:t>e: string</w:t>
      </w:r>
    </w:p>
    <w:p w14:paraId="18551D25" w14:textId="77777777" w:rsidR="00FC2E84" w:rsidRPr="00BD6F46" w:rsidRDefault="00FC2E84" w:rsidP="00FC2E84">
      <w:pPr>
        <w:pStyle w:val="PL"/>
      </w:pPr>
      <w:r w:rsidRPr="00BD6F46">
        <w:t xml:space="preserve">        </w:t>
      </w:r>
      <w:r w:rsidRPr="0072657E">
        <w:t>sMOriginatorInterface</w:t>
      </w:r>
      <w:r w:rsidRPr="00BD6F46">
        <w:t>:</w:t>
      </w:r>
    </w:p>
    <w:p w14:paraId="144BCD51" w14:textId="77777777" w:rsidR="00FC2E84" w:rsidRDefault="00FC2E84" w:rsidP="00FC2E84">
      <w:pPr>
        <w:pStyle w:val="PL"/>
      </w:pPr>
      <w:r w:rsidRPr="00BD6F46">
        <w:t xml:space="preserve">          $ref: '#/components/schemas/</w:t>
      </w:r>
      <w:r>
        <w:t>S</w:t>
      </w:r>
      <w:r w:rsidRPr="0072657E">
        <w:t>MInterface</w:t>
      </w:r>
      <w:r w:rsidRPr="00BD6F46">
        <w:t>'</w:t>
      </w:r>
    </w:p>
    <w:p w14:paraId="3B104ABB" w14:textId="77777777" w:rsidR="00FC2E84" w:rsidRPr="00BD6F46" w:rsidRDefault="00FC2E84" w:rsidP="00FC2E84">
      <w:pPr>
        <w:pStyle w:val="PL"/>
      </w:pPr>
      <w:r w:rsidRPr="00BD6F46">
        <w:lastRenderedPageBreak/>
        <w:t xml:space="preserve">        </w:t>
      </w:r>
      <w:r w:rsidRPr="0072657E">
        <w:t>sMOriginatorProtocolId</w:t>
      </w:r>
      <w:r w:rsidRPr="00BD6F46">
        <w:t>:</w:t>
      </w:r>
    </w:p>
    <w:p w14:paraId="7B0FCB83" w14:textId="77777777" w:rsidR="00FC2E84" w:rsidRDefault="00FC2E84" w:rsidP="00FC2E84">
      <w:pPr>
        <w:pStyle w:val="PL"/>
      </w:pPr>
      <w:r w:rsidRPr="00BD6F46">
        <w:t xml:space="preserve">          typ</w:t>
      </w:r>
      <w:r>
        <w:t>e: string</w:t>
      </w:r>
    </w:p>
    <w:p w14:paraId="27FF49CA" w14:textId="77777777" w:rsidR="00FC2E84" w:rsidRPr="00BD6F46" w:rsidRDefault="00FC2E84" w:rsidP="00FC2E84">
      <w:pPr>
        <w:pStyle w:val="PL"/>
      </w:pPr>
      <w:r w:rsidRPr="00BD6F46">
        <w:t xml:space="preserve">    </w:t>
      </w:r>
      <w:r>
        <w:t>R</w:t>
      </w:r>
      <w:r w:rsidRPr="00A87ADE">
        <w:t>ecipientInfo</w:t>
      </w:r>
      <w:r w:rsidRPr="00BD6F46">
        <w:t>:</w:t>
      </w:r>
    </w:p>
    <w:p w14:paraId="07BEA520" w14:textId="77777777" w:rsidR="00FC2E84" w:rsidRPr="00BD6F46" w:rsidRDefault="00FC2E84" w:rsidP="00FC2E84">
      <w:pPr>
        <w:pStyle w:val="PL"/>
      </w:pPr>
      <w:r w:rsidRPr="00BD6F46">
        <w:t xml:space="preserve">      type: object</w:t>
      </w:r>
    </w:p>
    <w:p w14:paraId="37D16ED4" w14:textId="77777777" w:rsidR="00FC2E84" w:rsidRDefault="00FC2E84" w:rsidP="00FC2E84">
      <w:pPr>
        <w:pStyle w:val="PL"/>
      </w:pPr>
      <w:r w:rsidRPr="00BD6F46">
        <w:t xml:space="preserve">      properties:</w:t>
      </w:r>
    </w:p>
    <w:p w14:paraId="78958950" w14:textId="77777777" w:rsidR="00FC2E84" w:rsidRPr="00BD6F46" w:rsidRDefault="00FC2E84" w:rsidP="00FC2E84">
      <w:pPr>
        <w:pStyle w:val="PL"/>
      </w:pPr>
      <w:r w:rsidRPr="00BD6F46">
        <w:t xml:space="preserve">        </w:t>
      </w:r>
      <w:r w:rsidRPr="00A87ADE">
        <w:t>recipient</w:t>
      </w:r>
      <w:r>
        <w:t>SUPI</w:t>
      </w:r>
      <w:r w:rsidRPr="00BD6F46">
        <w:t>:</w:t>
      </w:r>
    </w:p>
    <w:p w14:paraId="1BC1BB26" w14:textId="77777777" w:rsidR="00FC2E84" w:rsidRDefault="00FC2E84" w:rsidP="00FC2E84">
      <w:pPr>
        <w:pStyle w:val="PL"/>
      </w:pPr>
      <w:r w:rsidRPr="00BD6F46">
        <w:t xml:space="preserve">          $ref: 'TS29571_CommonData</w:t>
      </w:r>
      <w:r>
        <w:t>.yaml#/components/schemas/Supi'</w:t>
      </w:r>
    </w:p>
    <w:p w14:paraId="723568A8" w14:textId="77777777" w:rsidR="00FC2E84" w:rsidRPr="00BD6F46" w:rsidRDefault="00FC2E84" w:rsidP="00FC2E84">
      <w:pPr>
        <w:pStyle w:val="PL"/>
      </w:pPr>
      <w:r w:rsidRPr="00BD6F46">
        <w:t xml:space="preserve">        </w:t>
      </w:r>
      <w:r w:rsidRPr="00A87ADE">
        <w:t>recipient</w:t>
      </w:r>
      <w:r>
        <w:t>GPSI</w:t>
      </w:r>
      <w:r w:rsidRPr="00BD6F46">
        <w:t>:</w:t>
      </w:r>
    </w:p>
    <w:p w14:paraId="05FCFCA8" w14:textId="77777777" w:rsidR="00FC2E84" w:rsidRDefault="00FC2E84" w:rsidP="00FC2E84">
      <w:pPr>
        <w:pStyle w:val="PL"/>
      </w:pPr>
      <w:r w:rsidRPr="00BD6F46">
        <w:t xml:space="preserve">          $ref: 'TS29571_CommonData</w:t>
      </w:r>
      <w:r>
        <w:t>.yaml#/components/schemas/Gpsi'</w:t>
      </w:r>
    </w:p>
    <w:p w14:paraId="557563D0" w14:textId="77777777" w:rsidR="00FC2E84" w:rsidRPr="00BD6F46" w:rsidRDefault="00FC2E84" w:rsidP="00FC2E84">
      <w:pPr>
        <w:pStyle w:val="PL"/>
      </w:pPr>
      <w:r w:rsidRPr="00BD6F46">
        <w:t xml:space="preserve">        </w:t>
      </w:r>
      <w:r w:rsidRPr="00A87ADE">
        <w:t>recipientOtherAddress</w:t>
      </w:r>
      <w:r w:rsidRPr="00BD6F46">
        <w:t>:</w:t>
      </w:r>
    </w:p>
    <w:p w14:paraId="138317E7"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738BDA1" w14:textId="77777777" w:rsidR="00FC2E84" w:rsidRPr="00BD6F46" w:rsidRDefault="00FC2E84" w:rsidP="00FC2E84">
      <w:pPr>
        <w:pStyle w:val="PL"/>
      </w:pPr>
      <w:r w:rsidRPr="00BD6F46">
        <w:t xml:space="preserve">        </w:t>
      </w:r>
      <w:r w:rsidRPr="00A87ADE">
        <w:t>recipientReceivedAddress</w:t>
      </w:r>
      <w:r w:rsidRPr="00BD6F46">
        <w:t>:</w:t>
      </w:r>
    </w:p>
    <w:p w14:paraId="46CF929E"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4389C07" w14:textId="77777777" w:rsidR="00FC2E84" w:rsidRPr="00BD6F46" w:rsidRDefault="00FC2E84" w:rsidP="00FC2E84">
      <w:pPr>
        <w:pStyle w:val="PL"/>
      </w:pPr>
      <w:r w:rsidRPr="00BD6F46">
        <w:t xml:space="preserve">        </w:t>
      </w:r>
      <w:r w:rsidRPr="00A87ADE">
        <w:t>recipient</w:t>
      </w:r>
      <w:r>
        <w:t>SCCP</w:t>
      </w:r>
      <w:r w:rsidRPr="00A87ADE">
        <w:t>Address</w:t>
      </w:r>
      <w:r w:rsidRPr="00BD6F46">
        <w:t>:</w:t>
      </w:r>
    </w:p>
    <w:p w14:paraId="2AC69036" w14:textId="77777777" w:rsidR="00FC2E84" w:rsidRDefault="00FC2E84" w:rsidP="00FC2E84">
      <w:pPr>
        <w:pStyle w:val="PL"/>
      </w:pPr>
      <w:r w:rsidRPr="00BD6F46">
        <w:t xml:space="preserve">          typ</w:t>
      </w:r>
      <w:r>
        <w:t>e: string</w:t>
      </w:r>
    </w:p>
    <w:p w14:paraId="1E972F07" w14:textId="77777777" w:rsidR="00FC2E84" w:rsidRPr="00BD6F46" w:rsidRDefault="00FC2E84" w:rsidP="00FC2E84">
      <w:pPr>
        <w:pStyle w:val="PL"/>
      </w:pPr>
      <w:r w:rsidRPr="00BD6F46">
        <w:t xml:space="preserve">        </w:t>
      </w:r>
      <w:r>
        <w:t>sMDestination</w:t>
      </w:r>
      <w:r w:rsidRPr="0072657E">
        <w:t>Interface</w:t>
      </w:r>
      <w:r w:rsidRPr="00BD6F46">
        <w:t>:</w:t>
      </w:r>
    </w:p>
    <w:p w14:paraId="28F3D6FE" w14:textId="77777777" w:rsidR="00FC2E84" w:rsidRDefault="00FC2E84" w:rsidP="00FC2E84">
      <w:pPr>
        <w:pStyle w:val="PL"/>
      </w:pPr>
      <w:r w:rsidRPr="00BD6F46">
        <w:t xml:space="preserve">          $ref: '#/components/schemas/</w:t>
      </w:r>
      <w:r w:rsidRPr="00E154F6">
        <w:t>SMInterface'</w:t>
      </w:r>
    </w:p>
    <w:p w14:paraId="2D8B91A3" w14:textId="77777777" w:rsidR="00FC2E84" w:rsidRPr="00BD6F46" w:rsidRDefault="00FC2E84" w:rsidP="00FC2E84">
      <w:pPr>
        <w:pStyle w:val="PL"/>
      </w:pPr>
      <w:r w:rsidRPr="00BD6F46">
        <w:t xml:space="preserve">        </w:t>
      </w:r>
      <w:r w:rsidRPr="0072657E">
        <w:t>sM</w:t>
      </w:r>
      <w:r w:rsidRPr="00A87ADE">
        <w:t>recipient</w:t>
      </w:r>
      <w:r w:rsidRPr="0072657E">
        <w:t>ProtocolId</w:t>
      </w:r>
      <w:r w:rsidRPr="00BD6F46">
        <w:t>:</w:t>
      </w:r>
    </w:p>
    <w:p w14:paraId="5E5ED901" w14:textId="77777777" w:rsidR="00FC2E84" w:rsidRDefault="00FC2E84" w:rsidP="00FC2E84">
      <w:pPr>
        <w:pStyle w:val="PL"/>
      </w:pPr>
      <w:r w:rsidRPr="00BD6F46">
        <w:t xml:space="preserve">          typ</w:t>
      </w:r>
      <w:r>
        <w:t>e: string</w:t>
      </w:r>
    </w:p>
    <w:p w14:paraId="77B7DD71" w14:textId="77777777" w:rsidR="00FC2E84" w:rsidRPr="00BD6F46" w:rsidRDefault="00FC2E84" w:rsidP="00FC2E84">
      <w:pPr>
        <w:pStyle w:val="PL"/>
      </w:pPr>
      <w:r w:rsidRPr="00BD6F46">
        <w:t xml:space="preserve">    </w:t>
      </w:r>
      <w:r>
        <w:t>SMAddressInfo</w:t>
      </w:r>
      <w:r w:rsidRPr="00BD6F46">
        <w:t>:</w:t>
      </w:r>
    </w:p>
    <w:p w14:paraId="63B72F56" w14:textId="77777777" w:rsidR="00FC2E84" w:rsidRPr="00BD6F46" w:rsidRDefault="00FC2E84" w:rsidP="00FC2E84">
      <w:pPr>
        <w:pStyle w:val="PL"/>
      </w:pPr>
      <w:r w:rsidRPr="00BD6F46">
        <w:t xml:space="preserve">      type: object</w:t>
      </w:r>
    </w:p>
    <w:p w14:paraId="059FD6AE" w14:textId="77777777" w:rsidR="00FC2E84" w:rsidRDefault="00FC2E84" w:rsidP="00FC2E84">
      <w:pPr>
        <w:pStyle w:val="PL"/>
      </w:pPr>
      <w:r w:rsidRPr="00BD6F46">
        <w:t xml:space="preserve">      properties:</w:t>
      </w:r>
    </w:p>
    <w:p w14:paraId="5FFB7BEB" w14:textId="77777777" w:rsidR="00FC2E84" w:rsidRPr="00BD6F46" w:rsidRDefault="00FC2E84" w:rsidP="00FC2E84">
      <w:pPr>
        <w:pStyle w:val="PL"/>
      </w:pPr>
      <w:r w:rsidRPr="00BD6F46">
        <w:t xml:space="preserve">        </w:t>
      </w:r>
      <w:r>
        <w:t>sM</w:t>
      </w:r>
      <w:r w:rsidRPr="00A87ADE">
        <w:t>addressType</w:t>
      </w:r>
      <w:r w:rsidRPr="00BD6F46">
        <w:t>:</w:t>
      </w:r>
    </w:p>
    <w:p w14:paraId="4DCDD4BD" w14:textId="77777777" w:rsidR="00FC2E84" w:rsidRDefault="00FC2E84" w:rsidP="00FC2E84">
      <w:pPr>
        <w:pStyle w:val="PL"/>
      </w:pPr>
      <w:r w:rsidRPr="00BD6F46">
        <w:t xml:space="preserve">          $ref: '#/components/schemas/</w:t>
      </w:r>
      <w:r>
        <w:t>SMAddressType</w:t>
      </w:r>
      <w:r w:rsidRPr="00BD6F46">
        <w:t>'</w:t>
      </w:r>
    </w:p>
    <w:p w14:paraId="6C6745DA" w14:textId="77777777" w:rsidR="00FC2E84" w:rsidRPr="00BD6F46" w:rsidRDefault="00FC2E84" w:rsidP="00FC2E84">
      <w:pPr>
        <w:pStyle w:val="PL"/>
      </w:pPr>
      <w:r w:rsidRPr="00BD6F46">
        <w:t xml:space="preserve">        </w:t>
      </w:r>
      <w:r>
        <w:t>sMaddressData</w:t>
      </w:r>
      <w:r w:rsidRPr="00BD6F46">
        <w:t>:</w:t>
      </w:r>
    </w:p>
    <w:p w14:paraId="50EFAB50" w14:textId="77777777" w:rsidR="00FC2E84" w:rsidRDefault="00FC2E84" w:rsidP="00FC2E84">
      <w:pPr>
        <w:pStyle w:val="PL"/>
      </w:pPr>
      <w:r w:rsidRPr="00BD6F46">
        <w:t xml:space="preserve">          typ</w:t>
      </w:r>
      <w:r>
        <w:t>e: string</w:t>
      </w:r>
    </w:p>
    <w:p w14:paraId="158C044A" w14:textId="77777777" w:rsidR="00FC2E84" w:rsidRPr="00BD6F46" w:rsidRDefault="00FC2E84" w:rsidP="00FC2E84">
      <w:pPr>
        <w:pStyle w:val="PL"/>
      </w:pPr>
      <w:r w:rsidRPr="00BD6F46">
        <w:t xml:space="preserve">        </w:t>
      </w:r>
      <w:r>
        <w:t>sM</w:t>
      </w:r>
      <w:r w:rsidRPr="00A87ADE">
        <w:t>address</w:t>
      </w:r>
      <w:r>
        <w:t>Domain</w:t>
      </w:r>
      <w:r w:rsidRPr="00BD6F46">
        <w:t>:</w:t>
      </w:r>
    </w:p>
    <w:p w14:paraId="378D57C3" w14:textId="77777777" w:rsidR="00FC2E84" w:rsidRDefault="00FC2E84" w:rsidP="00FC2E84">
      <w:pPr>
        <w:pStyle w:val="PL"/>
      </w:pPr>
      <w:r w:rsidRPr="00BD6F46">
        <w:t xml:space="preserve">          $ref: '#/components/schemas/</w:t>
      </w:r>
      <w:r>
        <w:t>SMAddressDomain</w:t>
      </w:r>
      <w:r w:rsidRPr="00BD6F46">
        <w:t>'</w:t>
      </w:r>
    </w:p>
    <w:p w14:paraId="446C9541" w14:textId="77777777" w:rsidR="00FC2E84" w:rsidRPr="00BD6F46" w:rsidRDefault="00FC2E84" w:rsidP="00FC2E84">
      <w:pPr>
        <w:pStyle w:val="PL"/>
      </w:pPr>
      <w:r w:rsidRPr="00BD6F46">
        <w:t xml:space="preserve">    </w:t>
      </w:r>
      <w:r>
        <w:t>Recipient</w:t>
      </w:r>
      <w:r w:rsidRPr="00A87ADE">
        <w:t>Address</w:t>
      </w:r>
      <w:r w:rsidRPr="00BD6F46">
        <w:t>:</w:t>
      </w:r>
    </w:p>
    <w:p w14:paraId="14A6A80C" w14:textId="77777777" w:rsidR="00FC2E84" w:rsidRPr="00BD6F46" w:rsidRDefault="00FC2E84" w:rsidP="00FC2E84">
      <w:pPr>
        <w:pStyle w:val="PL"/>
      </w:pPr>
      <w:r w:rsidRPr="00BD6F46">
        <w:t xml:space="preserve">      type: object</w:t>
      </w:r>
    </w:p>
    <w:p w14:paraId="58898822" w14:textId="77777777" w:rsidR="00FC2E84" w:rsidRDefault="00FC2E84" w:rsidP="00FC2E84">
      <w:pPr>
        <w:pStyle w:val="PL"/>
      </w:pPr>
      <w:r w:rsidRPr="00BD6F46">
        <w:t xml:space="preserve">      properties:</w:t>
      </w:r>
    </w:p>
    <w:p w14:paraId="2F386DE6" w14:textId="77777777" w:rsidR="00FC2E84" w:rsidRPr="00BD6F46" w:rsidRDefault="00FC2E84" w:rsidP="00FC2E84">
      <w:pPr>
        <w:pStyle w:val="PL"/>
      </w:pPr>
      <w:r w:rsidRPr="00BD6F46">
        <w:t xml:space="preserve">        </w:t>
      </w:r>
      <w:r>
        <w:t>recipientAddressInfo</w:t>
      </w:r>
      <w:r w:rsidRPr="00BD6F46">
        <w:t>:</w:t>
      </w:r>
    </w:p>
    <w:p w14:paraId="22DCD976" w14:textId="77777777" w:rsidR="00FC2E84" w:rsidRDefault="00FC2E84" w:rsidP="00FC2E84">
      <w:pPr>
        <w:pStyle w:val="PL"/>
      </w:pPr>
      <w:r w:rsidRPr="00BD6F46">
        <w:t xml:space="preserve">          $ref: '#/components/schemas/</w:t>
      </w:r>
      <w:r>
        <w:t>SMAddressInfo</w:t>
      </w:r>
      <w:r w:rsidRPr="00BD6F46">
        <w:t>'</w:t>
      </w:r>
    </w:p>
    <w:p w14:paraId="0D8F5398" w14:textId="77777777" w:rsidR="00FC2E84" w:rsidRPr="00BD6F46" w:rsidRDefault="00FC2E84" w:rsidP="00FC2E84">
      <w:pPr>
        <w:pStyle w:val="PL"/>
      </w:pPr>
      <w:r w:rsidRPr="00BD6F46">
        <w:t xml:space="preserve">        </w:t>
      </w:r>
      <w:r>
        <w:t>sM</w:t>
      </w:r>
      <w:r w:rsidRPr="00A87ADE">
        <w:t>address</w:t>
      </w:r>
      <w:r>
        <w:t>eeType</w:t>
      </w:r>
      <w:r w:rsidRPr="00BD6F46">
        <w:t>:</w:t>
      </w:r>
    </w:p>
    <w:p w14:paraId="4E86ABE2" w14:textId="77777777" w:rsidR="00FC2E84" w:rsidRDefault="00FC2E84" w:rsidP="00FC2E84">
      <w:pPr>
        <w:pStyle w:val="PL"/>
      </w:pPr>
      <w:r w:rsidRPr="00BD6F46">
        <w:t xml:space="preserve">          $ref: '#/components/schemas/</w:t>
      </w:r>
      <w:r>
        <w:t>SMAddresseeType</w:t>
      </w:r>
      <w:r w:rsidRPr="00BD6F46">
        <w:t>'</w:t>
      </w:r>
    </w:p>
    <w:p w14:paraId="1F7CE9C0" w14:textId="77777777" w:rsidR="00FC2E84" w:rsidRPr="00BD6F46" w:rsidRDefault="00FC2E84" w:rsidP="00FC2E84">
      <w:pPr>
        <w:pStyle w:val="PL"/>
      </w:pPr>
      <w:r w:rsidRPr="00BD6F46">
        <w:t xml:space="preserve">    </w:t>
      </w:r>
      <w:r w:rsidRPr="00A87ADE">
        <w:rPr>
          <w:rFonts w:cs="Arial"/>
          <w:szCs w:val="18"/>
          <w:lang w:eastAsia="zh-CN"/>
        </w:rPr>
        <w:t>MessageClass</w:t>
      </w:r>
      <w:r w:rsidRPr="00BD6F46">
        <w:t>:</w:t>
      </w:r>
    </w:p>
    <w:p w14:paraId="16202CC4" w14:textId="77777777" w:rsidR="00FC2E84" w:rsidRPr="00BD6F46" w:rsidRDefault="00FC2E84" w:rsidP="00FC2E84">
      <w:pPr>
        <w:pStyle w:val="PL"/>
      </w:pPr>
      <w:r w:rsidRPr="00BD6F46">
        <w:t xml:space="preserve">      type: object</w:t>
      </w:r>
    </w:p>
    <w:p w14:paraId="6B620FA7" w14:textId="77777777" w:rsidR="00FC2E84" w:rsidRDefault="00FC2E84" w:rsidP="00FC2E84">
      <w:pPr>
        <w:pStyle w:val="PL"/>
      </w:pPr>
      <w:r w:rsidRPr="00BD6F46">
        <w:t xml:space="preserve">      properties:</w:t>
      </w:r>
    </w:p>
    <w:p w14:paraId="2BFF5934" w14:textId="77777777" w:rsidR="00FC2E84" w:rsidRPr="00BD6F46" w:rsidRDefault="00FC2E84" w:rsidP="00FC2E84">
      <w:pPr>
        <w:pStyle w:val="PL"/>
      </w:pPr>
      <w:r w:rsidRPr="00BD6F46">
        <w:t xml:space="preserve">        </w:t>
      </w:r>
      <w:r w:rsidRPr="00A87ADE">
        <w:t>classIdentifier</w:t>
      </w:r>
      <w:r w:rsidRPr="00BD6F46">
        <w:t>:</w:t>
      </w:r>
    </w:p>
    <w:p w14:paraId="7E0DEA24" w14:textId="77777777" w:rsidR="00FC2E84" w:rsidRDefault="00FC2E84" w:rsidP="00FC2E84">
      <w:pPr>
        <w:pStyle w:val="PL"/>
      </w:pPr>
      <w:r w:rsidRPr="00BD6F46">
        <w:t xml:space="preserve">          $ref: '#/components/schemas/</w:t>
      </w:r>
      <w:r>
        <w:t>C</w:t>
      </w:r>
      <w:r w:rsidRPr="00A87ADE">
        <w:t>lassIdentifier</w:t>
      </w:r>
      <w:r w:rsidRPr="00BD6F46">
        <w:t>'</w:t>
      </w:r>
    </w:p>
    <w:p w14:paraId="76DC6781" w14:textId="77777777" w:rsidR="00FC2E84" w:rsidRPr="00BD6F46" w:rsidRDefault="00FC2E84" w:rsidP="00FC2E84">
      <w:pPr>
        <w:pStyle w:val="PL"/>
      </w:pPr>
      <w:r w:rsidRPr="00BD6F46">
        <w:t xml:space="preserve">        </w:t>
      </w:r>
      <w:r w:rsidRPr="00A87ADE">
        <w:t>tokenText</w:t>
      </w:r>
      <w:r w:rsidRPr="00BD6F46">
        <w:t>:</w:t>
      </w:r>
    </w:p>
    <w:p w14:paraId="007BA698" w14:textId="77777777" w:rsidR="00FC2E84" w:rsidRDefault="00FC2E84" w:rsidP="00FC2E84">
      <w:pPr>
        <w:pStyle w:val="PL"/>
      </w:pPr>
      <w:r w:rsidRPr="00BD6F46">
        <w:t xml:space="preserve">          typ</w:t>
      </w:r>
      <w:r>
        <w:t>e: string</w:t>
      </w:r>
    </w:p>
    <w:p w14:paraId="22B2C9E5" w14:textId="77777777" w:rsidR="00FC2E84" w:rsidRPr="00BD6F46" w:rsidRDefault="00FC2E84" w:rsidP="00FC2E84">
      <w:pPr>
        <w:pStyle w:val="PL"/>
      </w:pPr>
      <w:r w:rsidRPr="00BD6F46">
        <w:t xml:space="preserve">    </w:t>
      </w:r>
      <w:r>
        <w:t>SM</w:t>
      </w:r>
      <w:r w:rsidRPr="00A87ADE">
        <w:t>AddressDomain</w:t>
      </w:r>
      <w:r w:rsidRPr="00BD6F46">
        <w:t>:</w:t>
      </w:r>
    </w:p>
    <w:p w14:paraId="3FF82445" w14:textId="77777777" w:rsidR="00FC2E84" w:rsidRPr="00BD6F46" w:rsidRDefault="00FC2E84" w:rsidP="00FC2E84">
      <w:pPr>
        <w:pStyle w:val="PL"/>
      </w:pPr>
      <w:r w:rsidRPr="00BD6F46">
        <w:t xml:space="preserve">      type: object</w:t>
      </w:r>
    </w:p>
    <w:p w14:paraId="2D943463" w14:textId="77777777" w:rsidR="00FC2E84" w:rsidRDefault="00FC2E84" w:rsidP="00FC2E84">
      <w:pPr>
        <w:pStyle w:val="PL"/>
      </w:pPr>
      <w:r w:rsidRPr="00BD6F46">
        <w:t xml:space="preserve">      properties:</w:t>
      </w:r>
    </w:p>
    <w:p w14:paraId="29AA7682" w14:textId="77777777" w:rsidR="00FC2E84" w:rsidRPr="00BD6F46" w:rsidRDefault="00FC2E84" w:rsidP="00FC2E84">
      <w:pPr>
        <w:pStyle w:val="PL"/>
      </w:pPr>
      <w:r w:rsidRPr="00BD6F46">
        <w:t xml:space="preserve">        </w:t>
      </w:r>
      <w:r w:rsidRPr="00A87ADE">
        <w:t>domainName</w:t>
      </w:r>
      <w:r w:rsidRPr="00BD6F46">
        <w:t>:</w:t>
      </w:r>
    </w:p>
    <w:p w14:paraId="0B912A14" w14:textId="77777777" w:rsidR="00FC2E84" w:rsidRDefault="00FC2E84" w:rsidP="00FC2E84">
      <w:pPr>
        <w:pStyle w:val="PL"/>
      </w:pPr>
      <w:r w:rsidRPr="00BD6F46">
        <w:t xml:space="preserve">          typ</w:t>
      </w:r>
      <w:r>
        <w:t>e: string</w:t>
      </w:r>
    </w:p>
    <w:p w14:paraId="5B07F45E" w14:textId="77777777" w:rsidR="00FC2E84" w:rsidRPr="00BD6F46" w:rsidRDefault="00FC2E84" w:rsidP="00FC2E84">
      <w:pPr>
        <w:pStyle w:val="PL"/>
      </w:pPr>
      <w:r w:rsidRPr="00BD6F46">
        <w:t xml:space="preserve">        </w:t>
      </w:r>
      <w:r w:rsidRPr="00A87ADE">
        <w:t>3GPPIMSIMCCMNC</w:t>
      </w:r>
      <w:r w:rsidRPr="00BD6F46">
        <w:t>:</w:t>
      </w:r>
    </w:p>
    <w:p w14:paraId="5B368F57" w14:textId="77777777" w:rsidR="00FC2E84" w:rsidRDefault="00FC2E84" w:rsidP="00FC2E84">
      <w:pPr>
        <w:pStyle w:val="PL"/>
      </w:pPr>
      <w:r w:rsidRPr="00BD6F46">
        <w:t xml:space="preserve">          typ</w:t>
      </w:r>
      <w:r>
        <w:t>e: string</w:t>
      </w:r>
    </w:p>
    <w:p w14:paraId="5725EA99" w14:textId="77777777" w:rsidR="00FC2E84" w:rsidRPr="00BD6F46" w:rsidRDefault="00FC2E84" w:rsidP="00FC2E84">
      <w:pPr>
        <w:pStyle w:val="PL"/>
      </w:pPr>
      <w:r w:rsidRPr="00BD6F46">
        <w:t xml:space="preserve">    </w:t>
      </w:r>
      <w:r w:rsidRPr="000459EC">
        <w:t>SMInterface</w:t>
      </w:r>
      <w:r w:rsidRPr="00BD6F46">
        <w:t>:</w:t>
      </w:r>
    </w:p>
    <w:p w14:paraId="64A5E24C" w14:textId="77777777" w:rsidR="00FC2E84" w:rsidRPr="00BD6F46" w:rsidRDefault="00FC2E84" w:rsidP="00FC2E84">
      <w:pPr>
        <w:pStyle w:val="PL"/>
      </w:pPr>
      <w:r w:rsidRPr="00BD6F46">
        <w:t xml:space="preserve">      type: object</w:t>
      </w:r>
    </w:p>
    <w:p w14:paraId="4AE75AF8" w14:textId="77777777" w:rsidR="00FC2E84" w:rsidRDefault="00FC2E84" w:rsidP="00FC2E84">
      <w:pPr>
        <w:pStyle w:val="PL"/>
      </w:pPr>
      <w:r w:rsidRPr="00BD6F46">
        <w:t xml:space="preserve">      properties:</w:t>
      </w:r>
    </w:p>
    <w:p w14:paraId="2899C25F" w14:textId="77777777" w:rsidR="00FC2E84" w:rsidRPr="00BD6F46" w:rsidRDefault="00FC2E84" w:rsidP="00FC2E84">
      <w:pPr>
        <w:pStyle w:val="PL"/>
      </w:pPr>
      <w:r w:rsidRPr="00BD6F46">
        <w:t xml:space="preserve">        </w:t>
      </w:r>
      <w:r w:rsidRPr="00A87ADE">
        <w:t>interfaceId</w:t>
      </w:r>
      <w:r w:rsidRPr="00BD6F46">
        <w:t>:</w:t>
      </w:r>
    </w:p>
    <w:p w14:paraId="2DC28E08" w14:textId="77777777" w:rsidR="00FC2E84" w:rsidRDefault="00FC2E84" w:rsidP="00FC2E84">
      <w:pPr>
        <w:pStyle w:val="PL"/>
      </w:pPr>
      <w:r w:rsidRPr="00BD6F46">
        <w:t xml:space="preserve">          typ</w:t>
      </w:r>
      <w:r>
        <w:t>e: string</w:t>
      </w:r>
    </w:p>
    <w:p w14:paraId="1BCF8261" w14:textId="77777777" w:rsidR="00FC2E84" w:rsidRPr="00BD6F46" w:rsidRDefault="00FC2E84" w:rsidP="00FC2E84">
      <w:pPr>
        <w:pStyle w:val="PL"/>
      </w:pPr>
      <w:r w:rsidRPr="00BD6F46">
        <w:t xml:space="preserve">        </w:t>
      </w:r>
      <w:r w:rsidRPr="00A87ADE">
        <w:t>interfaceText</w:t>
      </w:r>
      <w:r w:rsidRPr="00BD6F46">
        <w:t>:</w:t>
      </w:r>
    </w:p>
    <w:p w14:paraId="02C982EE" w14:textId="77777777" w:rsidR="00FC2E84" w:rsidRDefault="00FC2E84" w:rsidP="00FC2E84">
      <w:pPr>
        <w:pStyle w:val="PL"/>
      </w:pPr>
      <w:r w:rsidRPr="00BD6F46">
        <w:t xml:space="preserve">          typ</w:t>
      </w:r>
      <w:r>
        <w:t>e: string</w:t>
      </w:r>
    </w:p>
    <w:p w14:paraId="07B0A713" w14:textId="77777777" w:rsidR="00FC2E84" w:rsidRPr="00BD6F46" w:rsidRDefault="00FC2E84" w:rsidP="00FC2E84">
      <w:pPr>
        <w:pStyle w:val="PL"/>
      </w:pPr>
      <w:r w:rsidRPr="00BD6F46">
        <w:t xml:space="preserve">        </w:t>
      </w:r>
      <w:r w:rsidRPr="00A87ADE">
        <w:t>interface</w:t>
      </w:r>
      <w:r>
        <w:t>Port</w:t>
      </w:r>
      <w:r w:rsidRPr="00BD6F46">
        <w:t>:</w:t>
      </w:r>
    </w:p>
    <w:p w14:paraId="1F0649BD" w14:textId="77777777" w:rsidR="00FC2E84" w:rsidRDefault="00FC2E84" w:rsidP="00FC2E84">
      <w:pPr>
        <w:pStyle w:val="PL"/>
      </w:pPr>
      <w:r w:rsidRPr="00BD6F46">
        <w:t xml:space="preserve">          typ</w:t>
      </w:r>
      <w:r>
        <w:t>e: string</w:t>
      </w:r>
    </w:p>
    <w:p w14:paraId="4F47AD38" w14:textId="77777777" w:rsidR="00FC2E84" w:rsidRPr="00BD6F46" w:rsidRDefault="00FC2E84" w:rsidP="00FC2E84">
      <w:pPr>
        <w:pStyle w:val="PL"/>
      </w:pPr>
      <w:r w:rsidRPr="00BD6F46">
        <w:t xml:space="preserve">        </w:t>
      </w:r>
      <w:r w:rsidRPr="00A87ADE">
        <w:t>interface</w:t>
      </w:r>
      <w:r>
        <w:t>Type</w:t>
      </w:r>
      <w:r w:rsidRPr="00BD6F46">
        <w:t>:</w:t>
      </w:r>
    </w:p>
    <w:p w14:paraId="0BCD1893" w14:textId="77777777" w:rsidR="00FC2E84" w:rsidRDefault="00FC2E84" w:rsidP="00FC2E84">
      <w:pPr>
        <w:pStyle w:val="PL"/>
      </w:pPr>
      <w:r w:rsidRPr="00BD6F46">
        <w:t xml:space="preserve">          $ref: '#/components/schemas/</w:t>
      </w:r>
      <w:r>
        <w:t>I</w:t>
      </w:r>
      <w:r w:rsidRPr="00A87ADE">
        <w:t>nterface</w:t>
      </w:r>
      <w:r>
        <w:t>Type</w:t>
      </w:r>
      <w:r w:rsidRPr="00BD6F46">
        <w:t>'</w:t>
      </w:r>
    </w:p>
    <w:p w14:paraId="56346551" w14:textId="77777777" w:rsidR="00FC2E84" w:rsidRPr="00BD6F46" w:rsidRDefault="00FC2E84" w:rsidP="00FC2E84">
      <w:pPr>
        <w:pStyle w:val="PL"/>
      </w:pPr>
      <w:r w:rsidRPr="00BD6F46">
        <w:t xml:space="preserve">    </w:t>
      </w:r>
      <w:r>
        <w:rPr>
          <w:lang w:bidi="ar-IQ"/>
        </w:rPr>
        <w:t>RAN</w:t>
      </w:r>
      <w:r w:rsidRPr="00D40101">
        <w:rPr>
          <w:lang w:bidi="ar-IQ"/>
        </w:rPr>
        <w:t>Secondary</w:t>
      </w:r>
      <w:r>
        <w:rPr>
          <w:lang w:bidi="ar-IQ"/>
        </w:rPr>
        <w:t>RATUsageReport</w:t>
      </w:r>
      <w:r w:rsidRPr="00BD6F46">
        <w:t>:</w:t>
      </w:r>
    </w:p>
    <w:p w14:paraId="331FAAD2" w14:textId="77777777" w:rsidR="00FC2E84" w:rsidRPr="00BD6F46" w:rsidRDefault="00FC2E84" w:rsidP="00FC2E84">
      <w:pPr>
        <w:pStyle w:val="PL"/>
      </w:pPr>
      <w:r w:rsidRPr="00BD6F46">
        <w:t xml:space="preserve">      type: object</w:t>
      </w:r>
    </w:p>
    <w:p w14:paraId="60E8FE53" w14:textId="77777777" w:rsidR="00FC2E84" w:rsidRPr="00BD6F46" w:rsidRDefault="00FC2E84" w:rsidP="00FC2E84">
      <w:pPr>
        <w:pStyle w:val="PL"/>
      </w:pPr>
      <w:r w:rsidRPr="00BD6F46">
        <w:t xml:space="preserve">      properties:</w:t>
      </w:r>
    </w:p>
    <w:p w14:paraId="65718D4B" w14:textId="77777777" w:rsidR="00FC2E84" w:rsidRPr="00BD6F46" w:rsidRDefault="00FC2E84" w:rsidP="00FC2E84">
      <w:pPr>
        <w:pStyle w:val="PL"/>
      </w:pPr>
      <w:r w:rsidRPr="00BD6F46">
        <w:t xml:space="preserve">        </w:t>
      </w:r>
      <w:r>
        <w:t>rANS</w:t>
      </w:r>
      <w:r w:rsidRPr="00A32ADF">
        <w:rPr>
          <w:lang w:eastAsia="zh-CN"/>
        </w:rPr>
        <w:t>econdaryRATType</w:t>
      </w:r>
      <w:r w:rsidRPr="00BD6F46">
        <w:t>:</w:t>
      </w:r>
    </w:p>
    <w:p w14:paraId="5046599A" w14:textId="77777777" w:rsidR="00FC2E84" w:rsidRDefault="00FC2E84" w:rsidP="00FC2E84">
      <w:pPr>
        <w:pStyle w:val="PL"/>
      </w:pPr>
      <w:r w:rsidRPr="00BD6F46">
        <w:t xml:space="preserve">          $ref: 'TS29571_CommonData.yaml#/components/schemas/RatType'</w:t>
      </w:r>
    </w:p>
    <w:p w14:paraId="35E83D3E" w14:textId="77777777" w:rsidR="00FC2E84" w:rsidRDefault="00FC2E84" w:rsidP="00FC2E84">
      <w:pPr>
        <w:pStyle w:val="PL"/>
      </w:pPr>
      <w:r w:rsidRPr="00BD6F46">
        <w:t xml:space="preserve">        </w:t>
      </w:r>
      <w:r>
        <w:t>qosFlowsUsageReports</w:t>
      </w:r>
      <w:r w:rsidRPr="00BD6F46">
        <w:t>:</w:t>
      </w:r>
    </w:p>
    <w:p w14:paraId="29823443" w14:textId="77777777" w:rsidR="00FC2E84" w:rsidRPr="00BD6F46" w:rsidRDefault="00FC2E84" w:rsidP="00FC2E84">
      <w:pPr>
        <w:pStyle w:val="PL"/>
      </w:pPr>
      <w:r w:rsidRPr="00BD6F46">
        <w:t xml:space="preserve">          type: array</w:t>
      </w:r>
    </w:p>
    <w:p w14:paraId="031BC5C9" w14:textId="77777777" w:rsidR="00FC2E84" w:rsidRPr="00BD6F46" w:rsidRDefault="00FC2E84" w:rsidP="00FC2E84">
      <w:pPr>
        <w:pStyle w:val="PL"/>
      </w:pPr>
      <w:r w:rsidRPr="00BD6F46">
        <w:t xml:space="preserve">          items:</w:t>
      </w:r>
    </w:p>
    <w:p w14:paraId="5B7F6285" w14:textId="77777777" w:rsidR="00FC2E84" w:rsidRPr="00BD6F46" w:rsidRDefault="00FC2E84" w:rsidP="00FC2E84">
      <w:pPr>
        <w:pStyle w:val="PL"/>
      </w:pPr>
      <w:r w:rsidRPr="00BD6F46">
        <w:t xml:space="preserve">          </w:t>
      </w:r>
      <w:r>
        <w:t xml:space="preserve">  </w:t>
      </w:r>
      <w:r w:rsidRPr="00BD6F46">
        <w:t>$ref: '#/components/schemas/</w:t>
      </w:r>
      <w:r>
        <w:t>QosFlowsUsageReport</w:t>
      </w:r>
      <w:r w:rsidRPr="00BD6F46">
        <w:t>'</w:t>
      </w:r>
    </w:p>
    <w:p w14:paraId="40F3727E" w14:textId="77777777" w:rsidR="00FC2E84" w:rsidRPr="00BD6F46" w:rsidRDefault="00FC2E84" w:rsidP="00FC2E84">
      <w:pPr>
        <w:pStyle w:val="PL"/>
      </w:pPr>
      <w:r w:rsidRPr="00BD6F46">
        <w:t xml:space="preserve">    Diagnostics:</w:t>
      </w:r>
    </w:p>
    <w:p w14:paraId="567C2503" w14:textId="77777777" w:rsidR="00FC2E84" w:rsidRPr="00BD6F46" w:rsidRDefault="00FC2E84" w:rsidP="00FC2E84">
      <w:pPr>
        <w:pStyle w:val="PL"/>
      </w:pPr>
      <w:r w:rsidRPr="00BD6F46">
        <w:t xml:space="preserve">      type: integer</w:t>
      </w:r>
    </w:p>
    <w:p w14:paraId="73A4CABD" w14:textId="77777777" w:rsidR="00FC2E84" w:rsidRPr="00BD6F46" w:rsidRDefault="00FC2E84" w:rsidP="00FC2E84">
      <w:pPr>
        <w:pStyle w:val="PL"/>
      </w:pPr>
      <w:r w:rsidRPr="00BD6F46">
        <w:t xml:space="preserve">    IPFilterRule:</w:t>
      </w:r>
    </w:p>
    <w:p w14:paraId="1402AF05" w14:textId="77777777" w:rsidR="00FC2E84" w:rsidRDefault="00FC2E84" w:rsidP="00FC2E84">
      <w:pPr>
        <w:pStyle w:val="PL"/>
      </w:pPr>
      <w:r w:rsidRPr="00BD6F46">
        <w:t xml:space="preserve">      type: string</w:t>
      </w:r>
    </w:p>
    <w:p w14:paraId="46011E1F" w14:textId="77777777" w:rsidR="00FC2E84" w:rsidRDefault="00FC2E84" w:rsidP="00FC2E84">
      <w:pPr>
        <w:pStyle w:val="PL"/>
      </w:pPr>
      <w:r w:rsidRPr="00BD6F46">
        <w:t xml:space="preserve">    </w:t>
      </w:r>
      <w:r>
        <w:t>QosFlowsUsageReport:</w:t>
      </w:r>
    </w:p>
    <w:p w14:paraId="33ED53CB" w14:textId="77777777" w:rsidR="00FC2E84" w:rsidRPr="00BD6F46" w:rsidRDefault="00FC2E84" w:rsidP="00FC2E84">
      <w:pPr>
        <w:pStyle w:val="PL"/>
      </w:pPr>
      <w:r w:rsidRPr="00BD6F46">
        <w:t xml:space="preserve">      type: object</w:t>
      </w:r>
    </w:p>
    <w:p w14:paraId="32B465FE" w14:textId="77777777" w:rsidR="00FC2E84" w:rsidRPr="00BD6F46" w:rsidRDefault="00FC2E84" w:rsidP="00FC2E84">
      <w:pPr>
        <w:pStyle w:val="PL"/>
      </w:pPr>
      <w:r w:rsidRPr="00BD6F46">
        <w:t xml:space="preserve">      properties:</w:t>
      </w:r>
    </w:p>
    <w:p w14:paraId="4DB9938B" w14:textId="77777777" w:rsidR="00FC2E84" w:rsidRPr="00BD6F46" w:rsidRDefault="00FC2E84" w:rsidP="00FC2E84">
      <w:pPr>
        <w:pStyle w:val="PL"/>
      </w:pPr>
      <w:r w:rsidRPr="00BD6F46">
        <w:t xml:space="preserve">        </w:t>
      </w:r>
      <w:r>
        <w:t>qFI</w:t>
      </w:r>
      <w:r w:rsidRPr="00BD6F46">
        <w:t>:</w:t>
      </w:r>
    </w:p>
    <w:p w14:paraId="635E2644" w14:textId="77777777" w:rsidR="00FC2E84" w:rsidRPr="00BD6F46" w:rsidRDefault="00FC2E84" w:rsidP="00FC2E84">
      <w:pPr>
        <w:pStyle w:val="PL"/>
      </w:pPr>
      <w:r w:rsidRPr="00BD6F46">
        <w:t xml:space="preserve">          $ref: 'TS29571_CommonData.yaml#/components/schemas/Qfi'</w:t>
      </w:r>
    </w:p>
    <w:p w14:paraId="2DEEF8B0" w14:textId="77777777" w:rsidR="00FC2E84" w:rsidRPr="00BD6F46" w:rsidRDefault="00FC2E84" w:rsidP="00FC2E84">
      <w:pPr>
        <w:pStyle w:val="PL"/>
      </w:pPr>
      <w:r w:rsidRPr="00BD6F46">
        <w:lastRenderedPageBreak/>
        <w:t xml:space="preserve">        </w:t>
      </w:r>
      <w:r>
        <w:t>s</w:t>
      </w:r>
      <w:r w:rsidRPr="00A32ADF">
        <w:t>tartTimestamp</w:t>
      </w:r>
      <w:r w:rsidRPr="00BD6F46">
        <w:t>:</w:t>
      </w:r>
    </w:p>
    <w:p w14:paraId="43C746B0" w14:textId="77777777" w:rsidR="00FC2E84" w:rsidRPr="00BD6F46" w:rsidRDefault="00FC2E84" w:rsidP="00FC2E84">
      <w:pPr>
        <w:pStyle w:val="PL"/>
      </w:pPr>
      <w:r w:rsidRPr="00BD6F46">
        <w:t xml:space="preserve">          $ref: 'TS29571_CommonData.yaml#/components/schemas/DateTime'</w:t>
      </w:r>
    </w:p>
    <w:p w14:paraId="4EEFA41B" w14:textId="77777777" w:rsidR="00FC2E84" w:rsidRPr="00BD6F46" w:rsidRDefault="00FC2E84" w:rsidP="00FC2E84">
      <w:pPr>
        <w:pStyle w:val="PL"/>
      </w:pPr>
      <w:r w:rsidRPr="00BD6F46">
        <w:t xml:space="preserve">        </w:t>
      </w:r>
      <w:r>
        <w:t>e</w:t>
      </w:r>
      <w:r w:rsidRPr="00A32ADF">
        <w:t>ndTimestamp</w:t>
      </w:r>
      <w:r w:rsidRPr="00BD6F46">
        <w:t>:</w:t>
      </w:r>
    </w:p>
    <w:p w14:paraId="5A77754D" w14:textId="77777777" w:rsidR="00FC2E84" w:rsidRPr="00BD6F46" w:rsidRDefault="00FC2E84" w:rsidP="00FC2E84">
      <w:pPr>
        <w:pStyle w:val="PL"/>
      </w:pPr>
      <w:r w:rsidRPr="00BD6F46">
        <w:t xml:space="preserve">          $ref: 'TS29571_CommonData.yaml#/components/schemas/DateTime'</w:t>
      </w:r>
    </w:p>
    <w:p w14:paraId="33DBEE7A" w14:textId="77777777" w:rsidR="00FC2E84" w:rsidRPr="00BD6F46" w:rsidRDefault="00FC2E84" w:rsidP="00FC2E84">
      <w:pPr>
        <w:pStyle w:val="PL"/>
      </w:pPr>
      <w:r w:rsidRPr="00BD6F46">
        <w:t xml:space="preserve">        </w:t>
      </w:r>
      <w:r w:rsidRPr="00A32ADF">
        <w:t>uplinkVolume</w:t>
      </w:r>
      <w:r w:rsidRPr="00BD6F46">
        <w:t>:</w:t>
      </w:r>
    </w:p>
    <w:p w14:paraId="1758A08E" w14:textId="77777777" w:rsidR="00FC2E84" w:rsidRPr="00BD6F46" w:rsidRDefault="00FC2E84" w:rsidP="00FC2E84">
      <w:pPr>
        <w:pStyle w:val="PL"/>
      </w:pPr>
      <w:r w:rsidRPr="00BD6F46">
        <w:t xml:space="preserve">          $ref: 'TS29571_CommonData.yaml#/components/schemas/Uint64'</w:t>
      </w:r>
    </w:p>
    <w:p w14:paraId="3E142015" w14:textId="77777777" w:rsidR="00FC2E84" w:rsidRPr="00BD6F46" w:rsidRDefault="00FC2E84" w:rsidP="00FC2E84">
      <w:pPr>
        <w:pStyle w:val="PL"/>
      </w:pPr>
      <w:r w:rsidRPr="00BD6F46">
        <w:t xml:space="preserve">        </w:t>
      </w:r>
      <w:r>
        <w:t>down</w:t>
      </w:r>
      <w:r w:rsidRPr="00A32ADF">
        <w:t>linkVolume</w:t>
      </w:r>
      <w:r w:rsidRPr="00BD6F46">
        <w:t>:</w:t>
      </w:r>
    </w:p>
    <w:p w14:paraId="251F9DD2" w14:textId="77777777" w:rsidR="00FC2E84" w:rsidRPr="00BD6F46" w:rsidRDefault="00FC2E84" w:rsidP="00FC2E84">
      <w:pPr>
        <w:pStyle w:val="PL"/>
      </w:pPr>
      <w:r w:rsidRPr="00BD6F46">
        <w:t xml:space="preserve">          $ref: 'TS29571_CommonData.yaml#/components/schemas/Uint64'</w:t>
      </w:r>
    </w:p>
    <w:p w14:paraId="48F6531C" w14:textId="77777777" w:rsidR="00FC2E84" w:rsidRDefault="00FC2E84" w:rsidP="00FC2E84">
      <w:pPr>
        <w:pStyle w:val="PL"/>
        <w:rPr>
          <w:lang w:eastAsia="zh-CN"/>
        </w:rPr>
      </w:pPr>
      <w:r>
        <w:rPr>
          <w:lang w:eastAsia="zh-CN"/>
        </w:rPr>
        <w:t xml:space="preserve">    </w:t>
      </w:r>
      <w:r w:rsidRPr="00BA36BA">
        <w:rPr>
          <w:lang w:eastAsia="zh-CN"/>
        </w:rPr>
        <w:t>N</w:t>
      </w:r>
      <w:r>
        <w:rPr>
          <w:lang w:eastAsia="zh-CN"/>
        </w:rPr>
        <w:t>EF</w:t>
      </w:r>
      <w:r w:rsidRPr="00BA36BA">
        <w:rPr>
          <w:lang w:eastAsia="zh-CN"/>
        </w:rPr>
        <w:t>ChargingInformation</w:t>
      </w:r>
      <w:r>
        <w:rPr>
          <w:lang w:eastAsia="zh-CN"/>
        </w:rPr>
        <w:t>:</w:t>
      </w:r>
    </w:p>
    <w:p w14:paraId="2CDF4080" w14:textId="77777777" w:rsidR="00FC2E84" w:rsidRPr="00BD6F46" w:rsidRDefault="00FC2E84" w:rsidP="00FC2E84">
      <w:pPr>
        <w:pStyle w:val="PL"/>
      </w:pPr>
      <w:r w:rsidRPr="00BD6F46">
        <w:t xml:space="preserve">      type: object</w:t>
      </w:r>
    </w:p>
    <w:p w14:paraId="0BBA347D" w14:textId="77777777" w:rsidR="00FC2E84" w:rsidRDefault="00FC2E84" w:rsidP="00FC2E84">
      <w:pPr>
        <w:pStyle w:val="PL"/>
      </w:pPr>
      <w:r w:rsidRPr="00BD6F46">
        <w:t xml:space="preserve">      properties:</w:t>
      </w:r>
    </w:p>
    <w:p w14:paraId="017C458E" w14:textId="77777777" w:rsidR="00FC2E84" w:rsidRDefault="00FC2E84" w:rsidP="00FC2E84">
      <w:pPr>
        <w:pStyle w:val="PL"/>
      </w:pPr>
      <w:r>
        <w:t xml:space="preserve">        externalIndividualIdentifier:</w:t>
      </w:r>
    </w:p>
    <w:p w14:paraId="1784F729" w14:textId="77777777" w:rsidR="00FC2E84" w:rsidRDefault="00FC2E84" w:rsidP="00FC2E84">
      <w:pPr>
        <w:pStyle w:val="PL"/>
      </w:pPr>
      <w:r>
        <w:t xml:space="preserve">          $ref: 'TS29571_CommonData.yaml#/components/schemas/Gpsi'</w:t>
      </w:r>
    </w:p>
    <w:p w14:paraId="630A9791" w14:textId="77777777" w:rsidR="00FC2E84" w:rsidRDefault="00FC2E84" w:rsidP="00FC2E84">
      <w:pPr>
        <w:pStyle w:val="PL"/>
      </w:pPr>
      <w:r>
        <w:t xml:space="preserve">        externalGroupIdentifier:</w:t>
      </w:r>
    </w:p>
    <w:p w14:paraId="28657972" w14:textId="77777777" w:rsidR="00FC2E84" w:rsidRPr="00BD6F46" w:rsidRDefault="00FC2E84" w:rsidP="00FC2E84">
      <w:pPr>
        <w:pStyle w:val="PL"/>
      </w:pPr>
      <w:r>
        <w:t xml:space="preserve">          $ref: 'TS29571_CommonData.yaml#/components/schemas/ExternalGroupId'</w:t>
      </w:r>
    </w:p>
    <w:p w14:paraId="57F0CB73" w14:textId="77777777" w:rsidR="00FC2E84" w:rsidRDefault="00FC2E84" w:rsidP="00FC2E84">
      <w:pPr>
        <w:pStyle w:val="PL"/>
        <w:rPr>
          <w:lang w:eastAsia="zh-CN"/>
        </w:rPr>
      </w:pPr>
      <w:r>
        <w:rPr>
          <w:lang w:eastAsia="zh-CN"/>
        </w:rPr>
        <w:t xml:space="preserve">        groupIdentifier:</w:t>
      </w:r>
    </w:p>
    <w:p w14:paraId="4BB9EE17" w14:textId="77777777" w:rsidR="00FC2E84" w:rsidRPr="00BD6F46" w:rsidRDefault="00FC2E84" w:rsidP="00FC2E84">
      <w:pPr>
        <w:pStyle w:val="PL"/>
      </w:pPr>
      <w:r w:rsidRPr="00BD6F46">
        <w:t xml:space="preserve">          $ref: 'TS29571_CommonData.yaml#/components/schemas/</w:t>
      </w:r>
      <w:r>
        <w:t>GroupId</w:t>
      </w:r>
      <w:r w:rsidRPr="00BD6F46">
        <w:t>'</w:t>
      </w:r>
    </w:p>
    <w:p w14:paraId="36EFD71A" w14:textId="77777777" w:rsidR="00FC2E84" w:rsidRDefault="00FC2E84" w:rsidP="00FC2E84">
      <w:pPr>
        <w:pStyle w:val="PL"/>
        <w:rPr>
          <w:lang w:eastAsia="zh-CN"/>
        </w:rPr>
      </w:pPr>
      <w:r>
        <w:rPr>
          <w:lang w:eastAsia="zh-CN"/>
        </w:rPr>
        <w:t xml:space="preserve">        aPIDirection:</w:t>
      </w:r>
    </w:p>
    <w:p w14:paraId="2A1BC5C1" w14:textId="77777777" w:rsidR="00FC2E84" w:rsidRDefault="00FC2E84" w:rsidP="00FC2E84">
      <w:pPr>
        <w:pStyle w:val="PL"/>
      </w:pPr>
      <w:r w:rsidRPr="00BD6F46">
        <w:t xml:space="preserve">          $ref: '#/components/schemas/</w:t>
      </w:r>
      <w:r>
        <w:t>APIDirection</w:t>
      </w:r>
      <w:r w:rsidRPr="00BD6F46">
        <w:t>'</w:t>
      </w:r>
    </w:p>
    <w:p w14:paraId="067E57A1" w14:textId="77777777" w:rsidR="00FC2E84" w:rsidRDefault="00FC2E84" w:rsidP="00FC2E84">
      <w:pPr>
        <w:pStyle w:val="PL"/>
        <w:rPr>
          <w:lang w:eastAsia="zh-CN"/>
        </w:rPr>
      </w:pPr>
      <w:r>
        <w:rPr>
          <w:lang w:eastAsia="zh-CN"/>
        </w:rPr>
        <w:t xml:space="preserve">        aPITargetNetworkFunction:</w:t>
      </w:r>
    </w:p>
    <w:p w14:paraId="37F47F26" w14:textId="77777777" w:rsidR="00FC2E84" w:rsidRPr="00BD6F46" w:rsidRDefault="00FC2E84" w:rsidP="00FC2E84">
      <w:pPr>
        <w:pStyle w:val="PL"/>
      </w:pPr>
      <w:r w:rsidRPr="00BD6F46">
        <w:t xml:space="preserve">          $ref: '#/components/schemas/NFIdentification'</w:t>
      </w:r>
    </w:p>
    <w:p w14:paraId="39BEAF78" w14:textId="77777777" w:rsidR="00FC2E84" w:rsidRDefault="00FC2E84" w:rsidP="00FC2E84">
      <w:pPr>
        <w:pStyle w:val="PL"/>
        <w:rPr>
          <w:lang w:eastAsia="zh-CN"/>
        </w:rPr>
      </w:pPr>
      <w:r>
        <w:rPr>
          <w:lang w:eastAsia="zh-CN"/>
        </w:rPr>
        <w:t xml:space="preserve">        aPIResultCode:</w:t>
      </w:r>
    </w:p>
    <w:p w14:paraId="635E6030" w14:textId="77777777" w:rsidR="00FC2E84" w:rsidRPr="00BD6F46" w:rsidRDefault="00FC2E84" w:rsidP="00FC2E84">
      <w:pPr>
        <w:pStyle w:val="PL"/>
      </w:pPr>
      <w:r w:rsidRPr="00BD6F46">
        <w:t xml:space="preserve">          $ref: 'TS29571_CommonData.yaml#/components/schemas/Uint</w:t>
      </w:r>
      <w:r>
        <w:t>32</w:t>
      </w:r>
      <w:r w:rsidRPr="00BD6F46">
        <w:t>'</w:t>
      </w:r>
    </w:p>
    <w:p w14:paraId="369D0A39" w14:textId="77777777" w:rsidR="00FC2E84" w:rsidRDefault="00FC2E84" w:rsidP="00FC2E84">
      <w:pPr>
        <w:pStyle w:val="PL"/>
        <w:rPr>
          <w:lang w:eastAsia="zh-CN"/>
        </w:rPr>
      </w:pPr>
      <w:r>
        <w:rPr>
          <w:lang w:eastAsia="zh-CN"/>
        </w:rPr>
        <w:t xml:space="preserve">        aPIName:</w:t>
      </w:r>
    </w:p>
    <w:p w14:paraId="419DFF0E" w14:textId="77777777" w:rsidR="00FC2E84" w:rsidRPr="00BD6F46" w:rsidRDefault="00FC2E84" w:rsidP="00FC2E84">
      <w:pPr>
        <w:pStyle w:val="PL"/>
      </w:pPr>
      <w:r w:rsidRPr="00BD6F46">
        <w:t xml:space="preserve">          </w:t>
      </w:r>
      <w:r w:rsidRPr="00F267AF">
        <w:t>type: string</w:t>
      </w:r>
    </w:p>
    <w:p w14:paraId="654E8776" w14:textId="77777777" w:rsidR="00FC2E84" w:rsidRDefault="00FC2E84" w:rsidP="00FC2E84">
      <w:pPr>
        <w:pStyle w:val="PL"/>
        <w:rPr>
          <w:lang w:eastAsia="zh-CN"/>
        </w:rPr>
      </w:pPr>
      <w:r>
        <w:rPr>
          <w:lang w:eastAsia="zh-CN"/>
        </w:rPr>
        <w:t xml:space="preserve">        aPIReference:</w:t>
      </w:r>
    </w:p>
    <w:p w14:paraId="10AFAFBC" w14:textId="77777777" w:rsidR="00FC2E84" w:rsidRDefault="00FC2E84" w:rsidP="00FC2E84">
      <w:pPr>
        <w:pStyle w:val="PL"/>
      </w:pPr>
      <w:r>
        <w:t xml:space="preserve">          $ref: 'TS29571_CommonData.yaml#/components/schemas/Uri'</w:t>
      </w:r>
    </w:p>
    <w:p w14:paraId="3EF5680F" w14:textId="77777777" w:rsidR="00FC2E84" w:rsidRDefault="00FC2E84" w:rsidP="00FC2E84">
      <w:pPr>
        <w:pStyle w:val="PL"/>
        <w:rPr>
          <w:lang w:eastAsia="zh-CN"/>
        </w:rPr>
      </w:pPr>
      <w:r>
        <w:rPr>
          <w:lang w:eastAsia="zh-CN"/>
        </w:rPr>
        <w:t xml:space="preserve">        aPIContent:</w:t>
      </w:r>
    </w:p>
    <w:p w14:paraId="67A5DA18" w14:textId="77777777" w:rsidR="00FC2E84" w:rsidRDefault="00FC2E84" w:rsidP="00FC2E84">
      <w:pPr>
        <w:pStyle w:val="PL"/>
      </w:pPr>
      <w:r w:rsidRPr="00BD6F46">
        <w:t xml:space="preserve">          </w:t>
      </w:r>
      <w:r w:rsidRPr="00F267AF">
        <w:t>type: string</w:t>
      </w:r>
    </w:p>
    <w:p w14:paraId="60ACB1F8" w14:textId="77777777" w:rsidR="00FC2E84" w:rsidRPr="00BD6F46" w:rsidRDefault="00FC2E84" w:rsidP="00FC2E84">
      <w:pPr>
        <w:pStyle w:val="PL"/>
      </w:pPr>
      <w:r w:rsidRPr="00BD6F46">
        <w:t xml:space="preserve">      required:</w:t>
      </w:r>
    </w:p>
    <w:p w14:paraId="5C345C78" w14:textId="77777777" w:rsidR="00FC2E84" w:rsidRDefault="00FC2E84" w:rsidP="00FC2E84">
      <w:pPr>
        <w:pStyle w:val="PL"/>
      </w:pPr>
      <w:r w:rsidRPr="00BD6F46">
        <w:t xml:space="preserve">        - </w:t>
      </w:r>
      <w:r>
        <w:rPr>
          <w:lang w:eastAsia="zh-CN"/>
        </w:rPr>
        <w:t>aPIName</w:t>
      </w:r>
    </w:p>
    <w:p w14:paraId="5FCC5E94" w14:textId="77777777" w:rsidR="00FC2E84" w:rsidRPr="00BD6F46" w:rsidRDefault="00FC2E84" w:rsidP="00FC2E84">
      <w:pPr>
        <w:pStyle w:val="PL"/>
      </w:pPr>
      <w:r w:rsidRPr="00BD6F46">
        <w:t xml:space="preserve">    </w:t>
      </w:r>
      <w:r>
        <w:t>Registration</w:t>
      </w:r>
      <w:r w:rsidRPr="002F3ED2">
        <w:t>ChargingInformation</w:t>
      </w:r>
      <w:r w:rsidRPr="00BD6F46">
        <w:t>:</w:t>
      </w:r>
    </w:p>
    <w:p w14:paraId="3E553EB0" w14:textId="77777777" w:rsidR="00FC2E84" w:rsidRPr="00BD6F46" w:rsidRDefault="00FC2E84" w:rsidP="00FC2E84">
      <w:pPr>
        <w:pStyle w:val="PL"/>
      </w:pPr>
      <w:r w:rsidRPr="00BD6F46">
        <w:t xml:space="preserve">      type: object</w:t>
      </w:r>
    </w:p>
    <w:p w14:paraId="6752C77E" w14:textId="77777777" w:rsidR="00FC2E84" w:rsidRPr="00BD6F46" w:rsidRDefault="00FC2E84" w:rsidP="00FC2E84">
      <w:pPr>
        <w:pStyle w:val="PL"/>
      </w:pPr>
      <w:r w:rsidRPr="00BD6F46">
        <w:t xml:space="preserve">      properties:</w:t>
      </w:r>
    </w:p>
    <w:p w14:paraId="6DBC19A4" w14:textId="77777777" w:rsidR="00FC2E84" w:rsidRPr="00BD6F46" w:rsidRDefault="00FC2E84" w:rsidP="00FC2E84">
      <w:pPr>
        <w:pStyle w:val="PL"/>
      </w:pPr>
      <w:r w:rsidRPr="00BD6F46">
        <w:t xml:space="preserve">        </w:t>
      </w:r>
      <w:r>
        <w:rPr>
          <w:lang w:eastAsia="zh-CN" w:bidi="ar-IQ"/>
        </w:rPr>
        <w:t>registrationMessagetype</w:t>
      </w:r>
      <w:r w:rsidRPr="00BD6F46">
        <w:t>:</w:t>
      </w:r>
    </w:p>
    <w:p w14:paraId="6430A5DB" w14:textId="77777777" w:rsidR="00FC2E84" w:rsidRPr="00BD6F46" w:rsidRDefault="00FC2E84" w:rsidP="00FC2E84">
      <w:pPr>
        <w:pStyle w:val="PL"/>
      </w:pPr>
      <w:r w:rsidRPr="00BD6F46">
        <w:t xml:space="preserve">          $ref: '#/components/schemas/</w:t>
      </w:r>
      <w:r w:rsidRPr="007770FE">
        <w:t>RegistrationMessageType</w:t>
      </w:r>
      <w:r w:rsidRPr="00BD6F46">
        <w:t>'</w:t>
      </w:r>
    </w:p>
    <w:p w14:paraId="3957B75F" w14:textId="77777777" w:rsidR="00FC2E84" w:rsidRPr="00BD6F46" w:rsidRDefault="00FC2E84" w:rsidP="00FC2E84">
      <w:pPr>
        <w:pStyle w:val="PL"/>
      </w:pPr>
      <w:r w:rsidRPr="007770FE">
        <w:t xml:space="preserve">        userInformation:</w:t>
      </w:r>
    </w:p>
    <w:p w14:paraId="7522982B" w14:textId="77777777" w:rsidR="00FC2E84" w:rsidRPr="00BD6F46" w:rsidRDefault="00FC2E84" w:rsidP="00FC2E84">
      <w:pPr>
        <w:pStyle w:val="PL"/>
      </w:pPr>
      <w:r w:rsidRPr="00BD6F46">
        <w:t xml:space="preserve">          $ref: '#/components/schemas/UserInformation'</w:t>
      </w:r>
    </w:p>
    <w:p w14:paraId="4B348F99" w14:textId="77777777" w:rsidR="00FC2E84" w:rsidRPr="00BD6F46" w:rsidRDefault="00FC2E84" w:rsidP="00FC2E84">
      <w:pPr>
        <w:pStyle w:val="PL"/>
      </w:pPr>
      <w:r w:rsidRPr="00BD6F46">
        <w:t xml:space="preserve">        userLocationinfo:</w:t>
      </w:r>
    </w:p>
    <w:p w14:paraId="3A75C2AA" w14:textId="77777777" w:rsidR="00FC2E84" w:rsidRDefault="00FC2E84" w:rsidP="00FC2E84">
      <w:pPr>
        <w:pStyle w:val="PL"/>
      </w:pPr>
      <w:r w:rsidRPr="00BD6F46">
        <w:t xml:space="preserve">          $ref: 'TS29571_CommonData.yaml#/components/schemas/UserLocation'</w:t>
      </w:r>
    </w:p>
    <w:p w14:paraId="52B9C4AE" w14:textId="77777777" w:rsidR="00FC2E84" w:rsidRDefault="00FC2E84" w:rsidP="00FC2E84">
      <w:pPr>
        <w:pStyle w:val="PL"/>
      </w:pPr>
      <w:r>
        <w:t xml:space="preserve">        pSCellInformation:</w:t>
      </w:r>
    </w:p>
    <w:p w14:paraId="3BBB27A5" w14:textId="77777777" w:rsidR="00FC2E84" w:rsidRPr="00BD6F46" w:rsidRDefault="00FC2E84" w:rsidP="00FC2E84">
      <w:pPr>
        <w:pStyle w:val="PL"/>
      </w:pPr>
      <w:r>
        <w:t xml:space="preserve">          $ref: '#/components/schemas/PSCellInformation'</w:t>
      </w:r>
    </w:p>
    <w:p w14:paraId="15ECB604" w14:textId="77777777" w:rsidR="00FC2E84" w:rsidRPr="00BD6F46" w:rsidRDefault="00FC2E84" w:rsidP="00FC2E84">
      <w:pPr>
        <w:pStyle w:val="PL"/>
      </w:pPr>
      <w:r w:rsidRPr="00BD6F46">
        <w:t xml:space="preserve">        uetimeZone:</w:t>
      </w:r>
    </w:p>
    <w:p w14:paraId="350F7F76" w14:textId="77777777" w:rsidR="00FC2E84" w:rsidRDefault="00FC2E84" w:rsidP="00FC2E84">
      <w:pPr>
        <w:pStyle w:val="PL"/>
      </w:pPr>
      <w:r w:rsidRPr="00BD6F46">
        <w:t xml:space="preserve">          $ref: 'TS29571_CommonData.yaml#/components/schemas/TimeZone'</w:t>
      </w:r>
    </w:p>
    <w:p w14:paraId="2E999AB3" w14:textId="77777777" w:rsidR="00FC2E84" w:rsidRPr="00BD6F46" w:rsidRDefault="00FC2E84" w:rsidP="00FC2E84">
      <w:pPr>
        <w:pStyle w:val="PL"/>
      </w:pPr>
      <w:r w:rsidRPr="00BD6F46">
        <w:t xml:space="preserve">        rATType:</w:t>
      </w:r>
    </w:p>
    <w:p w14:paraId="55D08DC8" w14:textId="77777777" w:rsidR="00FC2E84" w:rsidRPr="00BD6F46" w:rsidRDefault="00FC2E84" w:rsidP="00FC2E84">
      <w:pPr>
        <w:pStyle w:val="PL"/>
      </w:pPr>
      <w:r w:rsidRPr="00BD6F46">
        <w:t xml:space="preserve">          $ref: 'TS29571_CommonData.ya</w:t>
      </w:r>
      <w:r>
        <w:t>ml#/components/schemas/RatType'</w:t>
      </w:r>
    </w:p>
    <w:p w14:paraId="3CDC19CF" w14:textId="77777777" w:rsidR="00FC2E84" w:rsidRPr="003B2883" w:rsidRDefault="00FC2E84" w:rsidP="00FC2E84">
      <w:pPr>
        <w:pStyle w:val="PL"/>
      </w:pPr>
      <w:r w:rsidRPr="003B2883">
        <w:t xml:space="preserve">    </w:t>
      </w:r>
      <w:r>
        <w:t xml:space="preserve">    </w:t>
      </w:r>
      <w:r w:rsidRPr="003B2883">
        <w:t>5GM</w:t>
      </w:r>
      <w:r>
        <w:t>M</w:t>
      </w:r>
      <w:r w:rsidRPr="003B2883">
        <w:t>Capability:</w:t>
      </w:r>
    </w:p>
    <w:p w14:paraId="62D6E01B" w14:textId="77777777" w:rsidR="00FC2E84" w:rsidRPr="003B2883" w:rsidRDefault="00FC2E84" w:rsidP="00FC2E84">
      <w:pPr>
        <w:pStyle w:val="PL"/>
      </w:pPr>
      <w:r w:rsidRPr="003B2883">
        <w:t xml:space="preserve">      </w:t>
      </w:r>
      <w:r>
        <w:t xml:space="preserve">    </w:t>
      </w:r>
      <w:r w:rsidRPr="003B2883">
        <w:t>$ref: 'TS29571_CommonData.yaml#/components/schemas/Bytes'</w:t>
      </w:r>
    </w:p>
    <w:p w14:paraId="686057B4" w14:textId="77777777" w:rsidR="00FC2E84" w:rsidRPr="00BD6F46" w:rsidRDefault="00FC2E84" w:rsidP="00FC2E84">
      <w:pPr>
        <w:pStyle w:val="PL"/>
      </w:pPr>
      <w:r w:rsidRPr="00BD6F46">
        <w:t xml:space="preserve">        </w:t>
      </w:r>
      <w:r>
        <w:rPr>
          <w:lang w:eastAsia="ko-KR"/>
        </w:rPr>
        <w:t>m</w:t>
      </w:r>
      <w:r w:rsidRPr="00441492">
        <w:rPr>
          <w:lang w:eastAsia="ko-KR"/>
        </w:rPr>
        <w:t>ICOMode</w:t>
      </w:r>
      <w:r>
        <w:rPr>
          <w:lang w:eastAsia="ko-KR"/>
        </w:rPr>
        <w:t>Indication</w:t>
      </w:r>
      <w:r w:rsidRPr="00BD6F46">
        <w:t>:</w:t>
      </w:r>
    </w:p>
    <w:p w14:paraId="531183CF" w14:textId="77777777" w:rsidR="00FC2E84" w:rsidRPr="00BD6F46" w:rsidRDefault="00FC2E84" w:rsidP="00FC2E84">
      <w:pPr>
        <w:pStyle w:val="PL"/>
      </w:pPr>
      <w:r w:rsidRPr="00BD6F46">
        <w:t xml:space="preserve">          $ref: '#/components/schemas/</w:t>
      </w:r>
      <w:r>
        <w:rPr>
          <w:lang w:eastAsia="zh-CN"/>
        </w:rPr>
        <w:t>MICOModeIndication</w:t>
      </w:r>
      <w:r w:rsidRPr="00BD6F46">
        <w:t>'</w:t>
      </w:r>
    </w:p>
    <w:p w14:paraId="61FA79DC" w14:textId="77777777" w:rsidR="00FC2E84" w:rsidRPr="00BD6F46" w:rsidRDefault="00FC2E84" w:rsidP="00FC2E84">
      <w:pPr>
        <w:pStyle w:val="PL"/>
      </w:pPr>
      <w:r w:rsidRPr="00BD6F46">
        <w:t xml:space="preserve">        </w:t>
      </w:r>
      <w:r w:rsidRPr="003B2883">
        <w:rPr>
          <w:lang w:eastAsia="zh-CN"/>
        </w:rPr>
        <w:t>sms</w:t>
      </w:r>
      <w:r>
        <w:rPr>
          <w:lang w:eastAsia="zh-CN"/>
        </w:rPr>
        <w:t>Indication</w:t>
      </w:r>
      <w:r w:rsidRPr="00BD6F46">
        <w:t>:</w:t>
      </w:r>
    </w:p>
    <w:p w14:paraId="6121C8B5" w14:textId="77777777" w:rsidR="00FC2E84" w:rsidRDefault="00FC2E84" w:rsidP="00FC2E84">
      <w:pPr>
        <w:pStyle w:val="PL"/>
      </w:pPr>
      <w:r w:rsidRPr="00BD6F46">
        <w:t xml:space="preserve">          $ref: '#/components/schemas/</w:t>
      </w:r>
      <w:r>
        <w:rPr>
          <w:lang w:eastAsia="zh-CN"/>
        </w:rPr>
        <w:t>S</w:t>
      </w:r>
      <w:r w:rsidRPr="003B2883">
        <w:rPr>
          <w:lang w:eastAsia="zh-CN"/>
        </w:rPr>
        <w:t>ms</w:t>
      </w:r>
      <w:r>
        <w:rPr>
          <w:lang w:eastAsia="zh-CN"/>
        </w:rPr>
        <w:t>Indication</w:t>
      </w:r>
      <w:r w:rsidRPr="00BD6F46">
        <w:t>'</w:t>
      </w:r>
    </w:p>
    <w:p w14:paraId="681DB526" w14:textId="77777777" w:rsidR="00FC2E84" w:rsidRPr="00BD6F46" w:rsidRDefault="00FC2E84" w:rsidP="00FC2E84">
      <w:pPr>
        <w:pStyle w:val="PL"/>
      </w:pPr>
      <w:r w:rsidRPr="00BD6F46">
        <w:t xml:space="preserve">        </w:t>
      </w:r>
      <w:r w:rsidRPr="003B2883">
        <w:rPr>
          <w:lang w:eastAsia="zh-CN"/>
        </w:rPr>
        <w:t>taiList</w:t>
      </w:r>
      <w:r w:rsidRPr="00BD6F46">
        <w:t>:</w:t>
      </w:r>
    </w:p>
    <w:p w14:paraId="56BB5423" w14:textId="77777777" w:rsidR="00FC2E84" w:rsidRPr="00BD6F46" w:rsidRDefault="00FC2E84" w:rsidP="00FC2E84">
      <w:pPr>
        <w:pStyle w:val="PL"/>
      </w:pPr>
      <w:r w:rsidRPr="00BD6F46">
        <w:t xml:space="preserve">          type: array</w:t>
      </w:r>
    </w:p>
    <w:p w14:paraId="6B979AAE" w14:textId="77777777" w:rsidR="00FC2E84" w:rsidRDefault="00FC2E84" w:rsidP="00FC2E84">
      <w:pPr>
        <w:pStyle w:val="PL"/>
      </w:pPr>
      <w:r w:rsidRPr="00BD6F46">
        <w:t xml:space="preserve">          items:</w:t>
      </w:r>
    </w:p>
    <w:p w14:paraId="3215E87E" w14:textId="77777777" w:rsidR="00FC2E84" w:rsidRPr="00BD6F46" w:rsidRDefault="00FC2E84" w:rsidP="00FC2E84">
      <w:pPr>
        <w:pStyle w:val="PL"/>
      </w:pPr>
      <w:r w:rsidRPr="003B2883">
        <w:t xml:space="preserve">            $ref: 'TS29571_CommonData.yaml#/components/schemas/</w:t>
      </w:r>
      <w:r>
        <w:t>Tai</w:t>
      </w:r>
      <w:r w:rsidRPr="003B2883">
        <w:t>'</w:t>
      </w:r>
    </w:p>
    <w:p w14:paraId="0D84F72E" w14:textId="77777777" w:rsidR="00FC2E84" w:rsidRDefault="00FC2E84" w:rsidP="00FC2E84">
      <w:pPr>
        <w:pStyle w:val="PL"/>
      </w:pPr>
      <w:r>
        <w:t xml:space="preserve">          minItems: 0</w:t>
      </w:r>
    </w:p>
    <w:p w14:paraId="410B452D" w14:textId="77777777" w:rsidR="00FC2E84" w:rsidRPr="00BD6F46" w:rsidRDefault="00FC2E84" w:rsidP="00FC2E84">
      <w:pPr>
        <w:pStyle w:val="PL"/>
      </w:pPr>
      <w:r w:rsidRPr="00BD6F46">
        <w:t xml:space="preserve">        </w:t>
      </w:r>
      <w:r w:rsidRPr="003B2883">
        <w:t>serviceAreaRestriction</w:t>
      </w:r>
      <w:r w:rsidRPr="00BD6F46">
        <w:t>:</w:t>
      </w:r>
    </w:p>
    <w:p w14:paraId="6869A24B" w14:textId="77777777" w:rsidR="00FC2E84" w:rsidRPr="00BD6F46" w:rsidRDefault="00FC2E84" w:rsidP="00FC2E84">
      <w:pPr>
        <w:pStyle w:val="PL"/>
      </w:pPr>
      <w:r w:rsidRPr="00BD6F46">
        <w:t xml:space="preserve">          type: array</w:t>
      </w:r>
    </w:p>
    <w:p w14:paraId="3783F402" w14:textId="77777777" w:rsidR="00FC2E84" w:rsidRPr="00BD6F46" w:rsidRDefault="00FC2E84" w:rsidP="00FC2E84">
      <w:pPr>
        <w:pStyle w:val="PL"/>
      </w:pPr>
      <w:r w:rsidRPr="00BD6F46">
        <w:t xml:space="preserve">          items:</w:t>
      </w:r>
    </w:p>
    <w:p w14:paraId="5C34C59E" w14:textId="77777777" w:rsidR="00FC2E84" w:rsidRPr="00BD6F46" w:rsidRDefault="00FC2E84" w:rsidP="00FC2E84">
      <w:pPr>
        <w:pStyle w:val="PL"/>
      </w:pPr>
      <w:r w:rsidRPr="003B2883">
        <w:t xml:space="preserve">            $ref: 'TS29571_CommonData.yaml#/components/schemas/ServiceAreaRestriction'</w:t>
      </w:r>
    </w:p>
    <w:p w14:paraId="6F8E36E1" w14:textId="77777777" w:rsidR="00FC2E84" w:rsidRDefault="00FC2E84" w:rsidP="00FC2E84">
      <w:pPr>
        <w:pStyle w:val="PL"/>
      </w:pPr>
      <w:r w:rsidRPr="00BD6F46">
        <w:t xml:space="preserve">          minItems: 0</w:t>
      </w:r>
    </w:p>
    <w:p w14:paraId="3DDC58F0" w14:textId="77777777" w:rsidR="00FC2E84" w:rsidRPr="00BD6F46" w:rsidRDefault="00FC2E84" w:rsidP="00FC2E84">
      <w:pPr>
        <w:pStyle w:val="PL"/>
      </w:pPr>
      <w:r w:rsidRPr="00BD6F46">
        <w:t xml:space="preserve">        </w:t>
      </w:r>
      <w:r>
        <w:t>r</w:t>
      </w:r>
      <w:r w:rsidRPr="00050CA8">
        <w:t>equestedNSSAI</w:t>
      </w:r>
      <w:r w:rsidRPr="00BD6F46">
        <w:t>:</w:t>
      </w:r>
    </w:p>
    <w:p w14:paraId="494CCB20" w14:textId="77777777" w:rsidR="00FC2E84" w:rsidRPr="00BD6F46" w:rsidRDefault="00FC2E84" w:rsidP="00FC2E84">
      <w:pPr>
        <w:pStyle w:val="PL"/>
      </w:pPr>
      <w:r w:rsidRPr="00BD6F46">
        <w:t xml:space="preserve">          type: array</w:t>
      </w:r>
    </w:p>
    <w:p w14:paraId="22195F99" w14:textId="77777777" w:rsidR="00FC2E84" w:rsidRDefault="00FC2E84" w:rsidP="00FC2E84">
      <w:pPr>
        <w:pStyle w:val="PL"/>
      </w:pPr>
      <w:r w:rsidRPr="00BD6F46">
        <w:t xml:space="preserve">          items:</w:t>
      </w:r>
    </w:p>
    <w:p w14:paraId="4275234F"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22D8666B" w14:textId="77777777" w:rsidR="00FC2E84" w:rsidRDefault="00FC2E84" w:rsidP="00FC2E84">
      <w:pPr>
        <w:pStyle w:val="PL"/>
      </w:pPr>
      <w:r>
        <w:t xml:space="preserve">          minItems: 0</w:t>
      </w:r>
    </w:p>
    <w:p w14:paraId="62DDCCBE" w14:textId="77777777" w:rsidR="00FC2E84" w:rsidRPr="00BD6F46" w:rsidRDefault="00FC2E84" w:rsidP="00FC2E84">
      <w:pPr>
        <w:pStyle w:val="PL"/>
      </w:pPr>
      <w:r w:rsidRPr="00BD6F46">
        <w:t xml:space="preserve">        </w:t>
      </w:r>
      <w:r w:rsidRPr="003B2883">
        <w:rPr>
          <w:lang w:eastAsia="zh-CN"/>
        </w:rPr>
        <w:t>allowed</w:t>
      </w:r>
      <w:r w:rsidRPr="00050CA8">
        <w:t>NSSAI</w:t>
      </w:r>
      <w:r w:rsidRPr="00BD6F46">
        <w:t>:</w:t>
      </w:r>
    </w:p>
    <w:p w14:paraId="720485DD" w14:textId="77777777" w:rsidR="00FC2E84" w:rsidRPr="00BD6F46" w:rsidRDefault="00FC2E84" w:rsidP="00FC2E84">
      <w:pPr>
        <w:pStyle w:val="PL"/>
      </w:pPr>
      <w:r w:rsidRPr="00BD6F46">
        <w:t xml:space="preserve">          type: array</w:t>
      </w:r>
    </w:p>
    <w:p w14:paraId="32905E41" w14:textId="77777777" w:rsidR="00FC2E84" w:rsidRDefault="00FC2E84" w:rsidP="00FC2E84">
      <w:pPr>
        <w:pStyle w:val="PL"/>
      </w:pPr>
      <w:r w:rsidRPr="00BD6F46">
        <w:t xml:space="preserve">          items:</w:t>
      </w:r>
    </w:p>
    <w:p w14:paraId="677CBDE6"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378E1C0A" w14:textId="77777777" w:rsidR="00FC2E84" w:rsidRPr="00BD6F46" w:rsidRDefault="00FC2E84" w:rsidP="00FC2E84">
      <w:pPr>
        <w:pStyle w:val="PL"/>
      </w:pPr>
      <w:r>
        <w:t xml:space="preserve">          minItems: 0</w:t>
      </w:r>
    </w:p>
    <w:p w14:paraId="61D66C4B" w14:textId="77777777" w:rsidR="00FC2E84" w:rsidRPr="00BD6F46" w:rsidRDefault="00FC2E84" w:rsidP="00FC2E84">
      <w:pPr>
        <w:pStyle w:val="PL"/>
      </w:pPr>
      <w:r w:rsidRPr="00BD6F46">
        <w:t xml:space="preserve">        </w:t>
      </w:r>
      <w:r>
        <w:t>rejected</w:t>
      </w:r>
      <w:r w:rsidRPr="00050CA8">
        <w:t>NSSAI</w:t>
      </w:r>
      <w:r w:rsidRPr="00BD6F46">
        <w:t>:</w:t>
      </w:r>
    </w:p>
    <w:p w14:paraId="7A057014" w14:textId="77777777" w:rsidR="00FC2E84" w:rsidRPr="00BD6F46" w:rsidRDefault="00FC2E84" w:rsidP="00FC2E84">
      <w:pPr>
        <w:pStyle w:val="PL"/>
      </w:pPr>
      <w:r w:rsidRPr="00BD6F46">
        <w:t xml:space="preserve">          type: array</w:t>
      </w:r>
    </w:p>
    <w:p w14:paraId="3DA9B29E" w14:textId="77777777" w:rsidR="00FC2E84" w:rsidRDefault="00FC2E84" w:rsidP="00FC2E84">
      <w:pPr>
        <w:pStyle w:val="PL"/>
      </w:pPr>
      <w:r w:rsidRPr="00BD6F46">
        <w:t xml:space="preserve">          items:</w:t>
      </w:r>
    </w:p>
    <w:p w14:paraId="32361AE9"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60B3295F" w14:textId="77777777" w:rsidR="00FC2E84" w:rsidRDefault="00FC2E84" w:rsidP="00FC2E84">
      <w:pPr>
        <w:pStyle w:val="PL"/>
      </w:pPr>
      <w:r>
        <w:t xml:space="preserve">          minItems: 0</w:t>
      </w:r>
      <w:bookmarkStart w:id="299" w:name="_Hlk68183573"/>
    </w:p>
    <w:p w14:paraId="5446FB5A" w14:textId="77777777" w:rsidR="00FC2E84" w:rsidRPr="00BD6F46" w:rsidRDefault="00FC2E84" w:rsidP="00FC2E84">
      <w:pPr>
        <w:pStyle w:val="PL"/>
      </w:pPr>
      <w:r w:rsidRPr="00BD6F46">
        <w:t xml:space="preserve">        </w:t>
      </w:r>
      <w:r w:rsidRPr="00A325D7">
        <w:t>n</w:t>
      </w:r>
      <w:r>
        <w:t>SSAI</w:t>
      </w:r>
      <w:r w:rsidRPr="00A325D7">
        <w:t>MapList</w:t>
      </w:r>
      <w:r w:rsidRPr="00BD6F46">
        <w:t>:</w:t>
      </w:r>
    </w:p>
    <w:p w14:paraId="42257D5E" w14:textId="77777777" w:rsidR="00FC2E84" w:rsidRPr="00BD6F46" w:rsidRDefault="00FC2E84" w:rsidP="00FC2E84">
      <w:pPr>
        <w:pStyle w:val="PL"/>
      </w:pPr>
      <w:r w:rsidRPr="00BD6F46">
        <w:lastRenderedPageBreak/>
        <w:t xml:space="preserve">          type: array</w:t>
      </w:r>
    </w:p>
    <w:p w14:paraId="3347588A" w14:textId="77777777" w:rsidR="00FC2E84" w:rsidRDefault="00FC2E84" w:rsidP="00FC2E84">
      <w:pPr>
        <w:pStyle w:val="PL"/>
      </w:pPr>
      <w:r w:rsidRPr="00BD6F46">
        <w:t xml:space="preserve">          items:</w:t>
      </w:r>
    </w:p>
    <w:p w14:paraId="531C745B" w14:textId="77777777" w:rsidR="00FC2E84" w:rsidRDefault="00FC2E84" w:rsidP="00FC2E84">
      <w:pPr>
        <w:pStyle w:val="PL"/>
      </w:pPr>
      <w:r w:rsidRPr="00BD6F46">
        <w:t xml:space="preserve">          </w:t>
      </w:r>
      <w:r>
        <w:t xml:space="preserve">  </w:t>
      </w:r>
      <w:r w:rsidRPr="00BD6F46">
        <w:t>$ref: '#/components/schemas/</w:t>
      </w:r>
      <w:r w:rsidRPr="00A325D7">
        <w:t>N</w:t>
      </w:r>
      <w:r>
        <w:t>SSAI</w:t>
      </w:r>
      <w:r w:rsidRPr="00A325D7">
        <w:t>Map</w:t>
      </w:r>
      <w:r w:rsidRPr="00BD6F46">
        <w:t>'</w:t>
      </w:r>
    </w:p>
    <w:p w14:paraId="05A8B92E" w14:textId="77777777" w:rsidR="00FC2E84" w:rsidRPr="00BD6F46" w:rsidRDefault="00FC2E84" w:rsidP="00FC2E84">
      <w:pPr>
        <w:pStyle w:val="PL"/>
      </w:pPr>
      <w:r>
        <w:t xml:space="preserve">          minItems: 0</w:t>
      </w:r>
    </w:p>
    <w:p w14:paraId="34D4BF53" w14:textId="77777777" w:rsidR="00FC2E84" w:rsidRPr="003B2883" w:rsidRDefault="00FC2E84" w:rsidP="00FC2E84">
      <w:pPr>
        <w:pStyle w:val="PL"/>
      </w:pPr>
      <w:bookmarkStart w:id="300" w:name="_Hlk68183587"/>
      <w:bookmarkEnd w:id="299"/>
      <w:r w:rsidRPr="003B2883">
        <w:t xml:space="preserve">    </w:t>
      </w:r>
      <w:r>
        <w:t xml:space="preserve">    amfUeNgapId</w:t>
      </w:r>
      <w:r w:rsidRPr="003B2883">
        <w:t>:</w:t>
      </w:r>
    </w:p>
    <w:p w14:paraId="60BCB408" w14:textId="77777777" w:rsidR="00FC2E84" w:rsidRPr="00BD6F46" w:rsidRDefault="00FC2E84" w:rsidP="00FC2E84">
      <w:pPr>
        <w:pStyle w:val="PL"/>
      </w:pPr>
      <w:r w:rsidRPr="00BD6F46">
        <w:t xml:space="preserve">          type: integer</w:t>
      </w:r>
    </w:p>
    <w:p w14:paraId="425391CA" w14:textId="77777777" w:rsidR="00FC2E84" w:rsidRPr="00BD6F46" w:rsidRDefault="00FC2E84" w:rsidP="00FC2E84">
      <w:pPr>
        <w:pStyle w:val="PL"/>
      </w:pPr>
      <w:r w:rsidRPr="00BD6F46">
        <w:t xml:space="preserve">        </w:t>
      </w:r>
      <w:r>
        <w:t>ranUeNgapId</w:t>
      </w:r>
      <w:r w:rsidRPr="00BD6F46">
        <w:t>:</w:t>
      </w:r>
    </w:p>
    <w:p w14:paraId="1B0CC807" w14:textId="77777777" w:rsidR="00FC2E84" w:rsidRPr="00BD6F46" w:rsidRDefault="00FC2E84" w:rsidP="00FC2E84">
      <w:pPr>
        <w:pStyle w:val="PL"/>
      </w:pPr>
      <w:r w:rsidRPr="00BD6F46">
        <w:t xml:space="preserve">          type: integer</w:t>
      </w:r>
    </w:p>
    <w:p w14:paraId="54627F9F" w14:textId="77777777" w:rsidR="00FC2E84" w:rsidRPr="00BD6F46" w:rsidRDefault="00FC2E84" w:rsidP="00FC2E84">
      <w:pPr>
        <w:pStyle w:val="PL"/>
      </w:pPr>
      <w:r w:rsidRPr="00BD6F46">
        <w:t xml:space="preserve">        </w:t>
      </w:r>
      <w:r w:rsidRPr="003B2883">
        <w:t>ranNodeId</w:t>
      </w:r>
      <w:r w:rsidRPr="00BD6F46">
        <w:t>:</w:t>
      </w:r>
    </w:p>
    <w:p w14:paraId="61C6D0C0" w14:textId="77777777" w:rsidR="00FC2E84" w:rsidRDefault="00FC2E84" w:rsidP="00FC2E84">
      <w:pPr>
        <w:pStyle w:val="PL"/>
      </w:pPr>
      <w:r w:rsidRPr="00BD6F46">
        <w:t xml:space="preserve">          $ref: 'TS29571_CommonData.yaml#/components/schemas/</w:t>
      </w:r>
      <w:r w:rsidRPr="003B2883">
        <w:rPr>
          <w:rFonts w:hint="eastAsia"/>
          <w:lang w:eastAsia="zh-CN"/>
        </w:rPr>
        <w:t>GlobalRanNodeId</w:t>
      </w:r>
      <w:r w:rsidRPr="00BD6F46">
        <w:t>'</w:t>
      </w:r>
    </w:p>
    <w:bookmarkEnd w:id="300"/>
    <w:p w14:paraId="2343355C" w14:textId="77777777" w:rsidR="00FC2E84" w:rsidRPr="003B2883" w:rsidRDefault="00FC2E84" w:rsidP="00FC2E84">
      <w:pPr>
        <w:pStyle w:val="PL"/>
      </w:pPr>
      <w:r w:rsidRPr="003B2883">
        <w:t xml:space="preserve">      required:</w:t>
      </w:r>
    </w:p>
    <w:p w14:paraId="6462DB91" w14:textId="77777777" w:rsidR="00FC2E84" w:rsidRDefault="00FC2E84" w:rsidP="00FC2E84">
      <w:pPr>
        <w:pStyle w:val="PL"/>
        <w:rPr>
          <w:lang w:eastAsia="zh-CN" w:bidi="ar-IQ"/>
        </w:rPr>
      </w:pPr>
      <w:r w:rsidRPr="003B2883">
        <w:t xml:space="preserve">        - </w:t>
      </w:r>
      <w:r>
        <w:rPr>
          <w:lang w:eastAsia="zh-CN" w:bidi="ar-IQ"/>
        </w:rPr>
        <w:t>registrationMessagetype</w:t>
      </w:r>
    </w:p>
    <w:p w14:paraId="3F8E3F04" w14:textId="77777777" w:rsidR="00FC2E84" w:rsidRPr="00BD6F46" w:rsidRDefault="00FC2E84" w:rsidP="00FC2E84">
      <w:pPr>
        <w:pStyle w:val="PL"/>
      </w:pPr>
      <w:r w:rsidRPr="00BD6F46">
        <w:t xml:space="preserve">    </w:t>
      </w:r>
      <w:r>
        <w:t>P</w:t>
      </w:r>
      <w:r w:rsidRPr="007D0512">
        <w:t>SCellInformation</w:t>
      </w:r>
      <w:r w:rsidRPr="00BD6F46">
        <w:t>:</w:t>
      </w:r>
    </w:p>
    <w:p w14:paraId="4F144129" w14:textId="77777777" w:rsidR="00FC2E84" w:rsidRPr="00BD6F46" w:rsidRDefault="00FC2E84" w:rsidP="00FC2E84">
      <w:pPr>
        <w:pStyle w:val="PL"/>
      </w:pPr>
      <w:r w:rsidRPr="00BD6F46">
        <w:t xml:space="preserve">      type: object</w:t>
      </w:r>
    </w:p>
    <w:p w14:paraId="5714B163" w14:textId="77777777" w:rsidR="00FC2E84" w:rsidRPr="00BD6F46" w:rsidRDefault="00FC2E84" w:rsidP="00FC2E84">
      <w:pPr>
        <w:pStyle w:val="PL"/>
      </w:pPr>
      <w:r w:rsidRPr="00BD6F46">
        <w:t xml:space="preserve">      properties:</w:t>
      </w:r>
    </w:p>
    <w:p w14:paraId="4FE60798" w14:textId="77777777" w:rsidR="00FC2E84" w:rsidRPr="00BD6F46" w:rsidRDefault="00FC2E84" w:rsidP="00FC2E84">
      <w:pPr>
        <w:pStyle w:val="PL"/>
      </w:pPr>
      <w:r w:rsidRPr="00BD6F46">
        <w:t xml:space="preserve">        </w:t>
      </w:r>
      <w:r>
        <w:rPr>
          <w:lang w:eastAsia="zh-CN"/>
        </w:rPr>
        <w:t>nrcgi</w:t>
      </w:r>
      <w:r w:rsidRPr="00BD6F46">
        <w:t>:</w:t>
      </w:r>
    </w:p>
    <w:p w14:paraId="46BE29E3" w14:textId="77777777" w:rsidR="00FC2E84" w:rsidRDefault="00FC2E84" w:rsidP="00FC2E84">
      <w:pPr>
        <w:pStyle w:val="PL"/>
      </w:pPr>
      <w:r w:rsidRPr="00BD6F46">
        <w:t xml:space="preserve">          $ref: 'TS29571_CommonData.yaml#/components/schemas/</w:t>
      </w:r>
      <w:r>
        <w:rPr>
          <w:lang w:eastAsia="zh-CN"/>
        </w:rPr>
        <w:t>Ncgi</w:t>
      </w:r>
      <w:r w:rsidRPr="00BD6F46">
        <w:t>'</w:t>
      </w:r>
    </w:p>
    <w:p w14:paraId="0859B0E0" w14:textId="77777777" w:rsidR="00FC2E84" w:rsidRPr="00BD6F46" w:rsidRDefault="00FC2E84" w:rsidP="00FC2E84">
      <w:pPr>
        <w:pStyle w:val="PL"/>
      </w:pPr>
      <w:r w:rsidRPr="00BD6F46">
        <w:t xml:space="preserve">        </w:t>
      </w:r>
      <w:r>
        <w:rPr>
          <w:lang w:eastAsia="zh-CN"/>
        </w:rPr>
        <w:t>ecgi</w:t>
      </w:r>
      <w:r w:rsidRPr="00BD6F46">
        <w:t>:</w:t>
      </w:r>
    </w:p>
    <w:p w14:paraId="73E338D2" w14:textId="77777777" w:rsidR="00FC2E84" w:rsidRDefault="00FC2E84" w:rsidP="00FC2E84">
      <w:pPr>
        <w:pStyle w:val="PL"/>
      </w:pPr>
      <w:r w:rsidRPr="00BD6F46">
        <w:t xml:space="preserve">          $ref: 'TS29571_CommonData.yaml#/components/schemas/</w:t>
      </w:r>
      <w:r>
        <w:t>Ecgi'</w:t>
      </w:r>
    </w:p>
    <w:p w14:paraId="6F07BA03" w14:textId="77777777" w:rsidR="00FC2E84" w:rsidRPr="00BD6F46" w:rsidRDefault="00FC2E84" w:rsidP="00FC2E84">
      <w:pPr>
        <w:pStyle w:val="PL"/>
      </w:pPr>
      <w:r w:rsidRPr="00BD6F46">
        <w:t xml:space="preserve">    </w:t>
      </w:r>
      <w:r w:rsidRPr="00A325D7">
        <w:t>N</w:t>
      </w:r>
      <w:r>
        <w:t>SSAI</w:t>
      </w:r>
      <w:r w:rsidRPr="00A325D7">
        <w:t>Map</w:t>
      </w:r>
      <w:r w:rsidRPr="00BD6F46">
        <w:t>:</w:t>
      </w:r>
    </w:p>
    <w:p w14:paraId="1677EA52" w14:textId="77777777" w:rsidR="00FC2E84" w:rsidRPr="00BD6F46" w:rsidRDefault="00FC2E84" w:rsidP="00FC2E84">
      <w:pPr>
        <w:pStyle w:val="PL"/>
      </w:pPr>
      <w:r w:rsidRPr="00BD6F46">
        <w:t xml:space="preserve">      type: object</w:t>
      </w:r>
    </w:p>
    <w:p w14:paraId="11650E8E" w14:textId="77777777" w:rsidR="00FC2E84" w:rsidRPr="00BD6F46" w:rsidRDefault="00FC2E84" w:rsidP="00FC2E84">
      <w:pPr>
        <w:pStyle w:val="PL"/>
      </w:pPr>
      <w:r w:rsidRPr="00BD6F46">
        <w:t xml:space="preserve">      properties:</w:t>
      </w:r>
    </w:p>
    <w:p w14:paraId="6CEC0AFD" w14:textId="77777777" w:rsidR="00FC2E84" w:rsidRPr="00BD6F46" w:rsidRDefault="00FC2E84" w:rsidP="00FC2E84">
      <w:pPr>
        <w:pStyle w:val="PL"/>
      </w:pPr>
      <w:r w:rsidRPr="00BD6F46">
        <w:t xml:space="preserve">        </w:t>
      </w:r>
      <w:r>
        <w:rPr>
          <w:lang w:eastAsia="zh-CN"/>
        </w:rPr>
        <w:t>serving</w:t>
      </w:r>
      <w:r w:rsidRPr="003B2883">
        <w:rPr>
          <w:lang w:eastAsia="zh-CN"/>
        </w:rPr>
        <w:t>Snssai</w:t>
      </w:r>
      <w:r w:rsidRPr="00BD6F46">
        <w:t>:</w:t>
      </w:r>
    </w:p>
    <w:p w14:paraId="366E8EF6" w14:textId="77777777" w:rsidR="00FC2E84" w:rsidRDefault="00FC2E84" w:rsidP="00FC2E84">
      <w:pPr>
        <w:pStyle w:val="PL"/>
      </w:pPr>
      <w:r w:rsidRPr="00BD6F46">
        <w:t xml:space="preserve">          $ref: 'TS29571_CommonData.yaml#/components/schemas/Snssai'</w:t>
      </w:r>
    </w:p>
    <w:p w14:paraId="4A6F415E" w14:textId="77777777" w:rsidR="00FC2E84" w:rsidRPr="00BD6F46" w:rsidRDefault="00FC2E84" w:rsidP="00FC2E84">
      <w:pPr>
        <w:pStyle w:val="PL"/>
      </w:pPr>
      <w:r w:rsidRPr="00BD6F46">
        <w:t xml:space="preserve">        </w:t>
      </w:r>
      <w:r w:rsidRPr="003B2883">
        <w:rPr>
          <w:lang w:eastAsia="zh-CN"/>
        </w:rPr>
        <w:t>h</w:t>
      </w:r>
      <w:r>
        <w:rPr>
          <w:lang w:eastAsia="zh-CN"/>
        </w:rPr>
        <w:t>ome</w:t>
      </w:r>
      <w:r w:rsidRPr="003B2883">
        <w:rPr>
          <w:lang w:eastAsia="zh-CN"/>
        </w:rPr>
        <w:t>Snssai</w:t>
      </w:r>
      <w:r w:rsidRPr="00BD6F46">
        <w:t>:</w:t>
      </w:r>
    </w:p>
    <w:p w14:paraId="292B905C" w14:textId="77777777" w:rsidR="00FC2E84" w:rsidRDefault="00FC2E84" w:rsidP="00FC2E84">
      <w:pPr>
        <w:pStyle w:val="PL"/>
      </w:pPr>
      <w:r w:rsidRPr="00BD6F46">
        <w:t xml:space="preserve">          $ref: 'TS29571_CommonData.yaml#/components/schemas/Snssai</w:t>
      </w:r>
      <w:r>
        <w:t>'</w:t>
      </w:r>
    </w:p>
    <w:p w14:paraId="074DF1C4" w14:textId="77777777" w:rsidR="00FC2E84" w:rsidRPr="003B2883" w:rsidRDefault="00FC2E84" w:rsidP="00FC2E84">
      <w:pPr>
        <w:pStyle w:val="PL"/>
      </w:pPr>
      <w:r w:rsidRPr="003B2883">
        <w:t xml:space="preserve">      required:</w:t>
      </w:r>
    </w:p>
    <w:p w14:paraId="5440A599" w14:textId="77777777" w:rsidR="00FC2E84" w:rsidRDefault="00FC2E84" w:rsidP="00FC2E84">
      <w:pPr>
        <w:pStyle w:val="PL"/>
        <w:rPr>
          <w:lang w:eastAsia="zh-CN"/>
        </w:rPr>
      </w:pPr>
      <w:r w:rsidRPr="003B2883">
        <w:t xml:space="preserve">        - </w:t>
      </w:r>
      <w:r>
        <w:rPr>
          <w:lang w:eastAsia="zh-CN"/>
        </w:rPr>
        <w:t>serving</w:t>
      </w:r>
      <w:r w:rsidRPr="003B2883">
        <w:rPr>
          <w:lang w:eastAsia="zh-CN"/>
        </w:rPr>
        <w:t>Snssai</w:t>
      </w:r>
    </w:p>
    <w:p w14:paraId="4F1DBDAA" w14:textId="77777777" w:rsidR="00FC2E84" w:rsidRDefault="00FC2E84" w:rsidP="00FC2E84">
      <w:pPr>
        <w:pStyle w:val="PL"/>
      </w:pPr>
      <w:r w:rsidRPr="003B2883">
        <w:t xml:space="preserve">        - </w:t>
      </w:r>
      <w:r w:rsidRPr="003B2883">
        <w:rPr>
          <w:lang w:eastAsia="zh-CN"/>
        </w:rPr>
        <w:t>h</w:t>
      </w:r>
      <w:r>
        <w:rPr>
          <w:lang w:eastAsia="zh-CN"/>
        </w:rPr>
        <w:t>ome</w:t>
      </w:r>
      <w:r w:rsidRPr="003B2883">
        <w:rPr>
          <w:lang w:eastAsia="zh-CN"/>
        </w:rPr>
        <w:t>Snssai</w:t>
      </w:r>
    </w:p>
    <w:p w14:paraId="43020FDB" w14:textId="77777777" w:rsidR="00FC2E84" w:rsidRPr="00BD6F46" w:rsidRDefault="00FC2E84" w:rsidP="00FC2E84">
      <w:pPr>
        <w:pStyle w:val="PL"/>
      </w:pPr>
      <w:r w:rsidRPr="00BD6F46">
        <w:t xml:space="preserve">    </w:t>
      </w:r>
      <w:r>
        <w:t>N2Connection</w:t>
      </w:r>
      <w:r w:rsidRPr="002F3ED2">
        <w:t>ChargingInformation</w:t>
      </w:r>
      <w:r w:rsidRPr="00BD6F46">
        <w:t>:</w:t>
      </w:r>
    </w:p>
    <w:p w14:paraId="41270A04" w14:textId="77777777" w:rsidR="00FC2E84" w:rsidRPr="00BD6F46" w:rsidRDefault="00FC2E84" w:rsidP="00FC2E84">
      <w:pPr>
        <w:pStyle w:val="PL"/>
      </w:pPr>
      <w:r w:rsidRPr="00BD6F46">
        <w:t xml:space="preserve">      type: object</w:t>
      </w:r>
    </w:p>
    <w:p w14:paraId="11B823E8" w14:textId="77777777" w:rsidR="00FC2E84" w:rsidRPr="00BD6F46" w:rsidRDefault="00FC2E84" w:rsidP="00FC2E84">
      <w:pPr>
        <w:pStyle w:val="PL"/>
      </w:pPr>
      <w:r w:rsidRPr="00BD6F46">
        <w:t xml:space="preserve">      properties:</w:t>
      </w:r>
    </w:p>
    <w:p w14:paraId="604636B3" w14:textId="77777777" w:rsidR="00FC2E84" w:rsidRPr="00BD6F46" w:rsidRDefault="00FC2E84" w:rsidP="00FC2E84">
      <w:pPr>
        <w:pStyle w:val="PL"/>
      </w:pPr>
      <w:r w:rsidRPr="00BD6F46">
        <w:t xml:space="preserve">        </w:t>
      </w:r>
      <w:r>
        <w:rPr>
          <w:lang w:eastAsia="zh-CN" w:bidi="ar-IQ"/>
        </w:rPr>
        <w:t>n2ConnectionMessageType</w:t>
      </w:r>
      <w:r w:rsidRPr="00BD6F46">
        <w:t>:</w:t>
      </w:r>
    </w:p>
    <w:p w14:paraId="00AD4C72" w14:textId="77777777" w:rsidR="00FC2E84" w:rsidRPr="00BD6F46" w:rsidRDefault="00FC2E84" w:rsidP="00FC2E84">
      <w:pPr>
        <w:pStyle w:val="PL"/>
      </w:pPr>
      <w:r w:rsidRPr="00BD6F46">
        <w:t xml:space="preserve">          $ref: '#/components/schemas/</w:t>
      </w:r>
      <w:r>
        <w:rPr>
          <w:lang w:eastAsia="zh-CN" w:bidi="ar-IQ"/>
        </w:rPr>
        <w:t>N2ConnectionMessageType</w:t>
      </w:r>
      <w:r w:rsidRPr="00BD6F46">
        <w:t>'</w:t>
      </w:r>
    </w:p>
    <w:p w14:paraId="135A559C" w14:textId="77777777" w:rsidR="00FC2E84" w:rsidRPr="00BD6F46" w:rsidRDefault="00FC2E84" w:rsidP="00FC2E84">
      <w:pPr>
        <w:pStyle w:val="PL"/>
      </w:pPr>
      <w:r w:rsidRPr="00805E6E">
        <w:t xml:space="preserve">        userInformation:</w:t>
      </w:r>
    </w:p>
    <w:p w14:paraId="0B92EAE3" w14:textId="77777777" w:rsidR="00FC2E84" w:rsidRPr="00BD6F46" w:rsidRDefault="00FC2E84" w:rsidP="00FC2E84">
      <w:pPr>
        <w:pStyle w:val="PL"/>
      </w:pPr>
      <w:r w:rsidRPr="00BD6F46">
        <w:t xml:space="preserve">          $ref: '#/components/schemas/UserInformation'</w:t>
      </w:r>
    </w:p>
    <w:p w14:paraId="1E49C1B3" w14:textId="77777777" w:rsidR="00FC2E84" w:rsidRPr="00BD6F46" w:rsidRDefault="00FC2E84" w:rsidP="00FC2E84">
      <w:pPr>
        <w:pStyle w:val="PL"/>
      </w:pPr>
      <w:r w:rsidRPr="00BD6F46">
        <w:t xml:space="preserve">        userLocationinfo:</w:t>
      </w:r>
    </w:p>
    <w:p w14:paraId="0E98A6D7" w14:textId="77777777" w:rsidR="00FC2E84" w:rsidRDefault="00FC2E84" w:rsidP="00FC2E84">
      <w:pPr>
        <w:pStyle w:val="PL"/>
      </w:pPr>
      <w:r w:rsidRPr="00BD6F46">
        <w:t xml:space="preserve">          $ref: 'TS29571_CommonData.yaml#/components/schemas/UserLocation'</w:t>
      </w:r>
    </w:p>
    <w:p w14:paraId="114547C9" w14:textId="77777777" w:rsidR="00FC2E84" w:rsidRDefault="00FC2E84" w:rsidP="00FC2E84">
      <w:pPr>
        <w:pStyle w:val="PL"/>
      </w:pPr>
      <w:r>
        <w:t xml:space="preserve">        pSCellInformation:</w:t>
      </w:r>
    </w:p>
    <w:p w14:paraId="29DF924C" w14:textId="77777777" w:rsidR="00FC2E84" w:rsidRPr="00BD6F46" w:rsidRDefault="00FC2E84" w:rsidP="00FC2E84">
      <w:pPr>
        <w:pStyle w:val="PL"/>
      </w:pPr>
      <w:r>
        <w:t xml:space="preserve">          $ref: '#/components/schemas/PSCellInformation'</w:t>
      </w:r>
    </w:p>
    <w:p w14:paraId="00FC2626" w14:textId="77777777" w:rsidR="00FC2E84" w:rsidRPr="00BD6F46" w:rsidRDefault="00FC2E84" w:rsidP="00FC2E84">
      <w:pPr>
        <w:pStyle w:val="PL"/>
      </w:pPr>
      <w:r w:rsidRPr="00BD6F46">
        <w:t xml:space="preserve">        uetimeZone:</w:t>
      </w:r>
    </w:p>
    <w:p w14:paraId="645021EF" w14:textId="77777777" w:rsidR="00FC2E84" w:rsidRDefault="00FC2E84" w:rsidP="00FC2E84">
      <w:pPr>
        <w:pStyle w:val="PL"/>
      </w:pPr>
      <w:r w:rsidRPr="00BD6F46">
        <w:t xml:space="preserve">          $ref: 'TS29571_CommonData.yaml#/components/schemas/TimeZone'</w:t>
      </w:r>
    </w:p>
    <w:p w14:paraId="7132B0C4" w14:textId="77777777" w:rsidR="00FC2E84" w:rsidRPr="00BD6F46" w:rsidRDefault="00FC2E84" w:rsidP="00FC2E84">
      <w:pPr>
        <w:pStyle w:val="PL"/>
      </w:pPr>
      <w:r w:rsidRPr="00BD6F46">
        <w:t xml:space="preserve">        rATType:</w:t>
      </w:r>
    </w:p>
    <w:p w14:paraId="40B44238" w14:textId="77777777" w:rsidR="00FC2E84" w:rsidRPr="00BD6F46" w:rsidRDefault="00FC2E84" w:rsidP="00FC2E84">
      <w:pPr>
        <w:pStyle w:val="PL"/>
      </w:pPr>
      <w:r w:rsidRPr="00BD6F46">
        <w:t xml:space="preserve">          $ref: 'TS29571_CommonData.ya</w:t>
      </w:r>
      <w:r>
        <w:t>ml#/components/schemas/RatType'</w:t>
      </w:r>
    </w:p>
    <w:p w14:paraId="5E5D314A" w14:textId="77777777" w:rsidR="00FC2E84" w:rsidRPr="003B2883" w:rsidRDefault="00FC2E84" w:rsidP="00FC2E84">
      <w:pPr>
        <w:pStyle w:val="PL"/>
      </w:pPr>
      <w:r w:rsidRPr="003B2883">
        <w:t xml:space="preserve">    </w:t>
      </w:r>
      <w:r>
        <w:t xml:space="preserve">    amfUeNgapId</w:t>
      </w:r>
      <w:r w:rsidRPr="003B2883">
        <w:t>:</w:t>
      </w:r>
    </w:p>
    <w:p w14:paraId="3838C0A5" w14:textId="77777777" w:rsidR="00FC2E84" w:rsidRPr="00BD6F46" w:rsidRDefault="00FC2E84" w:rsidP="00FC2E84">
      <w:pPr>
        <w:pStyle w:val="PL"/>
      </w:pPr>
      <w:r w:rsidRPr="00BD6F46">
        <w:t xml:space="preserve">          type: integer</w:t>
      </w:r>
    </w:p>
    <w:p w14:paraId="74434ED5" w14:textId="77777777" w:rsidR="00FC2E84" w:rsidRPr="00BD6F46" w:rsidRDefault="00FC2E84" w:rsidP="00FC2E84">
      <w:pPr>
        <w:pStyle w:val="PL"/>
      </w:pPr>
      <w:r w:rsidRPr="00BD6F46">
        <w:t xml:space="preserve">        </w:t>
      </w:r>
      <w:r>
        <w:t>ranUeNgapId</w:t>
      </w:r>
      <w:r w:rsidRPr="00BD6F46">
        <w:t>:</w:t>
      </w:r>
    </w:p>
    <w:p w14:paraId="553439DD" w14:textId="77777777" w:rsidR="00FC2E84" w:rsidRPr="00BD6F46" w:rsidRDefault="00FC2E84" w:rsidP="00FC2E84">
      <w:pPr>
        <w:pStyle w:val="PL"/>
      </w:pPr>
      <w:r w:rsidRPr="00BD6F46">
        <w:t xml:space="preserve">          type: integer</w:t>
      </w:r>
    </w:p>
    <w:p w14:paraId="4F9CB01F" w14:textId="77777777" w:rsidR="00FC2E84" w:rsidRPr="00BD6F46" w:rsidRDefault="00FC2E84" w:rsidP="00FC2E84">
      <w:pPr>
        <w:pStyle w:val="PL"/>
      </w:pPr>
      <w:r w:rsidRPr="00BD6F46">
        <w:t xml:space="preserve">        </w:t>
      </w:r>
      <w:r w:rsidRPr="003B2883">
        <w:t>ranNodeId</w:t>
      </w:r>
      <w:r w:rsidRPr="00BD6F46">
        <w:t>:</w:t>
      </w:r>
    </w:p>
    <w:p w14:paraId="491D7120" w14:textId="77777777" w:rsidR="00FC2E84" w:rsidRPr="00BD6F46" w:rsidRDefault="00FC2E84" w:rsidP="00FC2E84">
      <w:pPr>
        <w:pStyle w:val="PL"/>
      </w:pPr>
      <w:r w:rsidRPr="00BD6F46">
        <w:t xml:space="preserve">          $ref: 'TS29571_CommonData.yaml#/components/schemas/</w:t>
      </w:r>
      <w:r w:rsidRPr="003B2883">
        <w:rPr>
          <w:rFonts w:hint="eastAsia"/>
          <w:lang w:eastAsia="zh-CN"/>
        </w:rPr>
        <w:t>GlobalRanNodeId</w:t>
      </w:r>
      <w:r w:rsidRPr="00BD6F46">
        <w:t>'</w:t>
      </w:r>
    </w:p>
    <w:p w14:paraId="0989A6A1" w14:textId="77777777" w:rsidR="00FC2E84" w:rsidRPr="00BD6F46" w:rsidRDefault="00FC2E84" w:rsidP="00FC2E84">
      <w:pPr>
        <w:pStyle w:val="PL"/>
      </w:pPr>
      <w:r w:rsidRPr="00BD6F46">
        <w:t xml:space="preserve">        </w:t>
      </w:r>
      <w:r w:rsidRPr="003B2883">
        <w:t>restrictedRatList</w:t>
      </w:r>
      <w:r w:rsidRPr="00BD6F46">
        <w:t>:</w:t>
      </w:r>
    </w:p>
    <w:p w14:paraId="00CA2557" w14:textId="77777777" w:rsidR="00FC2E84" w:rsidRPr="00BD6F46" w:rsidRDefault="00FC2E84" w:rsidP="00FC2E84">
      <w:pPr>
        <w:pStyle w:val="PL"/>
      </w:pPr>
      <w:r w:rsidRPr="00BD6F46">
        <w:t xml:space="preserve">          type: array</w:t>
      </w:r>
    </w:p>
    <w:p w14:paraId="66072C95" w14:textId="77777777" w:rsidR="00FC2E84" w:rsidRDefault="00FC2E84" w:rsidP="00FC2E84">
      <w:pPr>
        <w:pStyle w:val="PL"/>
      </w:pPr>
      <w:r w:rsidRPr="00BD6F46">
        <w:t xml:space="preserve">          items:</w:t>
      </w:r>
    </w:p>
    <w:p w14:paraId="3C462FE4" w14:textId="77777777" w:rsidR="00FC2E84" w:rsidRPr="00BD6F46" w:rsidRDefault="00FC2E84" w:rsidP="00FC2E84">
      <w:pPr>
        <w:pStyle w:val="PL"/>
      </w:pPr>
      <w:r w:rsidRPr="003B2883">
        <w:t xml:space="preserve">            $ref: 'TS29571_CommonData.yaml#/components/schemas/RatType'</w:t>
      </w:r>
    </w:p>
    <w:p w14:paraId="6BA80203" w14:textId="77777777" w:rsidR="00FC2E84" w:rsidRDefault="00FC2E84" w:rsidP="00FC2E84">
      <w:pPr>
        <w:pStyle w:val="PL"/>
      </w:pPr>
      <w:r>
        <w:t xml:space="preserve">          minItems: 0</w:t>
      </w:r>
    </w:p>
    <w:p w14:paraId="2762122C" w14:textId="77777777" w:rsidR="00FC2E84" w:rsidRPr="00BD6F46" w:rsidRDefault="00FC2E84" w:rsidP="00FC2E84">
      <w:pPr>
        <w:pStyle w:val="PL"/>
      </w:pPr>
      <w:r w:rsidRPr="00BD6F46">
        <w:t xml:space="preserve">        </w:t>
      </w:r>
      <w:r w:rsidRPr="003B2883">
        <w:t>forbiddenAreaList</w:t>
      </w:r>
      <w:r w:rsidRPr="00BD6F46">
        <w:t>:</w:t>
      </w:r>
    </w:p>
    <w:p w14:paraId="785FD6CE" w14:textId="77777777" w:rsidR="00FC2E84" w:rsidRPr="00BD6F46" w:rsidRDefault="00FC2E84" w:rsidP="00FC2E84">
      <w:pPr>
        <w:pStyle w:val="PL"/>
      </w:pPr>
      <w:r w:rsidRPr="00BD6F46">
        <w:t xml:space="preserve">          type: array</w:t>
      </w:r>
    </w:p>
    <w:p w14:paraId="0FC09F37" w14:textId="77777777" w:rsidR="00FC2E84" w:rsidRDefault="00FC2E84" w:rsidP="00FC2E84">
      <w:pPr>
        <w:pStyle w:val="PL"/>
      </w:pPr>
      <w:r w:rsidRPr="00BD6F46">
        <w:t xml:space="preserve">          items:</w:t>
      </w:r>
    </w:p>
    <w:p w14:paraId="6BA8B68D" w14:textId="77777777" w:rsidR="00FC2E84" w:rsidRPr="00BD6F46" w:rsidRDefault="00FC2E84" w:rsidP="00FC2E84">
      <w:pPr>
        <w:pStyle w:val="PL"/>
      </w:pPr>
      <w:r w:rsidRPr="003B2883">
        <w:t xml:space="preserve">            $ref: 'TS29571_CommonData.yaml#/components/schemas/</w:t>
      </w:r>
      <w:r>
        <w:t>Area</w:t>
      </w:r>
      <w:r w:rsidRPr="003B2883">
        <w:t>'</w:t>
      </w:r>
    </w:p>
    <w:p w14:paraId="42703A8E" w14:textId="77777777" w:rsidR="00FC2E84" w:rsidRDefault="00FC2E84" w:rsidP="00FC2E84">
      <w:pPr>
        <w:pStyle w:val="PL"/>
      </w:pPr>
      <w:r>
        <w:t xml:space="preserve">          minItems: 0</w:t>
      </w:r>
    </w:p>
    <w:p w14:paraId="668332D3" w14:textId="77777777" w:rsidR="00FC2E84" w:rsidRPr="00BD6F46" w:rsidRDefault="00FC2E84" w:rsidP="00FC2E84">
      <w:pPr>
        <w:pStyle w:val="PL"/>
      </w:pPr>
      <w:r w:rsidRPr="00BD6F46">
        <w:t xml:space="preserve">        </w:t>
      </w:r>
      <w:r w:rsidRPr="003B2883">
        <w:t>serviceAreaRestriction</w:t>
      </w:r>
      <w:r w:rsidRPr="00BD6F46">
        <w:t>:</w:t>
      </w:r>
    </w:p>
    <w:p w14:paraId="5241AF4E" w14:textId="77777777" w:rsidR="00FC2E84" w:rsidRPr="00BD6F46" w:rsidRDefault="00FC2E84" w:rsidP="00FC2E84">
      <w:pPr>
        <w:pStyle w:val="PL"/>
      </w:pPr>
      <w:r w:rsidRPr="00BD6F46">
        <w:t xml:space="preserve">          type: array</w:t>
      </w:r>
    </w:p>
    <w:p w14:paraId="3CEF1755" w14:textId="77777777" w:rsidR="00FC2E84" w:rsidRPr="00BD6F46" w:rsidRDefault="00FC2E84" w:rsidP="00FC2E84">
      <w:pPr>
        <w:pStyle w:val="PL"/>
      </w:pPr>
      <w:r w:rsidRPr="00BD6F46">
        <w:t xml:space="preserve">          items:</w:t>
      </w:r>
    </w:p>
    <w:p w14:paraId="3B5EE31C" w14:textId="77777777" w:rsidR="00FC2E84" w:rsidRPr="00BD6F46" w:rsidRDefault="00FC2E84" w:rsidP="00FC2E84">
      <w:pPr>
        <w:pStyle w:val="PL"/>
      </w:pPr>
      <w:r w:rsidRPr="003B2883">
        <w:t xml:space="preserve">            $ref: 'TS29571_CommonData.yaml#/components/schemas/ServiceAreaRestriction'</w:t>
      </w:r>
    </w:p>
    <w:p w14:paraId="423B6ABC" w14:textId="77777777" w:rsidR="00FC2E84" w:rsidRDefault="00FC2E84" w:rsidP="00FC2E84">
      <w:pPr>
        <w:pStyle w:val="PL"/>
      </w:pPr>
      <w:r w:rsidRPr="00BD6F46">
        <w:t xml:space="preserve">          minItems: 0</w:t>
      </w:r>
    </w:p>
    <w:p w14:paraId="7C7A85A9" w14:textId="77777777" w:rsidR="00FC2E84" w:rsidRPr="00BD6F46" w:rsidRDefault="00FC2E84" w:rsidP="00FC2E84">
      <w:pPr>
        <w:pStyle w:val="PL"/>
      </w:pPr>
      <w:r w:rsidRPr="00BD6F46">
        <w:t xml:space="preserve">        </w:t>
      </w:r>
      <w:r w:rsidRPr="003B2883">
        <w:t>restrictedCnList</w:t>
      </w:r>
      <w:r w:rsidRPr="00BD6F46">
        <w:t>:</w:t>
      </w:r>
    </w:p>
    <w:p w14:paraId="03669CA9" w14:textId="77777777" w:rsidR="00FC2E84" w:rsidRPr="00BD6F46" w:rsidRDefault="00FC2E84" w:rsidP="00FC2E84">
      <w:pPr>
        <w:pStyle w:val="PL"/>
      </w:pPr>
      <w:r w:rsidRPr="00BD6F46">
        <w:t xml:space="preserve">          type: array</w:t>
      </w:r>
    </w:p>
    <w:p w14:paraId="1294A10A" w14:textId="77777777" w:rsidR="00FC2E84" w:rsidRDefault="00FC2E84" w:rsidP="00FC2E84">
      <w:pPr>
        <w:pStyle w:val="PL"/>
      </w:pPr>
      <w:r w:rsidRPr="00BD6F46">
        <w:t xml:space="preserve">          items:</w:t>
      </w:r>
    </w:p>
    <w:p w14:paraId="6AF2C576" w14:textId="77777777" w:rsidR="00FC2E84" w:rsidRPr="00BD6F46" w:rsidRDefault="00FC2E84" w:rsidP="00FC2E84">
      <w:pPr>
        <w:pStyle w:val="PL"/>
      </w:pPr>
      <w:r w:rsidRPr="003B2883">
        <w:t xml:space="preserve">            $ref: 'TS29571_CommonData.yaml#/components/schemas/CoreNetworkType'</w:t>
      </w:r>
    </w:p>
    <w:p w14:paraId="7E8E2EFB" w14:textId="77777777" w:rsidR="00FC2E84" w:rsidRDefault="00FC2E84" w:rsidP="00FC2E84">
      <w:pPr>
        <w:pStyle w:val="PL"/>
      </w:pPr>
      <w:r>
        <w:t xml:space="preserve">          minItems: 0</w:t>
      </w:r>
    </w:p>
    <w:p w14:paraId="2FAD61C6" w14:textId="77777777" w:rsidR="00FC2E84" w:rsidRPr="00BD6F46" w:rsidRDefault="00FC2E84" w:rsidP="00FC2E84">
      <w:pPr>
        <w:pStyle w:val="PL"/>
      </w:pPr>
      <w:r w:rsidRPr="00BD6F46">
        <w:t xml:space="preserve">        </w:t>
      </w:r>
      <w:r w:rsidRPr="003B2883">
        <w:rPr>
          <w:lang w:eastAsia="zh-CN"/>
        </w:rPr>
        <w:t>allowed</w:t>
      </w:r>
      <w:r w:rsidRPr="00050CA8">
        <w:t>NSSAI</w:t>
      </w:r>
      <w:r w:rsidRPr="00BD6F46">
        <w:t>:</w:t>
      </w:r>
    </w:p>
    <w:p w14:paraId="298CB5E2" w14:textId="77777777" w:rsidR="00FC2E84" w:rsidRPr="00BD6F46" w:rsidRDefault="00FC2E84" w:rsidP="00FC2E84">
      <w:pPr>
        <w:pStyle w:val="PL"/>
      </w:pPr>
      <w:r w:rsidRPr="00BD6F46">
        <w:t xml:space="preserve">          type: array</w:t>
      </w:r>
    </w:p>
    <w:p w14:paraId="162A677C" w14:textId="77777777" w:rsidR="00FC2E84" w:rsidRDefault="00FC2E84" w:rsidP="00FC2E84">
      <w:pPr>
        <w:pStyle w:val="PL"/>
      </w:pPr>
      <w:r w:rsidRPr="00BD6F46">
        <w:t xml:space="preserve">          items:</w:t>
      </w:r>
    </w:p>
    <w:p w14:paraId="73D0C55A"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2B300E93" w14:textId="77777777" w:rsidR="00FC2E84" w:rsidRDefault="00FC2E84" w:rsidP="00FC2E84">
      <w:pPr>
        <w:pStyle w:val="PL"/>
      </w:pPr>
      <w:r>
        <w:t xml:space="preserve">          minItems: 0</w:t>
      </w:r>
    </w:p>
    <w:p w14:paraId="6DABE10F" w14:textId="77777777" w:rsidR="00FC2E84" w:rsidRPr="003B2883" w:rsidRDefault="00FC2E84" w:rsidP="00FC2E84">
      <w:pPr>
        <w:pStyle w:val="PL"/>
      </w:pPr>
      <w:r w:rsidRPr="003B2883">
        <w:t xml:space="preserve">        rrcEstCause:</w:t>
      </w:r>
    </w:p>
    <w:p w14:paraId="75E5FD79" w14:textId="77777777" w:rsidR="00FC2E84" w:rsidRPr="003B2883" w:rsidRDefault="00FC2E84" w:rsidP="00FC2E84">
      <w:pPr>
        <w:pStyle w:val="PL"/>
        <w:rPr>
          <w:lang w:eastAsia="zh-CN"/>
        </w:rPr>
      </w:pPr>
      <w:r w:rsidRPr="003B2883">
        <w:t xml:space="preserve">          </w:t>
      </w:r>
      <w:r w:rsidRPr="003B2883">
        <w:rPr>
          <w:rFonts w:hint="eastAsia"/>
          <w:lang w:eastAsia="zh-CN"/>
        </w:rPr>
        <w:t>type</w:t>
      </w:r>
      <w:r w:rsidRPr="003B2883">
        <w:t xml:space="preserve">: </w:t>
      </w:r>
      <w:r w:rsidRPr="003B2883">
        <w:rPr>
          <w:lang w:eastAsia="zh-CN"/>
        </w:rPr>
        <w:t>string</w:t>
      </w:r>
    </w:p>
    <w:p w14:paraId="133A0312" w14:textId="77777777" w:rsidR="00FC2E84" w:rsidRDefault="00FC2E84" w:rsidP="00FC2E84">
      <w:pPr>
        <w:pStyle w:val="PL"/>
        <w:rPr>
          <w:lang w:eastAsia="zh-CN"/>
        </w:rPr>
      </w:pPr>
      <w:r w:rsidRPr="003B2883">
        <w:rPr>
          <w:lang w:eastAsia="zh-CN"/>
        </w:rPr>
        <w:t xml:space="preserve">          pattern: '^[0-9a-fA-F]+$'</w:t>
      </w:r>
    </w:p>
    <w:p w14:paraId="3394839C" w14:textId="77777777" w:rsidR="00FC2E84" w:rsidRPr="003B2883" w:rsidRDefault="00FC2E84" w:rsidP="00FC2E84">
      <w:pPr>
        <w:pStyle w:val="PL"/>
      </w:pPr>
      <w:r w:rsidRPr="003B2883">
        <w:lastRenderedPageBreak/>
        <w:t xml:space="preserve">      required:</w:t>
      </w:r>
    </w:p>
    <w:p w14:paraId="6389C8BE" w14:textId="77777777" w:rsidR="00FC2E84" w:rsidRDefault="00FC2E84" w:rsidP="00FC2E84">
      <w:pPr>
        <w:pStyle w:val="PL"/>
      </w:pPr>
      <w:r w:rsidRPr="003B2883">
        <w:t xml:space="preserve">        - </w:t>
      </w:r>
      <w:r>
        <w:rPr>
          <w:lang w:eastAsia="zh-CN" w:bidi="ar-IQ"/>
        </w:rPr>
        <w:t>n2ConnectionMessageType</w:t>
      </w:r>
    </w:p>
    <w:p w14:paraId="37E70F65" w14:textId="77777777" w:rsidR="00FC2E84" w:rsidRPr="00BD6F46" w:rsidRDefault="00FC2E84" w:rsidP="00FC2E84">
      <w:pPr>
        <w:pStyle w:val="PL"/>
      </w:pPr>
      <w:r w:rsidRPr="00BD6F46">
        <w:t xml:space="preserve">    </w:t>
      </w:r>
      <w:r>
        <w:t>LocationReportingChargingInformation</w:t>
      </w:r>
      <w:r w:rsidRPr="00BD6F46">
        <w:t>:</w:t>
      </w:r>
    </w:p>
    <w:p w14:paraId="36465E86" w14:textId="77777777" w:rsidR="00FC2E84" w:rsidRPr="00BD6F46" w:rsidRDefault="00FC2E84" w:rsidP="00FC2E84">
      <w:pPr>
        <w:pStyle w:val="PL"/>
      </w:pPr>
      <w:r w:rsidRPr="00BD6F46">
        <w:t xml:space="preserve">      type: object</w:t>
      </w:r>
    </w:p>
    <w:p w14:paraId="44A5036F" w14:textId="77777777" w:rsidR="00FC2E84" w:rsidRPr="00BD6F46" w:rsidRDefault="00FC2E84" w:rsidP="00FC2E84">
      <w:pPr>
        <w:pStyle w:val="PL"/>
      </w:pPr>
      <w:r w:rsidRPr="00BD6F46">
        <w:t xml:space="preserve">      properties:</w:t>
      </w:r>
    </w:p>
    <w:p w14:paraId="0981A17A" w14:textId="77777777" w:rsidR="00FC2E84" w:rsidRPr="00BD6F46" w:rsidRDefault="00FC2E84" w:rsidP="00FC2E84">
      <w:pPr>
        <w:pStyle w:val="PL"/>
      </w:pPr>
      <w:r w:rsidRPr="00BD6F46">
        <w:t xml:space="preserve">        </w:t>
      </w:r>
      <w:r w:rsidRPr="00805E6E">
        <w:rPr>
          <w:lang w:eastAsia="zh-CN" w:bidi="ar-IQ"/>
        </w:rPr>
        <w:t>locationReportingMessageType</w:t>
      </w:r>
      <w:r w:rsidRPr="00BD6F46">
        <w:t>:</w:t>
      </w:r>
    </w:p>
    <w:p w14:paraId="4D1C8B3A" w14:textId="77777777" w:rsidR="00FC2E84" w:rsidRPr="00BD6F46" w:rsidRDefault="00FC2E84" w:rsidP="00FC2E84">
      <w:pPr>
        <w:pStyle w:val="PL"/>
      </w:pPr>
      <w:r w:rsidRPr="00BD6F46">
        <w:t xml:space="preserve">          $ref: '#/components/schemas/</w:t>
      </w:r>
      <w:r w:rsidRPr="00805E6E">
        <w:rPr>
          <w:lang w:eastAsia="zh-CN" w:bidi="ar-IQ"/>
        </w:rPr>
        <w:t>LocationReportingMessageType</w:t>
      </w:r>
      <w:r w:rsidRPr="00BD6F46">
        <w:t>'</w:t>
      </w:r>
    </w:p>
    <w:p w14:paraId="5B161BF7" w14:textId="77777777" w:rsidR="00FC2E84" w:rsidRPr="00BD6F46" w:rsidRDefault="00FC2E84" w:rsidP="00FC2E84">
      <w:pPr>
        <w:pStyle w:val="PL"/>
      </w:pPr>
      <w:r w:rsidRPr="00805E6E">
        <w:t xml:space="preserve">        userInformation:</w:t>
      </w:r>
    </w:p>
    <w:p w14:paraId="7A3BC225" w14:textId="77777777" w:rsidR="00FC2E84" w:rsidRPr="00BD6F46" w:rsidRDefault="00FC2E84" w:rsidP="00FC2E84">
      <w:pPr>
        <w:pStyle w:val="PL"/>
      </w:pPr>
      <w:r w:rsidRPr="00BD6F46">
        <w:t xml:space="preserve">          $ref: '#/components/schemas/UserInformation'</w:t>
      </w:r>
    </w:p>
    <w:p w14:paraId="61940977" w14:textId="77777777" w:rsidR="00FC2E84" w:rsidRPr="00BD6F46" w:rsidRDefault="00FC2E84" w:rsidP="00FC2E84">
      <w:pPr>
        <w:pStyle w:val="PL"/>
      </w:pPr>
      <w:r w:rsidRPr="00BD6F46">
        <w:t xml:space="preserve">        userLocationinfo:</w:t>
      </w:r>
    </w:p>
    <w:p w14:paraId="073BF62C" w14:textId="77777777" w:rsidR="00FC2E84" w:rsidRDefault="00FC2E84" w:rsidP="00FC2E84">
      <w:pPr>
        <w:pStyle w:val="PL"/>
      </w:pPr>
      <w:r w:rsidRPr="00BD6F46">
        <w:t xml:space="preserve">          $ref: 'TS29571_CommonData.yaml#/components/schemas/UserLocation'</w:t>
      </w:r>
    </w:p>
    <w:p w14:paraId="225FA498" w14:textId="77777777" w:rsidR="00FC2E84" w:rsidRDefault="00FC2E84" w:rsidP="00FC2E84">
      <w:pPr>
        <w:pStyle w:val="PL"/>
      </w:pPr>
      <w:r>
        <w:t xml:space="preserve">        pSCellInformation:</w:t>
      </w:r>
    </w:p>
    <w:p w14:paraId="4A3A0DF2" w14:textId="77777777" w:rsidR="00FC2E84" w:rsidRPr="00BD6F46" w:rsidRDefault="00FC2E84" w:rsidP="00FC2E84">
      <w:pPr>
        <w:pStyle w:val="PL"/>
      </w:pPr>
      <w:r>
        <w:t xml:space="preserve">          $ref: '#/components/schemas/PSCellInformation'</w:t>
      </w:r>
    </w:p>
    <w:p w14:paraId="3035D5A1" w14:textId="77777777" w:rsidR="00FC2E84" w:rsidRPr="00BD6F46" w:rsidRDefault="00FC2E84" w:rsidP="00FC2E84">
      <w:pPr>
        <w:pStyle w:val="PL"/>
      </w:pPr>
      <w:r w:rsidRPr="00BD6F46">
        <w:t xml:space="preserve">        uetimeZone:</w:t>
      </w:r>
    </w:p>
    <w:p w14:paraId="1C515DBA" w14:textId="77777777" w:rsidR="00FC2E84" w:rsidRDefault="00FC2E84" w:rsidP="00FC2E84">
      <w:pPr>
        <w:pStyle w:val="PL"/>
      </w:pPr>
      <w:r w:rsidRPr="00BD6F46">
        <w:t xml:space="preserve">          $ref: 'TS29571_CommonData.yaml#/components/schemas/TimeZone'</w:t>
      </w:r>
    </w:p>
    <w:p w14:paraId="7885730C" w14:textId="77777777" w:rsidR="00FC2E84" w:rsidRPr="00BD6F46" w:rsidRDefault="00FC2E84" w:rsidP="00FC2E84">
      <w:pPr>
        <w:pStyle w:val="PL"/>
      </w:pPr>
      <w:r w:rsidRPr="00BD6F46">
        <w:t xml:space="preserve">        rATType:</w:t>
      </w:r>
    </w:p>
    <w:p w14:paraId="329B8254" w14:textId="77777777" w:rsidR="00FC2E84" w:rsidRPr="00BD6F46" w:rsidRDefault="00FC2E84" w:rsidP="00FC2E84">
      <w:pPr>
        <w:pStyle w:val="PL"/>
      </w:pPr>
      <w:r w:rsidRPr="00BD6F46">
        <w:t xml:space="preserve">          $ref: 'TS29571_CommonData.ya</w:t>
      </w:r>
      <w:r>
        <w:t>ml#/components/schemas/RatType'</w:t>
      </w:r>
    </w:p>
    <w:p w14:paraId="12E3AACF" w14:textId="77777777" w:rsidR="00FC2E84" w:rsidRPr="00BD6F46" w:rsidRDefault="00FC2E84" w:rsidP="00FC2E84">
      <w:pPr>
        <w:pStyle w:val="PL"/>
      </w:pPr>
      <w:r w:rsidRPr="00BD6F46">
        <w:t xml:space="preserve">        presenceReportingArea</w:t>
      </w:r>
      <w:r w:rsidRPr="00BD6F46">
        <w:rPr>
          <w:szCs w:val="18"/>
        </w:rPr>
        <w:t>Information</w:t>
      </w:r>
      <w:r w:rsidRPr="00BD6F46">
        <w:t>:</w:t>
      </w:r>
    </w:p>
    <w:p w14:paraId="431C75F4" w14:textId="77777777" w:rsidR="00FC2E84" w:rsidRPr="00BD6F46" w:rsidRDefault="00FC2E84" w:rsidP="00FC2E84">
      <w:pPr>
        <w:pStyle w:val="PL"/>
      </w:pPr>
      <w:r w:rsidRPr="00BD6F46">
        <w:t xml:space="preserve">          type: object</w:t>
      </w:r>
    </w:p>
    <w:p w14:paraId="35E5F8AB" w14:textId="77777777" w:rsidR="00FC2E84" w:rsidRPr="00BD6F46" w:rsidRDefault="00FC2E84" w:rsidP="00FC2E84">
      <w:pPr>
        <w:pStyle w:val="PL"/>
      </w:pPr>
      <w:r w:rsidRPr="00BD6F46">
        <w:t xml:space="preserve">          additionalProperties:</w:t>
      </w:r>
    </w:p>
    <w:p w14:paraId="52818898"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4E620C34" w14:textId="77777777" w:rsidR="00FC2E84" w:rsidRPr="00BD6F46" w:rsidRDefault="00FC2E84" w:rsidP="00FC2E84">
      <w:pPr>
        <w:pStyle w:val="PL"/>
      </w:pPr>
      <w:r w:rsidRPr="00BD6F46">
        <w:t xml:space="preserve">          minProperties: 0</w:t>
      </w:r>
    </w:p>
    <w:p w14:paraId="227B10B1" w14:textId="77777777" w:rsidR="00FC2E84" w:rsidRPr="003B2883" w:rsidRDefault="00FC2E84" w:rsidP="00FC2E84">
      <w:pPr>
        <w:pStyle w:val="PL"/>
      </w:pPr>
      <w:r w:rsidRPr="003B2883">
        <w:t xml:space="preserve">      required:</w:t>
      </w:r>
    </w:p>
    <w:p w14:paraId="663C1C0F" w14:textId="77777777" w:rsidR="00FC2E84" w:rsidRDefault="00FC2E84" w:rsidP="00FC2E84">
      <w:pPr>
        <w:pStyle w:val="PL"/>
        <w:rPr>
          <w:lang w:eastAsia="zh-CN" w:bidi="ar-IQ"/>
        </w:rPr>
      </w:pPr>
      <w:r w:rsidRPr="003B2883">
        <w:t xml:space="preserve">        - </w:t>
      </w:r>
      <w:r w:rsidRPr="00805E6E">
        <w:rPr>
          <w:lang w:eastAsia="zh-CN" w:bidi="ar-IQ"/>
        </w:rPr>
        <w:t>locationReportingMessageType</w:t>
      </w:r>
    </w:p>
    <w:p w14:paraId="2B0D4969" w14:textId="77777777" w:rsidR="00FC2E84" w:rsidRPr="005D14F1" w:rsidRDefault="00FC2E84" w:rsidP="00FC2E84">
      <w:pPr>
        <w:pStyle w:val="PL"/>
      </w:pPr>
      <w:r w:rsidRPr="005D14F1">
        <w:t xml:space="preserve">    </w:t>
      </w:r>
      <w:r>
        <w:t>N2ConnectionMessageT</w:t>
      </w:r>
      <w:r>
        <w:rPr>
          <w:lang w:eastAsia="zh-CN" w:bidi="ar-IQ"/>
        </w:rPr>
        <w:t>ype</w:t>
      </w:r>
      <w:r w:rsidRPr="005D14F1">
        <w:t>:</w:t>
      </w:r>
    </w:p>
    <w:p w14:paraId="37C61271" w14:textId="77777777" w:rsidR="00FC2E84" w:rsidRDefault="00FC2E84" w:rsidP="00FC2E84">
      <w:pPr>
        <w:pStyle w:val="PL"/>
        <w:rPr>
          <w:lang w:eastAsia="zh-CN"/>
        </w:rPr>
      </w:pPr>
      <w:r w:rsidRPr="003B2883">
        <w:t xml:space="preserve">     </w:t>
      </w:r>
      <w:r>
        <w:t xml:space="preserve"> </w:t>
      </w:r>
      <w:r w:rsidRPr="003B2883">
        <w:rPr>
          <w:rFonts w:hint="eastAsia"/>
          <w:lang w:eastAsia="zh-CN"/>
        </w:rPr>
        <w:t>type</w:t>
      </w:r>
      <w:r w:rsidRPr="003B2883">
        <w:t xml:space="preserve">: </w:t>
      </w:r>
      <w:r w:rsidRPr="003B2883">
        <w:rPr>
          <w:rFonts w:hint="eastAsia"/>
          <w:lang w:eastAsia="zh-CN"/>
        </w:rPr>
        <w:t>integer</w:t>
      </w:r>
    </w:p>
    <w:p w14:paraId="44BE55F6" w14:textId="77777777" w:rsidR="00FC2E84" w:rsidRPr="005D14F1" w:rsidRDefault="00FC2E84" w:rsidP="00FC2E84">
      <w:pPr>
        <w:pStyle w:val="PL"/>
      </w:pPr>
      <w:r w:rsidRPr="005D14F1">
        <w:t xml:space="preserve">    </w:t>
      </w:r>
      <w:r w:rsidRPr="008E7E46">
        <w:rPr>
          <w:lang w:eastAsia="zh-CN" w:bidi="ar-IQ"/>
        </w:rPr>
        <w:t>LocationReportingMessageType</w:t>
      </w:r>
      <w:r w:rsidRPr="005D14F1">
        <w:t>:</w:t>
      </w:r>
    </w:p>
    <w:p w14:paraId="54F4A132" w14:textId="77777777" w:rsidR="00FC2E84" w:rsidRDefault="00FC2E84" w:rsidP="00FC2E84">
      <w:pPr>
        <w:pStyle w:val="PL"/>
        <w:rPr>
          <w:lang w:eastAsia="zh-CN"/>
        </w:rPr>
      </w:pPr>
      <w:r w:rsidRPr="003B2883">
        <w:t xml:space="preserve">     </w:t>
      </w:r>
      <w:r>
        <w:t xml:space="preserve"> </w:t>
      </w:r>
      <w:r w:rsidRPr="003B2883">
        <w:rPr>
          <w:rFonts w:hint="eastAsia"/>
          <w:lang w:eastAsia="zh-CN"/>
        </w:rPr>
        <w:t>type</w:t>
      </w:r>
      <w:r w:rsidRPr="003B2883">
        <w:t xml:space="preserve">: </w:t>
      </w:r>
      <w:r w:rsidRPr="003B2883">
        <w:rPr>
          <w:rFonts w:hint="eastAsia"/>
          <w:lang w:eastAsia="zh-CN"/>
        </w:rPr>
        <w:t>integer</w:t>
      </w:r>
    </w:p>
    <w:p w14:paraId="47D8EB68" w14:textId="77777777" w:rsidR="00FC2E84" w:rsidRPr="00BD6F46" w:rsidRDefault="00FC2E84" w:rsidP="00FC2E84">
      <w:pPr>
        <w:pStyle w:val="PL"/>
      </w:pPr>
      <w:bookmarkStart w:id="301" w:name="_Hlk47630990"/>
      <w:r w:rsidRPr="00BD6F46">
        <w:t xml:space="preserve">    </w:t>
      </w:r>
      <w:r w:rsidRPr="004F65F4">
        <w:t>NSMChargingInformation</w:t>
      </w:r>
      <w:r w:rsidRPr="00BD6F46">
        <w:t>:</w:t>
      </w:r>
    </w:p>
    <w:p w14:paraId="67CBD25D" w14:textId="77777777" w:rsidR="00FC2E84" w:rsidRPr="00BD6F46" w:rsidRDefault="00FC2E84" w:rsidP="00FC2E84">
      <w:pPr>
        <w:pStyle w:val="PL"/>
      </w:pPr>
      <w:r w:rsidRPr="00BD6F46">
        <w:t xml:space="preserve">      type: object</w:t>
      </w:r>
    </w:p>
    <w:p w14:paraId="115234F8" w14:textId="77777777" w:rsidR="00FC2E84" w:rsidRPr="00BD6F46" w:rsidRDefault="00FC2E84" w:rsidP="00FC2E84">
      <w:pPr>
        <w:pStyle w:val="PL"/>
      </w:pPr>
      <w:r w:rsidRPr="00BD6F46">
        <w:t xml:space="preserve">      properties:</w:t>
      </w:r>
    </w:p>
    <w:p w14:paraId="19C6D940" w14:textId="77777777" w:rsidR="00FC2E84" w:rsidRPr="00BD6F46" w:rsidRDefault="00FC2E84" w:rsidP="00FC2E84">
      <w:pPr>
        <w:pStyle w:val="PL"/>
      </w:pPr>
      <w:r w:rsidRPr="00BD6F46">
        <w:t xml:space="preserve">        </w:t>
      </w:r>
      <w:r>
        <w:rPr>
          <w:lang w:eastAsia="zh-CN" w:bidi="ar-IQ"/>
        </w:rPr>
        <w:t>managementOperation</w:t>
      </w:r>
      <w:r w:rsidRPr="00BD6F46">
        <w:t>:</w:t>
      </w:r>
    </w:p>
    <w:p w14:paraId="7C8926D7" w14:textId="77777777" w:rsidR="00FC2E84" w:rsidRPr="00BD6F46" w:rsidRDefault="00FC2E84" w:rsidP="00FC2E84">
      <w:pPr>
        <w:pStyle w:val="PL"/>
      </w:pPr>
      <w:r w:rsidRPr="00BD6F46">
        <w:t xml:space="preserve">          $ref: '#/components/schemas/</w:t>
      </w:r>
      <w:r>
        <w:rPr>
          <w:lang w:eastAsia="zh-CN" w:bidi="ar-IQ"/>
        </w:rPr>
        <w:t>ManagementOperation</w:t>
      </w:r>
      <w:r w:rsidRPr="00BD6F46">
        <w:t>'</w:t>
      </w:r>
    </w:p>
    <w:p w14:paraId="34A407F5" w14:textId="77777777" w:rsidR="00FC2E84" w:rsidRPr="00BD6F46" w:rsidRDefault="00FC2E84" w:rsidP="00FC2E84">
      <w:pPr>
        <w:pStyle w:val="PL"/>
      </w:pPr>
      <w:r w:rsidRPr="00805E6E">
        <w:t xml:space="preserve">        </w:t>
      </w:r>
      <w:r w:rsidRPr="00FC587F">
        <w:t>idNetworkSliceInstance</w:t>
      </w:r>
      <w:r w:rsidRPr="00805E6E">
        <w:t>:</w:t>
      </w:r>
    </w:p>
    <w:p w14:paraId="13D2139B" w14:textId="77777777" w:rsidR="00FC2E84" w:rsidRPr="00BD6F46" w:rsidRDefault="00FC2E84" w:rsidP="00FC2E84">
      <w:pPr>
        <w:pStyle w:val="PL"/>
      </w:pPr>
      <w:r>
        <w:t xml:space="preserve">          type: string</w:t>
      </w:r>
    </w:p>
    <w:p w14:paraId="7D46CD5D" w14:textId="77777777" w:rsidR="00FC2E84" w:rsidRPr="00BD6F46" w:rsidRDefault="00FC2E84" w:rsidP="00FC2E84">
      <w:pPr>
        <w:pStyle w:val="PL"/>
      </w:pPr>
      <w:r w:rsidRPr="00BD6F46">
        <w:t xml:space="preserve">        </w:t>
      </w:r>
      <w:r>
        <w:t>listOf</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2041617F" w14:textId="77777777" w:rsidR="00FC2E84" w:rsidRPr="00BD6F46" w:rsidRDefault="00FC2E84" w:rsidP="00FC2E84">
      <w:pPr>
        <w:pStyle w:val="PL"/>
      </w:pPr>
      <w:r w:rsidRPr="00BD6F46">
        <w:t xml:space="preserve">          type: array</w:t>
      </w:r>
    </w:p>
    <w:p w14:paraId="07461098" w14:textId="77777777" w:rsidR="00FC2E84" w:rsidRDefault="00FC2E84" w:rsidP="00FC2E84">
      <w:pPr>
        <w:pStyle w:val="PL"/>
      </w:pPr>
      <w:r w:rsidRPr="00BD6F46">
        <w:t xml:space="preserve">          items:</w:t>
      </w:r>
    </w:p>
    <w:p w14:paraId="25F74753" w14:textId="77777777" w:rsidR="00FC2E84" w:rsidRPr="00BD6F46" w:rsidRDefault="00FC2E84" w:rsidP="00FC2E84">
      <w:pPr>
        <w:pStyle w:val="PL"/>
      </w:pPr>
      <w:r w:rsidRPr="00BD6F46">
        <w:t xml:space="preserve">          </w:t>
      </w:r>
      <w:r>
        <w:t xml:space="preserve">  </w:t>
      </w:r>
      <w:r w:rsidRPr="00BD6F46">
        <w:t>$ref: '#/components/schemas/</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1A780628" w14:textId="77777777" w:rsidR="00FC2E84" w:rsidRDefault="00FC2E84" w:rsidP="00FC2E84">
      <w:pPr>
        <w:pStyle w:val="PL"/>
      </w:pPr>
      <w:r>
        <w:t xml:space="preserve">          minItems: 0</w:t>
      </w:r>
    </w:p>
    <w:p w14:paraId="0990FF8E" w14:textId="77777777" w:rsidR="00FC2E84" w:rsidRPr="00BD6F46" w:rsidRDefault="00FC2E84" w:rsidP="00FC2E84">
      <w:pPr>
        <w:pStyle w:val="PL"/>
      </w:pPr>
      <w:r w:rsidRPr="00BD6F46">
        <w:t xml:space="preserve">        </w:t>
      </w:r>
      <w:r>
        <w:rPr>
          <w:lang w:eastAsia="zh-CN"/>
        </w:rPr>
        <w:t>managementOperationStatus</w:t>
      </w:r>
      <w:r w:rsidRPr="00BD6F46">
        <w:t>:</w:t>
      </w:r>
    </w:p>
    <w:p w14:paraId="1AA8A7F4" w14:textId="77777777" w:rsidR="00FC2E84" w:rsidRDefault="00FC2E84" w:rsidP="00FC2E84">
      <w:pPr>
        <w:pStyle w:val="PL"/>
      </w:pPr>
      <w:r w:rsidRPr="00BD6F46">
        <w:t xml:space="preserve">          $ref: '#/components/schemas/</w:t>
      </w:r>
      <w:r>
        <w:rPr>
          <w:lang w:eastAsia="zh-CN" w:bidi="ar-IQ"/>
        </w:rPr>
        <w:t>M</w:t>
      </w:r>
      <w:r>
        <w:rPr>
          <w:lang w:eastAsia="zh-CN"/>
        </w:rPr>
        <w:t>anagementOperationStatus</w:t>
      </w:r>
      <w:r w:rsidRPr="00BD6F46">
        <w:t>'</w:t>
      </w:r>
    </w:p>
    <w:p w14:paraId="53400C6A" w14:textId="77777777" w:rsidR="00FC2E84" w:rsidRDefault="00FC2E84" w:rsidP="00FC2E84">
      <w:pPr>
        <w:pStyle w:val="PL"/>
      </w:pPr>
      <w:r>
        <w:t xml:space="preserve"># To be introduced once the reference to </w:t>
      </w:r>
      <w:r w:rsidRPr="007B05FD">
        <w:t>'</w:t>
      </w:r>
      <w:r>
        <w:t>generic</w:t>
      </w:r>
      <w:r w:rsidRPr="007B05FD">
        <w:t>.yaml is resolved</w:t>
      </w:r>
      <w:r>
        <w:t xml:space="preserve">    </w:t>
      </w:r>
    </w:p>
    <w:p w14:paraId="5B291101" w14:textId="77777777" w:rsidR="00FC2E84" w:rsidRPr="00BD6F46" w:rsidRDefault="00FC2E84" w:rsidP="00FC2E84">
      <w:pPr>
        <w:pStyle w:val="PL"/>
      </w:pPr>
      <w:r>
        <w:t>#</w:t>
      </w:r>
      <w:r w:rsidRPr="00BD6F46">
        <w:t xml:space="preserve">        </w:t>
      </w:r>
      <w:r w:rsidRPr="00FC587F">
        <w:rPr>
          <w:lang w:eastAsia="zh-CN"/>
        </w:rPr>
        <w:t>managementOperationalState</w:t>
      </w:r>
      <w:r w:rsidRPr="00BD6F46">
        <w:t>:</w:t>
      </w:r>
    </w:p>
    <w:p w14:paraId="517E2CAD" w14:textId="77777777" w:rsidR="00FC2E84" w:rsidRPr="00BD6F46" w:rsidRDefault="00FC2E84" w:rsidP="00FC2E84">
      <w:pPr>
        <w:pStyle w:val="PL"/>
      </w:pPr>
      <w:r>
        <w:t>#</w:t>
      </w:r>
      <w:r w:rsidRPr="00BD6F46">
        <w:t xml:space="preserve">          $ref: </w:t>
      </w:r>
      <w:r>
        <w:t>'genericNrm.yaml</w:t>
      </w:r>
      <w:r w:rsidRPr="00BD6F46">
        <w:t>#/components/schemas/</w:t>
      </w:r>
      <w:r w:rsidRPr="00FC587F">
        <w:rPr>
          <w:lang w:eastAsia="zh-CN" w:bidi="ar-IQ"/>
        </w:rPr>
        <w:t>OperationalState</w:t>
      </w:r>
      <w:r w:rsidRPr="00BD6F46">
        <w:t>'</w:t>
      </w:r>
    </w:p>
    <w:p w14:paraId="7084D677" w14:textId="77777777" w:rsidR="00FC2E84" w:rsidRPr="00BD6F46" w:rsidRDefault="00FC2E84" w:rsidP="00FC2E84">
      <w:pPr>
        <w:pStyle w:val="PL"/>
      </w:pPr>
      <w:r>
        <w:t>#</w:t>
      </w:r>
      <w:r w:rsidRPr="00BD6F46">
        <w:t xml:space="preserve">        </w:t>
      </w:r>
      <w:r w:rsidRPr="00FC587F">
        <w:rPr>
          <w:lang w:eastAsia="zh-CN"/>
        </w:rPr>
        <w:t>managementAdministrativeState</w:t>
      </w:r>
      <w:r w:rsidRPr="00BD6F46">
        <w:t>:</w:t>
      </w:r>
    </w:p>
    <w:p w14:paraId="33248978" w14:textId="77777777" w:rsidR="00FC2E84" w:rsidRPr="00BD6F46" w:rsidRDefault="00FC2E84" w:rsidP="00FC2E84">
      <w:pPr>
        <w:pStyle w:val="PL"/>
      </w:pPr>
      <w:r>
        <w:t>#</w:t>
      </w:r>
      <w:r w:rsidRPr="00BD6F46">
        <w:t xml:space="preserve">          $ref: </w:t>
      </w:r>
      <w:r>
        <w:t>'genericNrm.yaml</w:t>
      </w:r>
      <w:r w:rsidRPr="00BD6F46">
        <w:t>#/components/schemas/</w:t>
      </w:r>
      <w:r w:rsidRPr="00FC587F">
        <w:rPr>
          <w:lang w:eastAsia="zh-CN" w:bidi="ar-IQ"/>
        </w:rPr>
        <w:t>AdministrativeState</w:t>
      </w:r>
      <w:r w:rsidRPr="00BD6F46">
        <w:t>'</w:t>
      </w:r>
    </w:p>
    <w:p w14:paraId="1BBA8C59" w14:textId="77777777" w:rsidR="00FC2E84" w:rsidRPr="003B2883" w:rsidRDefault="00FC2E84" w:rsidP="00FC2E84">
      <w:pPr>
        <w:pStyle w:val="PL"/>
      </w:pPr>
      <w:r w:rsidRPr="003B2883">
        <w:t xml:space="preserve">      required:</w:t>
      </w:r>
    </w:p>
    <w:p w14:paraId="5EA6FE4F" w14:textId="77777777" w:rsidR="00FC2E84" w:rsidRDefault="00FC2E84" w:rsidP="00FC2E84">
      <w:pPr>
        <w:pStyle w:val="PL"/>
        <w:rPr>
          <w:lang w:eastAsia="zh-CN" w:bidi="ar-IQ"/>
        </w:rPr>
      </w:pPr>
      <w:r w:rsidRPr="003B2883">
        <w:t xml:space="preserve">        - </w:t>
      </w:r>
      <w:r>
        <w:rPr>
          <w:lang w:eastAsia="zh-CN" w:bidi="ar-IQ"/>
        </w:rPr>
        <w:t>managementOperation</w:t>
      </w:r>
    </w:p>
    <w:p w14:paraId="4776FD95" w14:textId="77777777" w:rsidR="00FC2E84" w:rsidRPr="00BD6F46" w:rsidRDefault="00FC2E84" w:rsidP="00FC2E84">
      <w:pPr>
        <w:pStyle w:val="PL"/>
      </w:pPr>
      <w:r w:rsidRPr="00BD6F46">
        <w:t xml:space="preserve">    </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3AEB11A6" w14:textId="77777777" w:rsidR="00FC2E84" w:rsidRPr="00BD6F46" w:rsidRDefault="00FC2E84" w:rsidP="00FC2E84">
      <w:pPr>
        <w:pStyle w:val="PL"/>
      </w:pPr>
      <w:r w:rsidRPr="00BD6F46">
        <w:t xml:space="preserve">      type: object</w:t>
      </w:r>
    </w:p>
    <w:p w14:paraId="6710E2F2" w14:textId="77777777" w:rsidR="00FC2E84" w:rsidRPr="00BD6F46" w:rsidRDefault="00FC2E84" w:rsidP="00FC2E84">
      <w:pPr>
        <w:pStyle w:val="PL"/>
      </w:pPr>
      <w:r w:rsidRPr="00BD6F46">
        <w:t xml:space="preserve">      properties:</w:t>
      </w:r>
    </w:p>
    <w:p w14:paraId="0DDF4F5C" w14:textId="77777777" w:rsidR="00FC2E84" w:rsidRPr="00BD6F46" w:rsidRDefault="00FC2E84" w:rsidP="00FC2E84">
      <w:pPr>
        <w:pStyle w:val="PL"/>
      </w:pPr>
      <w:r w:rsidRPr="00BD6F46">
        <w:t xml:space="preserve">        </w:t>
      </w:r>
      <w:r w:rsidRPr="008228B8">
        <w:t>serviceProfileId</w:t>
      </w:r>
      <w:r>
        <w:t>entifier</w:t>
      </w:r>
      <w:r w:rsidRPr="00BD6F46">
        <w:t>:</w:t>
      </w:r>
    </w:p>
    <w:p w14:paraId="4AF4300C" w14:textId="77777777" w:rsidR="00FC2E84" w:rsidRPr="00BD6F46" w:rsidRDefault="00FC2E84" w:rsidP="00FC2E84">
      <w:pPr>
        <w:pStyle w:val="PL"/>
      </w:pPr>
      <w:r>
        <w:t xml:space="preserve">            type: string</w:t>
      </w:r>
    </w:p>
    <w:p w14:paraId="14E41BF9" w14:textId="77777777" w:rsidR="00FC2E84" w:rsidRPr="00BD6F46" w:rsidRDefault="00FC2E84" w:rsidP="00FC2E84">
      <w:pPr>
        <w:pStyle w:val="PL"/>
      </w:pPr>
      <w:r w:rsidRPr="00805E6E">
        <w:t xml:space="preserve">        </w:t>
      </w:r>
      <w:r>
        <w:t>s</w:t>
      </w:r>
      <w:r w:rsidRPr="00050CA8">
        <w:t>NSSAI</w:t>
      </w:r>
      <w:r>
        <w:t>List</w:t>
      </w:r>
      <w:r w:rsidRPr="00805E6E">
        <w:t>:</w:t>
      </w:r>
    </w:p>
    <w:p w14:paraId="0E11CA3F" w14:textId="77777777" w:rsidR="00FC2E84" w:rsidRPr="00BD6F46" w:rsidRDefault="00FC2E84" w:rsidP="00FC2E84">
      <w:pPr>
        <w:pStyle w:val="PL"/>
      </w:pPr>
      <w:r w:rsidRPr="00BD6F46">
        <w:t xml:space="preserve">          type: array</w:t>
      </w:r>
    </w:p>
    <w:p w14:paraId="5B887B7F" w14:textId="77777777" w:rsidR="00FC2E84" w:rsidRDefault="00FC2E84" w:rsidP="00FC2E84">
      <w:pPr>
        <w:pStyle w:val="PL"/>
      </w:pPr>
      <w:r w:rsidRPr="00BD6F46">
        <w:t xml:space="preserve">          items:</w:t>
      </w:r>
    </w:p>
    <w:p w14:paraId="1DF6A236"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19B9BAC0" w14:textId="77777777" w:rsidR="00FC2E84" w:rsidRDefault="00FC2E84" w:rsidP="00FC2E84">
      <w:pPr>
        <w:pStyle w:val="PL"/>
      </w:pPr>
      <w:r>
        <w:t xml:space="preserve">          minItems: 0</w:t>
      </w:r>
    </w:p>
    <w:p w14:paraId="053E1605" w14:textId="77777777" w:rsidR="00FC2E84" w:rsidRDefault="00FC2E84" w:rsidP="00FC2E84">
      <w:pPr>
        <w:pStyle w:val="PL"/>
      </w:pPr>
      <w:r>
        <w:t xml:space="preserve"># To be introduced once the reference to </w:t>
      </w:r>
      <w:r w:rsidRPr="0026330D">
        <w:t>'nrNrm.yaml</w:t>
      </w:r>
      <w:r w:rsidRPr="00D82186">
        <w:t xml:space="preserve"> is resolved</w:t>
      </w:r>
      <w:r>
        <w:t xml:space="preserve">    </w:t>
      </w:r>
    </w:p>
    <w:p w14:paraId="39DF6F1F" w14:textId="77777777" w:rsidR="00FC2E84" w:rsidRPr="00BD6F46" w:rsidRDefault="00FC2E84" w:rsidP="00FC2E84">
      <w:pPr>
        <w:pStyle w:val="PL"/>
      </w:pPr>
      <w:r>
        <w:t xml:space="preserve"># </w:t>
      </w:r>
      <w:r w:rsidRPr="00BD6F46">
        <w:t xml:space="preserve">        </w:t>
      </w:r>
      <w:r>
        <w:t>sST</w:t>
      </w:r>
      <w:r w:rsidRPr="00BD6F46">
        <w:t>:</w:t>
      </w:r>
    </w:p>
    <w:p w14:paraId="4BB6BFAB" w14:textId="77777777" w:rsidR="00FC2E84" w:rsidRDefault="00FC2E84" w:rsidP="00FC2E84">
      <w:pPr>
        <w:pStyle w:val="PL"/>
      </w:pPr>
      <w:r w:rsidRPr="00D82186">
        <w:t xml:space="preserve">#           </w:t>
      </w:r>
      <w:r w:rsidRPr="0026330D">
        <w:t>$ref: 'nrNrm.yaml#/components/schemas/Sst'</w:t>
      </w:r>
    </w:p>
    <w:p w14:paraId="3CE3E0EF" w14:textId="77777777" w:rsidR="00FC2E84" w:rsidRPr="00BD6F46" w:rsidRDefault="00FC2E84" w:rsidP="00FC2E84">
      <w:pPr>
        <w:pStyle w:val="PL"/>
      </w:pPr>
      <w:r w:rsidRPr="00BD6F46">
        <w:t xml:space="preserve">        </w:t>
      </w:r>
      <w:r>
        <w:t>latency</w:t>
      </w:r>
      <w:r w:rsidRPr="00BD6F46">
        <w:t>:</w:t>
      </w:r>
    </w:p>
    <w:p w14:paraId="0D38F430" w14:textId="77777777" w:rsidR="00FC2E84" w:rsidRDefault="00FC2E84" w:rsidP="00FC2E84">
      <w:pPr>
        <w:pStyle w:val="PL"/>
      </w:pPr>
      <w:r>
        <w:t xml:space="preserve">          type: integer</w:t>
      </w:r>
    </w:p>
    <w:p w14:paraId="5CFC943A" w14:textId="77777777" w:rsidR="00FC2E84" w:rsidRPr="00BD6F46" w:rsidRDefault="00FC2E84" w:rsidP="00FC2E84">
      <w:pPr>
        <w:pStyle w:val="PL"/>
      </w:pPr>
      <w:r w:rsidRPr="00BD6F46">
        <w:t xml:space="preserve">        </w:t>
      </w:r>
      <w:r>
        <w:t>a</w:t>
      </w:r>
      <w:r w:rsidRPr="00042C57">
        <w:t>vailability</w:t>
      </w:r>
      <w:r w:rsidRPr="00BD6F46">
        <w:t>:</w:t>
      </w:r>
    </w:p>
    <w:p w14:paraId="60CF5726" w14:textId="77777777" w:rsidR="00FC2E84" w:rsidRDefault="00FC2E84" w:rsidP="00FC2E84">
      <w:pPr>
        <w:pStyle w:val="PL"/>
      </w:pPr>
      <w:r>
        <w:t xml:space="preserve">          type: number</w:t>
      </w:r>
    </w:p>
    <w:p w14:paraId="0D4F4418" w14:textId="77777777" w:rsidR="00FC2E84" w:rsidRDefault="00FC2E84" w:rsidP="00FC2E84">
      <w:pPr>
        <w:pStyle w:val="PL"/>
      </w:pPr>
      <w:r>
        <w:t xml:space="preserve"># To be introduced once the reference to </w:t>
      </w:r>
      <w:r w:rsidRPr="0026330D">
        <w:t>sliceNrm.yaml</w:t>
      </w:r>
      <w:r w:rsidRPr="002C5DEF">
        <w:t xml:space="preserve"> is resolved</w:t>
      </w:r>
      <w:r>
        <w:t xml:space="preserve">    </w:t>
      </w:r>
    </w:p>
    <w:p w14:paraId="34F406CA" w14:textId="77777777" w:rsidR="00FC2E84" w:rsidRPr="00BD6F46" w:rsidRDefault="00FC2E84" w:rsidP="00FC2E84">
      <w:pPr>
        <w:pStyle w:val="PL"/>
      </w:pPr>
      <w:r>
        <w:t xml:space="preserve"># </w:t>
      </w:r>
      <w:r w:rsidRPr="00BD6F46">
        <w:t xml:space="preserve">        </w:t>
      </w:r>
      <w:r w:rsidRPr="008228B8">
        <w:t>resourceSharingLevel</w:t>
      </w:r>
      <w:r w:rsidRPr="00BD6F46">
        <w:t>:</w:t>
      </w:r>
    </w:p>
    <w:p w14:paraId="10B54475" w14:textId="77777777" w:rsidR="00FC2E84" w:rsidRDefault="00FC2E84" w:rsidP="00FC2E84">
      <w:pPr>
        <w:pStyle w:val="PL"/>
      </w:pPr>
      <w:r>
        <w:t xml:space="preserve">#           </w:t>
      </w:r>
      <w:r w:rsidRPr="0026330D">
        <w:t>$ref: 'sliceNrm.yaml#/components/schemas/</w:t>
      </w:r>
      <w:r w:rsidRPr="00D82186">
        <w:t>SharingLevel</w:t>
      </w:r>
      <w:r w:rsidRPr="0026330D">
        <w:t>'</w:t>
      </w:r>
    </w:p>
    <w:p w14:paraId="15100483" w14:textId="77777777" w:rsidR="00FC2E84" w:rsidRPr="00BD6F46" w:rsidRDefault="00FC2E84" w:rsidP="00FC2E84">
      <w:pPr>
        <w:pStyle w:val="PL"/>
      </w:pPr>
      <w:r w:rsidRPr="00BD6F46">
        <w:t xml:space="preserve">        </w:t>
      </w:r>
      <w:r>
        <w:t>j</w:t>
      </w:r>
      <w:r w:rsidRPr="002C5DEF">
        <w:t>itter</w:t>
      </w:r>
      <w:r w:rsidRPr="00BD6F46">
        <w:t>:</w:t>
      </w:r>
    </w:p>
    <w:p w14:paraId="2289DE6C" w14:textId="77777777" w:rsidR="00FC2E84" w:rsidRDefault="00FC2E84" w:rsidP="00FC2E84">
      <w:pPr>
        <w:pStyle w:val="PL"/>
      </w:pPr>
      <w:r>
        <w:t xml:space="preserve">          type: integer</w:t>
      </w:r>
    </w:p>
    <w:p w14:paraId="1E269DFE" w14:textId="77777777" w:rsidR="00FC2E84" w:rsidRPr="00BD6F46" w:rsidRDefault="00FC2E84" w:rsidP="00FC2E84">
      <w:pPr>
        <w:pStyle w:val="PL"/>
      </w:pPr>
      <w:r w:rsidRPr="00BD6F46">
        <w:t xml:space="preserve">        </w:t>
      </w:r>
      <w:r>
        <w:t>r</w:t>
      </w:r>
      <w:r w:rsidRPr="00042C57">
        <w:t>eliability</w:t>
      </w:r>
      <w:r w:rsidRPr="00BD6F46">
        <w:t>:</w:t>
      </w:r>
    </w:p>
    <w:p w14:paraId="4A87DB0F" w14:textId="77777777" w:rsidR="00FC2E84" w:rsidRDefault="00FC2E84" w:rsidP="00FC2E84">
      <w:pPr>
        <w:pStyle w:val="PL"/>
      </w:pPr>
      <w:r>
        <w:t xml:space="preserve">          type: string</w:t>
      </w:r>
    </w:p>
    <w:p w14:paraId="58EBBAB8" w14:textId="77777777" w:rsidR="00FC2E84" w:rsidRPr="00BD6F46" w:rsidRDefault="00FC2E84" w:rsidP="00FC2E84">
      <w:pPr>
        <w:pStyle w:val="PL"/>
      </w:pPr>
      <w:r w:rsidRPr="00BD6F46">
        <w:t xml:space="preserve">        </w:t>
      </w:r>
      <w:r w:rsidRPr="008228B8">
        <w:t>maxNumberofUEs</w:t>
      </w:r>
      <w:r w:rsidRPr="00BD6F46">
        <w:t>:</w:t>
      </w:r>
    </w:p>
    <w:p w14:paraId="666710BD" w14:textId="77777777" w:rsidR="00FC2E84" w:rsidRDefault="00FC2E84" w:rsidP="00FC2E84">
      <w:pPr>
        <w:pStyle w:val="PL"/>
      </w:pPr>
      <w:r>
        <w:t xml:space="preserve">          type: integer</w:t>
      </w:r>
    </w:p>
    <w:p w14:paraId="1AFA1215" w14:textId="77777777" w:rsidR="00FC2E84" w:rsidRPr="00BD6F46" w:rsidRDefault="00FC2E84" w:rsidP="00FC2E84">
      <w:pPr>
        <w:pStyle w:val="PL"/>
      </w:pPr>
      <w:r w:rsidRPr="00BD6F46">
        <w:t xml:space="preserve">        </w:t>
      </w:r>
      <w:r>
        <w:t>coverageArea</w:t>
      </w:r>
      <w:r w:rsidRPr="00BD6F46">
        <w:t>:</w:t>
      </w:r>
    </w:p>
    <w:p w14:paraId="069466EE" w14:textId="77777777" w:rsidR="00FC2E84" w:rsidRDefault="00FC2E84" w:rsidP="00FC2E84">
      <w:pPr>
        <w:pStyle w:val="PL"/>
      </w:pPr>
      <w:r>
        <w:t xml:space="preserve">          type: string</w:t>
      </w:r>
    </w:p>
    <w:p w14:paraId="063D6DE3" w14:textId="77777777" w:rsidR="00FC2E84" w:rsidRDefault="00FC2E84" w:rsidP="00FC2E84">
      <w:pPr>
        <w:pStyle w:val="PL"/>
      </w:pPr>
      <w:r>
        <w:t xml:space="preserve"># To be introduced once the reference to </w:t>
      </w:r>
      <w:r w:rsidRPr="002C5DEF">
        <w:t>sliceNrm.yaml is resolved</w:t>
      </w:r>
      <w:r>
        <w:t xml:space="preserve">    </w:t>
      </w:r>
    </w:p>
    <w:p w14:paraId="7DAD647E" w14:textId="77777777" w:rsidR="00FC2E84" w:rsidRPr="00BD6F46" w:rsidRDefault="00FC2E84" w:rsidP="00FC2E84">
      <w:pPr>
        <w:pStyle w:val="PL"/>
      </w:pPr>
      <w:r>
        <w:lastRenderedPageBreak/>
        <w:t>#</w:t>
      </w:r>
      <w:r w:rsidRPr="00BD6F46">
        <w:t xml:space="preserve">        </w:t>
      </w:r>
      <w:r w:rsidRPr="008228B8">
        <w:t>uEMobilityLevel</w:t>
      </w:r>
      <w:r w:rsidRPr="00BD6F46">
        <w:t>:</w:t>
      </w:r>
    </w:p>
    <w:p w14:paraId="7FF53D77" w14:textId="77777777" w:rsidR="00FC2E84" w:rsidRPr="00D82186" w:rsidRDefault="00FC2E84" w:rsidP="00FC2E84">
      <w:pPr>
        <w:pStyle w:val="PL"/>
      </w:pPr>
      <w:r w:rsidRPr="00D82186">
        <w:t xml:space="preserve">#          </w:t>
      </w:r>
      <w:r w:rsidRPr="0026330D">
        <w:t>$ref: 'sliceNrm.yaml#/components/schemas/MobilityLevel'</w:t>
      </w:r>
    </w:p>
    <w:p w14:paraId="7E43FCA2" w14:textId="77777777" w:rsidR="00FC2E84" w:rsidRPr="00D82186" w:rsidRDefault="00FC2E84" w:rsidP="00FC2E84">
      <w:pPr>
        <w:pStyle w:val="PL"/>
      </w:pPr>
      <w:r w:rsidRPr="00D82186">
        <w:t>#        delayToleranceIndicator:</w:t>
      </w:r>
    </w:p>
    <w:p w14:paraId="113FBD2E" w14:textId="77777777" w:rsidR="00FC2E84" w:rsidRDefault="00FC2E84" w:rsidP="00FC2E84">
      <w:pPr>
        <w:pStyle w:val="PL"/>
      </w:pPr>
      <w:r w:rsidRPr="00D82186">
        <w:t xml:space="preserve">#          </w:t>
      </w:r>
      <w:r w:rsidRPr="0026330D">
        <w:t>$ref: 'sliceNrm.yaml#/components/schemas/</w:t>
      </w:r>
      <w:r w:rsidRPr="00D82186">
        <w:t>Support</w:t>
      </w:r>
      <w:r w:rsidRPr="0026330D">
        <w:t>'</w:t>
      </w:r>
    </w:p>
    <w:p w14:paraId="55493798" w14:textId="77777777" w:rsidR="00FC2E84" w:rsidRPr="00BD6F46" w:rsidRDefault="00FC2E84" w:rsidP="00FC2E84">
      <w:pPr>
        <w:pStyle w:val="PL"/>
      </w:pPr>
      <w:r w:rsidRPr="00BD6F46">
        <w:t xml:space="preserve">        </w:t>
      </w:r>
      <w:r>
        <w:t>d</w:t>
      </w:r>
      <w:r w:rsidRPr="00BD5D6C">
        <w:t>LThptPerSlice</w:t>
      </w:r>
      <w:r w:rsidRPr="00BD6F46">
        <w:t>:</w:t>
      </w:r>
    </w:p>
    <w:p w14:paraId="74E6B0A9"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5114398E" w14:textId="77777777" w:rsidR="00FC2E84" w:rsidRPr="00BD6F46" w:rsidRDefault="00FC2E84" w:rsidP="00FC2E84">
      <w:pPr>
        <w:pStyle w:val="PL"/>
      </w:pPr>
      <w:r w:rsidRPr="00BD6F46">
        <w:t xml:space="preserve">        </w:t>
      </w:r>
      <w:r w:rsidRPr="008228B8">
        <w:t>dLThptPerUE</w:t>
      </w:r>
      <w:r w:rsidRPr="00BD6F46">
        <w:t>:</w:t>
      </w:r>
    </w:p>
    <w:p w14:paraId="0FF0E7A9"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27F40787" w14:textId="77777777" w:rsidR="00FC2E84" w:rsidRPr="00BD6F46" w:rsidRDefault="00FC2E84" w:rsidP="00FC2E84">
      <w:pPr>
        <w:pStyle w:val="PL"/>
      </w:pPr>
      <w:r w:rsidRPr="00BD6F46">
        <w:t xml:space="preserve">        </w:t>
      </w:r>
      <w:r>
        <w:t>u</w:t>
      </w:r>
      <w:r w:rsidRPr="00BD5D6C">
        <w:t>LThptPerSlice</w:t>
      </w:r>
      <w:r w:rsidRPr="00BD6F46">
        <w:t>:</w:t>
      </w:r>
    </w:p>
    <w:p w14:paraId="57D1844F"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1BCDA25E" w14:textId="77777777" w:rsidR="00FC2E84" w:rsidRPr="00BD6F46" w:rsidRDefault="00FC2E84" w:rsidP="00FC2E84">
      <w:pPr>
        <w:pStyle w:val="PL"/>
      </w:pPr>
      <w:r w:rsidRPr="00BD6F46">
        <w:t xml:space="preserve">        </w:t>
      </w:r>
      <w:r>
        <w:t>u</w:t>
      </w:r>
      <w:r w:rsidRPr="008228B8">
        <w:t>LThptPerUE</w:t>
      </w:r>
      <w:r w:rsidRPr="00BD6F46">
        <w:t>:</w:t>
      </w:r>
    </w:p>
    <w:p w14:paraId="3ADAB78E" w14:textId="77777777" w:rsidR="00FC2E84" w:rsidRDefault="00FC2E84" w:rsidP="00FC2E84">
      <w:pPr>
        <w:pStyle w:val="PL"/>
      </w:pPr>
      <w:r w:rsidRPr="00BD6F46">
        <w:t xml:space="preserve">          $ref: '#/components/schemas/</w:t>
      </w:r>
      <w:r w:rsidRPr="002C5DEF">
        <w:rPr>
          <w:rFonts w:cs="Arial"/>
          <w:snapToGrid w:val="0"/>
          <w:szCs w:val="18"/>
        </w:rPr>
        <w:t>Throughput</w:t>
      </w:r>
      <w:r w:rsidRPr="00BD6F46">
        <w:t>'</w:t>
      </w:r>
    </w:p>
    <w:p w14:paraId="73C0A065" w14:textId="77777777" w:rsidR="00FC2E84" w:rsidRPr="00BD6F46" w:rsidRDefault="00FC2E84" w:rsidP="00FC2E84">
      <w:pPr>
        <w:pStyle w:val="PL"/>
      </w:pPr>
      <w:r w:rsidRPr="00BD6F46">
        <w:t xml:space="preserve">        </w:t>
      </w:r>
      <w:r w:rsidRPr="008228B8">
        <w:t>maxNumberof</w:t>
      </w:r>
      <w:r>
        <w:t>PDUsessions</w:t>
      </w:r>
      <w:r w:rsidRPr="00BD6F46">
        <w:t>:</w:t>
      </w:r>
    </w:p>
    <w:p w14:paraId="3FD62C6A" w14:textId="77777777" w:rsidR="00FC2E84" w:rsidRDefault="00FC2E84" w:rsidP="00FC2E84">
      <w:pPr>
        <w:pStyle w:val="PL"/>
      </w:pPr>
      <w:r>
        <w:t xml:space="preserve">          type: integer</w:t>
      </w:r>
    </w:p>
    <w:p w14:paraId="1672C3BD" w14:textId="77777777" w:rsidR="00FC2E84" w:rsidRPr="00BD6F46" w:rsidRDefault="00FC2E84" w:rsidP="00FC2E84">
      <w:pPr>
        <w:pStyle w:val="PL"/>
      </w:pPr>
      <w:r w:rsidRPr="00BD6F46">
        <w:t xml:space="preserve">        </w:t>
      </w:r>
      <w:r>
        <w:t>kPIMonitoringList</w:t>
      </w:r>
      <w:r w:rsidRPr="00BD6F46">
        <w:t>:</w:t>
      </w:r>
    </w:p>
    <w:p w14:paraId="4BCBEC59" w14:textId="77777777" w:rsidR="00FC2E84" w:rsidRDefault="00FC2E84" w:rsidP="00FC2E84">
      <w:pPr>
        <w:pStyle w:val="PL"/>
      </w:pPr>
      <w:r>
        <w:t xml:space="preserve">          type: string</w:t>
      </w:r>
    </w:p>
    <w:p w14:paraId="6936DF22" w14:textId="77777777" w:rsidR="00FC2E84" w:rsidRPr="00BD6F46" w:rsidRDefault="00FC2E84" w:rsidP="00FC2E84">
      <w:pPr>
        <w:pStyle w:val="PL"/>
      </w:pPr>
      <w:r w:rsidRPr="00BD6F46">
        <w:t xml:space="preserve">        </w:t>
      </w:r>
      <w:r>
        <w:t>s</w:t>
      </w:r>
      <w:r w:rsidRPr="00042C57">
        <w:t>upportedAccessTech</w:t>
      </w:r>
      <w:r>
        <w:t>nology</w:t>
      </w:r>
      <w:r w:rsidRPr="00BD6F46">
        <w:t>:</w:t>
      </w:r>
    </w:p>
    <w:p w14:paraId="791AFC28" w14:textId="77777777" w:rsidR="00FC2E84" w:rsidRDefault="00FC2E84" w:rsidP="00FC2E84">
      <w:pPr>
        <w:pStyle w:val="PL"/>
      </w:pPr>
      <w:r>
        <w:t xml:space="preserve">          type: integer</w:t>
      </w:r>
    </w:p>
    <w:p w14:paraId="1B487E73" w14:textId="77777777" w:rsidR="00FC2E84" w:rsidRDefault="00FC2E84" w:rsidP="00FC2E84">
      <w:pPr>
        <w:pStyle w:val="PL"/>
      </w:pPr>
      <w:r>
        <w:t xml:space="preserve"># To be introduced once the reference to </w:t>
      </w:r>
      <w:r w:rsidRPr="002C5DEF">
        <w:t>sliceNrm.yaml is resolved</w:t>
      </w:r>
      <w:r>
        <w:t xml:space="preserve">    </w:t>
      </w:r>
    </w:p>
    <w:p w14:paraId="4727B541" w14:textId="77777777" w:rsidR="00FC2E84" w:rsidRPr="00D82186" w:rsidRDefault="00FC2E84" w:rsidP="00FC2E84">
      <w:pPr>
        <w:pStyle w:val="PL"/>
      </w:pPr>
      <w:r w:rsidRPr="00D82186">
        <w:t>#        v2XCommunicationModeIndicator:</w:t>
      </w:r>
    </w:p>
    <w:p w14:paraId="59615049" w14:textId="77777777" w:rsidR="00FC2E84" w:rsidRDefault="00FC2E84" w:rsidP="00FC2E84">
      <w:pPr>
        <w:pStyle w:val="PL"/>
      </w:pPr>
      <w:r w:rsidRPr="00D82186">
        <w:t xml:space="preserve">#          </w:t>
      </w:r>
      <w:r w:rsidRPr="0026330D">
        <w:t>$ref: 'sliceNrm.yaml#/components/schemas/</w:t>
      </w:r>
      <w:r w:rsidRPr="00D82186">
        <w:t>Support</w:t>
      </w:r>
      <w:r w:rsidRPr="0026330D">
        <w:t>'</w:t>
      </w:r>
    </w:p>
    <w:p w14:paraId="0551D9EA" w14:textId="77777777" w:rsidR="00FC2E84" w:rsidRPr="00BD6F46" w:rsidRDefault="00FC2E84" w:rsidP="00FC2E84">
      <w:pPr>
        <w:pStyle w:val="PL"/>
      </w:pPr>
      <w:r w:rsidRPr="00BD6F46">
        <w:t xml:space="preserve">        </w:t>
      </w:r>
      <w:r>
        <w:t>addServiceProfileInfo</w:t>
      </w:r>
      <w:r w:rsidRPr="00BD6F46">
        <w:t>:</w:t>
      </w:r>
    </w:p>
    <w:p w14:paraId="30218DDF" w14:textId="77777777" w:rsidR="00FC2E84" w:rsidRDefault="00FC2E84" w:rsidP="00FC2E84">
      <w:pPr>
        <w:pStyle w:val="PL"/>
      </w:pPr>
      <w:r>
        <w:t xml:space="preserve">          type: string</w:t>
      </w:r>
    </w:p>
    <w:bookmarkEnd w:id="301"/>
    <w:p w14:paraId="124C6FC4" w14:textId="77777777" w:rsidR="00FC2E84" w:rsidRDefault="00FC2E84" w:rsidP="00FC2E84">
      <w:pPr>
        <w:pStyle w:val="PL"/>
      </w:pPr>
      <w:r>
        <w:t xml:space="preserve">    </w:t>
      </w:r>
      <w:r w:rsidRPr="002C5DEF">
        <w:rPr>
          <w:rFonts w:cs="Arial"/>
          <w:snapToGrid w:val="0"/>
          <w:szCs w:val="18"/>
        </w:rPr>
        <w:t>Throughput</w:t>
      </w:r>
      <w:r>
        <w:t>:</w:t>
      </w:r>
    </w:p>
    <w:p w14:paraId="19687E2F" w14:textId="77777777" w:rsidR="00FC2E84" w:rsidRDefault="00FC2E84" w:rsidP="00FC2E84">
      <w:pPr>
        <w:pStyle w:val="PL"/>
      </w:pPr>
      <w:r>
        <w:t xml:space="preserve">      type: object</w:t>
      </w:r>
    </w:p>
    <w:p w14:paraId="58BD8B98" w14:textId="77777777" w:rsidR="00FC2E84" w:rsidRDefault="00FC2E84" w:rsidP="00FC2E84">
      <w:pPr>
        <w:pStyle w:val="PL"/>
      </w:pPr>
      <w:r>
        <w:t xml:space="preserve">      properties:</w:t>
      </w:r>
    </w:p>
    <w:p w14:paraId="7AA11ABC" w14:textId="77777777" w:rsidR="00FC2E84" w:rsidRDefault="00FC2E84" w:rsidP="00FC2E84">
      <w:pPr>
        <w:pStyle w:val="PL"/>
      </w:pPr>
      <w:r>
        <w:t xml:space="preserve">        guaranteedThpt:</w:t>
      </w:r>
    </w:p>
    <w:p w14:paraId="118B9A4E" w14:textId="77777777" w:rsidR="00FC2E84" w:rsidRPr="00D82186" w:rsidRDefault="00FC2E84" w:rsidP="00FC2E84">
      <w:pPr>
        <w:pStyle w:val="PL"/>
      </w:pPr>
      <w:r>
        <w:t xml:space="preserve">          $ref: </w:t>
      </w:r>
      <w:r w:rsidRPr="003B2883">
        <w:t>'TS29571_CommonData.yaml</w:t>
      </w:r>
      <w:r w:rsidRPr="0026330D">
        <w:t>#/</w:t>
      </w:r>
      <w:r w:rsidRPr="00D82186">
        <w:t>components/schemas/Float'</w:t>
      </w:r>
    </w:p>
    <w:p w14:paraId="33AB6D7D" w14:textId="77777777" w:rsidR="00FC2E84" w:rsidRPr="00D82186" w:rsidRDefault="00FC2E84" w:rsidP="00FC2E84">
      <w:pPr>
        <w:pStyle w:val="PL"/>
      </w:pPr>
      <w:r w:rsidRPr="00D82186">
        <w:t xml:space="preserve">        maximumThpt:</w:t>
      </w:r>
    </w:p>
    <w:p w14:paraId="5294355E" w14:textId="77777777" w:rsidR="00FC2E84" w:rsidRDefault="00FC2E84" w:rsidP="00FC2E84">
      <w:pPr>
        <w:pStyle w:val="PL"/>
        <w:rPr>
          <w:lang w:eastAsia="zh-CN"/>
        </w:rPr>
      </w:pPr>
      <w:r>
        <w:t xml:space="preserve">          $ref: </w:t>
      </w:r>
      <w:r w:rsidRPr="003B2883">
        <w:t>'TS29571_CommonData.yaml</w:t>
      </w:r>
      <w:r w:rsidRPr="002C5DEF">
        <w:t>#/components/schemas/Float'</w:t>
      </w:r>
    </w:p>
    <w:p w14:paraId="1AD032A3" w14:textId="77777777" w:rsidR="00FC2E84" w:rsidRPr="00BD6F46" w:rsidRDefault="00FC2E84" w:rsidP="00FC2E84">
      <w:pPr>
        <w:pStyle w:val="PL"/>
      </w:pPr>
      <w:r w:rsidRPr="00BD6F46">
        <w:t xml:space="preserve">    </w:t>
      </w:r>
      <w:r w:rsidRPr="00C5750B">
        <w:t>MAPDUSessionInformation</w:t>
      </w:r>
      <w:r w:rsidRPr="00BD6F46">
        <w:t>:</w:t>
      </w:r>
    </w:p>
    <w:p w14:paraId="403368BD" w14:textId="77777777" w:rsidR="00FC2E84" w:rsidRPr="00BD6F46" w:rsidRDefault="00FC2E84" w:rsidP="00FC2E84">
      <w:pPr>
        <w:pStyle w:val="PL"/>
      </w:pPr>
      <w:r w:rsidRPr="00BD6F46">
        <w:t xml:space="preserve">      type: object</w:t>
      </w:r>
    </w:p>
    <w:p w14:paraId="0F45E61E" w14:textId="77777777" w:rsidR="00FC2E84" w:rsidRPr="00BD6F46" w:rsidRDefault="00FC2E84" w:rsidP="00FC2E84">
      <w:pPr>
        <w:pStyle w:val="PL"/>
      </w:pPr>
      <w:r w:rsidRPr="00BD6F46">
        <w:t xml:space="preserve">      properties:</w:t>
      </w:r>
    </w:p>
    <w:p w14:paraId="0799BD02" w14:textId="77777777" w:rsidR="00FC2E84" w:rsidRPr="00BD6F46" w:rsidRDefault="00FC2E84" w:rsidP="00FC2E84">
      <w:pPr>
        <w:pStyle w:val="PL"/>
      </w:pPr>
      <w:r w:rsidRPr="00BD6F46">
        <w:t xml:space="preserve">        </w:t>
      </w:r>
      <w:r w:rsidRPr="00C5750B">
        <w:rPr>
          <w:lang w:eastAsia="zh-CN" w:bidi="ar-IQ"/>
        </w:rPr>
        <w:t>mAPDUSessionIndicator</w:t>
      </w:r>
      <w:r w:rsidRPr="00BD6F46">
        <w:t>:</w:t>
      </w:r>
    </w:p>
    <w:p w14:paraId="2FF49A5E" w14:textId="77777777" w:rsidR="00FC2E84" w:rsidRPr="00BD6F46" w:rsidRDefault="00FC2E84" w:rsidP="00FC2E84">
      <w:pPr>
        <w:pStyle w:val="PL"/>
      </w:pPr>
      <w:r w:rsidRPr="00BD6F46">
        <w:t xml:space="preserve">          $ref: '</w:t>
      </w:r>
      <w:r>
        <w:t>TS29512_Npcf_SMPolicyControl.yaml</w:t>
      </w:r>
      <w:r w:rsidRPr="00BD6F46">
        <w:t>#/components/schemas/</w:t>
      </w:r>
      <w:r w:rsidRPr="00C5750B">
        <w:rPr>
          <w:lang w:eastAsia="zh-CN" w:bidi="ar-IQ"/>
        </w:rPr>
        <w:t>MaPduIndication</w:t>
      </w:r>
      <w:r w:rsidRPr="00BD6F46">
        <w:t>'</w:t>
      </w:r>
    </w:p>
    <w:p w14:paraId="55D2DB2B" w14:textId="77777777" w:rsidR="00FC2E84" w:rsidRPr="00BD6F46" w:rsidRDefault="00FC2E84" w:rsidP="00FC2E84">
      <w:pPr>
        <w:pStyle w:val="PL"/>
      </w:pPr>
      <w:r w:rsidRPr="00805E6E">
        <w:t xml:space="preserve">        </w:t>
      </w:r>
      <w:r w:rsidRPr="00C5750B">
        <w:t>aTSSSCapabilit</w:t>
      </w:r>
      <w:r>
        <w:t>y</w:t>
      </w:r>
      <w:r w:rsidRPr="00805E6E">
        <w:t>:</w:t>
      </w:r>
    </w:p>
    <w:p w14:paraId="152EE45B" w14:textId="77777777" w:rsidR="00FC2E84" w:rsidRDefault="00FC2E84" w:rsidP="00FC2E84">
      <w:pPr>
        <w:pStyle w:val="PL"/>
      </w:pPr>
      <w:r w:rsidRPr="00BD6F46">
        <w:t xml:space="preserve">          $ref: 'TS29571_CommonData.yaml#/components/schemas/</w:t>
      </w:r>
      <w:r w:rsidRPr="00C5750B">
        <w:t>AtsssCapability</w:t>
      </w:r>
      <w:r w:rsidRPr="00BD6F46">
        <w:t>'</w:t>
      </w:r>
    </w:p>
    <w:p w14:paraId="42FB2178" w14:textId="77777777" w:rsidR="00FC2E84" w:rsidRDefault="00FC2E84" w:rsidP="00FC2E84">
      <w:pPr>
        <w:pStyle w:val="PL"/>
      </w:pPr>
      <w:r w:rsidRPr="00BD6F46">
        <w:t xml:space="preserve">    </w:t>
      </w:r>
      <w:r>
        <w:t>Enhanced</w:t>
      </w:r>
      <w:r w:rsidRPr="00BD6F46">
        <w:t>Diagnostics</w:t>
      </w:r>
      <w:r>
        <w:t>5G</w:t>
      </w:r>
      <w:r w:rsidRPr="00BD6F46">
        <w:t>:</w:t>
      </w:r>
    </w:p>
    <w:p w14:paraId="373FCB17" w14:textId="77777777" w:rsidR="00FC2E84" w:rsidRDefault="00FC2E84" w:rsidP="00FC2E84">
      <w:pPr>
        <w:pStyle w:val="PL"/>
        <w:tabs>
          <w:tab w:val="clear" w:pos="768"/>
          <w:tab w:val="left" w:pos="620"/>
        </w:tabs>
        <w:rPr>
          <w:lang w:eastAsia="zh-CN"/>
        </w:rPr>
      </w:pPr>
      <w:r>
        <w:t xml:space="preserve">      </w:t>
      </w:r>
      <w:r w:rsidRPr="00BD6F46">
        <w:t>$ref: '#/components/schemas/</w:t>
      </w:r>
      <w:r>
        <w:rPr>
          <w:lang w:eastAsia="zh-CN"/>
        </w:rPr>
        <w:t>RanNasCauseList</w:t>
      </w:r>
      <w:r w:rsidRPr="00BD6F46">
        <w:t>'</w:t>
      </w:r>
    </w:p>
    <w:p w14:paraId="255F0AAC" w14:textId="77777777" w:rsidR="00FC2E84" w:rsidRDefault="00FC2E84" w:rsidP="00FC2E84">
      <w:pPr>
        <w:pStyle w:val="PL"/>
      </w:pPr>
      <w:r w:rsidRPr="00BD6F46">
        <w:t xml:space="preserve">    </w:t>
      </w:r>
      <w:r>
        <w:t>R</w:t>
      </w:r>
      <w:r>
        <w:rPr>
          <w:lang w:eastAsia="zh-CN"/>
        </w:rPr>
        <w:t>anNasCauseList</w:t>
      </w:r>
      <w:r w:rsidRPr="00BD6F46">
        <w:t>:</w:t>
      </w:r>
    </w:p>
    <w:p w14:paraId="4A292FBE" w14:textId="77777777" w:rsidR="00FC2E84" w:rsidRDefault="00FC2E84" w:rsidP="00FC2E84">
      <w:pPr>
        <w:pStyle w:val="PL"/>
      </w:pPr>
      <w:r>
        <w:t xml:space="preserve">      type: array</w:t>
      </w:r>
    </w:p>
    <w:p w14:paraId="29195BE6" w14:textId="77777777" w:rsidR="00FC2E84" w:rsidRDefault="00FC2E84" w:rsidP="00FC2E84">
      <w:pPr>
        <w:pStyle w:val="PL"/>
      </w:pPr>
      <w:r>
        <w:t xml:space="preserve">      items:</w:t>
      </w:r>
    </w:p>
    <w:p w14:paraId="4CE75228" w14:textId="77777777" w:rsidR="00FC2E84" w:rsidRDefault="00FC2E84" w:rsidP="00FC2E84">
      <w:pPr>
        <w:pStyle w:val="PL"/>
      </w:pPr>
      <w:r>
        <w:t xml:space="preserve">        </w:t>
      </w:r>
      <w:r w:rsidRPr="00BD6F46">
        <w:t>$ref: 'TS295</w:t>
      </w:r>
      <w:r>
        <w:t>12</w:t>
      </w:r>
      <w:r w:rsidRPr="00BD6F46">
        <w:t>_</w:t>
      </w:r>
      <w:r w:rsidRPr="00C5325D">
        <w:t>Npcf_SMPolicyControl</w:t>
      </w:r>
      <w:r>
        <w:t>.yaml</w:t>
      </w:r>
      <w:r w:rsidRPr="00BD6F46">
        <w:t>#/components/schemas/</w:t>
      </w:r>
      <w:r>
        <w:t>R</w:t>
      </w:r>
      <w:r>
        <w:rPr>
          <w:lang w:eastAsia="zh-CN"/>
        </w:rPr>
        <w:t>anNasRelCause</w:t>
      </w:r>
      <w:r w:rsidRPr="00BD6F46">
        <w:t>'</w:t>
      </w:r>
    </w:p>
    <w:p w14:paraId="6147ACEF" w14:textId="77777777" w:rsidR="00FC2E84" w:rsidRDefault="00FC2E84" w:rsidP="00FC2E84">
      <w:pPr>
        <w:pStyle w:val="PL"/>
      </w:pPr>
      <w:r>
        <w:t xml:space="preserve">    QosMonitoringReport:</w:t>
      </w:r>
    </w:p>
    <w:p w14:paraId="15C235F4" w14:textId="77777777" w:rsidR="00FC2E84" w:rsidRDefault="00FC2E84" w:rsidP="00FC2E84">
      <w:pPr>
        <w:pStyle w:val="PL"/>
      </w:pPr>
      <w:r>
        <w:t xml:space="preserve">      description: Contains reporting information on QoS monitoring.</w:t>
      </w:r>
    </w:p>
    <w:p w14:paraId="569C7F0C" w14:textId="77777777" w:rsidR="00FC2E84" w:rsidRDefault="00FC2E84" w:rsidP="00FC2E84">
      <w:pPr>
        <w:pStyle w:val="PL"/>
      </w:pPr>
      <w:r>
        <w:t xml:space="preserve">      type: object</w:t>
      </w:r>
    </w:p>
    <w:p w14:paraId="4CC2CC0C" w14:textId="77777777" w:rsidR="00FC2E84" w:rsidRDefault="00FC2E84" w:rsidP="00FC2E84">
      <w:pPr>
        <w:pStyle w:val="PL"/>
      </w:pPr>
      <w:r>
        <w:t xml:space="preserve">      properties:</w:t>
      </w:r>
    </w:p>
    <w:p w14:paraId="681AB648" w14:textId="77777777" w:rsidR="00FC2E84" w:rsidRDefault="00FC2E84" w:rsidP="00FC2E84">
      <w:pPr>
        <w:pStyle w:val="PL"/>
      </w:pPr>
      <w:r>
        <w:t xml:space="preserve">        ulDelays:</w:t>
      </w:r>
    </w:p>
    <w:p w14:paraId="63CFE4C3" w14:textId="77777777" w:rsidR="00FC2E84" w:rsidRDefault="00FC2E84" w:rsidP="00FC2E84">
      <w:pPr>
        <w:pStyle w:val="PL"/>
      </w:pPr>
      <w:r>
        <w:t xml:space="preserve">          type: array</w:t>
      </w:r>
    </w:p>
    <w:p w14:paraId="3987E94D" w14:textId="77777777" w:rsidR="00FC2E84" w:rsidRDefault="00FC2E84" w:rsidP="00FC2E84">
      <w:pPr>
        <w:pStyle w:val="PL"/>
      </w:pPr>
      <w:r>
        <w:t xml:space="preserve">          items:</w:t>
      </w:r>
    </w:p>
    <w:p w14:paraId="2E0E0E5C" w14:textId="77777777" w:rsidR="00FC2E84" w:rsidRDefault="00FC2E84" w:rsidP="00FC2E84">
      <w:pPr>
        <w:pStyle w:val="PL"/>
      </w:pPr>
      <w:r>
        <w:t xml:space="preserve">            type: integer</w:t>
      </w:r>
    </w:p>
    <w:p w14:paraId="6C499BA9" w14:textId="77777777" w:rsidR="00FC2E84" w:rsidRDefault="00FC2E84" w:rsidP="00FC2E84">
      <w:pPr>
        <w:pStyle w:val="PL"/>
      </w:pPr>
      <w:r>
        <w:t xml:space="preserve">          minItems: 0</w:t>
      </w:r>
    </w:p>
    <w:p w14:paraId="5EE5A418" w14:textId="77777777" w:rsidR="00FC2E84" w:rsidRDefault="00FC2E84" w:rsidP="00FC2E84">
      <w:pPr>
        <w:pStyle w:val="PL"/>
      </w:pPr>
      <w:r>
        <w:t xml:space="preserve">        dlDelays:</w:t>
      </w:r>
    </w:p>
    <w:p w14:paraId="2AD516BE" w14:textId="77777777" w:rsidR="00FC2E84" w:rsidRDefault="00FC2E84" w:rsidP="00FC2E84">
      <w:pPr>
        <w:pStyle w:val="PL"/>
      </w:pPr>
      <w:r>
        <w:t xml:space="preserve">          type: array</w:t>
      </w:r>
    </w:p>
    <w:p w14:paraId="4BD651B0" w14:textId="77777777" w:rsidR="00FC2E84" w:rsidRDefault="00FC2E84" w:rsidP="00FC2E84">
      <w:pPr>
        <w:pStyle w:val="PL"/>
      </w:pPr>
      <w:r>
        <w:t xml:space="preserve">          items:</w:t>
      </w:r>
    </w:p>
    <w:p w14:paraId="78089E88" w14:textId="77777777" w:rsidR="00FC2E84" w:rsidRDefault="00FC2E84" w:rsidP="00FC2E84">
      <w:pPr>
        <w:pStyle w:val="PL"/>
      </w:pPr>
      <w:r>
        <w:t xml:space="preserve">            type: integer</w:t>
      </w:r>
    </w:p>
    <w:p w14:paraId="7DB6C030" w14:textId="77777777" w:rsidR="00FC2E84" w:rsidRDefault="00FC2E84" w:rsidP="00FC2E84">
      <w:pPr>
        <w:pStyle w:val="PL"/>
      </w:pPr>
      <w:r>
        <w:t xml:space="preserve">          minItems: 0</w:t>
      </w:r>
    </w:p>
    <w:p w14:paraId="66F7EA25" w14:textId="77777777" w:rsidR="00FC2E84" w:rsidRDefault="00FC2E84" w:rsidP="00FC2E84">
      <w:pPr>
        <w:pStyle w:val="PL"/>
      </w:pPr>
      <w:r>
        <w:t xml:space="preserve">        rtDelays:</w:t>
      </w:r>
    </w:p>
    <w:p w14:paraId="4FDE7F42" w14:textId="77777777" w:rsidR="00FC2E84" w:rsidRDefault="00FC2E84" w:rsidP="00FC2E84">
      <w:pPr>
        <w:pStyle w:val="PL"/>
      </w:pPr>
      <w:r>
        <w:t xml:space="preserve">          type: array</w:t>
      </w:r>
    </w:p>
    <w:p w14:paraId="25C4DD72" w14:textId="77777777" w:rsidR="00FC2E84" w:rsidRDefault="00FC2E84" w:rsidP="00FC2E84">
      <w:pPr>
        <w:pStyle w:val="PL"/>
      </w:pPr>
      <w:r>
        <w:t xml:space="preserve">          items:</w:t>
      </w:r>
    </w:p>
    <w:p w14:paraId="0C70296C" w14:textId="77777777" w:rsidR="00FC2E84" w:rsidRDefault="00FC2E84" w:rsidP="00FC2E84">
      <w:pPr>
        <w:pStyle w:val="PL"/>
      </w:pPr>
      <w:r>
        <w:t xml:space="preserve">            type: integer</w:t>
      </w:r>
    </w:p>
    <w:p w14:paraId="45F1C0E4" w14:textId="77777777" w:rsidR="00FC2E84" w:rsidRPr="003A6F10" w:rsidRDefault="00FC2E84" w:rsidP="00FC2E84">
      <w:pPr>
        <w:pStyle w:val="PL"/>
      </w:pPr>
      <w:r>
        <w:t xml:space="preserve">          minItems: 0</w:t>
      </w:r>
    </w:p>
    <w:p w14:paraId="31155B61" w14:textId="77777777" w:rsidR="00037188" w:rsidRDefault="00037188" w:rsidP="00037188">
      <w:pPr>
        <w:pStyle w:val="PL"/>
        <w:rPr>
          <w:ins w:id="302" w:author="Ericsson" w:date="2021-12-30T09:44:00Z"/>
          <w:lang w:eastAsia="zh-CN"/>
        </w:rPr>
      </w:pPr>
      <w:ins w:id="303" w:author="Ericsson" w:date="2021-12-30T09:44:00Z">
        <w:r>
          <w:rPr>
            <w:lang w:eastAsia="zh-CN"/>
          </w:rPr>
          <w:t xml:space="preserve">    IMS</w:t>
        </w:r>
        <w:r w:rsidRPr="00BA36BA">
          <w:rPr>
            <w:lang w:eastAsia="zh-CN"/>
          </w:rPr>
          <w:t>ChargingInformation</w:t>
        </w:r>
        <w:r>
          <w:rPr>
            <w:lang w:eastAsia="zh-CN"/>
          </w:rPr>
          <w:t>:</w:t>
        </w:r>
      </w:ins>
    </w:p>
    <w:p w14:paraId="1B5F6438" w14:textId="77777777" w:rsidR="00037188" w:rsidRPr="00BD6F46" w:rsidRDefault="00037188" w:rsidP="00037188">
      <w:pPr>
        <w:pStyle w:val="PL"/>
        <w:rPr>
          <w:ins w:id="304" w:author="Ericsson" w:date="2021-12-30T09:44:00Z"/>
        </w:rPr>
      </w:pPr>
      <w:ins w:id="305" w:author="Ericsson" w:date="2021-12-30T09:44:00Z">
        <w:r w:rsidRPr="00BD6F46">
          <w:t xml:space="preserve">      type: object</w:t>
        </w:r>
      </w:ins>
    </w:p>
    <w:p w14:paraId="359472DD" w14:textId="77777777" w:rsidR="00037188" w:rsidRDefault="00037188" w:rsidP="00037188">
      <w:pPr>
        <w:pStyle w:val="PL"/>
        <w:rPr>
          <w:ins w:id="306" w:author="Ericsson" w:date="2021-12-30T09:44:00Z"/>
        </w:rPr>
      </w:pPr>
      <w:ins w:id="307" w:author="Ericsson" w:date="2021-12-30T09:44:00Z">
        <w:r w:rsidRPr="00BD6F46">
          <w:t xml:space="preserve">      properties:</w:t>
        </w:r>
      </w:ins>
    </w:p>
    <w:p w14:paraId="1B075CCF" w14:textId="77777777" w:rsidR="00037188" w:rsidRDefault="00037188" w:rsidP="00037188">
      <w:pPr>
        <w:pStyle w:val="PL"/>
        <w:rPr>
          <w:ins w:id="308" w:author="Ericsson" w:date="2021-12-30T09:44:00Z"/>
        </w:rPr>
      </w:pPr>
      <w:ins w:id="309" w:author="Ericsson" w:date="2021-12-30T09:44:00Z">
        <w:r>
          <w:t xml:space="preserve">        eventType:</w:t>
        </w:r>
      </w:ins>
    </w:p>
    <w:p w14:paraId="0480207C" w14:textId="77777777" w:rsidR="00037188" w:rsidRDefault="00037188" w:rsidP="00037188">
      <w:pPr>
        <w:pStyle w:val="PL"/>
        <w:rPr>
          <w:ins w:id="310" w:author="Ericsson" w:date="2021-12-30T09:44:00Z"/>
        </w:rPr>
      </w:pPr>
      <w:ins w:id="311" w:author="Ericsson" w:date="2021-12-30T09:44:00Z">
        <w:r>
          <w:t xml:space="preserve">        </w:t>
        </w:r>
        <w:r w:rsidRPr="00BD6F46">
          <w:t xml:space="preserve">  $ref: '#/components/schemas/</w:t>
        </w:r>
        <w:r w:rsidRPr="008C583B">
          <w:t>SIPEventType</w:t>
        </w:r>
        <w:r w:rsidRPr="00BD6F46">
          <w:t>'</w:t>
        </w:r>
      </w:ins>
    </w:p>
    <w:p w14:paraId="426AD9C3" w14:textId="77777777" w:rsidR="00037188" w:rsidRDefault="00037188" w:rsidP="00037188">
      <w:pPr>
        <w:pStyle w:val="PL"/>
        <w:rPr>
          <w:ins w:id="312" w:author="Ericsson" w:date="2021-12-30T09:44:00Z"/>
        </w:rPr>
      </w:pPr>
      <w:ins w:id="313" w:author="Ericsson" w:date="2021-12-30T09:44:00Z">
        <w:r>
          <w:t xml:space="preserve">        iMSNodeFunctionality:</w:t>
        </w:r>
      </w:ins>
    </w:p>
    <w:p w14:paraId="1830E7D5" w14:textId="77777777" w:rsidR="00037188" w:rsidRDefault="00037188" w:rsidP="00037188">
      <w:pPr>
        <w:pStyle w:val="PL"/>
        <w:rPr>
          <w:ins w:id="314" w:author="Ericsson" w:date="2021-12-30T09:44:00Z"/>
        </w:rPr>
      </w:pPr>
      <w:ins w:id="315" w:author="Ericsson" w:date="2021-12-30T09:44:00Z">
        <w:r>
          <w:t xml:space="preserve">        </w:t>
        </w:r>
        <w:r w:rsidRPr="00BD6F46">
          <w:t xml:space="preserve">  $ref: '#/components/schemas/</w:t>
        </w:r>
        <w:r>
          <w:rPr>
            <w:rFonts w:cs="Arial"/>
            <w:szCs w:val="18"/>
          </w:rPr>
          <w:t>I</w:t>
        </w:r>
        <w:r w:rsidRPr="00FB163A">
          <w:rPr>
            <w:rFonts w:cs="Arial"/>
            <w:szCs w:val="18"/>
          </w:rPr>
          <w:t>MSNodeFunctionality</w:t>
        </w:r>
        <w:r w:rsidRPr="00BD6F46">
          <w:t>'</w:t>
        </w:r>
      </w:ins>
    </w:p>
    <w:p w14:paraId="273A8FA0" w14:textId="77777777" w:rsidR="00037188" w:rsidRDefault="00037188" w:rsidP="00037188">
      <w:pPr>
        <w:pStyle w:val="PL"/>
        <w:rPr>
          <w:ins w:id="316" w:author="Ericsson" w:date="2021-12-30T09:44:00Z"/>
        </w:rPr>
      </w:pPr>
      <w:ins w:id="317" w:author="Ericsson" w:date="2021-12-30T09:44:00Z">
        <w:r>
          <w:t xml:space="preserve">        roleOfNode:</w:t>
        </w:r>
      </w:ins>
    </w:p>
    <w:p w14:paraId="0CA4BE47" w14:textId="77777777" w:rsidR="00037188" w:rsidRDefault="00037188" w:rsidP="00037188">
      <w:pPr>
        <w:pStyle w:val="PL"/>
        <w:rPr>
          <w:ins w:id="318" w:author="Ericsson" w:date="2021-12-30T09:44:00Z"/>
        </w:rPr>
      </w:pPr>
      <w:ins w:id="319" w:author="Ericsson" w:date="2021-12-30T09:44:00Z">
        <w:r>
          <w:t xml:space="preserve">        </w:t>
        </w:r>
        <w:r w:rsidRPr="00BD6F46">
          <w:t xml:space="preserve">  $ref: '#/components/schemas/</w:t>
        </w:r>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r w:rsidRPr="00BD6F46">
          <w:t>'</w:t>
        </w:r>
      </w:ins>
    </w:p>
    <w:p w14:paraId="27245268" w14:textId="77777777" w:rsidR="00037188" w:rsidRDefault="00037188" w:rsidP="00037188">
      <w:pPr>
        <w:pStyle w:val="PL"/>
        <w:rPr>
          <w:ins w:id="320" w:author="Ericsson" w:date="2021-12-30T09:44:00Z"/>
        </w:rPr>
      </w:pPr>
      <w:ins w:id="321" w:author="Ericsson" w:date="2021-12-30T09:44:00Z">
        <w:r>
          <w:t xml:space="preserve">        userInformation:</w:t>
        </w:r>
      </w:ins>
    </w:p>
    <w:p w14:paraId="377A247E" w14:textId="77777777" w:rsidR="00037188" w:rsidRDefault="00037188" w:rsidP="00037188">
      <w:pPr>
        <w:pStyle w:val="PL"/>
        <w:rPr>
          <w:ins w:id="322" w:author="Ericsson" w:date="2021-12-30T09:44:00Z"/>
        </w:rPr>
      </w:pPr>
      <w:ins w:id="323" w:author="Ericsson" w:date="2021-12-30T09:44:00Z">
        <w:r>
          <w:t xml:space="preserve">        </w:t>
        </w:r>
        <w:r w:rsidRPr="00BD6F46">
          <w:t xml:space="preserve">  $ref: '#/components/schemas/</w:t>
        </w:r>
        <w:r>
          <w:rPr>
            <w:rFonts w:cs="Arial"/>
            <w:szCs w:val="18"/>
            <w:lang w:eastAsia="zh-CN" w:bidi="ar-IQ"/>
          </w:rPr>
          <w:t>U</w:t>
        </w:r>
        <w:r w:rsidRPr="00FB163A">
          <w:rPr>
            <w:rFonts w:cs="Arial"/>
            <w:szCs w:val="18"/>
            <w:lang w:eastAsia="zh-CN" w:bidi="ar-IQ"/>
          </w:rPr>
          <w:t>serInformation</w:t>
        </w:r>
        <w:r w:rsidRPr="00BD6F46">
          <w:t>'</w:t>
        </w:r>
      </w:ins>
    </w:p>
    <w:p w14:paraId="63D6BEE7" w14:textId="77777777" w:rsidR="00037188" w:rsidRDefault="00037188" w:rsidP="00037188">
      <w:pPr>
        <w:pStyle w:val="PL"/>
        <w:rPr>
          <w:ins w:id="324" w:author="Ericsson" w:date="2021-12-30T09:44:00Z"/>
        </w:rPr>
      </w:pPr>
      <w:ins w:id="325" w:author="Ericsson" w:date="2021-12-30T09:44:00Z">
        <w:r>
          <w:t xml:space="preserve">        userLocationInfo:</w:t>
        </w:r>
      </w:ins>
    </w:p>
    <w:p w14:paraId="4066888C" w14:textId="04E6024E" w:rsidR="00037188" w:rsidRDefault="00037188" w:rsidP="00037188">
      <w:pPr>
        <w:pStyle w:val="PL"/>
        <w:rPr>
          <w:ins w:id="326" w:author="Ericsson" w:date="2021-12-30T09:44:00Z"/>
        </w:rPr>
      </w:pPr>
      <w:ins w:id="327" w:author="Ericsson" w:date="2021-12-30T09:44:00Z">
        <w:r>
          <w:t xml:space="preserve">        </w:t>
        </w:r>
        <w:r w:rsidRPr="00BD6F46">
          <w:t xml:space="preserve">  </w:t>
        </w:r>
      </w:ins>
      <w:ins w:id="328" w:author="Ericsson v1" w:date="2022-01-19T11:09:00Z">
        <w:r w:rsidR="00741577" w:rsidRPr="00BD6F46">
          <w:t>$ref: 'TS29571_CommonData.yaml#/components/schemas/UserLocation'</w:t>
        </w:r>
      </w:ins>
      <w:ins w:id="329" w:author="Ericsson" w:date="2021-12-30T09:44:00Z">
        <w:del w:id="330" w:author="Ericsson v1" w:date="2022-01-19T11:09:00Z">
          <w:r w:rsidRPr="00BD6F46" w:rsidDel="00741577">
            <w:delText>$ref: '#/components/schemas/</w:delText>
          </w:r>
          <w:r w:rsidRPr="00A234B0" w:rsidDel="00741577">
            <w:delText>UserLocation</w:delText>
          </w:r>
          <w:r w:rsidRPr="00BD6F46" w:rsidDel="00741577">
            <w:delText>'</w:delText>
          </w:r>
        </w:del>
      </w:ins>
    </w:p>
    <w:p w14:paraId="38913A87" w14:textId="77777777" w:rsidR="00037188" w:rsidRDefault="00037188" w:rsidP="00037188">
      <w:pPr>
        <w:pStyle w:val="PL"/>
        <w:rPr>
          <w:ins w:id="331" w:author="Ericsson" w:date="2021-12-30T09:44:00Z"/>
        </w:rPr>
      </w:pPr>
      <w:ins w:id="332" w:author="Ericsson" w:date="2021-12-30T09:44:00Z">
        <w:r>
          <w:t xml:space="preserve">        ueTimeZone:</w:t>
        </w:r>
      </w:ins>
    </w:p>
    <w:p w14:paraId="367F1473" w14:textId="677AA4A8" w:rsidR="00037188" w:rsidRDefault="00037188" w:rsidP="00037188">
      <w:pPr>
        <w:pStyle w:val="PL"/>
        <w:rPr>
          <w:ins w:id="333" w:author="Ericsson" w:date="2021-12-30T09:44:00Z"/>
        </w:rPr>
      </w:pPr>
      <w:ins w:id="334" w:author="Ericsson" w:date="2021-12-30T09:44:00Z">
        <w:r>
          <w:t xml:space="preserve">        </w:t>
        </w:r>
        <w:r w:rsidRPr="00BD6F46">
          <w:t xml:space="preserve">  </w:t>
        </w:r>
      </w:ins>
      <w:ins w:id="335" w:author="Ericsson v1" w:date="2022-01-19T11:07:00Z">
        <w:r w:rsidR="000F3E6B" w:rsidRPr="00BD6F46">
          <w:t>$ref: 'TS29571_CommonData.yaml#/components/schemas/TimeZone'</w:t>
        </w:r>
      </w:ins>
      <w:ins w:id="336" w:author="Ericsson" w:date="2021-12-30T09:44:00Z">
        <w:del w:id="337" w:author="Ericsson v1" w:date="2022-01-19T11:07:00Z">
          <w:r w:rsidRPr="00BD6F46" w:rsidDel="000F3E6B">
            <w:delText>$ref: '#/components/schemas/</w:delText>
          </w:r>
          <w:r w:rsidRPr="00683190" w:rsidDel="000F3E6B">
            <w:delText>TimeZone</w:delText>
          </w:r>
          <w:r w:rsidRPr="00BD6F46" w:rsidDel="000F3E6B">
            <w:delText>'</w:delText>
          </w:r>
        </w:del>
      </w:ins>
    </w:p>
    <w:p w14:paraId="44405D96" w14:textId="77777777" w:rsidR="00037188" w:rsidRDefault="00037188" w:rsidP="00037188">
      <w:pPr>
        <w:pStyle w:val="PL"/>
        <w:rPr>
          <w:ins w:id="338" w:author="Ericsson" w:date="2021-12-30T09:44:00Z"/>
        </w:rPr>
      </w:pPr>
      <w:ins w:id="339" w:author="Ericsson" w:date="2021-12-30T09:44:00Z">
        <w:r>
          <w:t xml:space="preserve">        3gppPSDataOffStatus:</w:t>
        </w:r>
      </w:ins>
    </w:p>
    <w:p w14:paraId="74532D37" w14:textId="77777777" w:rsidR="00037188" w:rsidRDefault="00037188" w:rsidP="00037188">
      <w:pPr>
        <w:pStyle w:val="PL"/>
        <w:rPr>
          <w:ins w:id="340" w:author="Ericsson" w:date="2021-12-30T09:44:00Z"/>
        </w:rPr>
      </w:pPr>
      <w:ins w:id="341" w:author="Ericsson" w:date="2021-12-30T09:44:00Z">
        <w:r>
          <w:lastRenderedPageBreak/>
          <w:t xml:space="preserve">        </w:t>
        </w:r>
        <w:r w:rsidRPr="00BD6F46">
          <w:t xml:space="preserve">  $ref: '#/components/schemas/</w:t>
        </w:r>
        <w:r w:rsidRPr="00BD6F46">
          <w:rPr>
            <w:lang w:eastAsia="zh-CN"/>
          </w:rPr>
          <w:t>3GPPPSDataOffStatus</w:t>
        </w:r>
        <w:r w:rsidRPr="00BD6F46">
          <w:t>'</w:t>
        </w:r>
      </w:ins>
    </w:p>
    <w:p w14:paraId="35FA7C22" w14:textId="77777777" w:rsidR="00037188" w:rsidRDefault="00037188" w:rsidP="00037188">
      <w:pPr>
        <w:pStyle w:val="PL"/>
        <w:rPr>
          <w:ins w:id="342" w:author="Ericsson" w:date="2021-12-30T09:44:00Z"/>
        </w:rPr>
      </w:pPr>
      <w:ins w:id="343" w:author="Ericsson" w:date="2021-12-30T09:44:00Z">
        <w:r>
          <w:t xml:space="preserve">        isupCause:</w:t>
        </w:r>
      </w:ins>
    </w:p>
    <w:p w14:paraId="65790695" w14:textId="77777777" w:rsidR="00037188" w:rsidRDefault="00037188" w:rsidP="00037188">
      <w:pPr>
        <w:pStyle w:val="PL"/>
        <w:rPr>
          <w:ins w:id="344" w:author="Ericsson" w:date="2021-12-30T09:44:00Z"/>
        </w:rPr>
      </w:pPr>
      <w:ins w:id="345" w:author="Ericsson" w:date="2021-12-30T09:44:00Z">
        <w:r>
          <w:t xml:space="preserve">        </w:t>
        </w:r>
        <w:r w:rsidRPr="00BD6F46">
          <w:t xml:space="preserve">  $ref: '#/components/schemas/</w:t>
        </w:r>
        <w:r>
          <w:t>ISUPCause</w:t>
        </w:r>
        <w:r w:rsidRPr="00BD6F46">
          <w:t>'</w:t>
        </w:r>
      </w:ins>
    </w:p>
    <w:p w14:paraId="6EFE60FC" w14:textId="6DC91590" w:rsidR="00037188" w:rsidRDefault="00037188" w:rsidP="00037188">
      <w:pPr>
        <w:pStyle w:val="PL"/>
        <w:rPr>
          <w:ins w:id="346" w:author="Ericsson" w:date="2021-12-30T09:44:00Z"/>
        </w:rPr>
      </w:pPr>
      <w:ins w:id="347" w:author="Ericsson" w:date="2021-12-30T09:44:00Z">
        <w:r>
          <w:t xml:space="preserve">        </w:t>
        </w:r>
        <w:del w:id="348" w:author="Ericsson v1" w:date="2022-01-24T13:34:00Z">
          <w:r w:rsidDel="0078558D">
            <w:delText>servingNode</w:delText>
          </w:r>
        </w:del>
      </w:ins>
      <w:ins w:id="349" w:author="Ericsson v1" w:date="2022-01-24T13:34:00Z">
        <w:r w:rsidR="0078558D">
          <w:t>controlPlane</w:t>
        </w:r>
      </w:ins>
      <w:ins w:id="350" w:author="Ericsson" w:date="2021-12-30T09:44:00Z">
        <w:r>
          <w:t>Address:</w:t>
        </w:r>
      </w:ins>
    </w:p>
    <w:p w14:paraId="2FDBA21A" w14:textId="3BFBE476" w:rsidR="00037188" w:rsidRDefault="00037188" w:rsidP="00037188">
      <w:pPr>
        <w:pStyle w:val="PL"/>
        <w:rPr>
          <w:ins w:id="351" w:author="Ericsson" w:date="2021-12-30T09:44:00Z"/>
        </w:rPr>
      </w:pPr>
      <w:ins w:id="352" w:author="Ericsson" w:date="2021-12-30T09:44:00Z">
        <w:r>
          <w:t xml:space="preserve">        </w:t>
        </w:r>
        <w:r w:rsidRPr="00BD6F46">
          <w:t xml:space="preserve">  $ref: '#/components/schemas/</w:t>
        </w:r>
      </w:ins>
      <w:ins w:id="353" w:author="Ericsson v1" w:date="2022-01-24T13:34:00Z">
        <w:r w:rsidR="0078558D">
          <w:rPr>
            <w:rFonts w:cs="Arial"/>
            <w:szCs w:val="18"/>
          </w:rPr>
          <w:t>IMS</w:t>
        </w:r>
      </w:ins>
      <w:ins w:id="354" w:author="Ericsson" w:date="2021-12-30T09:44:00Z">
        <w:del w:id="355" w:author="Ericsson v1" w:date="2022-01-24T13:34:00Z">
          <w:r w:rsidDel="0078558D">
            <w:rPr>
              <w:rFonts w:cs="Arial"/>
              <w:szCs w:val="18"/>
            </w:rPr>
            <w:delText>ServingNode</w:delText>
          </w:r>
        </w:del>
        <w:r w:rsidRPr="00F45DC1">
          <w:rPr>
            <w:rFonts w:cs="Arial"/>
            <w:szCs w:val="18"/>
          </w:rPr>
          <w:t>Address</w:t>
        </w:r>
        <w:r w:rsidRPr="00BD6F46">
          <w:t>'</w:t>
        </w:r>
      </w:ins>
    </w:p>
    <w:p w14:paraId="17E69158" w14:textId="77777777" w:rsidR="00037188" w:rsidRDefault="00037188" w:rsidP="00037188">
      <w:pPr>
        <w:pStyle w:val="PL"/>
        <w:rPr>
          <w:ins w:id="356" w:author="Ericsson" w:date="2021-12-30T09:44:00Z"/>
        </w:rPr>
      </w:pPr>
      <w:ins w:id="357" w:author="Ericsson" w:date="2021-12-30T09:44:00Z">
        <w:r>
          <w:t xml:space="preserve">        vlrNumber:</w:t>
        </w:r>
      </w:ins>
    </w:p>
    <w:p w14:paraId="0362A4E7" w14:textId="77777777" w:rsidR="00037188" w:rsidRDefault="00037188" w:rsidP="00037188">
      <w:pPr>
        <w:pStyle w:val="PL"/>
        <w:rPr>
          <w:ins w:id="358" w:author="Ericsson" w:date="2021-12-30T09:44:00Z"/>
        </w:rPr>
      </w:pPr>
      <w:ins w:id="359" w:author="Ericsson" w:date="2021-12-30T09:44:00Z">
        <w:r>
          <w:t xml:space="preserve">        </w:t>
        </w:r>
        <w:r w:rsidRPr="00BD6F46">
          <w:t xml:space="preserve">  $ref: '#/components/schemas/</w:t>
        </w:r>
        <w:r>
          <w:rPr>
            <w:rFonts w:cs="Arial"/>
            <w:szCs w:val="18"/>
          </w:rPr>
          <w:t>E164</w:t>
        </w:r>
        <w:r w:rsidRPr="00BD6F46">
          <w:t>'</w:t>
        </w:r>
      </w:ins>
    </w:p>
    <w:p w14:paraId="7A5CF3C7" w14:textId="77777777" w:rsidR="00037188" w:rsidRDefault="00037188" w:rsidP="00037188">
      <w:pPr>
        <w:pStyle w:val="PL"/>
        <w:rPr>
          <w:ins w:id="360" w:author="Ericsson" w:date="2021-12-30T09:44:00Z"/>
        </w:rPr>
      </w:pPr>
      <w:ins w:id="361" w:author="Ericsson" w:date="2021-12-30T09:44:00Z">
        <w:r>
          <w:t xml:space="preserve">        mscAddress:</w:t>
        </w:r>
      </w:ins>
    </w:p>
    <w:p w14:paraId="5B010C88" w14:textId="77777777" w:rsidR="00037188" w:rsidRDefault="00037188" w:rsidP="00037188">
      <w:pPr>
        <w:pStyle w:val="PL"/>
        <w:rPr>
          <w:ins w:id="362" w:author="Ericsson" w:date="2021-12-30T09:44:00Z"/>
        </w:rPr>
      </w:pPr>
      <w:ins w:id="363" w:author="Ericsson" w:date="2021-12-30T09:44:00Z">
        <w:r>
          <w:t xml:space="preserve">        </w:t>
        </w:r>
        <w:r w:rsidRPr="00BD6F46">
          <w:t xml:space="preserve">  $ref: '#/components/schemas/</w:t>
        </w:r>
        <w:r>
          <w:rPr>
            <w:rFonts w:cs="Arial"/>
            <w:szCs w:val="18"/>
          </w:rPr>
          <w:t>E164</w:t>
        </w:r>
        <w:r w:rsidRPr="00BD6F46">
          <w:t>'</w:t>
        </w:r>
      </w:ins>
    </w:p>
    <w:p w14:paraId="524AA555" w14:textId="77777777" w:rsidR="00037188" w:rsidRDefault="00037188" w:rsidP="00037188">
      <w:pPr>
        <w:pStyle w:val="PL"/>
        <w:rPr>
          <w:ins w:id="364" w:author="Ericsson" w:date="2021-12-30T09:44:00Z"/>
        </w:rPr>
      </w:pPr>
      <w:ins w:id="365" w:author="Ericsson" w:date="2021-12-30T09:44:00Z">
        <w:r>
          <w:t xml:space="preserve">        userSessionID:</w:t>
        </w:r>
      </w:ins>
    </w:p>
    <w:p w14:paraId="14B58540" w14:textId="77777777" w:rsidR="00037188" w:rsidRDefault="00037188" w:rsidP="00037188">
      <w:pPr>
        <w:pStyle w:val="PL"/>
        <w:rPr>
          <w:ins w:id="366" w:author="Ericsson" w:date="2021-12-30T09:44:00Z"/>
        </w:rPr>
      </w:pPr>
      <w:ins w:id="367" w:author="Ericsson" w:date="2021-12-30T09:44:00Z">
        <w:r>
          <w:t xml:space="preserve">          type: string</w:t>
        </w:r>
      </w:ins>
    </w:p>
    <w:p w14:paraId="12C593C9" w14:textId="77777777" w:rsidR="00037188" w:rsidRDefault="00037188" w:rsidP="00037188">
      <w:pPr>
        <w:pStyle w:val="PL"/>
        <w:rPr>
          <w:ins w:id="368" w:author="Ericsson" w:date="2021-12-30T09:44:00Z"/>
        </w:rPr>
      </w:pPr>
      <w:ins w:id="369" w:author="Ericsson" w:date="2021-12-30T09:44:00Z">
        <w:r>
          <w:t xml:space="preserve">        outgoingSessionID:</w:t>
        </w:r>
      </w:ins>
    </w:p>
    <w:p w14:paraId="40C34DF3" w14:textId="77777777" w:rsidR="00037188" w:rsidRDefault="00037188" w:rsidP="00037188">
      <w:pPr>
        <w:pStyle w:val="PL"/>
        <w:rPr>
          <w:ins w:id="370" w:author="Ericsson" w:date="2021-12-30T09:44:00Z"/>
        </w:rPr>
      </w:pPr>
      <w:ins w:id="371" w:author="Ericsson" w:date="2021-12-30T09:44:00Z">
        <w:r>
          <w:t xml:space="preserve">          type: string</w:t>
        </w:r>
      </w:ins>
    </w:p>
    <w:p w14:paraId="1F924B81" w14:textId="77777777" w:rsidR="00037188" w:rsidRDefault="00037188" w:rsidP="00037188">
      <w:pPr>
        <w:pStyle w:val="PL"/>
        <w:rPr>
          <w:ins w:id="372" w:author="Ericsson" w:date="2021-12-30T09:44:00Z"/>
        </w:rPr>
      </w:pPr>
      <w:ins w:id="373" w:author="Ericsson" w:date="2021-12-30T09:44:00Z">
        <w:r>
          <w:t xml:space="preserve">        sessionPriority:</w:t>
        </w:r>
      </w:ins>
    </w:p>
    <w:p w14:paraId="4A6760BD" w14:textId="77777777" w:rsidR="00037188" w:rsidRDefault="00037188" w:rsidP="00037188">
      <w:pPr>
        <w:pStyle w:val="PL"/>
        <w:rPr>
          <w:ins w:id="374" w:author="Ericsson" w:date="2021-12-30T09:44:00Z"/>
        </w:rPr>
      </w:pPr>
      <w:ins w:id="375" w:author="Ericsson" w:date="2021-12-30T09:44:00Z">
        <w:r>
          <w:t xml:space="preserve">        </w:t>
        </w:r>
        <w:r w:rsidRPr="00BD6F46">
          <w:t xml:space="preserve">  $ref: '#/components/schemas/</w:t>
        </w:r>
        <w:r>
          <w:rPr>
            <w:rFonts w:cs="Arial"/>
            <w:szCs w:val="18"/>
          </w:rPr>
          <w:t>IMSS</w:t>
        </w:r>
        <w:r w:rsidRPr="00FB163A">
          <w:rPr>
            <w:rFonts w:cs="Arial"/>
            <w:szCs w:val="18"/>
          </w:rPr>
          <w:t>essionPriority</w:t>
        </w:r>
        <w:r w:rsidRPr="00BD6F46">
          <w:t>'</w:t>
        </w:r>
      </w:ins>
    </w:p>
    <w:p w14:paraId="7AF71A6F" w14:textId="77777777" w:rsidR="00037188" w:rsidRDefault="00037188" w:rsidP="00037188">
      <w:pPr>
        <w:pStyle w:val="PL"/>
        <w:rPr>
          <w:ins w:id="376" w:author="Ericsson" w:date="2021-12-30T09:44:00Z"/>
        </w:rPr>
      </w:pPr>
      <w:ins w:id="377" w:author="Ericsson" w:date="2021-12-30T09:44:00Z">
        <w:r>
          <w:t xml:space="preserve">        callingPartyAddresses:</w:t>
        </w:r>
      </w:ins>
    </w:p>
    <w:p w14:paraId="74BE041D" w14:textId="77777777" w:rsidR="00037188" w:rsidRPr="00BD6F46" w:rsidRDefault="00037188" w:rsidP="00037188">
      <w:pPr>
        <w:pStyle w:val="PL"/>
        <w:rPr>
          <w:ins w:id="378" w:author="Ericsson" w:date="2021-12-30T09:44:00Z"/>
        </w:rPr>
      </w:pPr>
      <w:ins w:id="379" w:author="Ericsson" w:date="2021-12-30T09:44:00Z">
        <w:r w:rsidRPr="00BD6F46">
          <w:t xml:space="preserve">          type: array</w:t>
        </w:r>
      </w:ins>
    </w:p>
    <w:p w14:paraId="38B0CD0A" w14:textId="77777777" w:rsidR="00037188" w:rsidRDefault="00037188" w:rsidP="00037188">
      <w:pPr>
        <w:pStyle w:val="PL"/>
        <w:rPr>
          <w:ins w:id="380" w:author="Ericsson" w:date="2021-12-30T09:44:00Z"/>
        </w:rPr>
      </w:pPr>
      <w:ins w:id="381" w:author="Ericsson" w:date="2021-12-30T09:44:00Z">
        <w:r w:rsidRPr="00BD6F46">
          <w:t xml:space="preserve">          items:</w:t>
        </w:r>
      </w:ins>
    </w:p>
    <w:p w14:paraId="71B6BFE3" w14:textId="429C3120" w:rsidR="00037188" w:rsidRPr="00BD6F46" w:rsidRDefault="00037188" w:rsidP="00037188">
      <w:pPr>
        <w:pStyle w:val="PL"/>
        <w:rPr>
          <w:ins w:id="382" w:author="Ericsson" w:date="2021-12-30T09:44:00Z"/>
        </w:rPr>
      </w:pPr>
      <w:ins w:id="383" w:author="Ericsson" w:date="2021-12-30T09:44:00Z">
        <w:r w:rsidRPr="00BD6F46">
          <w:t xml:space="preserve">          </w:t>
        </w:r>
        <w:r>
          <w:t xml:space="preserve">  </w:t>
        </w:r>
      </w:ins>
      <w:ins w:id="384" w:author="Ericsson v1" w:date="2022-01-19T11:10:00Z">
        <w:r w:rsidR="00EF1941" w:rsidRPr="00BD6F46">
          <w:t>$ref: 'TS29571_CommonData.yaml#/components/schemas/Uri'</w:t>
        </w:r>
      </w:ins>
      <w:ins w:id="385" w:author="Ericsson" w:date="2021-12-30T09:44:00Z">
        <w:del w:id="386" w:author="Ericsson v1" w:date="2022-01-19T11:10:00Z">
          <w:r w:rsidRPr="00BD6F46" w:rsidDel="00EF1941">
            <w:delText>$ref: '#/components/schemas/</w:delText>
          </w:r>
          <w:r w:rsidDel="00EF1941">
            <w:rPr>
              <w:lang w:eastAsia="zh-CN"/>
            </w:rPr>
            <w:delText>Uri</w:delText>
          </w:r>
          <w:r w:rsidRPr="00BD6F46" w:rsidDel="00EF1941">
            <w:delText>'</w:delText>
          </w:r>
        </w:del>
      </w:ins>
    </w:p>
    <w:p w14:paraId="0AEC5DB5" w14:textId="77777777" w:rsidR="00037188" w:rsidRDefault="00037188" w:rsidP="00037188">
      <w:pPr>
        <w:pStyle w:val="PL"/>
        <w:rPr>
          <w:ins w:id="387" w:author="Ericsson" w:date="2021-12-30T09:44:00Z"/>
        </w:rPr>
      </w:pPr>
      <w:ins w:id="388" w:author="Ericsson" w:date="2021-12-30T09:44:00Z">
        <w:r>
          <w:t xml:space="preserve">          minItems: 1</w:t>
        </w:r>
      </w:ins>
    </w:p>
    <w:p w14:paraId="28D38E25" w14:textId="77777777" w:rsidR="00037188" w:rsidRDefault="00037188" w:rsidP="00037188">
      <w:pPr>
        <w:pStyle w:val="PL"/>
        <w:rPr>
          <w:ins w:id="389" w:author="Ericsson" w:date="2021-12-30T09:44:00Z"/>
        </w:rPr>
      </w:pPr>
      <w:ins w:id="390" w:author="Ericsson" w:date="2021-12-30T09:44:00Z">
        <w:r>
          <w:t xml:space="preserve">        calledPartyAddress:</w:t>
        </w:r>
      </w:ins>
    </w:p>
    <w:p w14:paraId="5700ED6B" w14:textId="77777777" w:rsidR="00037188" w:rsidRDefault="00037188" w:rsidP="00037188">
      <w:pPr>
        <w:pStyle w:val="PL"/>
        <w:rPr>
          <w:ins w:id="391" w:author="Ericsson" w:date="2021-12-30T09:44:00Z"/>
        </w:rPr>
      </w:pPr>
      <w:ins w:id="392" w:author="Ericsson" w:date="2021-12-30T09:44:00Z">
        <w:r>
          <w:t xml:space="preserve">          type: string</w:t>
        </w:r>
      </w:ins>
    </w:p>
    <w:p w14:paraId="59A102C1" w14:textId="77777777" w:rsidR="00037188" w:rsidRDefault="00037188" w:rsidP="00037188">
      <w:pPr>
        <w:pStyle w:val="PL"/>
        <w:rPr>
          <w:ins w:id="393" w:author="Ericsson" w:date="2021-12-30T09:44:00Z"/>
        </w:rPr>
      </w:pPr>
      <w:ins w:id="394" w:author="Ericsson" w:date="2021-12-30T09:44:00Z">
        <w:r>
          <w:t xml:space="preserve">        numberPortabilityRoutinginformation:</w:t>
        </w:r>
      </w:ins>
    </w:p>
    <w:p w14:paraId="10F37AA3" w14:textId="77777777" w:rsidR="00037188" w:rsidRDefault="00037188" w:rsidP="00037188">
      <w:pPr>
        <w:pStyle w:val="PL"/>
        <w:rPr>
          <w:ins w:id="395" w:author="Ericsson" w:date="2021-12-30T09:44:00Z"/>
        </w:rPr>
      </w:pPr>
      <w:ins w:id="396" w:author="Ericsson" w:date="2021-12-30T09:44:00Z">
        <w:r>
          <w:t xml:space="preserve">          type: string</w:t>
        </w:r>
      </w:ins>
    </w:p>
    <w:p w14:paraId="67B46E7E" w14:textId="77777777" w:rsidR="00037188" w:rsidRDefault="00037188" w:rsidP="00037188">
      <w:pPr>
        <w:pStyle w:val="PL"/>
        <w:rPr>
          <w:ins w:id="397" w:author="Ericsson" w:date="2021-12-30T09:44:00Z"/>
        </w:rPr>
      </w:pPr>
      <w:ins w:id="398" w:author="Ericsson" w:date="2021-12-30T09:44:00Z">
        <w:r>
          <w:t xml:space="preserve">        carrierSelectRoutingInformation:</w:t>
        </w:r>
      </w:ins>
    </w:p>
    <w:p w14:paraId="0FFFC938" w14:textId="77777777" w:rsidR="00037188" w:rsidRDefault="00037188" w:rsidP="00037188">
      <w:pPr>
        <w:pStyle w:val="PL"/>
        <w:rPr>
          <w:ins w:id="399" w:author="Ericsson" w:date="2021-12-30T09:44:00Z"/>
        </w:rPr>
      </w:pPr>
      <w:ins w:id="400" w:author="Ericsson" w:date="2021-12-30T09:44:00Z">
        <w:r>
          <w:t xml:space="preserve">          type: string</w:t>
        </w:r>
      </w:ins>
    </w:p>
    <w:p w14:paraId="62D71CF8" w14:textId="4B20B0DC" w:rsidR="00037188" w:rsidRDefault="00037188" w:rsidP="00037188">
      <w:pPr>
        <w:pStyle w:val="PL"/>
        <w:rPr>
          <w:ins w:id="401" w:author="Ericsson" w:date="2021-12-30T09:44:00Z"/>
        </w:rPr>
      </w:pPr>
      <w:ins w:id="402" w:author="Ericsson" w:date="2021-12-30T09:44:00Z">
        <w:r>
          <w:t xml:space="preserve">        alternateChargedPartyAddress:</w:t>
        </w:r>
      </w:ins>
    </w:p>
    <w:p w14:paraId="717F35B3" w14:textId="77777777" w:rsidR="00037188" w:rsidRDefault="00037188" w:rsidP="00037188">
      <w:pPr>
        <w:pStyle w:val="PL"/>
        <w:rPr>
          <w:ins w:id="403" w:author="Ericsson" w:date="2021-12-30T09:44:00Z"/>
        </w:rPr>
      </w:pPr>
      <w:ins w:id="404" w:author="Ericsson" w:date="2021-12-30T09:44:00Z">
        <w:r>
          <w:t xml:space="preserve">          type: string</w:t>
        </w:r>
      </w:ins>
    </w:p>
    <w:p w14:paraId="383C0B8A" w14:textId="77777777" w:rsidR="00037188" w:rsidRDefault="00037188" w:rsidP="00037188">
      <w:pPr>
        <w:pStyle w:val="PL"/>
        <w:rPr>
          <w:ins w:id="405" w:author="Ericsson" w:date="2021-12-30T09:44:00Z"/>
        </w:rPr>
      </w:pPr>
      <w:ins w:id="406" w:author="Ericsson" w:date="2021-12-30T09:44:00Z">
        <w:r>
          <w:t xml:space="preserve">        requestedPartyAddress:</w:t>
        </w:r>
      </w:ins>
    </w:p>
    <w:p w14:paraId="72937C2E" w14:textId="77777777" w:rsidR="00037188" w:rsidRPr="00BD6F46" w:rsidRDefault="00037188" w:rsidP="00037188">
      <w:pPr>
        <w:pStyle w:val="PL"/>
        <w:rPr>
          <w:ins w:id="407" w:author="Ericsson" w:date="2021-12-30T09:44:00Z"/>
        </w:rPr>
      </w:pPr>
      <w:ins w:id="408" w:author="Ericsson" w:date="2021-12-30T09:44:00Z">
        <w:r w:rsidRPr="00BD6F46">
          <w:t xml:space="preserve">          type: array</w:t>
        </w:r>
      </w:ins>
    </w:p>
    <w:p w14:paraId="1F0FE2C1" w14:textId="77777777" w:rsidR="00037188" w:rsidRDefault="00037188" w:rsidP="00037188">
      <w:pPr>
        <w:pStyle w:val="PL"/>
        <w:rPr>
          <w:ins w:id="409" w:author="Ericsson" w:date="2021-12-30T09:44:00Z"/>
        </w:rPr>
      </w:pPr>
      <w:ins w:id="410" w:author="Ericsson" w:date="2021-12-30T09:44:00Z">
        <w:r w:rsidRPr="00BD6F46">
          <w:t xml:space="preserve">          items:</w:t>
        </w:r>
      </w:ins>
    </w:p>
    <w:p w14:paraId="3F7ACB46" w14:textId="77777777" w:rsidR="00037188" w:rsidRPr="00BD6F46" w:rsidRDefault="00037188" w:rsidP="00037188">
      <w:pPr>
        <w:pStyle w:val="PL"/>
        <w:rPr>
          <w:ins w:id="411" w:author="Ericsson" w:date="2021-12-30T09:44:00Z"/>
        </w:rPr>
      </w:pPr>
      <w:ins w:id="412" w:author="Ericsson" w:date="2021-12-30T09:44:00Z">
        <w:r w:rsidRPr="00BD6F46">
          <w:t xml:space="preserve">          </w:t>
        </w:r>
        <w:r>
          <w:t xml:space="preserve">  type</w:t>
        </w:r>
        <w:r w:rsidRPr="00BD6F46">
          <w:t xml:space="preserve">: </w:t>
        </w:r>
        <w:r>
          <w:t>string</w:t>
        </w:r>
      </w:ins>
    </w:p>
    <w:p w14:paraId="64D50901" w14:textId="77777777" w:rsidR="00037188" w:rsidRDefault="00037188" w:rsidP="00037188">
      <w:pPr>
        <w:pStyle w:val="PL"/>
        <w:rPr>
          <w:ins w:id="413" w:author="Ericsson" w:date="2021-12-30T09:44:00Z"/>
        </w:rPr>
      </w:pPr>
      <w:ins w:id="414" w:author="Ericsson" w:date="2021-12-30T09:44:00Z">
        <w:r>
          <w:t xml:space="preserve">          minItems: 1</w:t>
        </w:r>
      </w:ins>
    </w:p>
    <w:p w14:paraId="5BC75DA1" w14:textId="77777777" w:rsidR="00037188" w:rsidRDefault="00037188" w:rsidP="00037188">
      <w:pPr>
        <w:pStyle w:val="PL"/>
        <w:rPr>
          <w:ins w:id="415" w:author="Ericsson" w:date="2021-12-30T09:44:00Z"/>
        </w:rPr>
      </w:pPr>
      <w:ins w:id="416" w:author="Ericsson" w:date="2021-12-30T09:44:00Z">
        <w:r>
          <w:t xml:space="preserve">        calledAssertedIdentities:</w:t>
        </w:r>
      </w:ins>
    </w:p>
    <w:p w14:paraId="0A5FC368" w14:textId="77777777" w:rsidR="00037188" w:rsidRPr="00BD6F46" w:rsidRDefault="00037188" w:rsidP="00037188">
      <w:pPr>
        <w:pStyle w:val="PL"/>
        <w:rPr>
          <w:ins w:id="417" w:author="Ericsson" w:date="2021-12-30T09:44:00Z"/>
        </w:rPr>
      </w:pPr>
      <w:ins w:id="418" w:author="Ericsson" w:date="2021-12-30T09:44:00Z">
        <w:r w:rsidRPr="00BD6F46">
          <w:t xml:space="preserve">          type: array</w:t>
        </w:r>
      </w:ins>
    </w:p>
    <w:p w14:paraId="16D81F10" w14:textId="77777777" w:rsidR="00037188" w:rsidRDefault="00037188" w:rsidP="00037188">
      <w:pPr>
        <w:pStyle w:val="PL"/>
        <w:rPr>
          <w:ins w:id="419" w:author="Ericsson" w:date="2021-12-30T09:44:00Z"/>
        </w:rPr>
      </w:pPr>
      <w:ins w:id="420" w:author="Ericsson" w:date="2021-12-30T09:44:00Z">
        <w:r w:rsidRPr="00BD6F46">
          <w:t xml:space="preserve">          items:</w:t>
        </w:r>
      </w:ins>
    </w:p>
    <w:p w14:paraId="7C2C57B7" w14:textId="77777777" w:rsidR="00037188" w:rsidRPr="00BD6F46" w:rsidRDefault="00037188" w:rsidP="00037188">
      <w:pPr>
        <w:pStyle w:val="PL"/>
        <w:rPr>
          <w:ins w:id="421" w:author="Ericsson" w:date="2021-12-30T09:44:00Z"/>
        </w:rPr>
      </w:pPr>
      <w:ins w:id="422" w:author="Ericsson" w:date="2021-12-30T09:44:00Z">
        <w:r w:rsidRPr="00BD6F46">
          <w:t xml:space="preserve">          </w:t>
        </w:r>
        <w:r>
          <w:t xml:space="preserve">  type</w:t>
        </w:r>
        <w:r w:rsidRPr="00BD6F46">
          <w:t xml:space="preserve">: </w:t>
        </w:r>
        <w:r>
          <w:t>string</w:t>
        </w:r>
      </w:ins>
    </w:p>
    <w:p w14:paraId="4C2DFC71" w14:textId="77777777" w:rsidR="00037188" w:rsidRDefault="00037188" w:rsidP="00037188">
      <w:pPr>
        <w:pStyle w:val="PL"/>
        <w:rPr>
          <w:ins w:id="423" w:author="Ericsson" w:date="2021-12-30T09:44:00Z"/>
        </w:rPr>
      </w:pPr>
      <w:ins w:id="424" w:author="Ericsson" w:date="2021-12-30T09:44:00Z">
        <w:r>
          <w:t xml:space="preserve">          minItems: 1</w:t>
        </w:r>
      </w:ins>
    </w:p>
    <w:p w14:paraId="1B3A69B9" w14:textId="77777777" w:rsidR="00037188" w:rsidRDefault="00037188" w:rsidP="00037188">
      <w:pPr>
        <w:pStyle w:val="PL"/>
        <w:rPr>
          <w:ins w:id="425" w:author="Ericsson" w:date="2021-12-30T09:44:00Z"/>
        </w:rPr>
      </w:pPr>
      <w:ins w:id="426" w:author="Ericsson" w:date="2021-12-30T09:44:00Z">
        <w:r>
          <w:t xml:space="preserve">        calledIdentityChange:</w:t>
        </w:r>
      </w:ins>
    </w:p>
    <w:p w14:paraId="2AF69C8D" w14:textId="77777777" w:rsidR="00037188" w:rsidRDefault="00037188" w:rsidP="00037188">
      <w:pPr>
        <w:pStyle w:val="PL"/>
        <w:rPr>
          <w:ins w:id="427" w:author="Ericsson" w:date="2021-12-30T09:44:00Z"/>
        </w:rPr>
      </w:pPr>
      <w:ins w:id="428" w:author="Ericsson" w:date="2021-12-30T09:44:00Z">
        <w:r>
          <w:t xml:space="preserve">        </w:t>
        </w:r>
        <w:r w:rsidRPr="00BD6F46">
          <w:t xml:space="preserve">  $ref: '#/components/schemas/</w:t>
        </w:r>
        <w:r>
          <w:rPr>
            <w:rFonts w:cs="Arial"/>
            <w:szCs w:val="18"/>
          </w:rPr>
          <w:t>C</w:t>
        </w:r>
        <w:r w:rsidRPr="00FB163A">
          <w:rPr>
            <w:rFonts w:cs="Arial"/>
            <w:szCs w:val="18"/>
          </w:rPr>
          <w:t>alledIdentityChange</w:t>
        </w:r>
        <w:r w:rsidRPr="00BD6F46">
          <w:t>'</w:t>
        </w:r>
      </w:ins>
    </w:p>
    <w:p w14:paraId="51E0857E" w14:textId="77777777" w:rsidR="00037188" w:rsidRDefault="00037188" w:rsidP="00037188">
      <w:pPr>
        <w:pStyle w:val="PL"/>
        <w:rPr>
          <w:ins w:id="429" w:author="Ericsson" w:date="2021-12-30T09:44:00Z"/>
        </w:rPr>
      </w:pPr>
      <w:ins w:id="430" w:author="Ericsson" w:date="2021-12-30T09:44:00Z">
        <w:r>
          <w:t xml:space="preserve">        associatedURI:</w:t>
        </w:r>
      </w:ins>
    </w:p>
    <w:p w14:paraId="2D6E1C6C" w14:textId="77777777" w:rsidR="00037188" w:rsidRPr="00BD6F46" w:rsidRDefault="00037188" w:rsidP="00037188">
      <w:pPr>
        <w:pStyle w:val="PL"/>
        <w:rPr>
          <w:ins w:id="431" w:author="Ericsson" w:date="2021-12-30T09:44:00Z"/>
        </w:rPr>
      </w:pPr>
      <w:ins w:id="432" w:author="Ericsson" w:date="2021-12-30T09:44:00Z">
        <w:r w:rsidRPr="00BD6F46">
          <w:t xml:space="preserve">          type: array</w:t>
        </w:r>
      </w:ins>
    </w:p>
    <w:p w14:paraId="7445396B" w14:textId="77777777" w:rsidR="00037188" w:rsidRDefault="00037188" w:rsidP="00037188">
      <w:pPr>
        <w:pStyle w:val="PL"/>
        <w:rPr>
          <w:ins w:id="433" w:author="Ericsson" w:date="2021-12-30T09:44:00Z"/>
        </w:rPr>
      </w:pPr>
      <w:ins w:id="434" w:author="Ericsson" w:date="2021-12-30T09:44:00Z">
        <w:r w:rsidRPr="00BD6F46">
          <w:t xml:space="preserve">          items:</w:t>
        </w:r>
      </w:ins>
    </w:p>
    <w:p w14:paraId="1EB8A413" w14:textId="307227E7" w:rsidR="00037188" w:rsidRPr="00BD6F46" w:rsidRDefault="00037188" w:rsidP="00037188">
      <w:pPr>
        <w:pStyle w:val="PL"/>
        <w:rPr>
          <w:ins w:id="435" w:author="Ericsson" w:date="2021-12-30T09:44:00Z"/>
        </w:rPr>
      </w:pPr>
      <w:ins w:id="436" w:author="Ericsson" w:date="2021-12-30T09:44:00Z">
        <w:r w:rsidRPr="00BD6F46">
          <w:t xml:space="preserve">          </w:t>
        </w:r>
        <w:r>
          <w:t xml:space="preserve">  </w:t>
        </w:r>
      </w:ins>
      <w:ins w:id="437" w:author="Ericsson v1" w:date="2022-01-19T11:10:00Z">
        <w:r w:rsidR="00EF1941" w:rsidRPr="00BD6F46">
          <w:t>$ref: 'TS29571_CommonData.yaml#/components/schemas/Uri'</w:t>
        </w:r>
      </w:ins>
      <w:ins w:id="438" w:author="Ericsson" w:date="2021-12-30T09:44:00Z">
        <w:del w:id="439" w:author="Ericsson v1" w:date="2022-01-19T11:10:00Z">
          <w:r w:rsidRPr="00BD6F46" w:rsidDel="00EF1941">
            <w:delText>$ref: '#/components/schemas/</w:delText>
          </w:r>
          <w:r w:rsidDel="00EF1941">
            <w:rPr>
              <w:lang w:eastAsia="zh-CN"/>
            </w:rPr>
            <w:delText>Uri</w:delText>
          </w:r>
          <w:r w:rsidRPr="00BD6F46" w:rsidDel="00EF1941">
            <w:delText>'</w:delText>
          </w:r>
        </w:del>
      </w:ins>
    </w:p>
    <w:p w14:paraId="2C7B3D74" w14:textId="77777777" w:rsidR="00037188" w:rsidRDefault="00037188" w:rsidP="00037188">
      <w:pPr>
        <w:pStyle w:val="PL"/>
        <w:rPr>
          <w:ins w:id="440" w:author="Ericsson" w:date="2021-12-30T09:44:00Z"/>
        </w:rPr>
      </w:pPr>
      <w:ins w:id="441" w:author="Ericsson" w:date="2021-12-30T09:44:00Z">
        <w:r>
          <w:t xml:space="preserve">          minItems: 1</w:t>
        </w:r>
      </w:ins>
    </w:p>
    <w:p w14:paraId="0EF148BC" w14:textId="77777777" w:rsidR="00037188" w:rsidRDefault="00037188" w:rsidP="00037188">
      <w:pPr>
        <w:pStyle w:val="PL"/>
        <w:rPr>
          <w:ins w:id="442" w:author="Ericsson" w:date="2021-12-30T09:44:00Z"/>
        </w:rPr>
      </w:pPr>
      <w:ins w:id="443" w:author="Ericsson" w:date="2021-12-30T09:44:00Z">
        <w:r>
          <w:t xml:space="preserve">        timeStamps:</w:t>
        </w:r>
      </w:ins>
    </w:p>
    <w:p w14:paraId="5980139C" w14:textId="69EDB53D" w:rsidR="00037188" w:rsidRPr="00BD6F46" w:rsidRDefault="00037188" w:rsidP="00037188">
      <w:pPr>
        <w:pStyle w:val="PL"/>
        <w:rPr>
          <w:ins w:id="444" w:author="Ericsson" w:date="2021-12-30T09:44:00Z"/>
        </w:rPr>
      </w:pPr>
      <w:ins w:id="445" w:author="Ericsson" w:date="2021-12-30T09:44:00Z">
        <w:r w:rsidRPr="00BD6F46">
          <w:t xml:space="preserve">        </w:t>
        </w:r>
        <w:r>
          <w:t xml:space="preserve">  </w:t>
        </w:r>
      </w:ins>
      <w:ins w:id="446" w:author="Ericsson v1" w:date="2022-01-19T11:12:00Z">
        <w:r w:rsidR="008D53B8" w:rsidRPr="00BD6F46">
          <w:t>$ref: 'TS29571_CommonData.yaml#/components/schemas/DateTime'</w:t>
        </w:r>
      </w:ins>
      <w:ins w:id="447" w:author="Ericsson" w:date="2021-12-30T09:44:00Z">
        <w:del w:id="448" w:author="Ericsson v1" w:date="2022-01-19T11:12:00Z">
          <w:r w:rsidRPr="00BD6F46" w:rsidDel="008D53B8">
            <w:delText>$ref: '#/components/schemas/</w:delText>
          </w:r>
          <w:r w:rsidRPr="00F11966" w:rsidDel="008D53B8">
            <w:delText>DateTime</w:delText>
          </w:r>
          <w:r w:rsidRPr="00BD6F46" w:rsidDel="008D53B8">
            <w:delText>'</w:delText>
          </w:r>
        </w:del>
      </w:ins>
    </w:p>
    <w:p w14:paraId="217D342C" w14:textId="77777777" w:rsidR="00037188" w:rsidRDefault="00037188" w:rsidP="00037188">
      <w:pPr>
        <w:pStyle w:val="PL"/>
        <w:rPr>
          <w:ins w:id="449" w:author="Ericsson" w:date="2021-12-30T09:44:00Z"/>
        </w:rPr>
      </w:pPr>
      <w:ins w:id="450" w:author="Ericsson" w:date="2021-12-30T09:44:00Z">
        <w:r>
          <w:t xml:space="preserve">        applicationServerInformation:</w:t>
        </w:r>
      </w:ins>
    </w:p>
    <w:p w14:paraId="5B47300F" w14:textId="77777777" w:rsidR="00037188" w:rsidRPr="00BD6F46" w:rsidRDefault="00037188" w:rsidP="00037188">
      <w:pPr>
        <w:pStyle w:val="PL"/>
        <w:rPr>
          <w:ins w:id="451" w:author="Ericsson" w:date="2021-12-30T09:44:00Z"/>
        </w:rPr>
      </w:pPr>
      <w:ins w:id="452" w:author="Ericsson" w:date="2021-12-30T09:44:00Z">
        <w:r w:rsidRPr="00BD6F46">
          <w:t xml:space="preserve">          type: array</w:t>
        </w:r>
      </w:ins>
    </w:p>
    <w:p w14:paraId="550B9281" w14:textId="77777777" w:rsidR="00037188" w:rsidRDefault="00037188" w:rsidP="00037188">
      <w:pPr>
        <w:pStyle w:val="PL"/>
        <w:rPr>
          <w:ins w:id="453" w:author="Ericsson" w:date="2021-12-30T09:44:00Z"/>
        </w:rPr>
      </w:pPr>
      <w:ins w:id="454" w:author="Ericsson" w:date="2021-12-30T09:44:00Z">
        <w:r w:rsidRPr="00BD6F46">
          <w:t xml:space="preserve">          items:</w:t>
        </w:r>
      </w:ins>
    </w:p>
    <w:p w14:paraId="38003DA6" w14:textId="77777777" w:rsidR="00037188" w:rsidRPr="00BD6F46" w:rsidRDefault="00037188" w:rsidP="00037188">
      <w:pPr>
        <w:pStyle w:val="PL"/>
        <w:rPr>
          <w:ins w:id="455" w:author="Ericsson" w:date="2021-12-30T09:44:00Z"/>
        </w:rPr>
      </w:pPr>
      <w:ins w:id="456" w:author="Ericsson" w:date="2021-12-30T09:44:00Z">
        <w:r w:rsidRPr="00BD6F46">
          <w:t xml:space="preserve">          </w:t>
        </w:r>
        <w:r>
          <w:t xml:space="preserve">  type</w:t>
        </w:r>
        <w:r w:rsidRPr="00BD6F46">
          <w:t xml:space="preserve">: </w:t>
        </w:r>
        <w:r>
          <w:t>string</w:t>
        </w:r>
      </w:ins>
    </w:p>
    <w:p w14:paraId="7C49DA86" w14:textId="77777777" w:rsidR="00037188" w:rsidRDefault="00037188" w:rsidP="00037188">
      <w:pPr>
        <w:pStyle w:val="PL"/>
        <w:rPr>
          <w:ins w:id="457" w:author="Ericsson" w:date="2021-12-30T09:44:00Z"/>
        </w:rPr>
      </w:pPr>
      <w:ins w:id="458" w:author="Ericsson" w:date="2021-12-30T09:44:00Z">
        <w:r>
          <w:t xml:space="preserve">          minItems: 1</w:t>
        </w:r>
      </w:ins>
    </w:p>
    <w:p w14:paraId="385142FD" w14:textId="77777777" w:rsidR="00037188" w:rsidRDefault="00037188" w:rsidP="00037188">
      <w:pPr>
        <w:pStyle w:val="PL"/>
        <w:rPr>
          <w:ins w:id="459" w:author="Ericsson" w:date="2021-12-30T09:44:00Z"/>
        </w:rPr>
      </w:pPr>
      <w:ins w:id="460" w:author="Ericsson" w:date="2021-12-30T09:44:00Z">
        <w:r>
          <w:t xml:space="preserve">        interOperatorIdentifier:</w:t>
        </w:r>
      </w:ins>
    </w:p>
    <w:p w14:paraId="2083A493" w14:textId="77777777" w:rsidR="00037188" w:rsidRPr="00BD6F46" w:rsidRDefault="00037188" w:rsidP="00037188">
      <w:pPr>
        <w:pStyle w:val="PL"/>
        <w:rPr>
          <w:ins w:id="461" w:author="Ericsson" w:date="2021-12-30T09:44:00Z"/>
        </w:rPr>
      </w:pPr>
      <w:ins w:id="462" w:author="Ericsson" w:date="2021-12-30T09:44:00Z">
        <w:r w:rsidRPr="00BD6F46">
          <w:t xml:space="preserve">          type: array</w:t>
        </w:r>
      </w:ins>
    </w:p>
    <w:p w14:paraId="754D6BDF" w14:textId="77777777" w:rsidR="00037188" w:rsidRDefault="00037188" w:rsidP="00037188">
      <w:pPr>
        <w:pStyle w:val="PL"/>
        <w:rPr>
          <w:ins w:id="463" w:author="Ericsson" w:date="2021-12-30T09:44:00Z"/>
        </w:rPr>
      </w:pPr>
      <w:ins w:id="464" w:author="Ericsson" w:date="2021-12-30T09:44:00Z">
        <w:r w:rsidRPr="00BD6F46">
          <w:t xml:space="preserve">          items:</w:t>
        </w:r>
      </w:ins>
    </w:p>
    <w:p w14:paraId="36304D5D" w14:textId="77777777" w:rsidR="00037188" w:rsidRPr="00BD6F46" w:rsidRDefault="00037188" w:rsidP="00037188">
      <w:pPr>
        <w:pStyle w:val="PL"/>
        <w:rPr>
          <w:ins w:id="465" w:author="Ericsson" w:date="2021-12-30T09:44:00Z"/>
        </w:rPr>
      </w:pPr>
      <w:ins w:id="466" w:author="Ericsson" w:date="2021-12-30T09:44:00Z">
        <w:r w:rsidRPr="00BD6F46">
          <w:t xml:space="preserve">          </w:t>
        </w:r>
        <w:r>
          <w:t xml:space="preserve">  </w:t>
        </w:r>
        <w:r w:rsidRPr="00BD6F46">
          <w:t>$ref: '#/components/schemas/</w:t>
        </w:r>
        <w:r>
          <w:rPr>
            <w:rFonts w:cs="Arial"/>
            <w:szCs w:val="18"/>
          </w:rPr>
          <w:t>I</w:t>
        </w:r>
        <w:r w:rsidRPr="00FB163A">
          <w:rPr>
            <w:rFonts w:cs="Arial"/>
            <w:szCs w:val="18"/>
          </w:rPr>
          <w:t>nterOperatorIdentifier</w:t>
        </w:r>
        <w:r w:rsidRPr="00BD6F46">
          <w:t>'</w:t>
        </w:r>
      </w:ins>
    </w:p>
    <w:p w14:paraId="7614AC4B" w14:textId="77777777" w:rsidR="00037188" w:rsidRDefault="00037188" w:rsidP="00037188">
      <w:pPr>
        <w:pStyle w:val="PL"/>
        <w:rPr>
          <w:ins w:id="467" w:author="Ericsson" w:date="2021-12-30T09:44:00Z"/>
        </w:rPr>
      </w:pPr>
      <w:ins w:id="468" w:author="Ericsson" w:date="2021-12-30T09:44:00Z">
        <w:r>
          <w:t xml:space="preserve">          minItems: 1</w:t>
        </w:r>
      </w:ins>
    </w:p>
    <w:p w14:paraId="1222AC57" w14:textId="77777777" w:rsidR="00037188" w:rsidRDefault="00037188" w:rsidP="00037188">
      <w:pPr>
        <w:pStyle w:val="PL"/>
        <w:rPr>
          <w:ins w:id="469" w:author="Ericsson" w:date="2021-12-30T09:44:00Z"/>
        </w:rPr>
      </w:pPr>
      <w:ins w:id="470" w:author="Ericsson" w:date="2021-12-30T09:44:00Z">
        <w:r>
          <w:t xml:space="preserve">        imsChargingIdentifier:</w:t>
        </w:r>
      </w:ins>
    </w:p>
    <w:p w14:paraId="573A3915" w14:textId="77777777" w:rsidR="00037188" w:rsidRDefault="00037188" w:rsidP="00037188">
      <w:pPr>
        <w:pStyle w:val="PL"/>
        <w:rPr>
          <w:ins w:id="471" w:author="Ericsson" w:date="2021-12-30T09:44:00Z"/>
        </w:rPr>
      </w:pPr>
      <w:ins w:id="472" w:author="Ericsson" w:date="2021-12-30T09:44:00Z">
        <w:r>
          <w:t xml:space="preserve">          type: string</w:t>
        </w:r>
      </w:ins>
    </w:p>
    <w:p w14:paraId="6FACAC4C" w14:textId="648CE3C5" w:rsidR="00037188" w:rsidRDefault="00037188" w:rsidP="00037188">
      <w:pPr>
        <w:pStyle w:val="PL"/>
        <w:rPr>
          <w:ins w:id="473" w:author="Ericsson" w:date="2021-12-30T09:44:00Z"/>
        </w:rPr>
      </w:pPr>
      <w:ins w:id="474" w:author="Ericsson" w:date="2021-12-30T09:44:00Z">
        <w:r>
          <w:t xml:space="preserve">        relatedI</w:t>
        </w:r>
      </w:ins>
      <w:ins w:id="475" w:author="Ericsson" w:date="2021-12-30T14:40:00Z">
        <w:r w:rsidR="00516940">
          <w:t>CID</w:t>
        </w:r>
      </w:ins>
      <w:ins w:id="476" w:author="Ericsson" w:date="2021-12-30T09:44:00Z">
        <w:r>
          <w:t>:</w:t>
        </w:r>
      </w:ins>
    </w:p>
    <w:p w14:paraId="4E5ADF5D" w14:textId="77777777" w:rsidR="00037188" w:rsidRDefault="00037188" w:rsidP="00037188">
      <w:pPr>
        <w:pStyle w:val="PL"/>
        <w:rPr>
          <w:ins w:id="477" w:author="Ericsson" w:date="2021-12-30T09:44:00Z"/>
        </w:rPr>
      </w:pPr>
      <w:ins w:id="478" w:author="Ericsson" w:date="2021-12-30T09:44:00Z">
        <w:r>
          <w:t xml:space="preserve">          type: string</w:t>
        </w:r>
      </w:ins>
    </w:p>
    <w:p w14:paraId="0F37C117" w14:textId="1374C197" w:rsidR="00037188" w:rsidRDefault="00037188" w:rsidP="00037188">
      <w:pPr>
        <w:pStyle w:val="PL"/>
        <w:rPr>
          <w:ins w:id="479" w:author="Ericsson" w:date="2021-12-30T09:44:00Z"/>
        </w:rPr>
      </w:pPr>
      <w:ins w:id="480" w:author="Ericsson" w:date="2021-12-30T09:44:00Z">
        <w:r>
          <w:t xml:space="preserve">        relatedI</w:t>
        </w:r>
      </w:ins>
      <w:ins w:id="481" w:author="Ericsson" w:date="2021-12-30T14:40:00Z">
        <w:r w:rsidR="00516940">
          <w:t>CID</w:t>
        </w:r>
      </w:ins>
      <w:ins w:id="482" w:author="Ericsson" w:date="2021-12-30T09:44:00Z">
        <w:r>
          <w:t>GenerationNode:</w:t>
        </w:r>
      </w:ins>
    </w:p>
    <w:p w14:paraId="68F73BB6" w14:textId="77777777" w:rsidR="00037188" w:rsidRDefault="00037188" w:rsidP="00037188">
      <w:pPr>
        <w:pStyle w:val="PL"/>
        <w:rPr>
          <w:ins w:id="483" w:author="Ericsson" w:date="2021-12-30T09:44:00Z"/>
        </w:rPr>
      </w:pPr>
      <w:ins w:id="484" w:author="Ericsson" w:date="2021-12-30T09:44:00Z">
        <w:r>
          <w:t xml:space="preserve">          type: string</w:t>
        </w:r>
      </w:ins>
    </w:p>
    <w:p w14:paraId="6FBAA356" w14:textId="77777777" w:rsidR="00037188" w:rsidRDefault="00037188" w:rsidP="00037188">
      <w:pPr>
        <w:pStyle w:val="PL"/>
        <w:rPr>
          <w:ins w:id="485" w:author="Ericsson" w:date="2021-12-30T09:44:00Z"/>
        </w:rPr>
      </w:pPr>
      <w:ins w:id="486" w:author="Ericsson" w:date="2021-12-30T09:44:00Z">
        <w:r>
          <w:t xml:space="preserve">        transitIOIList:</w:t>
        </w:r>
      </w:ins>
    </w:p>
    <w:p w14:paraId="6618FB7F" w14:textId="77777777" w:rsidR="00037188" w:rsidRPr="00BD6F46" w:rsidRDefault="00037188" w:rsidP="00037188">
      <w:pPr>
        <w:pStyle w:val="PL"/>
        <w:rPr>
          <w:ins w:id="487" w:author="Ericsson" w:date="2021-12-30T09:44:00Z"/>
        </w:rPr>
      </w:pPr>
      <w:ins w:id="488" w:author="Ericsson" w:date="2021-12-30T09:44:00Z">
        <w:r w:rsidRPr="00BD6F46">
          <w:t xml:space="preserve">          type: array</w:t>
        </w:r>
      </w:ins>
    </w:p>
    <w:p w14:paraId="67752EA5" w14:textId="77777777" w:rsidR="00037188" w:rsidRDefault="00037188" w:rsidP="00037188">
      <w:pPr>
        <w:pStyle w:val="PL"/>
        <w:rPr>
          <w:ins w:id="489" w:author="Ericsson" w:date="2021-12-30T09:44:00Z"/>
        </w:rPr>
      </w:pPr>
      <w:ins w:id="490" w:author="Ericsson" w:date="2021-12-30T09:44:00Z">
        <w:r w:rsidRPr="00BD6F46">
          <w:t xml:space="preserve">          items:</w:t>
        </w:r>
      </w:ins>
    </w:p>
    <w:p w14:paraId="158B6548" w14:textId="77777777" w:rsidR="00037188" w:rsidRDefault="00037188" w:rsidP="00037188">
      <w:pPr>
        <w:pStyle w:val="PL"/>
        <w:rPr>
          <w:ins w:id="491" w:author="Ericsson" w:date="2021-12-30T09:44:00Z"/>
        </w:rPr>
      </w:pPr>
      <w:ins w:id="492" w:author="Ericsson" w:date="2021-12-30T09:44:00Z">
        <w:r>
          <w:t xml:space="preserve">            type: string</w:t>
        </w:r>
      </w:ins>
    </w:p>
    <w:p w14:paraId="1FB93FDE" w14:textId="77777777" w:rsidR="00037188" w:rsidRDefault="00037188" w:rsidP="00037188">
      <w:pPr>
        <w:pStyle w:val="PL"/>
        <w:rPr>
          <w:ins w:id="493" w:author="Ericsson" w:date="2021-12-30T09:44:00Z"/>
        </w:rPr>
      </w:pPr>
      <w:ins w:id="494" w:author="Ericsson" w:date="2021-12-30T09:44:00Z">
        <w:r>
          <w:t xml:space="preserve">          minItems: 1</w:t>
        </w:r>
      </w:ins>
    </w:p>
    <w:p w14:paraId="20D3F0C8" w14:textId="77777777" w:rsidR="00037188" w:rsidRDefault="00037188" w:rsidP="00037188">
      <w:pPr>
        <w:pStyle w:val="PL"/>
        <w:rPr>
          <w:ins w:id="495" w:author="Ericsson" w:date="2021-12-30T09:44:00Z"/>
        </w:rPr>
      </w:pPr>
      <w:ins w:id="496" w:author="Ericsson" w:date="2021-12-30T09:44:00Z">
        <w:r>
          <w:t xml:space="preserve">        earlyMediaDescription:</w:t>
        </w:r>
      </w:ins>
    </w:p>
    <w:p w14:paraId="7DC8E6EB" w14:textId="77777777" w:rsidR="00037188" w:rsidRPr="00BD6F46" w:rsidRDefault="00037188" w:rsidP="00037188">
      <w:pPr>
        <w:pStyle w:val="PL"/>
        <w:rPr>
          <w:ins w:id="497" w:author="Ericsson" w:date="2021-12-30T09:44:00Z"/>
        </w:rPr>
      </w:pPr>
      <w:ins w:id="498" w:author="Ericsson" w:date="2021-12-30T09:44:00Z">
        <w:r w:rsidRPr="00BD6F46">
          <w:t xml:space="preserve">          type: array</w:t>
        </w:r>
      </w:ins>
    </w:p>
    <w:p w14:paraId="1F4FC367" w14:textId="77777777" w:rsidR="00037188" w:rsidRDefault="00037188" w:rsidP="00037188">
      <w:pPr>
        <w:pStyle w:val="PL"/>
        <w:rPr>
          <w:ins w:id="499" w:author="Ericsson" w:date="2021-12-30T09:44:00Z"/>
        </w:rPr>
      </w:pPr>
      <w:ins w:id="500" w:author="Ericsson" w:date="2021-12-30T09:44:00Z">
        <w:r w:rsidRPr="00BD6F46">
          <w:t xml:space="preserve">          items:</w:t>
        </w:r>
      </w:ins>
    </w:p>
    <w:p w14:paraId="52080DF9" w14:textId="77777777" w:rsidR="00037188" w:rsidRPr="00BD6F46" w:rsidRDefault="00037188" w:rsidP="00037188">
      <w:pPr>
        <w:pStyle w:val="PL"/>
        <w:rPr>
          <w:ins w:id="501" w:author="Ericsson" w:date="2021-12-30T09:44:00Z"/>
        </w:rPr>
      </w:pPr>
      <w:ins w:id="502" w:author="Ericsson" w:date="2021-12-30T09:44:00Z">
        <w:r w:rsidRPr="00BD6F46">
          <w:t xml:space="preserve">          </w:t>
        </w:r>
        <w:r>
          <w:t xml:space="preserve">  </w:t>
        </w:r>
        <w:r w:rsidRPr="00BD6F46">
          <w:t>$ref: '#/components/schemas/</w:t>
        </w:r>
        <w:r>
          <w:rPr>
            <w:rFonts w:cs="Arial"/>
            <w:szCs w:val="18"/>
          </w:rPr>
          <w:t>E</w:t>
        </w:r>
        <w:r w:rsidRPr="00FB163A">
          <w:rPr>
            <w:rFonts w:cs="Arial"/>
            <w:szCs w:val="18"/>
          </w:rPr>
          <w:t>arlyMediaDescription</w:t>
        </w:r>
        <w:r w:rsidRPr="00BD6F46">
          <w:t>'</w:t>
        </w:r>
      </w:ins>
    </w:p>
    <w:p w14:paraId="1A0CF535" w14:textId="77777777" w:rsidR="00037188" w:rsidRDefault="00037188" w:rsidP="00037188">
      <w:pPr>
        <w:pStyle w:val="PL"/>
        <w:rPr>
          <w:ins w:id="503" w:author="Ericsson" w:date="2021-12-30T09:44:00Z"/>
        </w:rPr>
      </w:pPr>
      <w:ins w:id="504" w:author="Ericsson" w:date="2021-12-30T09:44:00Z">
        <w:r>
          <w:t xml:space="preserve">          minItems: 1</w:t>
        </w:r>
      </w:ins>
    </w:p>
    <w:p w14:paraId="7E27AD5E" w14:textId="77777777" w:rsidR="00037188" w:rsidRDefault="00037188" w:rsidP="00037188">
      <w:pPr>
        <w:pStyle w:val="PL"/>
        <w:rPr>
          <w:ins w:id="505" w:author="Ericsson" w:date="2021-12-30T09:44:00Z"/>
        </w:rPr>
      </w:pPr>
      <w:ins w:id="506" w:author="Ericsson" w:date="2021-12-30T09:44:00Z">
        <w:r>
          <w:t xml:space="preserve">        sdpSessionDescription:</w:t>
        </w:r>
      </w:ins>
    </w:p>
    <w:p w14:paraId="5332FB6A" w14:textId="77777777" w:rsidR="00037188" w:rsidRPr="00BD6F46" w:rsidRDefault="00037188" w:rsidP="00037188">
      <w:pPr>
        <w:pStyle w:val="PL"/>
        <w:rPr>
          <w:ins w:id="507" w:author="Ericsson" w:date="2021-12-30T09:44:00Z"/>
        </w:rPr>
      </w:pPr>
      <w:ins w:id="508" w:author="Ericsson" w:date="2021-12-30T09:44:00Z">
        <w:r w:rsidRPr="00BD6F46">
          <w:t xml:space="preserve">          type: array</w:t>
        </w:r>
      </w:ins>
    </w:p>
    <w:p w14:paraId="65E3EC8B" w14:textId="77777777" w:rsidR="00037188" w:rsidRDefault="00037188" w:rsidP="00037188">
      <w:pPr>
        <w:pStyle w:val="PL"/>
        <w:rPr>
          <w:ins w:id="509" w:author="Ericsson" w:date="2021-12-30T09:44:00Z"/>
        </w:rPr>
      </w:pPr>
      <w:ins w:id="510" w:author="Ericsson" w:date="2021-12-30T09:44:00Z">
        <w:r w:rsidRPr="00BD6F46">
          <w:t xml:space="preserve">          items:</w:t>
        </w:r>
      </w:ins>
    </w:p>
    <w:p w14:paraId="73F684EF" w14:textId="77777777" w:rsidR="00037188" w:rsidRDefault="00037188" w:rsidP="00037188">
      <w:pPr>
        <w:pStyle w:val="PL"/>
        <w:rPr>
          <w:ins w:id="511" w:author="Ericsson" w:date="2021-12-30T09:44:00Z"/>
        </w:rPr>
      </w:pPr>
      <w:ins w:id="512" w:author="Ericsson" w:date="2021-12-30T09:44:00Z">
        <w:r>
          <w:t xml:space="preserve">            type: string</w:t>
        </w:r>
      </w:ins>
    </w:p>
    <w:p w14:paraId="5356A901" w14:textId="77777777" w:rsidR="00037188" w:rsidRDefault="00037188" w:rsidP="00037188">
      <w:pPr>
        <w:pStyle w:val="PL"/>
        <w:rPr>
          <w:ins w:id="513" w:author="Ericsson" w:date="2021-12-30T09:44:00Z"/>
        </w:rPr>
      </w:pPr>
      <w:ins w:id="514" w:author="Ericsson" w:date="2021-12-30T09:44:00Z">
        <w:r>
          <w:t xml:space="preserve">          minItems: 1</w:t>
        </w:r>
      </w:ins>
    </w:p>
    <w:p w14:paraId="3E9E5FA8" w14:textId="77777777" w:rsidR="00037188" w:rsidRDefault="00037188" w:rsidP="00037188">
      <w:pPr>
        <w:pStyle w:val="PL"/>
        <w:rPr>
          <w:ins w:id="515" w:author="Ericsson" w:date="2021-12-30T09:44:00Z"/>
        </w:rPr>
      </w:pPr>
      <w:ins w:id="516" w:author="Ericsson" w:date="2021-12-30T09:44:00Z">
        <w:r>
          <w:lastRenderedPageBreak/>
          <w:t xml:space="preserve">        sdpMediaComponent:</w:t>
        </w:r>
      </w:ins>
    </w:p>
    <w:p w14:paraId="5CC89722" w14:textId="77777777" w:rsidR="00037188" w:rsidRPr="00BD6F46" w:rsidRDefault="00037188" w:rsidP="00037188">
      <w:pPr>
        <w:pStyle w:val="PL"/>
        <w:rPr>
          <w:ins w:id="517" w:author="Ericsson" w:date="2021-12-30T09:44:00Z"/>
        </w:rPr>
      </w:pPr>
      <w:ins w:id="518" w:author="Ericsson" w:date="2021-12-30T09:44:00Z">
        <w:r w:rsidRPr="00BD6F46">
          <w:t xml:space="preserve">          type: array</w:t>
        </w:r>
      </w:ins>
    </w:p>
    <w:p w14:paraId="165ACACC" w14:textId="77777777" w:rsidR="00037188" w:rsidRDefault="00037188" w:rsidP="00037188">
      <w:pPr>
        <w:pStyle w:val="PL"/>
        <w:rPr>
          <w:ins w:id="519" w:author="Ericsson" w:date="2021-12-30T09:44:00Z"/>
        </w:rPr>
      </w:pPr>
      <w:ins w:id="520" w:author="Ericsson" w:date="2021-12-30T09:44:00Z">
        <w:r w:rsidRPr="00BD6F46">
          <w:t xml:space="preserve">          items:</w:t>
        </w:r>
      </w:ins>
    </w:p>
    <w:p w14:paraId="3422A69D" w14:textId="77777777" w:rsidR="00037188" w:rsidRPr="00BD6F46" w:rsidRDefault="00037188" w:rsidP="00037188">
      <w:pPr>
        <w:pStyle w:val="PL"/>
        <w:rPr>
          <w:ins w:id="521" w:author="Ericsson" w:date="2021-12-30T09:44:00Z"/>
        </w:rPr>
      </w:pPr>
      <w:ins w:id="522" w:author="Ericsson" w:date="2021-12-30T09:44:00Z">
        <w:r w:rsidRPr="00BD6F46">
          <w:t xml:space="preserve">          </w:t>
        </w:r>
        <w:r>
          <w:t xml:space="preserve">  </w:t>
        </w:r>
        <w:r w:rsidRPr="00BD6F46">
          <w:t>$ref: '#/components/schemas/</w:t>
        </w:r>
        <w:r>
          <w:rPr>
            <w:rFonts w:cs="Arial"/>
            <w:szCs w:val="18"/>
          </w:rPr>
          <w:t>SDP</w:t>
        </w:r>
        <w:r w:rsidRPr="00FB163A">
          <w:rPr>
            <w:rFonts w:cs="Arial"/>
            <w:szCs w:val="18"/>
          </w:rPr>
          <w:t>MediaComponent</w:t>
        </w:r>
        <w:r w:rsidRPr="00BD6F46">
          <w:t>'</w:t>
        </w:r>
      </w:ins>
    </w:p>
    <w:p w14:paraId="305E98D9" w14:textId="77777777" w:rsidR="00037188" w:rsidRDefault="00037188" w:rsidP="00037188">
      <w:pPr>
        <w:pStyle w:val="PL"/>
        <w:rPr>
          <w:ins w:id="523" w:author="Ericsson" w:date="2021-12-30T09:44:00Z"/>
        </w:rPr>
      </w:pPr>
      <w:ins w:id="524" w:author="Ericsson" w:date="2021-12-30T09:44:00Z">
        <w:r>
          <w:t xml:space="preserve">          minItems: 1</w:t>
        </w:r>
      </w:ins>
    </w:p>
    <w:p w14:paraId="381A7F12" w14:textId="77777777" w:rsidR="00037188" w:rsidRDefault="00037188" w:rsidP="00037188">
      <w:pPr>
        <w:pStyle w:val="PL"/>
        <w:rPr>
          <w:ins w:id="525" w:author="Ericsson" w:date="2021-12-30T09:44:00Z"/>
        </w:rPr>
      </w:pPr>
      <w:ins w:id="526" w:author="Ericsson" w:date="2021-12-30T09:44:00Z">
        <w:r>
          <w:t xml:space="preserve">        servedPartyIPAddress:</w:t>
        </w:r>
      </w:ins>
    </w:p>
    <w:p w14:paraId="6B899EE4" w14:textId="58E13643" w:rsidR="00037188" w:rsidRDefault="00037188" w:rsidP="00037188">
      <w:pPr>
        <w:pStyle w:val="PL"/>
        <w:rPr>
          <w:ins w:id="527" w:author="Ericsson" w:date="2021-12-30T09:44:00Z"/>
        </w:rPr>
      </w:pPr>
      <w:ins w:id="528" w:author="Ericsson" w:date="2021-12-30T09:44:00Z">
        <w:r w:rsidRPr="00BD6F46">
          <w:t xml:space="preserve">        </w:t>
        </w:r>
        <w:r>
          <w:t xml:space="preserve">  </w:t>
        </w:r>
        <w:r w:rsidRPr="00BD6F46">
          <w:t>$ref: '#/components/schemas/</w:t>
        </w:r>
      </w:ins>
      <w:ins w:id="529" w:author="Ericsson" w:date="2021-12-30T11:09:00Z">
        <w:r w:rsidR="004B574D">
          <w:t>IMS</w:t>
        </w:r>
      </w:ins>
      <w:ins w:id="530" w:author="Ericsson" w:date="2021-12-30T09:44:00Z">
        <w:r>
          <w:rPr>
            <w:rFonts w:cs="Arial"/>
            <w:szCs w:val="18"/>
          </w:rPr>
          <w:t>Address</w:t>
        </w:r>
        <w:r w:rsidRPr="00BD6F46">
          <w:t>'</w:t>
        </w:r>
      </w:ins>
    </w:p>
    <w:p w14:paraId="19A18A5D" w14:textId="77777777" w:rsidR="00037188" w:rsidRDefault="00037188" w:rsidP="00037188">
      <w:pPr>
        <w:pStyle w:val="PL"/>
        <w:rPr>
          <w:ins w:id="531" w:author="Ericsson" w:date="2021-12-30T09:44:00Z"/>
        </w:rPr>
      </w:pPr>
      <w:ins w:id="532" w:author="Ericsson" w:date="2021-12-30T09:44:00Z">
        <w:r>
          <w:t xml:space="preserve">        serverCapabilities:</w:t>
        </w:r>
      </w:ins>
    </w:p>
    <w:p w14:paraId="6545DD3C" w14:textId="77777777" w:rsidR="00037188" w:rsidRDefault="00037188" w:rsidP="00037188">
      <w:pPr>
        <w:pStyle w:val="PL"/>
        <w:rPr>
          <w:ins w:id="533" w:author="Ericsson" w:date="2021-12-30T09:44:00Z"/>
        </w:rPr>
      </w:pPr>
      <w:ins w:id="534" w:author="Ericsson" w:date="2021-12-30T09:44:00Z">
        <w:r w:rsidRPr="00BD6F46">
          <w:t xml:space="preserve">        </w:t>
        </w:r>
        <w:r>
          <w:t xml:space="preserve">  </w:t>
        </w:r>
        <w:r w:rsidRPr="00BD6F46">
          <w:t>$ref: '#/components/schemas/</w:t>
        </w:r>
        <w:r w:rsidRPr="00FB163A">
          <w:rPr>
            <w:rFonts w:cs="Arial"/>
            <w:szCs w:val="18"/>
          </w:rPr>
          <w:t>ServerCapabilities</w:t>
        </w:r>
        <w:r w:rsidRPr="00BD6F46">
          <w:t>'</w:t>
        </w:r>
      </w:ins>
    </w:p>
    <w:p w14:paraId="444543A1" w14:textId="77777777" w:rsidR="00037188" w:rsidRDefault="00037188" w:rsidP="00037188">
      <w:pPr>
        <w:pStyle w:val="PL"/>
        <w:rPr>
          <w:ins w:id="535" w:author="Ericsson" w:date="2021-12-30T09:44:00Z"/>
        </w:rPr>
      </w:pPr>
      <w:ins w:id="536" w:author="Ericsson" w:date="2021-12-30T09:44:00Z">
        <w:r>
          <w:t xml:space="preserve">        trunkGroupID:</w:t>
        </w:r>
      </w:ins>
    </w:p>
    <w:p w14:paraId="3040427E" w14:textId="77777777" w:rsidR="00037188" w:rsidRDefault="00037188" w:rsidP="00037188">
      <w:pPr>
        <w:pStyle w:val="PL"/>
        <w:rPr>
          <w:ins w:id="537" w:author="Ericsson" w:date="2021-12-30T09:44:00Z"/>
        </w:rPr>
      </w:pPr>
      <w:ins w:id="538" w:author="Ericsson" w:date="2021-12-30T09:44:00Z">
        <w:r w:rsidRPr="00BD6F46">
          <w:t xml:space="preserve">        </w:t>
        </w:r>
        <w:r>
          <w:t xml:space="preserve">  </w:t>
        </w:r>
        <w:r w:rsidRPr="00BD6F46">
          <w:t>$ref: '#/components/schemas/</w:t>
        </w:r>
        <w:r>
          <w:rPr>
            <w:rFonts w:cs="Arial"/>
            <w:szCs w:val="18"/>
          </w:rPr>
          <w:t>T</w:t>
        </w:r>
        <w:r w:rsidRPr="00FB163A">
          <w:rPr>
            <w:rFonts w:cs="Arial"/>
            <w:szCs w:val="18"/>
          </w:rPr>
          <w:t>runkGroupID</w:t>
        </w:r>
        <w:r w:rsidRPr="00BD6F46">
          <w:t>'</w:t>
        </w:r>
      </w:ins>
    </w:p>
    <w:p w14:paraId="2C43AECC" w14:textId="77777777" w:rsidR="00037188" w:rsidRDefault="00037188" w:rsidP="00037188">
      <w:pPr>
        <w:pStyle w:val="PL"/>
        <w:rPr>
          <w:ins w:id="539" w:author="Ericsson" w:date="2021-12-30T09:44:00Z"/>
        </w:rPr>
      </w:pPr>
      <w:ins w:id="540" w:author="Ericsson" w:date="2021-12-30T09:44:00Z">
        <w:r>
          <w:t xml:space="preserve">        bearerService:</w:t>
        </w:r>
      </w:ins>
    </w:p>
    <w:p w14:paraId="3B95857A" w14:textId="77777777" w:rsidR="00037188" w:rsidRDefault="00037188" w:rsidP="00037188">
      <w:pPr>
        <w:pStyle w:val="PL"/>
        <w:rPr>
          <w:ins w:id="541" w:author="Ericsson" w:date="2021-12-30T09:44:00Z"/>
        </w:rPr>
      </w:pPr>
      <w:ins w:id="542" w:author="Ericsson" w:date="2021-12-30T09:44:00Z">
        <w:r>
          <w:t xml:space="preserve">          type: string</w:t>
        </w:r>
      </w:ins>
    </w:p>
    <w:p w14:paraId="722E6A17" w14:textId="664E3E8C" w:rsidR="00037188" w:rsidRDefault="00037188" w:rsidP="00037188">
      <w:pPr>
        <w:pStyle w:val="PL"/>
        <w:rPr>
          <w:ins w:id="543" w:author="Ericsson" w:date="2021-12-30T09:44:00Z"/>
        </w:rPr>
      </w:pPr>
      <w:ins w:id="544" w:author="Ericsson" w:date="2021-12-30T09:44:00Z">
        <w:r>
          <w:t xml:space="preserve">        </w:t>
        </w:r>
      </w:ins>
      <w:ins w:id="545" w:author="Ericsson" w:date="2021-12-30T14:40:00Z">
        <w:r w:rsidR="00516940">
          <w:t>imsS</w:t>
        </w:r>
      </w:ins>
      <w:ins w:id="546" w:author="Ericsson" w:date="2021-12-30T09:44:00Z">
        <w:r>
          <w:t>erviceId:</w:t>
        </w:r>
      </w:ins>
    </w:p>
    <w:p w14:paraId="79A8ED36" w14:textId="77777777" w:rsidR="00037188" w:rsidRDefault="00037188" w:rsidP="00037188">
      <w:pPr>
        <w:pStyle w:val="PL"/>
        <w:rPr>
          <w:ins w:id="547" w:author="Ericsson" w:date="2021-12-30T09:44:00Z"/>
        </w:rPr>
      </w:pPr>
      <w:ins w:id="548" w:author="Ericsson" w:date="2021-12-30T09:44:00Z">
        <w:r>
          <w:t xml:space="preserve">          type: string</w:t>
        </w:r>
      </w:ins>
    </w:p>
    <w:p w14:paraId="60A1305E" w14:textId="77777777" w:rsidR="00037188" w:rsidRDefault="00037188" w:rsidP="00037188">
      <w:pPr>
        <w:pStyle w:val="PL"/>
        <w:rPr>
          <w:ins w:id="549" w:author="Ericsson" w:date="2021-12-30T09:44:00Z"/>
        </w:rPr>
      </w:pPr>
      <w:ins w:id="550" w:author="Ericsson" w:date="2021-12-30T09:44:00Z">
        <w:r>
          <w:t xml:space="preserve">        messageBodies:</w:t>
        </w:r>
      </w:ins>
    </w:p>
    <w:p w14:paraId="22C97AD0" w14:textId="77777777" w:rsidR="00037188" w:rsidRPr="00BD6F46" w:rsidRDefault="00037188" w:rsidP="00037188">
      <w:pPr>
        <w:pStyle w:val="PL"/>
        <w:rPr>
          <w:ins w:id="551" w:author="Ericsson" w:date="2021-12-30T09:44:00Z"/>
        </w:rPr>
      </w:pPr>
      <w:ins w:id="552" w:author="Ericsson" w:date="2021-12-30T09:44:00Z">
        <w:r w:rsidRPr="00BD6F46">
          <w:t xml:space="preserve">          type: array</w:t>
        </w:r>
      </w:ins>
    </w:p>
    <w:p w14:paraId="26795049" w14:textId="77777777" w:rsidR="00037188" w:rsidRDefault="00037188" w:rsidP="00037188">
      <w:pPr>
        <w:pStyle w:val="PL"/>
        <w:rPr>
          <w:ins w:id="553" w:author="Ericsson" w:date="2021-12-30T09:44:00Z"/>
        </w:rPr>
      </w:pPr>
      <w:ins w:id="554" w:author="Ericsson" w:date="2021-12-30T09:44:00Z">
        <w:r w:rsidRPr="00BD6F46">
          <w:t xml:space="preserve">          items:</w:t>
        </w:r>
      </w:ins>
    </w:p>
    <w:p w14:paraId="1709C861" w14:textId="77777777" w:rsidR="00037188" w:rsidRPr="00BD6F46" w:rsidRDefault="00037188" w:rsidP="00037188">
      <w:pPr>
        <w:pStyle w:val="PL"/>
        <w:rPr>
          <w:ins w:id="555" w:author="Ericsson" w:date="2021-12-30T09:44:00Z"/>
        </w:rPr>
      </w:pPr>
      <w:ins w:id="556" w:author="Ericsson" w:date="2021-12-30T09:44:00Z">
        <w:r w:rsidRPr="00BD6F46">
          <w:t xml:space="preserve">          </w:t>
        </w:r>
        <w:r>
          <w:t xml:space="preserve">  </w:t>
        </w:r>
        <w:r w:rsidRPr="00BD6F46">
          <w:t>$ref: '#/components/schemas/</w:t>
        </w:r>
        <w:r w:rsidRPr="00FB163A">
          <w:rPr>
            <w:rFonts w:cs="Arial"/>
            <w:szCs w:val="18"/>
          </w:rPr>
          <w:t>MessageBod</w:t>
        </w:r>
        <w:r>
          <w:rPr>
            <w:rFonts w:cs="Arial"/>
            <w:szCs w:val="18"/>
          </w:rPr>
          <w:t>y</w:t>
        </w:r>
        <w:r w:rsidRPr="00BD6F46">
          <w:t>'</w:t>
        </w:r>
      </w:ins>
    </w:p>
    <w:p w14:paraId="6D58EC21" w14:textId="77777777" w:rsidR="00037188" w:rsidRDefault="00037188" w:rsidP="00037188">
      <w:pPr>
        <w:pStyle w:val="PL"/>
        <w:rPr>
          <w:ins w:id="557" w:author="Ericsson" w:date="2021-12-30T09:44:00Z"/>
        </w:rPr>
      </w:pPr>
      <w:ins w:id="558" w:author="Ericsson" w:date="2021-12-30T09:44:00Z">
        <w:r>
          <w:t xml:space="preserve">          minItems: 1</w:t>
        </w:r>
      </w:ins>
    </w:p>
    <w:p w14:paraId="0767A55A" w14:textId="77777777" w:rsidR="00037188" w:rsidRDefault="00037188" w:rsidP="00037188">
      <w:pPr>
        <w:pStyle w:val="PL"/>
        <w:rPr>
          <w:ins w:id="559" w:author="Ericsson" w:date="2021-12-30T09:44:00Z"/>
        </w:rPr>
      </w:pPr>
      <w:ins w:id="560" w:author="Ericsson" w:date="2021-12-30T09:44:00Z">
        <w:r>
          <w:t xml:space="preserve">        accessNetworkInformation:</w:t>
        </w:r>
      </w:ins>
    </w:p>
    <w:p w14:paraId="2E3F2ECF" w14:textId="77777777" w:rsidR="00037188" w:rsidRPr="00BD6F46" w:rsidRDefault="00037188" w:rsidP="00037188">
      <w:pPr>
        <w:pStyle w:val="PL"/>
        <w:rPr>
          <w:ins w:id="561" w:author="Ericsson" w:date="2021-12-30T09:44:00Z"/>
        </w:rPr>
      </w:pPr>
      <w:ins w:id="562" w:author="Ericsson" w:date="2021-12-30T09:44:00Z">
        <w:r w:rsidRPr="00BD6F46">
          <w:t xml:space="preserve">          type: array</w:t>
        </w:r>
      </w:ins>
    </w:p>
    <w:p w14:paraId="48F38F1E" w14:textId="77777777" w:rsidR="00037188" w:rsidRDefault="00037188" w:rsidP="00037188">
      <w:pPr>
        <w:pStyle w:val="PL"/>
        <w:rPr>
          <w:ins w:id="563" w:author="Ericsson" w:date="2021-12-30T09:44:00Z"/>
        </w:rPr>
      </w:pPr>
      <w:ins w:id="564" w:author="Ericsson" w:date="2021-12-30T09:44:00Z">
        <w:r w:rsidRPr="00BD6F46">
          <w:t xml:space="preserve">          items:</w:t>
        </w:r>
      </w:ins>
    </w:p>
    <w:p w14:paraId="42C65C86" w14:textId="77777777" w:rsidR="00037188" w:rsidRDefault="00037188" w:rsidP="00037188">
      <w:pPr>
        <w:pStyle w:val="PL"/>
        <w:rPr>
          <w:ins w:id="565" w:author="Ericsson" w:date="2021-12-30T09:44:00Z"/>
        </w:rPr>
      </w:pPr>
      <w:ins w:id="566" w:author="Ericsson" w:date="2021-12-30T09:44:00Z">
        <w:r>
          <w:t xml:space="preserve">            type: string</w:t>
        </w:r>
      </w:ins>
    </w:p>
    <w:p w14:paraId="4ED8465D" w14:textId="77777777" w:rsidR="00037188" w:rsidRDefault="00037188" w:rsidP="00037188">
      <w:pPr>
        <w:pStyle w:val="PL"/>
        <w:rPr>
          <w:ins w:id="567" w:author="Ericsson" w:date="2021-12-30T09:44:00Z"/>
        </w:rPr>
      </w:pPr>
      <w:ins w:id="568" w:author="Ericsson" w:date="2021-12-30T09:44:00Z">
        <w:r>
          <w:t xml:space="preserve">          minItems: 1</w:t>
        </w:r>
      </w:ins>
    </w:p>
    <w:p w14:paraId="5A1034C7" w14:textId="77777777" w:rsidR="00037188" w:rsidRDefault="00037188" w:rsidP="00037188">
      <w:pPr>
        <w:pStyle w:val="PL"/>
        <w:rPr>
          <w:ins w:id="569" w:author="Ericsson" w:date="2021-12-30T09:44:00Z"/>
        </w:rPr>
      </w:pPr>
      <w:ins w:id="570" w:author="Ericsson" w:date="2021-12-30T09:44:00Z">
        <w:r>
          <w:t xml:space="preserve">        additionalAccessNetworkInformation:</w:t>
        </w:r>
      </w:ins>
    </w:p>
    <w:p w14:paraId="3AC58BB6" w14:textId="77777777" w:rsidR="00037188" w:rsidRDefault="00037188" w:rsidP="00037188">
      <w:pPr>
        <w:pStyle w:val="PL"/>
        <w:rPr>
          <w:ins w:id="571" w:author="Ericsson" w:date="2021-12-30T09:44:00Z"/>
        </w:rPr>
      </w:pPr>
      <w:ins w:id="572" w:author="Ericsson" w:date="2021-12-30T09:44:00Z">
        <w:r>
          <w:t xml:space="preserve">          type: string</w:t>
        </w:r>
      </w:ins>
    </w:p>
    <w:p w14:paraId="478DA1A7" w14:textId="77777777" w:rsidR="00037188" w:rsidRDefault="00037188" w:rsidP="00037188">
      <w:pPr>
        <w:pStyle w:val="PL"/>
        <w:rPr>
          <w:ins w:id="573" w:author="Ericsson" w:date="2021-12-30T09:44:00Z"/>
        </w:rPr>
      </w:pPr>
      <w:ins w:id="574" w:author="Ericsson" w:date="2021-12-30T09:44:00Z">
        <w:r>
          <w:t xml:space="preserve">        cellularNetworkInformation:</w:t>
        </w:r>
      </w:ins>
    </w:p>
    <w:p w14:paraId="1F7F6A06" w14:textId="77777777" w:rsidR="00037188" w:rsidRDefault="00037188" w:rsidP="00037188">
      <w:pPr>
        <w:pStyle w:val="PL"/>
        <w:rPr>
          <w:ins w:id="575" w:author="Ericsson" w:date="2021-12-30T09:44:00Z"/>
        </w:rPr>
      </w:pPr>
      <w:ins w:id="576" w:author="Ericsson" w:date="2021-12-30T09:44:00Z">
        <w:r>
          <w:t xml:space="preserve">          type: string</w:t>
        </w:r>
      </w:ins>
    </w:p>
    <w:p w14:paraId="7613204C" w14:textId="77777777" w:rsidR="00037188" w:rsidRDefault="00037188" w:rsidP="00037188">
      <w:pPr>
        <w:pStyle w:val="PL"/>
        <w:rPr>
          <w:ins w:id="577" w:author="Ericsson" w:date="2021-12-30T09:44:00Z"/>
        </w:rPr>
      </w:pPr>
      <w:ins w:id="578" w:author="Ericsson" w:date="2021-12-30T09:44:00Z">
        <w:r>
          <w:t xml:space="preserve">        accessTransferInformation:</w:t>
        </w:r>
      </w:ins>
    </w:p>
    <w:p w14:paraId="56CB05AF" w14:textId="77777777" w:rsidR="00037188" w:rsidRPr="00BD6F46" w:rsidRDefault="00037188" w:rsidP="00037188">
      <w:pPr>
        <w:pStyle w:val="PL"/>
        <w:rPr>
          <w:ins w:id="579" w:author="Ericsson" w:date="2021-12-30T09:44:00Z"/>
        </w:rPr>
      </w:pPr>
      <w:ins w:id="580" w:author="Ericsson" w:date="2021-12-30T09:44:00Z">
        <w:r w:rsidRPr="00BD6F46">
          <w:t xml:space="preserve">          type: array</w:t>
        </w:r>
      </w:ins>
    </w:p>
    <w:p w14:paraId="45A5F100" w14:textId="77777777" w:rsidR="00037188" w:rsidRDefault="00037188" w:rsidP="00037188">
      <w:pPr>
        <w:pStyle w:val="PL"/>
        <w:rPr>
          <w:ins w:id="581" w:author="Ericsson" w:date="2021-12-30T09:44:00Z"/>
        </w:rPr>
      </w:pPr>
      <w:ins w:id="582" w:author="Ericsson" w:date="2021-12-30T09:44:00Z">
        <w:r w:rsidRPr="00BD6F46">
          <w:t xml:space="preserve">          items:</w:t>
        </w:r>
      </w:ins>
    </w:p>
    <w:p w14:paraId="0A1B7275" w14:textId="77777777" w:rsidR="00037188" w:rsidRPr="00BD6F46" w:rsidRDefault="00037188" w:rsidP="00037188">
      <w:pPr>
        <w:pStyle w:val="PL"/>
        <w:rPr>
          <w:ins w:id="583" w:author="Ericsson" w:date="2021-12-30T09:44:00Z"/>
        </w:rPr>
      </w:pPr>
      <w:ins w:id="584" w:author="Ericsson" w:date="2021-12-30T09:44:00Z">
        <w:r w:rsidRPr="00BD6F46">
          <w:t xml:space="preserve">          </w:t>
        </w:r>
        <w:r>
          <w:t xml:space="preserve">  </w:t>
        </w:r>
        <w:r w:rsidRPr="00BD6F46">
          <w:t>$ref: '#/components/schemas/</w:t>
        </w:r>
        <w:r w:rsidRPr="00FB163A">
          <w:rPr>
            <w:rFonts w:cs="Arial"/>
            <w:szCs w:val="18"/>
          </w:rPr>
          <w:t>AccessTransferInformation</w:t>
        </w:r>
        <w:r w:rsidRPr="00BD6F46">
          <w:t>'</w:t>
        </w:r>
      </w:ins>
    </w:p>
    <w:p w14:paraId="5A02A3BB" w14:textId="77777777" w:rsidR="00037188" w:rsidRDefault="00037188" w:rsidP="00037188">
      <w:pPr>
        <w:pStyle w:val="PL"/>
        <w:rPr>
          <w:ins w:id="585" w:author="Ericsson" w:date="2021-12-30T09:44:00Z"/>
        </w:rPr>
      </w:pPr>
      <w:ins w:id="586" w:author="Ericsson" w:date="2021-12-30T09:44:00Z">
        <w:r>
          <w:t xml:space="preserve">          minItems: 1</w:t>
        </w:r>
      </w:ins>
    </w:p>
    <w:p w14:paraId="325023BD" w14:textId="77777777" w:rsidR="00037188" w:rsidRDefault="00037188" w:rsidP="00037188">
      <w:pPr>
        <w:pStyle w:val="PL"/>
        <w:rPr>
          <w:ins w:id="587" w:author="Ericsson" w:date="2021-12-30T09:44:00Z"/>
        </w:rPr>
      </w:pPr>
      <w:ins w:id="588" w:author="Ericsson" w:date="2021-12-30T09:44:00Z">
        <w:r>
          <w:t xml:space="preserve">        accessNetworkInfoChange:</w:t>
        </w:r>
      </w:ins>
    </w:p>
    <w:p w14:paraId="4777C53A" w14:textId="77777777" w:rsidR="00037188" w:rsidRPr="00BD6F46" w:rsidRDefault="00037188" w:rsidP="00037188">
      <w:pPr>
        <w:pStyle w:val="PL"/>
        <w:rPr>
          <w:ins w:id="589" w:author="Ericsson" w:date="2021-12-30T09:44:00Z"/>
        </w:rPr>
      </w:pPr>
      <w:ins w:id="590" w:author="Ericsson" w:date="2021-12-30T09:44:00Z">
        <w:r w:rsidRPr="00BD6F46">
          <w:t xml:space="preserve">          type: array</w:t>
        </w:r>
      </w:ins>
    </w:p>
    <w:p w14:paraId="58D62B6B" w14:textId="77777777" w:rsidR="00037188" w:rsidRDefault="00037188" w:rsidP="00037188">
      <w:pPr>
        <w:pStyle w:val="PL"/>
        <w:rPr>
          <w:ins w:id="591" w:author="Ericsson" w:date="2021-12-30T09:44:00Z"/>
        </w:rPr>
      </w:pPr>
      <w:ins w:id="592" w:author="Ericsson" w:date="2021-12-30T09:44:00Z">
        <w:r w:rsidRPr="00BD6F46">
          <w:t xml:space="preserve">          items:</w:t>
        </w:r>
      </w:ins>
    </w:p>
    <w:p w14:paraId="2B4C908C" w14:textId="77777777" w:rsidR="00037188" w:rsidRPr="00BD6F46" w:rsidRDefault="00037188" w:rsidP="00037188">
      <w:pPr>
        <w:pStyle w:val="PL"/>
        <w:rPr>
          <w:ins w:id="593" w:author="Ericsson" w:date="2021-12-30T09:44:00Z"/>
        </w:rPr>
      </w:pPr>
      <w:ins w:id="594" w:author="Ericsson" w:date="2021-12-30T09:44:00Z">
        <w:r w:rsidRPr="00BD6F46">
          <w:t xml:space="preserve">          </w:t>
        </w:r>
        <w:r>
          <w:t xml:space="preserve">  </w:t>
        </w:r>
        <w:r w:rsidRPr="00BD6F46">
          <w:t>$ref: '#/components/schemas/</w:t>
        </w:r>
        <w:r w:rsidRPr="00FB163A">
          <w:rPr>
            <w:rFonts w:cs="Arial"/>
            <w:szCs w:val="18"/>
          </w:rPr>
          <w:t>AccessNetworkInfoChange</w:t>
        </w:r>
        <w:r w:rsidRPr="00BD6F46">
          <w:t>'</w:t>
        </w:r>
      </w:ins>
    </w:p>
    <w:p w14:paraId="33521B2F" w14:textId="77777777" w:rsidR="00037188" w:rsidRDefault="00037188" w:rsidP="00037188">
      <w:pPr>
        <w:pStyle w:val="PL"/>
        <w:rPr>
          <w:ins w:id="595" w:author="Ericsson" w:date="2021-12-30T09:44:00Z"/>
        </w:rPr>
      </w:pPr>
      <w:ins w:id="596" w:author="Ericsson" w:date="2021-12-30T09:44:00Z">
        <w:r>
          <w:t xml:space="preserve">          minItems: 1</w:t>
        </w:r>
      </w:ins>
    </w:p>
    <w:p w14:paraId="6FE9A91F" w14:textId="77777777" w:rsidR="00037188" w:rsidRDefault="00037188" w:rsidP="00037188">
      <w:pPr>
        <w:pStyle w:val="PL"/>
        <w:rPr>
          <w:ins w:id="597" w:author="Ericsson" w:date="2021-12-30T09:44:00Z"/>
        </w:rPr>
      </w:pPr>
      <w:ins w:id="598" w:author="Ericsson" w:date="2021-12-30T09:44:00Z">
        <w:r>
          <w:t xml:space="preserve">        imsCommunicationServiceID:</w:t>
        </w:r>
      </w:ins>
    </w:p>
    <w:p w14:paraId="7209FC4D" w14:textId="77777777" w:rsidR="00037188" w:rsidRDefault="00037188" w:rsidP="00037188">
      <w:pPr>
        <w:pStyle w:val="PL"/>
        <w:rPr>
          <w:ins w:id="599" w:author="Ericsson" w:date="2021-12-30T09:44:00Z"/>
        </w:rPr>
      </w:pPr>
      <w:ins w:id="600" w:author="Ericsson" w:date="2021-12-30T09:44:00Z">
        <w:r>
          <w:t xml:space="preserve">          type: string</w:t>
        </w:r>
      </w:ins>
    </w:p>
    <w:p w14:paraId="04210180" w14:textId="77777777" w:rsidR="00037188" w:rsidRDefault="00037188" w:rsidP="00037188">
      <w:pPr>
        <w:pStyle w:val="PL"/>
        <w:rPr>
          <w:ins w:id="601" w:author="Ericsson" w:date="2021-12-30T09:44:00Z"/>
        </w:rPr>
      </w:pPr>
      <w:ins w:id="602" w:author="Ericsson" w:date="2021-12-30T09:44:00Z">
        <w:r>
          <w:t xml:space="preserve">        imsApplicationReferenceID:</w:t>
        </w:r>
      </w:ins>
    </w:p>
    <w:p w14:paraId="014331CB" w14:textId="77777777" w:rsidR="00037188" w:rsidRDefault="00037188" w:rsidP="00037188">
      <w:pPr>
        <w:pStyle w:val="PL"/>
        <w:rPr>
          <w:ins w:id="603" w:author="Ericsson" w:date="2021-12-30T09:44:00Z"/>
        </w:rPr>
      </w:pPr>
      <w:ins w:id="604" w:author="Ericsson" w:date="2021-12-30T09:44:00Z">
        <w:r>
          <w:t xml:space="preserve">          type: string</w:t>
        </w:r>
      </w:ins>
    </w:p>
    <w:p w14:paraId="09D9E542" w14:textId="77777777" w:rsidR="00037188" w:rsidRDefault="00037188" w:rsidP="00037188">
      <w:pPr>
        <w:pStyle w:val="PL"/>
        <w:rPr>
          <w:ins w:id="605" w:author="Ericsson" w:date="2021-12-30T09:44:00Z"/>
        </w:rPr>
      </w:pPr>
      <w:ins w:id="606" w:author="Ericsson" w:date="2021-12-30T09:44:00Z">
        <w:r>
          <w:t xml:space="preserve">        causeCode:</w:t>
        </w:r>
      </w:ins>
    </w:p>
    <w:p w14:paraId="073CC469" w14:textId="58FF9B2A" w:rsidR="00037188" w:rsidRDefault="006F1F82" w:rsidP="00037188">
      <w:pPr>
        <w:pStyle w:val="PL"/>
        <w:rPr>
          <w:ins w:id="607" w:author="Ericsson" w:date="2021-12-30T09:44:00Z"/>
        </w:rPr>
      </w:pPr>
      <w:ins w:id="608" w:author="Ericsson" w:date="2021-12-30T15:47:00Z">
        <w:r>
          <w:t xml:space="preserve">          $ref: 'TS29571_CommonData.yaml#/components/schemas/Uint32'</w:t>
        </w:r>
      </w:ins>
    </w:p>
    <w:p w14:paraId="4147AE4C" w14:textId="77777777" w:rsidR="00037188" w:rsidRDefault="00037188" w:rsidP="00037188">
      <w:pPr>
        <w:pStyle w:val="PL"/>
        <w:rPr>
          <w:ins w:id="609" w:author="Ericsson" w:date="2021-12-30T09:44:00Z"/>
        </w:rPr>
      </w:pPr>
      <w:ins w:id="610" w:author="Ericsson" w:date="2021-12-30T09:44:00Z">
        <w:r>
          <w:t xml:space="preserve">        reasonHeader:</w:t>
        </w:r>
      </w:ins>
    </w:p>
    <w:p w14:paraId="75F67A00" w14:textId="77777777" w:rsidR="00037188" w:rsidRPr="00BD6F46" w:rsidRDefault="00037188" w:rsidP="00037188">
      <w:pPr>
        <w:pStyle w:val="PL"/>
        <w:rPr>
          <w:ins w:id="611" w:author="Ericsson" w:date="2021-12-30T09:44:00Z"/>
        </w:rPr>
      </w:pPr>
      <w:ins w:id="612" w:author="Ericsson" w:date="2021-12-30T09:44:00Z">
        <w:r w:rsidRPr="00BD6F46">
          <w:t xml:space="preserve">          type: array</w:t>
        </w:r>
      </w:ins>
    </w:p>
    <w:p w14:paraId="0BB3592D" w14:textId="77777777" w:rsidR="00037188" w:rsidRDefault="00037188" w:rsidP="00037188">
      <w:pPr>
        <w:pStyle w:val="PL"/>
        <w:rPr>
          <w:ins w:id="613" w:author="Ericsson" w:date="2021-12-30T09:44:00Z"/>
        </w:rPr>
      </w:pPr>
      <w:ins w:id="614" w:author="Ericsson" w:date="2021-12-30T09:44:00Z">
        <w:r w:rsidRPr="00BD6F46">
          <w:t xml:space="preserve">          items:</w:t>
        </w:r>
      </w:ins>
    </w:p>
    <w:p w14:paraId="7A70BA88" w14:textId="77777777" w:rsidR="00037188" w:rsidRDefault="00037188" w:rsidP="00037188">
      <w:pPr>
        <w:pStyle w:val="PL"/>
        <w:rPr>
          <w:ins w:id="615" w:author="Ericsson" w:date="2021-12-30T09:44:00Z"/>
        </w:rPr>
      </w:pPr>
      <w:ins w:id="616" w:author="Ericsson" w:date="2021-12-30T09:44:00Z">
        <w:r>
          <w:t xml:space="preserve">            type: string</w:t>
        </w:r>
      </w:ins>
    </w:p>
    <w:p w14:paraId="51B0F388" w14:textId="77777777" w:rsidR="00037188" w:rsidRDefault="00037188" w:rsidP="00037188">
      <w:pPr>
        <w:pStyle w:val="PL"/>
        <w:rPr>
          <w:ins w:id="617" w:author="Ericsson" w:date="2021-12-30T09:44:00Z"/>
        </w:rPr>
      </w:pPr>
      <w:ins w:id="618" w:author="Ericsson" w:date="2021-12-30T09:44:00Z">
        <w:r>
          <w:t xml:space="preserve">          minItems: 1</w:t>
        </w:r>
      </w:ins>
    </w:p>
    <w:p w14:paraId="1FC8613A" w14:textId="77777777" w:rsidR="00037188" w:rsidRDefault="00037188" w:rsidP="00037188">
      <w:pPr>
        <w:pStyle w:val="PL"/>
        <w:rPr>
          <w:ins w:id="619" w:author="Ericsson" w:date="2021-12-30T09:44:00Z"/>
        </w:rPr>
      </w:pPr>
      <w:ins w:id="620" w:author="Ericsson" w:date="2021-12-30T09:44:00Z">
        <w:r>
          <w:t xml:space="preserve">        initialIMSChargingIdentifier:</w:t>
        </w:r>
      </w:ins>
    </w:p>
    <w:p w14:paraId="6546BE2B" w14:textId="77777777" w:rsidR="00037188" w:rsidRDefault="00037188" w:rsidP="00037188">
      <w:pPr>
        <w:pStyle w:val="PL"/>
        <w:rPr>
          <w:ins w:id="621" w:author="Ericsson" w:date="2021-12-30T09:44:00Z"/>
        </w:rPr>
      </w:pPr>
      <w:ins w:id="622" w:author="Ericsson" w:date="2021-12-30T09:44:00Z">
        <w:r>
          <w:t xml:space="preserve">          type: string</w:t>
        </w:r>
      </w:ins>
    </w:p>
    <w:p w14:paraId="65FA5820" w14:textId="77777777" w:rsidR="00037188" w:rsidRDefault="00037188" w:rsidP="00037188">
      <w:pPr>
        <w:pStyle w:val="PL"/>
        <w:rPr>
          <w:ins w:id="623" w:author="Ericsson" w:date="2021-12-30T09:44:00Z"/>
        </w:rPr>
      </w:pPr>
      <w:ins w:id="624" w:author="Ericsson" w:date="2021-12-30T09:44:00Z">
        <w:r>
          <w:t xml:space="preserve">        nniInformation:</w:t>
        </w:r>
      </w:ins>
    </w:p>
    <w:p w14:paraId="5013C207" w14:textId="77777777" w:rsidR="00037188" w:rsidRPr="00BD6F46" w:rsidRDefault="00037188" w:rsidP="00037188">
      <w:pPr>
        <w:pStyle w:val="PL"/>
        <w:rPr>
          <w:ins w:id="625" w:author="Ericsson" w:date="2021-12-30T09:44:00Z"/>
        </w:rPr>
      </w:pPr>
      <w:ins w:id="626" w:author="Ericsson" w:date="2021-12-30T09:44:00Z">
        <w:r w:rsidRPr="00BD6F46">
          <w:t xml:space="preserve">          type: array</w:t>
        </w:r>
      </w:ins>
    </w:p>
    <w:p w14:paraId="210770CB" w14:textId="77777777" w:rsidR="00037188" w:rsidRDefault="00037188" w:rsidP="00037188">
      <w:pPr>
        <w:pStyle w:val="PL"/>
        <w:rPr>
          <w:ins w:id="627" w:author="Ericsson" w:date="2021-12-30T09:44:00Z"/>
        </w:rPr>
      </w:pPr>
      <w:ins w:id="628" w:author="Ericsson" w:date="2021-12-30T09:44:00Z">
        <w:r w:rsidRPr="00BD6F46">
          <w:t xml:space="preserve">          items:</w:t>
        </w:r>
      </w:ins>
    </w:p>
    <w:p w14:paraId="357EE4F4" w14:textId="77777777" w:rsidR="00037188" w:rsidRPr="00BD6F46" w:rsidRDefault="00037188" w:rsidP="00037188">
      <w:pPr>
        <w:pStyle w:val="PL"/>
        <w:rPr>
          <w:ins w:id="629" w:author="Ericsson" w:date="2021-12-30T09:44:00Z"/>
        </w:rPr>
      </w:pPr>
      <w:ins w:id="630" w:author="Ericsson" w:date="2021-12-30T09:44:00Z">
        <w:r w:rsidRPr="00BD6F46">
          <w:t xml:space="preserve">          </w:t>
        </w:r>
        <w:r>
          <w:t xml:space="preserve">  </w:t>
        </w:r>
        <w:r w:rsidRPr="00BD6F46">
          <w:t>$ref: '#/components/schemas/</w:t>
        </w:r>
        <w:r w:rsidRPr="00FB163A">
          <w:rPr>
            <w:rFonts w:cs="Arial"/>
            <w:szCs w:val="18"/>
          </w:rPr>
          <w:t>NNIInformation</w:t>
        </w:r>
        <w:r w:rsidRPr="00BD6F46">
          <w:t>'</w:t>
        </w:r>
      </w:ins>
    </w:p>
    <w:p w14:paraId="602229DF" w14:textId="77777777" w:rsidR="00037188" w:rsidRDefault="00037188" w:rsidP="00037188">
      <w:pPr>
        <w:pStyle w:val="PL"/>
        <w:rPr>
          <w:ins w:id="631" w:author="Ericsson" w:date="2021-12-30T09:44:00Z"/>
        </w:rPr>
      </w:pPr>
      <w:ins w:id="632" w:author="Ericsson" w:date="2021-12-30T09:44:00Z">
        <w:r>
          <w:t xml:space="preserve">          minItems: 1</w:t>
        </w:r>
      </w:ins>
    </w:p>
    <w:p w14:paraId="19AD49EC" w14:textId="77777777" w:rsidR="00037188" w:rsidRDefault="00037188" w:rsidP="00037188">
      <w:pPr>
        <w:pStyle w:val="PL"/>
        <w:rPr>
          <w:ins w:id="633" w:author="Ericsson" w:date="2021-12-30T09:44:00Z"/>
        </w:rPr>
      </w:pPr>
      <w:ins w:id="634" w:author="Ericsson" w:date="2021-12-30T09:44:00Z">
        <w:r>
          <w:t xml:space="preserve">        fromAddress:</w:t>
        </w:r>
      </w:ins>
    </w:p>
    <w:p w14:paraId="27F9AA84" w14:textId="77777777" w:rsidR="00037188" w:rsidRDefault="00037188" w:rsidP="00037188">
      <w:pPr>
        <w:pStyle w:val="PL"/>
        <w:rPr>
          <w:ins w:id="635" w:author="Ericsson" w:date="2021-12-30T09:44:00Z"/>
        </w:rPr>
      </w:pPr>
      <w:ins w:id="636" w:author="Ericsson" w:date="2021-12-30T09:44:00Z">
        <w:r>
          <w:t xml:space="preserve">          type: string</w:t>
        </w:r>
      </w:ins>
    </w:p>
    <w:p w14:paraId="300F643E" w14:textId="77777777" w:rsidR="00037188" w:rsidRDefault="00037188" w:rsidP="00037188">
      <w:pPr>
        <w:pStyle w:val="PL"/>
        <w:rPr>
          <w:ins w:id="637" w:author="Ericsson" w:date="2021-12-30T09:44:00Z"/>
        </w:rPr>
      </w:pPr>
      <w:ins w:id="638" w:author="Ericsson" w:date="2021-12-30T09:44:00Z">
        <w:r>
          <w:t xml:space="preserve">        imsEmergencyIndication:</w:t>
        </w:r>
      </w:ins>
    </w:p>
    <w:p w14:paraId="598573A4" w14:textId="77777777" w:rsidR="00037188" w:rsidRPr="00BD6F46" w:rsidRDefault="00037188" w:rsidP="00037188">
      <w:pPr>
        <w:pStyle w:val="PL"/>
        <w:rPr>
          <w:ins w:id="639" w:author="Ericsson" w:date="2021-12-30T09:44:00Z"/>
        </w:rPr>
      </w:pPr>
      <w:ins w:id="640" w:author="Ericsson" w:date="2021-12-30T09:44:00Z">
        <w:r w:rsidRPr="00BD6F46">
          <w:t xml:space="preserve">          type: boolean</w:t>
        </w:r>
      </w:ins>
    </w:p>
    <w:p w14:paraId="6FB2419A" w14:textId="754795BE" w:rsidR="00037188" w:rsidRDefault="00037188" w:rsidP="00037188">
      <w:pPr>
        <w:pStyle w:val="PL"/>
        <w:rPr>
          <w:ins w:id="641" w:author="Ericsson" w:date="2021-12-30T09:44:00Z"/>
        </w:rPr>
      </w:pPr>
      <w:ins w:id="642" w:author="Ericsson" w:date="2021-12-30T09:44:00Z">
        <w:r>
          <w:t xml:space="preserve">        imsVisitedNetworkIdentifier:</w:t>
        </w:r>
      </w:ins>
    </w:p>
    <w:p w14:paraId="248BA7C9" w14:textId="77777777" w:rsidR="00037188" w:rsidRDefault="00037188" w:rsidP="00037188">
      <w:pPr>
        <w:pStyle w:val="PL"/>
        <w:rPr>
          <w:ins w:id="643" w:author="Ericsson" w:date="2021-12-30T09:44:00Z"/>
        </w:rPr>
      </w:pPr>
      <w:ins w:id="644" w:author="Ericsson" w:date="2021-12-30T09:44:00Z">
        <w:r>
          <w:t xml:space="preserve">          type: string</w:t>
        </w:r>
      </w:ins>
    </w:p>
    <w:p w14:paraId="1CB080CB" w14:textId="77777777" w:rsidR="00037188" w:rsidRDefault="00037188" w:rsidP="00037188">
      <w:pPr>
        <w:pStyle w:val="PL"/>
        <w:rPr>
          <w:ins w:id="645" w:author="Ericsson" w:date="2021-12-30T09:44:00Z"/>
        </w:rPr>
      </w:pPr>
      <w:ins w:id="646" w:author="Ericsson" w:date="2021-12-30T09:44:00Z">
        <w:r>
          <w:t xml:space="preserve">        sipRouteHeaderReceived:</w:t>
        </w:r>
      </w:ins>
    </w:p>
    <w:p w14:paraId="3A49BD1E" w14:textId="77777777" w:rsidR="00037188" w:rsidRDefault="00037188" w:rsidP="00037188">
      <w:pPr>
        <w:pStyle w:val="PL"/>
        <w:rPr>
          <w:ins w:id="647" w:author="Ericsson" w:date="2021-12-30T09:44:00Z"/>
        </w:rPr>
      </w:pPr>
      <w:ins w:id="648" w:author="Ericsson" w:date="2021-12-30T09:44:00Z">
        <w:r>
          <w:t xml:space="preserve">          type: string</w:t>
        </w:r>
      </w:ins>
    </w:p>
    <w:p w14:paraId="39E90BC7" w14:textId="77777777" w:rsidR="00037188" w:rsidRDefault="00037188" w:rsidP="00037188">
      <w:pPr>
        <w:pStyle w:val="PL"/>
        <w:rPr>
          <w:ins w:id="649" w:author="Ericsson" w:date="2021-12-30T09:44:00Z"/>
        </w:rPr>
      </w:pPr>
      <w:ins w:id="650" w:author="Ericsson" w:date="2021-12-30T09:44:00Z">
        <w:r>
          <w:t xml:space="preserve">        sipRouteHeaderTransmitted:</w:t>
        </w:r>
      </w:ins>
    </w:p>
    <w:p w14:paraId="3C75B001" w14:textId="77777777" w:rsidR="00037188" w:rsidRDefault="00037188" w:rsidP="00037188">
      <w:pPr>
        <w:pStyle w:val="PL"/>
        <w:rPr>
          <w:ins w:id="651" w:author="Ericsson" w:date="2021-12-30T09:44:00Z"/>
        </w:rPr>
      </w:pPr>
      <w:ins w:id="652" w:author="Ericsson" w:date="2021-12-30T09:44:00Z">
        <w:r>
          <w:t xml:space="preserve">          type: string</w:t>
        </w:r>
      </w:ins>
    </w:p>
    <w:p w14:paraId="09EDE09F" w14:textId="77777777" w:rsidR="00037188" w:rsidRDefault="00037188" w:rsidP="00037188">
      <w:pPr>
        <w:pStyle w:val="PL"/>
        <w:rPr>
          <w:ins w:id="653" w:author="Ericsson" w:date="2021-12-30T09:44:00Z"/>
        </w:rPr>
      </w:pPr>
      <w:ins w:id="654" w:author="Ericsson" w:date="2021-12-30T09:44:00Z">
        <w:r>
          <w:t xml:space="preserve">        tadIdentifier:</w:t>
        </w:r>
      </w:ins>
    </w:p>
    <w:p w14:paraId="05CEE777" w14:textId="77777777" w:rsidR="00037188" w:rsidRPr="00BD6F46" w:rsidRDefault="00037188" w:rsidP="00037188">
      <w:pPr>
        <w:pStyle w:val="PL"/>
        <w:rPr>
          <w:ins w:id="655" w:author="Ericsson" w:date="2021-12-30T09:44:00Z"/>
        </w:rPr>
      </w:pPr>
      <w:ins w:id="656" w:author="Ericsson" w:date="2021-12-30T09:44:00Z">
        <w:r w:rsidRPr="00BD6F46">
          <w:t xml:space="preserve">        </w:t>
        </w:r>
        <w:r>
          <w:t xml:space="preserve">  </w:t>
        </w:r>
        <w:r w:rsidRPr="00BD6F46">
          <w:t>$ref: '#/components/schemas/</w:t>
        </w:r>
        <w:r w:rsidRPr="00FB163A">
          <w:rPr>
            <w:rFonts w:cs="Arial"/>
            <w:szCs w:val="18"/>
          </w:rPr>
          <w:t>TADIdentifier</w:t>
        </w:r>
        <w:r w:rsidRPr="00BD6F46">
          <w:t>'</w:t>
        </w:r>
      </w:ins>
    </w:p>
    <w:p w14:paraId="6D928071" w14:textId="77777777" w:rsidR="00037188" w:rsidRDefault="00037188" w:rsidP="00037188">
      <w:pPr>
        <w:pStyle w:val="PL"/>
        <w:rPr>
          <w:ins w:id="657" w:author="Ericsson" w:date="2021-12-30T09:44:00Z"/>
        </w:rPr>
      </w:pPr>
      <w:ins w:id="658" w:author="Ericsson" w:date="2021-12-30T09:44:00Z">
        <w:r>
          <w:t xml:space="preserve">        feIdentifierList:</w:t>
        </w:r>
      </w:ins>
    </w:p>
    <w:p w14:paraId="28566271" w14:textId="71FF677C" w:rsidR="00037188" w:rsidRDefault="00037188" w:rsidP="00037188">
      <w:pPr>
        <w:pStyle w:val="PL"/>
        <w:rPr>
          <w:ins w:id="659" w:author="Ericsson" w:date="2021-12-30T09:51:00Z"/>
        </w:rPr>
      </w:pPr>
      <w:ins w:id="660" w:author="Ericsson" w:date="2021-12-30T09:44:00Z">
        <w:r>
          <w:t xml:space="preserve">          type: string</w:t>
        </w:r>
      </w:ins>
    </w:p>
    <w:p w14:paraId="00EDB851" w14:textId="53950935" w:rsidR="00790B6F" w:rsidRPr="00F11966" w:rsidRDefault="00790B6F" w:rsidP="00790B6F">
      <w:pPr>
        <w:pStyle w:val="PL"/>
        <w:rPr>
          <w:ins w:id="661" w:author="Ericsson" w:date="2021-12-30T11:24:00Z"/>
          <w:lang w:val="en-US"/>
        </w:rPr>
      </w:pPr>
      <w:ins w:id="662" w:author="Ericsson" w:date="2021-12-30T11:24:00Z">
        <w:r w:rsidRPr="00F11966">
          <w:rPr>
            <w:lang w:val="en-US"/>
          </w:rPr>
          <w:t xml:space="preserve">    </w:t>
        </w:r>
        <w:r>
          <w:rPr>
            <w:lang w:val="en-US"/>
          </w:rPr>
          <w:t>OctetString</w:t>
        </w:r>
        <w:r w:rsidRPr="00F11966">
          <w:rPr>
            <w:lang w:val="en-US"/>
          </w:rPr>
          <w:t>:</w:t>
        </w:r>
      </w:ins>
    </w:p>
    <w:p w14:paraId="3AC4B665" w14:textId="28A8592D" w:rsidR="00790B6F" w:rsidRPr="00F11966" w:rsidRDefault="00790B6F" w:rsidP="00790B6F">
      <w:pPr>
        <w:pStyle w:val="PL"/>
        <w:rPr>
          <w:ins w:id="663" w:author="Ericsson" w:date="2021-12-30T11:24:00Z"/>
          <w:lang w:val="en-US"/>
        </w:rPr>
      </w:pPr>
      <w:ins w:id="664" w:author="Ericsson" w:date="2021-12-30T11:24:00Z">
        <w:r w:rsidRPr="00F11966">
          <w:rPr>
            <w:lang w:val="en-US"/>
          </w:rPr>
          <w:t xml:space="preserve">      type: </w:t>
        </w:r>
      </w:ins>
      <w:ins w:id="665" w:author="Ericsson" w:date="2021-12-30T11:25:00Z">
        <w:r w:rsidR="00677C36">
          <w:rPr>
            <w:lang w:val="en-US"/>
          </w:rPr>
          <w:t>string</w:t>
        </w:r>
      </w:ins>
    </w:p>
    <w:p w14:paraId="789B8C64" w14:textId="614B2FCD" w:rsidR="00AD75EC" w:rsidRDefault="00AD75EC" w:rsidP="00AD75EC">
      <w:pPr>
        <w:pStyle w:val="PL"/>
        <w:rPr>
          <w:ins w:id="666" w:author="Ericsson" w:date="2021-12-30T11:26:00Z"/>
          <w:lang w:eastAsia="zh-CN"/>
        </w:rPr>
      </w:pPr>
      <w:ins w:id="667" w:author="Ericsson" w:date="2021-12-30T11:26:00Z">
        <w:r w:rsidRPr="003B2883">
          <w:rPr>
            <w:lang w:eastAsia="zh-CN"/>
          </w:rPr>
          <w:t xml:space="preserve">      pattern: '^[0-9a-fA-F]+$'</w:t>
        </w:r>
      </w:ins>
    </w:p>
    <w:p w14:paraId="6ED2D5BB" w14:textId="70EE2862" w:rsidR="008D7412" w:rsidRDefault="008D7412" w:rsidP="006C1164">
      <w:pPr>
        <w:pStyle w:val="PL"/>
        <w:rPr>
          <w:ins w:id="668" w:author="Ericsson v1" w:date="2022-01-19T11:15:00Z"/>
          <w:lang w:val="en-US"/>
        </w:rPr>
      </w:pPr>
      <w:ins w:id="669" w:author="Ericsson v1" w:date="2022-01-19T11:15:00Z">
        <w:r>
          <w:rPr>
            <w:lang w:val="en-US"/>
          </w:rPr>
          <w:t xml:space="preserve">    E164</w:t>
        </w:r>
        <w:r w:rsidR="0023168C">
          <w:rPr>
            <w:lang w:val="en-US"/>
          </w:rPr>
          <w:t>:</w:t>
        </w:r>
      </w:ins>
    </w:p>
    <w:p w14:paraId="7B90284A" w14:textId="5AA9B77F" w:rsidR="0023168C" w:rsidRDefault="0023168C" w:rsidP="006C1164">
      <w:pPr>
        <w:pStyle w:val="PL"/>
        <w:rPr>
          <w:ins w:id="670" w:author="Ericsson v1" w:date="2022-01-19T11:50:00Z"/>
          <w:lang w:val="en-US"/>
        </w:rPr>
      </w:pPr>
      <w:ins w:id="671" w:author="Ericsson v1" w:date="2022-01-19T11:15:00Z">
        <w:r>
          <w:rPr>
            <w:lang w:val="en-US"/>
          </w:rPr>
          <w:t xml:space="preserve">      type:</w:t>
        </w:r>
      </w:ins>
      <w:ins w:id="672" w:author="Ericsson v1" w:date="2022-01-19T11:41:00Z">
        <w:r w:rsidR="00E31418">
          <w:rPr>
            <w:lang w:val="en-US"/>
          </w:rPr>
          <w:t xml:space="preserve"> </w:t>
        </w:r>
      </w:ins>
      <w:ins w:id="673" w:author="Ericsson v1" w:date="2022-01-19T11:15:00Z">
        <w:r>
          <w:rPr>
            <w:lang w:val="en-US"/>
          </w:rPr>
          <w:t>string</w:t>
        </w:r>
      </w:ins>
    </w:p>
    <w:p w14:paraId="3BF15C60" w14:textId="4F2C3B6C" w:rsidR="00232B6B" w:rsidRDefault="00232B6B" w:rsidP="006C1164">
      <w:pPr>
        <w:pStyle w:val="PL"/>
        <w:rPr>
          <w:ins w:id="674" w:author="Ericsson v1" w:date="2022-01-19T11:15:00Z"/>
          <w:lang w:val="en-US"/>
        </w:rPr>
      </w:pPr>
      <w:ins w:id="675" w:author="Ericsson v1" w:date="2022-01-19T11:50:00Z">
        <w:r w:rsidRPr="003B2883">
          <w:rPr>
            <w:lang w:eastAsia="zh-CN"/>
          </w:rPr>
          <w:t xml:space="preserve">      pattern: '^[0-9a-fA-F]+$'</w:t>
        </w:r>
      </w:ins>
    </w:p>
    <w:p w14:paraId="4A278820" w14:textId="4B614CF9" w:rsidR="006C1164" w:rsidRPr="00F11966" w:rsidRDefault="006C1164" w:rsidP="006C1164">
      <w:pPr>
        <w:pStyle w:val="PL"/>
        <w:rPr>
          <w:ins w:id="676" w:author="Ericsson" w:date="2021-12-30T11:06:00Z"/>
          <w:lang w:val="en-US"/>
        </w:rPr>
      </w:pPr>
      <w:ins w:id="677" w:author="Ericsson" w:date="2021-12-30T11:06:00Z">
        <w:r w:rsidRPr="00F11966">
          <w:rPr>
            <w:lang w:val="en-US"/>
          </w:rPr>
          <w:t xml:space="preserve">    </w:t>
        </w:r>
        <w:r>
          <w:rPr>
            <w:lang w:val="en-US"/>
          </w:rPr>
          <w:t>IMSAddress</w:t>
        </w:r>
        <w:r w:rsidRPr="00F11966">
          <w:rPr>
            <w:lang w:val="en-US"/>
          </w:rPr>
          <w:t>:</w:t>
        </w:r>
      </w:ins>
    </w:p>
    <w:p w14:paraId="6D52589A" w14:textId="77777777" w:rsidR="006C1164" w:rsidRPr="00F11966" w:rsidRDefault="006C1164" w:rsidP="006C1164">
      <w:pPr>
        <w:pStyle w:val="PL"/>
        <w:rPr>
          <w:ins w:id="678" w:author="Ericsson" w:date="2021-12-30T11:06:00Z"/>
          <w:lang w:val="en-US"/>
        </w:rPr>
      </w:pPr>
      <w:ins w:id="679" w:author="Ericsson" w:date="2021-12-30T11:06:00Z">
        <w:r w:rsidRPr="00F11966">
          <w:rPr>
            <w:lang w:val="en-US"/>
          </w:rPr>
          <w:lastRenderedPageBreak/>
          <w:t xml:space="preserve">      type: object</w:t>
        </w:r>
      </w:ins>
    </w:p>
    <w:p w14:paraId="0B1DF932" w14:textId="77777777" w:rsidR="006C1164" w:rsidRPr="00F11966" w:rsidRDefault="006C1164" w:rsidP="006C1164">
      <w:pPr>
        <w:pStyle w:val="PL"/>
        <w:rPr>
          <w:ins w:id="680" w:author="Ericsson" w:date="2021-12-30T11:06:00Z"/>
          <w:lang w:val="en-US"/>
        </w:rPr>
      </w:pPr>
      <w:ins w:id="681" w:author="Ericsson" w:date="2021-12-30T11:06:00Z">
        <w:r w:rsidRPr="00F11966">
          <w:rPr>
            <w:lang w:val="en-US"/>
          </w:rPr>
          <w:t xml:space="preserve">      properties:</w:t>
        </w:r>
      </w:ins>
    </w:p>
    <w:p w14:paraId="17EDA059" w14:textId="77777777" w:rsidR="006C1164" w:rsidRDefault="006C1164" w:rsidP="006C1164">
      <w:pPr>
        <w:pStyle w:val="PL"/>
        <w:rPr>
          <w:ins w:id="682" w:author="Ericsson" w:date="2021-12-30T11:06:00Z"/>
        </w:rPr>
      </w:pPr>
      <w:ins w:id="683" w:author="Ericsson" w:date="2021-12-30T11:06:00Z">
        <w:r w:rsidRPr="00F11966">
          <w:t xml:space="preserve">        </w:t>
        </w:r>
        <w:r>
          <w:t>ipv4Addr</w:t>
        </w:r>
        <w:r w:rsidRPr="00F11966">
          <w:t>:</w:t>
        </w:r>
      </w:ins>
    </w:p>
    <w:p w14:paraId="1057A56C" w14:textId="614F61A7" w:rsidR="009D0FB1" w:rsidRPr="00D82186" w:rsidRDefault="009D0FB1" w:rsidP="009D0FB1">
      <w:pPr>
        <w:pStyle w:val="PL"/>
        <w:rPr>
          <w:ins w:id="684" w:author="Ericsson" w:date="2021-12-30T11:07:00Z"/>
        </w:rPr>
      </w:pPr>
      <w:ins w:id="685" w:author="Ericsson" w:date="2021-12-30T11:07:00Z">
        <w:r>
          <w:t xml:space="preserve">          $ref: </w:t>
        </w:r>
        <w:r w:rsidRPr="003B2883">
          <w:t>'TS29571_CommonData.yaml</w:t>
        </w:r>
        <w:r w:rsidRPr="0026330D">
          <w:t>#/</w:t>
        </w:r>
        <w:r w:rsidRPr="00D82186">
          <w:t>components/schemas/</w:t>
        </w:r>
      </w:ins>
      <w:ins w:id="686" w:author="Ericsson" w:date="2021-12-30T11:08:00Z">
        <w:r w:rsidR="001D0023" w:rsidRPr="00B3056F">
          <w:t>Ipv4Addr'</w:t>
        </w:r>
      </w:ins>
    </w:p>
    <w:p w14:paraId="6CB4B8D2" w14:textId="77777777" w:rsidR="006C1164" w:rsidRDefault="006C1164" w:rsidP="006C1164">
      <w:pPr>
        <w:pStyle w:val="PL"/>
        <w:rPr>
          <w:ins w:id="687" w:author="Ericsson" w:date="2021-12-30T11:06:00Z"/>
        </w:rPr>
      </w:pPr>
      <w:ins w:id="688" w:author="Ericsson" w:date="2021-12-30T11:06:00Z">
        <w:r w:rsidRPr="00F11966">
          <w:t xml:space="preserve">        </w:t>
        </w:r>
        <w:r>
          <w:t>ipv6Addr</w:t>
        </w:r>
        <w:r w:rsidRPr="00F11966">
          <w:t>:</w:t>
        </w:r>
      </w:ins>
    </w:p>
    <w:p w14:paraId="76957A48" w14:textId="16AD170D" w:rsidR="001D0023" w:rsidRPr="00D82186" w:rsidRDefault="001D0023" w:rsidP="001D0023">
      <w:pPr>
        <w:pStyle w:val="PL"/>
        <w:rPr>
          <w:ins w:id="689" w:author="Ericsson" w:date="2021-12-30T11:08:00Z"/>
        </w:rPr>
      </w:pPr>
      <w:ins w:id="690" w:author="Ericsson" w:date="2021-12-30T11:08:00Z">
        <w:r>
          <w:t xml:space="preserve">          $ref: </w:t>
        </w:r>
        <w:r w:rsidRPr="003B2883">
          <w:t>'TS29571_CommonData.yaml</w:t>
        </w:r>
        <w:r w:rsidRPr="0026330D">
          <w:t>#/</w:t>
        </w:r>
        <w:r w:rsidRPr="00D82186">
          <w:t>components/schemas/</w:t>
        </w:r>
        <w:r w:rsidRPr="00B3056F">
          <w:t>Ipv</w:t>
        </w:r>
        <w:r>
          <w:t>6</w:t>
        </w:r>
        <w:r w:rsidRPr="00B3056F">
          <w:t>Addr'</w:t>
        </w:r>
      </w:ins>
    </w:p>
    <w:p w14:paraId="211EAB98" w14:textId="0C04FB76" w:rsidR="006C1164" w:rsidRDefault="006C1164" w:rsidP="006C1164">
      <w:pPr>
        <w:pStyle w:val="PL"/>
        <w:rPr>
          <w:ins w:id="691" w:author="Ericsson" w:date="2021-12-30T11:06:00Z"/>
        </w:rPr>
      </w:pPr>
      <w:ins w:id="692" w:author="Ericsson" w:date="2021-12-30T11:06:00Z">
        <w:r w:rsidRPr="00F11966">
          <w:t xml:space="preserve">        </w:t>
        </w:r>
      </w:ins>
      <w:ins w:id="693" w:author="Ericsson" w:date="2021-12-30T11:08:00Z">
        <w:r w:rsidR="001D0023">
          <w:t>e</w:t>
        </w:r>
      </w:ins>
      <w:ins w:id="694" w:author="Ericsson" w:date="2021-12-30T11:06:00Z">
        <w:r w:rsidR="009D0FB1">
          <w:t>164</w:t>
        </w:r>
        <w:r w:rsidRPr="00F11966">
          <w:t>:</w:t>
        </w:r>
      </w:ins>
    </w:p>
    <w:p w14:paraId="30A9B6C5" w14:textId="01337744" w:rsidR="006C1164" w:rsidRPr="00F11966" w:rsidRDefault="006C1164" w:rsidP="006C1164">
      <w:pPr>
        <w:pStyle w:val="PL"/>
        <w:rPr>
          <w:ins w:id="695" w:author="Ericsson" w:date="2021-12-30T11:06:00Z"/>
        </w:rPr>
      </w:pPr>
      <w:ins w:id="696" w:author="Ericsson" w:date="2021-12-30T11:06:00Z">
        <w:r w:rsidRPr="00F11966">
          <w:t xml:space="preserve">          $ref: '#/components/schemas/</w:t>
        </w:r>
      </w:ins>
      <w:ins w:id="697" w:author="Ericsson" w:date="2021-12-30T11:07:00Z">
        <w:r w:rsidR="009D0FB1">
          <w:t>E164</w:t>
        </w:r>
      </w:ins>
      <w:ins w:id="698" w:author="Ericsson" w:date="2021-12-30T11:06:00Z">
        <w:r w:rsidRPr="00F11966">
          <w:t>'</w:t>
        </w:r>
      </w:ins>
    </w:p>
    <w:p w14:paraId="4EEFDAD3" w14:textId="77777777" w:rsidR="006C1164" w:rsidRPr="00F11966" w:rsidRDefault="006C1164" w:rsidP="006C1164">
      <w:pPr>
        <w:pStyle w:val="PL"/>
        <w:rPr>
          <w:ins w:id="699" w:author="Ericsson" w:date="2021-12-30T11:06:00Z"/>
        </w:rPr>
      </w:pPr>
      <w:ins w:id="700" w:author="Ericsson" w:date="2021-12-30T11:06:00Z">
        <w:r w:rsidRPr="00F11966">
          <w:t xml:space="preserve">      anyOf:</w:t>
        </w:r>
      </w:ins>
    </w:p>
    <w:p w14:paraId="62AAB20F" w14:textId="77777777" w:rsidR="006C1164" w:rsidRPr="00F11966" w:rsidRDefault="006C1164" w:rsidP="006C1164">
      <w:pPr>
        <w:pStyle w:val="PL"/>
        <w:rPr>
          <w:ins w:id="701" w:author="Ericsson" w:date="2021-12-30T11:06:00Z"/>
        </w:rPr>
      </w:pPr>
      <w:ins w:id="702" w:author="Ericsson" w:date="2021-12-30T11:06:00Z">
        <w:r w:rsidRPr="00F11966">
          <w:t xml:space="preserve">        - required: [ </w:t>
        </w:r>
        <w:r>
          <w:t>ipv4Addr</w:t>
        </w:r>
        <w:r w:rsidRPr="00F11966">
          <w:t xml:space="preserve"> ]</w:t>
        </w:r>
      </w:ins>
    </w:p>
    <w:p w14:paraId="44676D12" w14:textId="77777777" w:rsidR="001D0023" w:rsidRPr="00F11966" w:rsidRDefault="001D0023" w:rsidP="001D0023">
      <w:pPr>
        <w:pStyle w:val="PL"/>
        <w:rPr>
          <w:ins w:id="703" w:author="Ericsson" w:date="2021-12-30T11:08:00Z"/>
        </w:rPr>
      </w:pPr>
      <w:ins w:id="704" w:author="Ericsson" w:date="2021-12-30T11:08:00Z">
        <w:r w:rsidRPr="00F11966">
          <w:t xml:space="preserve">        - required: [ </w:t>
        </w:r>
        <w:r>
          <w:t>ipv6Addr</w:t>
        </w:r>
        <w:r w:rsidRPr="00F11966">
          <w:t xml:space="preserve"> ]</w:t>
        </w:r>
      </w:ins>
    </w:p>
    <w:p w14:paraId="26876128" w14:textId="35024808" w:rsidR="001D0023" w:rsidDel="009A213A" w:rsidRDefault="001D0023" w:rsidP="004D6F4E">
      <w:pPr>
        <w:pStyle w:val="PL"/>
        <w:rPr>
          <w:del w:id="705" w:author="Ericsson v1" w:date="2022-01-19T11:18:00Z"/>
        </w:rPr>
      </w:pPr>
      <w:ins w:id="706" w:author="Ericsson" w:date="2021-12-30T11:08:00Z">
        <w:r w:rsidRPr="00F11966">
          <w:t xml:space="preserve">        - required: [ </w:t>
        </w:r>
        <w:r>
          <w:t>e164</w:t>
        </w:r>
        <w:r w:rsidRPr="00F11966">
          <w:t xml:space="preserve"> ]</w:t>
        </w:r>
      </w:ins>
    </w:p>
    <w:p w14:paraId="33923233" w14:textId="77777777" w:rsidR="009A213A" w:rsidRPr="00F11966" w:rsidRDefault="009A213A" w:rsidP="001D0023">
      <w:pPr>
        <w:pStyle w:val="PL"/>
        <w:rPr>
          <w:ins w:id="707" w:author="Ericsson v1" w:date="2022-01-19T11:40:00Z"/>
        </w:rPr>
      </w:pPr>
    </w:p>
    <w:p w14:paraId="532A1753" w14:textId="036A04B1" w:rsidR="004D6F4E" w:rsidRPr="00F11966" w:rsidRDefault="004D6F4E" w:rsidP="004D6F4E">
      <w:pPr>
        <w:pStyle w:val="PL"/>
        <w:rPr>
          <w:ins w:id="708" w:author="Ericsson v1" w:date="2022-01-19T11:25:00Z"/>
          <w:lang w:val="en-US"/>
        </w:rPr>
      </w:pPr>
      <w:ins w:id="709" w:author="Ericsson v1" w:date="2022-01-19T11:25:00Z">
        <w:r w:rsidRPr="00F11966">
          <w:rPr>
            <w:lang w:val="en-US"/>
          </w:rPr>
          <w:t xml:space="preserve">    </w:t>
        </w:r>
        <w:r>
          <w:rPr>
            <w:lang w:val="en-US"/>
          </w:rPr>
          <w:t>Serving</w:t>
        </w:r>
        <w:r w:rsidR="00C3045D">
          <w:rPr>
            <w:lang w:val="en-US"/>
          </w:rPr>
          <w:t>NodeA</w:t>
        </w:r>
        <w:r>
          <w:rPr>
            <w:lang w:val="en-US"/>
          </w:rPr>
          <w:t>ddress</w:t>
        </w:r>
        <w:r w:rsidRPr="00F11966">
          <w:rPr>
            <w:lang w:val="en-US"/>
          </w:rPr>
          <w:t>:</w:t>
        </w:r>
      </w:ins>
    </w:p>
    <w:p w14:paraId="10CD9F4D" w14:textId="77777777" w:rsidR="004D6F4E" w:rsidRPr="00F11966" w:rsidRDefault="004D6F4E" w:rsidP="004D6F4E">
      <w:pPr>
        <w:pStyle w:val="PL"/>
        <w:rPr>
          <w:ins w:id="710" w:author="Ericsson v1" w:date="2022-01-19T11:25:00Z"/>
          <w:lang w:val="en-US"/>
        </w:rPr>
      </w:pPr>
      <w:ins w:id="711" w:author="Ericsson v1" w:date="2022-01-19T11:25:00Z">
        <w:r w:rsidRPr="00F11966">
          <w:rPr>
            <w:lang w:val="en-US"/>
          </w:rPr>
          <w:t xml:space="preserve">      type: object</w:t>
        </w:r>
      </w:ins>
    </w:p>
    <w:p w14:paraId="3B64FFC6" w14:textId="77777777" w:rsidR="004D6F4E" w:rsidRPr="00F11966" w:rsidRDefault="004D6F4E" w:rsidP="004D6F4E">
      <w:pPr>
        <w:pStyle w:val="PL"/>
        <w:rPr>
          <w:ins w:id="712" w:author="Ericsson v1" w:date="2022-01-19T11:25:00Z"/>
          <w:lang w:val="en-US"/>
        </w:rPr>
      </w:pPr>
      <w:ins w:id="713" w:author="Ericsson v1" w:date="2022-01-19T11:25:00Z">
        <w:r w:rsidRPr="00F11966">
          <w:rPr>
            <w:lang w:val="en-US"/>
          </w:rPr>
          <w:t xml:space="preserve">      properties:</w:t>
        </w:r>
      </w:ins>
    </w:p>
    <w:p w14:paraId="2CB52E9D" w14:textId="77777777" w:rsidR="004D6F4E" w:rsidRDefault="004D6F4E" w:rsidP="004D6F4E">
      <w:pPr>
        <w:pStyle w:val="PL"/>
        <w:rPr>
          <w:ins w:id="714" w:author="Ericsson v1" w:date="2022-01-19T11:25:00Z"/>
        </w:rPr>
      </w:pPr>
      <w:ins w:id="715" w:author="Ericsson v1" w:date="2022-01-19T11:25:00Z">
        <w:r w:rsidRPr="00F11966">
          <w:t xml:space="preserve">        </w:t>
        </w:r>
        <w:r>
          <w:t>ipv4Addr</w:t>
        </w:r>
        <w:r w:rsidRPr="00F11966">
          <w:t>:</w:t>
        </w:r>
      </w:ins>
    </w:p>
    <w:p w14:paraId="3DCA1527" w14:textId="77777777" w:rsidR="004D6F4E" w:rsidRPr="00D82186" w:rsidRDefault="004D6F4E" w:rsidP="004D6F4E">
      <w:pPr>
        <w:pStyle w:val="PL"/>
        <w:rPr>
          <w:ins w:id="716" w:author="Ericsson v1" w:date="2022-01-19T11:25:00Z"/>
        </w:rPr>
      </w:pPr>
      <w:ins w:id="717" w:author="Ericsson v1" w:date="2022-01-19T11:25:00Z">
        <w:r>
          <w:t xml:space="preserve">          $ref: </w:t>
        </w:r>
        <w:r w:rsidRPr="003B2883">
          <w:t>'TS29571_CommonData.yaml</w:t>
        </w:r>
        <w:r w:rsidRPr="0026330D">
          <w:t>#/</w:t>
        </w:r>
        <w:r w:rsidRPr="00D82186">
          <w:t>components/schemas/</w:t>
        </w:r>
        <w:r w:rsidRPr="00B3056F">
          <w:t>Ipv4Addr'</w:t>
        </w:r>
      </w:ins>
    </w:p>
    <w:p w14:paraId="0C9A4406" w14:textId="77777777" w:rsidR="004D6F4E" w:rsidRDefault="004D6F4E" w:rsidP="004D6F4E">
      <w:pPr>
        <w:pStyle w:val="PL"/>
        <w:rPr>
          <w:ins w:id="718" w:author="Ericsson v1" w:date="2022-01-19T11:25:00Z"/>
        </w:rPr>
      </w:pPr>
      <w:ins w:id="719" w:author="Ericsson v1" w:date="2022-01-19T11:25:00Z">
        <w:r w:rsidRPr="00F11966">
          <w:t xml:space="preserve">        </w:t>
        </w:r>
        <w:r>
          <w:t>ipv6Addr</w:t>
        </w:r>
        <w:r w:rsidRPr="00F11966">
          <w:t>:</w:t>
        </w:r>
      </w:ins>
    </w:p>
    <w:p w14:paraId="15305F44" w14:textId="77777777" w:rsidR="004D6F4E" w:rsidRPr="00D82186" w:rsidRDefault="004D6F4E" w:rsidP="004D6F4E">
      <w:pPr>
        <w:pStyle w:val="PL"/>
        <w:rPr>
          <w:ins w:id="720" w:author="Ericsson v1" w:date="2022-01-19T11:25:00Z"/>
        </w:rPr>
      </w:pPr>
      <w:ins w:id="721" w:author="Ericsson v1" w:date="2022-01-19T11:25:00Z">
        <w:r>
          <w:t xml:space="preserve">          $ref: </w:t>
        </w:r>
        <w:r w:rsidRPr="003B2883">
          <w:t>'TS29571_CommonData.yaml</w:t>
        </w:r>
        <w:r w:rsidRPr="0026330D">
          <w:t>#/</w:t>
        </w:r>
        <w:r w:rsidRPr="00D82186">
          <w:t>components/schemas/</w:t>
        </w:r>
        <w:r w:rsidRPr="00B3056F">
          <w:t>Ipv</w:t>
        </w:r>
        <w:r>
          <w:t>6</w:t>
        </w:r>
        <w:r w:rsidRPr="00B3056F">
          <w:t>Addr'</w:t>
        </w:r>
      </w:ins>
    </w:p>
    <w:p w14:paraId="654F9F88" w14:textId="77777777" w:rsidR="004D6F4E" w:rsidRPr="00F11966" w:rsidRDefault="004D6F4E" w:rsidP="004D6F4E">
      <w:pPr>
        <w:pStyle w:val="PL"/>
        <w:rPr>
          <w:ins w:id="722" w:author="Ericsson v1" w:date="2022-01-19T11:25:00Z"/>
        </w:rPr>
      </w:pPr>
      <w:ins w:id="723" w:author="Ericsson v1" w:date="2022-01-19T11:25:00Z">
        <w:r w:rsidRPr="00F11966">
          <w:t xml:space="preserve">      anyOf:</w:t>
        </w:r>
      </w:ins>
    </w:p>
    <w:p w14:paraId="3AA80092" w14:textId="77777777" w:rsidR="004D6F4E" w:rsidRPr="00F11966" w:rsidRDefault="004D6F4E" w:rsidP="004D6F4E">
      <w:pPr>
        <w:pStyle w:val="PL"/>
        <w:rPr>
          <w:ins w:id="724" w:author="Ericsson v1" w:date="2022-01-19T11:25:00Z"/>
        </w:rPr>
      </w:pPr>
      <w:ins w:id="725" w:author="Ericsson v1" w:date="2022-01-19T11:25:00Z">
        <w:r w:rsidRPr="00F11966">
          <w:t xml:space="preserve">        - required: [ </w:t>
        </w:r>
        <w:r>
          <w:t>ipv4Addr</w:t>
        </w:r>
        <w:r w:rsidRPr="00F11966">
          <w:t xml:space="preserve"> ]</w:t>
        </w:r>
      </w:ins>
    </w:p>
    <w:p w14:paraId="5A2AA48C" w14:textId="77777777" w:rsidR="004D6F4E" w:rsidRPr="00F11966" w:rsidRDefault="004D6F4E" w:rsidP="004D6F4E">
      <w:pPr>
        <w:pStyle w:val="PL"/>
        <w:rPr>
          <w:ins w:id="726" w:author="Ericsson v1" w:date="2022-01-19T11:25:00Z"/>
        </w:rPr>
      </w:pPr>
      <w:ins w:id="727" w:author="Ericsson v1" w:date="2022-01-19T11:25:00Z">
        <w:r w:rsidRPr="00F11966">
          <w:t xml:space="preserve">        - required: [ </w:t>
        </w:r>
        <w:r>
          <w:t>ipv6Addr</w:t>
        </w:r>
        <w:r w:rsidRPr="00F11966">
          <w:t xml:space="preserve"> ]</w:t>
        </w:r>
      </w:ins>
    </w:p>
    <w:p w14:paraId="4C48B8DA" w14:textId="6138D241" w:rsidR="00AB3E82" w:rsidRDefault="00AB3E82" w:rsidP="004D6F4E">
      <w:pPr>
        <w:pStyle w:val="PL"/>
        <w:rPr>
          <w:ins w:id="728" w:author="Ericsson" w:date="2021-12-30T09:51:00Z"/>
          <w:lang w:eastAsia="zh-CN"/>
        </w:rPr>
      </w:pPr>
      <w:ins w:id="729" w:author="Ericsson" w:date="2021-12-30T09:51:00Z">
        <w:r>
          <w:rPr>
            <w:lang w:eastAsia="zh-CN"/>
          </w:rPr>
          <w:t xml:space="preserve">    </w:t>
        </w:r>
      </w:ins>
      <w:ins w:id="730" w:author="Ericsson" w:date="2021-12-30T09:52:00Z">
        <w:r w:rsidR="00BC0509">
          <w:rPr>
            <w:lang w:eastAsia="zh-CN"/>
          </w:rPr>
          <w:t>SIPEventType</w:t>
        </w:r>
      </w:ins>
      <w:ins w:id="731" w:author="Ericsson" w:date="2021-12-30T09:51:00Z">
        <w:r>
          <w:rPr>
            <w:lang w:eastAsia="zh-CN"/>
          </w:rPr>
          <w:t>:</w:t>
        </w:r>
      </w:ins>
    </w:p>
    <w:p w14:paraId="1CE85C36" w14:textId="77777777" w:rsidR="00AB3E82" w:rsidRPr="00BD6F46" w:rsidRDefault="00AB3E82" w:rsidP="00AB3E82">
      <w:pPr>
        <w:pStyle w:val="PL"/>
        <w:rPr>
          <w:ins w:id="732" w:author="Ericsson" w:date="2021-12-30T09:51:00Z"/>
        </w:rPr>
      </w:pPr>
      <w:ins w:id="733" w:author="Ericsson" w:date="2021-12-30T09:51:00Z">
        <w:r w:rsidRPr="00BD6F46">
          <w:t xml:space="preserve">      type: object</w:t>
        </w:r>
      </w:ins>
    </w:p>
    <w:p w14:paraId="1926555E" w14:textId="77777777" w:rsidR="00AB3E82" w:rsidRDefault="00AB3E82" w:rsidP="00AB3E82">
      <w:pPr>
        <w:pStyle w:val="PL"/>
        <w:rPr>
          <w:ins w:id="734" w:author="Ericsson" w:date="2021-12-30T09:51:00Z"/>
        </w:rPr>
      </w:pPr>
      <w:ins w:id="735" w:author="Ericsson" w:date="2021-12-30T09:51:00Z">
        <w:r w:rsidRPr="00BD6F46">
          <w:t xml:space="preserve">      properties:</w:t>
        </w:r>
      </w:ins>
    </w:p>
    <w:p w14:paraId="1A390CBB" w14:textId="2E75E9DA" w:rsidR="00BC0509" w:rsidRDefault="00BC0509" w:rsidP="00BC0509">
      <w:pPr>
        <w:pStyle w:val="PL"/>
        <w:rPr>
          <w:ins w:id="736" w:author="Ericsson" w:date="2021-12-30T09:52:00Z"/>
        </w:rPr>
      </w:pPr>
      <w:ins w:id="737" w:author="Ericsson" w:date="2021-12-30T09:52:00Z">
        <w:r>
          <w:t xml:space="preserve">        </w:t>
        </w:r>
      </w:ins>
      <w:ins w:id="738" w:author="Ericsson" w:date="2021-12-30T09:54:00Z">
        <w:r w:rsidR="00243EC4">
          <w:rPr>
            <w:lang w:val="fr-FR" w:eastAsia="zh-CN"/>
          </w:rPr>
          <w:t>sIPMethod</w:t>
        </w:r>
      </w:ins>
      <w:ins w:id="739" w:author="Ericsson" w:date="2021-12-30T09:52:00Z">
        <w:r>
          <w:t>:</w:t>
        </w:r>
      </w:ins>
    </w:p>
    <w:p w14:paraId="19AA103E" w14:textId="77777777" w:rsidR="00BC0509" w:rsidRDefault="00BC0509" w:rsidP="00BC0509">
      <w:pPr>
        <w:pStyle w:val="PL"/>
        <w:rPr>
          <w:ins w:id="740" w:author="Ericsson" w:date="2021-12-30T09:52:00Z"/>
        </w:rPr>
      </w:pPr>
      <w:ins w:id="741" w:author="Ericsson" w:date="2021-12-30T09:52:00Z">
        <w:r>
          <w:t xml:space="preserve">          type: string</w:t>
        </w:r>
      </w:ins>
    </w:p>
    <w:p w14:paraId="7EA484AA" w14:textId="6494541A" w:rsidR="00560CED" w:rsidRDefault="00243EC4" w:rsidP="00560CED">
      <w:pPr>
        <w:pStyle w:val="PL"/>
        <w:rPr>
          <w:ins w:id="742" w:author="Ericsson" w:date="2021-12-30T09:52:00Z"/>
        </w:rPr>
      </w:pPr>
      <w:ins w:id="743" w:author="Ericsson" w:date="2021-12-30T09:55:00Z">
        <w:r>
          <w:t xml:space="preserve">        </w:t>
        </w:r>
      </w:ins>
      <w:ins w:id="744" w:author="Ericsson" w:date="2021-12-30T09:52:00Z">
        <w:r w:rsidR="00560CED">
          <w:t>eventHeader</w:t>
        </w:r>
      </w:ins>
      <w:ins w:id="745" w:author="Ericsson v1" w:date="2022-01-19T11:02:00Z">
        <w:r w:rsidR="00054F46">
          <w:t>:</w:t>
        </w:r>
      </w:ins>
    </w:p>
    <w:p w14:paraId="2A579E43" w14:textId="77777777" w:rsidR="00243EC4" w:rsidRDefault="00243EC4" w:rsidP="00243EC4">
      <w:pPr>
        <w:pStyle w:val="PL"/>
        <w:rPr>
          <w:ins w:id="746" w:author="Ericsson" w:date="2021-12-30T09:55:00Z"/>
        </w:rPr>
      </w:pPr>
      <w:ins w:id="747" w:author="Ericsson" w:date="2021-12-30T09:55:00Z">
        <w:r>
          <w:t xml:space="preserve">          type: string</w:t>
        </w:r>
      </w:ins>
    </w:p>
    <w:p w14:paraId="6E3206B1" w14:textId="296B66A7" w:rsidR="00743441" w:rsidRDefault="00243EC4" w:rsidP="00560CED">
      <w:pPr>
        <w:pStyle w:val="PL"/>
        <w:rPr>
          <w:ins w:id="748" w:author="Ericsson" w:date="2021-12-30T09:44:00Z"/>
        </w:rPr>
      </w:pPr>
      <w:ins w:id="749" w:author="Ericsson" w:date="2021-12-30T09:55:00Z">
        <w:r>
          <w:t xml:space="preserve">        </w:t>
        </w:r>
      </w:ins>
      <w:ins w:id="750" w:author="Ericsson" w:date="2021-12-30T09:52:00Z">
        <w:r w:rsidR="00560CED">
          <w:t>expiresHeader</w:t>
        </w:r>
      </w:ins>
      <w:ins w:id="751" w:author="Ericsson v1" w:date="2022-01-19T11:02:00Z">
        <w:r w:rsidR="00054F46">
          <w:t>:</w:t>
        </w:r>
      </w:ins>
    </w:p>
    <w:p w14:paraId="7DD222F1" w14:textId="16EA7991" w:rsidR="00243EC4" w:rsidRDefault="00243EC4" w:rsidP="00243EC4">
      <w:pPr>
        <w:pStyle w:val="PL"/>
        <w:rPr>
          <w:ins w:id="752" w:author="Ericsson" w:date="2021-12-30T09:55:00Z"/>
        </w:rPr>
      </w:pPr>
      <w:ins w:id="753" w:author="Ericsson" w:date="2021-12-30T09:55:00Z">
        <w:r>
          <w:t xml:space="preserve">          </w:t>
        </w:r>
      </w:ins>
      <w:ins w:id="754" w:author="Ericsson" w:date="2021-12-30T15:48:00Z">
        <w:r w:rsidR="006F1F82">
          <w:t>$ref: 'TS29571_CommonData.yaml#/components/schemas/Uint32'</w:t>
        </w:r>
      </w:ins>
    </w:p>
    <w:p w14:paraId="7A5970BE" w14:textId="3E7EAF7B" w:rsidR="00623D03" w:rsidRDefault="00623D03" w:rsidP="00623D03">
      <w:pPr>
        <w:pStyle w:val="PL"/>
        <w:rPr>
          <w:ins w:id="755" w:author="Ericsson" w:date="2021-12-30T09:56:00Z"/>
          <w:lang w:eastAsia="zh-CN"/>
        </w:rPr>
      </w:pPr>
      <w:ins w:id="756" w:author="Ericsson" w:date="2021-12-30T09:56:00Z">
        <w:r>
          <w:rPr>
            <w:lang w:eastAsia="zh-CN"/>
          </w:rPr>
          <w:t xml:space="preserve">    </w:t>
        </w:r>
      </w:ins>
      <w:ins w:id="757" w:author="Ericsson" w:date="2021-12-30T09:57:00Z">
        <w:r w:rsidR="00DE5142">
          <w:rPr>
            <w:lang w:eastAsia="zh-CN"/>
          </w:rPr>
          <w:t>ISUPCause</w:t>
        </w:r>
      </w:ins>
      <w:ins w:id="758" w:author="Ericsson" w:date="2021-12-30T09:56:00Z">
        <w:r>
          <w:rPr>
            <w:lang w:eastAsia="zh-CN"/>
          </w:rPr>
          <w:t>:</w:t>
        </w:r>
      </w:ins>
    </w:p>
    <w:p w14:paraId="54472986" w14:textId="77777777" w:rsidR="00623D03" w:rsidRPr="00BD6F46" w:rsidRDefault="00623D03" w:rsidP="00623D03">
      <w:pPr>
        <w:pStyle w:val="PL"/>
        <w:rPr>
          <w:ins w:id="759" w:author="Ericsson" w:date="2021-12-30T09:56:00Z"/>
        </w:rPr>
      </w:pPr>
      <w:ins w:id="760" w:author="Ericsson" w:date="2021-12-30T09:56:00Z">
        <w:r w:rsidRPr="00BD6F46">
          <w:t xml:space="preserve">      type: object</w:t>
        </w:r>
      </w:ins>
    </w:p>
    <w:p w14:paraId="4910E74D" w14:textId="77777777" w:rsidR="00623D03" w:rsidRDefault="00623D03" w:rsidP="00623D03">
      <w:pPr>
        <w:pStyle w:val="PL"/>
        <w:rPr>
          <w:ins w:id="761" w:author="Ericsson" w:date="2021-12-30T09:56:00Z"/>
        </w:rPr>
      </w:pPr>
      <w:ins w:id="762" w:author="Ericsson" w:date="2021-12-30T09:56:00Z">
        <w:r w:rsidRPr="00BD6F46">
          <w:t xml:space="preserve">      properties:</w:t>
        </w:r>
      </w:ins>
    </w:p>
    <w:p w14:paraId="288644D9" w14:textId="657C6FCF" w:rsidR="00623D03" w:rsidRDefault="00623D03" w:rsidP="00623D03">
      <w:pPr>
        <w:pStyle w:val="PL"/>
        <w:rPr>
          <w:ins w:id="763" w:author="Ericsson" w:date="2021-12-30T09:56:00Z"/>
        </w:rPr>
      </w:pPr>
      <w:ins w:id="764" w:author="Ericsson" w:date="2021-12-30T09:56:00Z">
        <w:r>
          <w:t xml:space="preserve">        </w:t>
        </w:r>
      </w:ins>
      <w:ins w:id="765" w:author="Ericsson" w:date="2021-12-30T09:58:00Z">
        <w:r w:rsidR="00000837">
          <w:rPr>
            <w:lang w:val="fr-FR" w:eastAsia="zh-CN"/>
          </w:rPr>
          <w:t>iSUPCauseLocation</w:t>
        </w:r>
      </w:ins>
      <w:ins w:id="766" w:author="Ericsson" w:date="2021-12-30T09:56:00Z">
        <w:r>
          <w:t>:</w:t>
        </w:r>
      </w:ins>
    </w:p>
    <w:p w14:paraId="420C046F" w14:textId="6377C6B0" w:rsidR="00623D03" w:rsidRDefault="00623D03" w:rsidP="00623D03">
      <w:pPr>
        <w:pStyle w:val="PL"/>
        <w:rPr>
          <w:ins w:id="767" w:author="Ericsson" w:date="2021-12-30T09:56:00Z"/>
        </w:rPr>
      </w:pPr>
      <w:ins w:id="768" w:author="Ericsson" w:date="2021-12-30T09:56:00Z">
        <w:r>
          <w:t xml:space="preserve">          </w:t>
        </w:r>
      </w:ins>
      <w:ins w:id="769" w:author="Ericsson" w:date="2021-12-30T15:48:00Z">
        <w:r w:rsidR="006F1F82">
          <w:t>$ref: 'TS29571_CommonData.yaml#/components/schemas/Uint32'</w:t>
        </w:r>
      </w:ins>
    </w:p>
    <w:p w14:paraId="6212FABA" w14:textId="7E16CA6B" w:rsidR="00623D03" w:rsidRDefault="00623D03" w:rsidP="00623D03">
      <w:pPr>
        <w:pStyle w:val="PL"/>
        <w:rPr>
          <w:ins w:id="770" w:author="Ericsson" w:date="2021-12-30T09:56:00Z"/>
        </w:rPr>
      </w:pPr>
      <w:ins w:id="771" w:author="Ericsson" w:date="2021-12-30T09:56:00Z">
        <w:r>
          <w:t xml:space="preserve">        </w:t>
        </w:r>
      </w:ins>
      <w:ins w:id="772" w:author="Ericsson" w:date="2021-12-30T09:58:00Z">
        <w:r w:rsidR="003A550D">
          <w:rPr>
            <w:lang w:val="fr-FR" w:eastAsia="zh-CN"/>
          </w:rPr>
          <w:t>iSUPCauseValue</w:t>
        </w:r>
        <w:r w:rsidR="0021384E">
          <w:rPr>
            <w:lang w:val="fr-FR" w:eastAsia="zh-CN"/>
          </w:rPr>
          <w:t>:</w:t>
        </w:r>
      </w:ins>
    </w:p>
    <w:p w14:paraId="0D299AB3" w14:textId="00657FED" w:rsidR="00623D03" w:rsidRDefault="00623D03" w:rsidP="00623D03">
      <w:pPr>
        <w:pStyle w:val="PL"/>
        <w:rPr>
          <w:ins w:id="773" w:author="Ericsson" w:date="2021-12-30T09:56:00Z"/>
        </w:rPr>
      </w:pPr>
      <w:ins w:id="774" w:author="Ericsson" w:date="2021-12-30T09:56:00Z">
        <w:r>
          <w:t xml:space="preserve">          </w:t>
        </w:r>
      </w:ins>
      <w:ins w:id="775" w:author="Ericsson" w:date="2021-12-30T15:48:00Z">
        <w:r w:rsidR="006F1F82">
          <w:t>$ref: 'TS29571_CommonData.yaml#/components/schemas/Uint32'</w:t>
        </w:r>
      </w:ins>
    </w:p>
    <w:p w14:paraId="10207270" w14:textId="0019FE84" w:rsidR="00623D03" w:rsidRDefault="00623D03" w:rsidP="00623D03">
      <w:pPr>
        <w:pStyle w:val="PL"/>
        <w:rPr>
          <w:ins w:id="776" w:author="Ericsson" w:date="2021-12-30T09:56:00Z"/>
        </w:rPr>
      </w:pPr>
      <w:ins w:id="777" w:author="Ericsson" w:date="2021-12-30T09:56:00Z">
        <w:r>
          <w:t xml:space="preserve">        </w:t>
        </w:r>
      </w:ins>
      <w:ins w:id="778" w:author="Ericsson" w:date="2021-12-30T09:58:00Z">
        <w:r w:rsidR="0021384E">
          <w:rPr>
            <w:lang w:val="fr-FR"/>
          </w:rPr>
          <w:t>iSUPCauseDiagnostics:</w:t>
        </w:r>
      </w:ins>
    </w:p>
    <w:p w14:paraId="47D2E903" w14:textId="5CF24ACB" w:rsidR="00623D03" w:rsidRDefault="00623D03" w:rsidP="00623D03">
      <w:pPr>
        <w:pStyle w:val="PL"/>
        <w:rPr>
          <w:ins w:id="779" w:author="Ericsson" w:date="2021-12-30T09:59:00Z"/>
          <w:lang w:val="fr-FR" w:eastAsia="zh-CN"/>
        </w:rPr>
      </w:pPr>
      <w:ins w:id="780" w:author="Ericsson" w:date="2021-12-30T09:56:00Z">
        <w:r>
          <w:t xml:space="preserve">          </w:t>
        </w:r>
      </w:ins>
      <w:ins w:id="781" w:author="Ericsson" w:date="2021-12-30T09:57:00Z">
        <w:r w:rsidR="00DE5142" w:rsidRPr="00BD6F46">
          <w:t>$ref: '#/components/schemas/</w:t>
        </w:r>
      </w:ins>
      <w:ins w:id="782" w:author="Ericsson" w:date="2021-12-30T09:58:00Z">
        <w:r w:rsidR="005A0013">
          <w:rPr>
            <w:lang w:val="fr-FR" w:eastAsia="zh-CN"/>
          </w:rPr>
          <w:t>OctetString</w:t>
        </w:r>
      </w:ins>
      <w:ins w:id="783" w:author="Ericsson" w:date="2021-12-30T10:12:00Z">
        <w:r w:rsidR="00854D13" w:rsidRPr="00BD6F46">
          <w:t>'</w:t>
        </w:r>
      </w:ins>
    </w:p>
    <w:p w14:paraId="5C4CF04B" w14:textId="0C18DB0A" w:rsidR="008A6082" w:rsidRDefault="008A6082" w:rsidP="008A6082">
      <w:pPr>
        <w:pStyle w:val="PL"/>
        <w:rPr>
          <w:ins w:id="784" w:author="Ericsson" w:date="2021-12-30T09:59:00Z"/>
          <w:lang w:eastAsia="zh-CN"/>
        </w:rPr>
      </w:pPr>
      <w:ins w:id="785" w:author="Ericsson" w:date="2021-12-30T09:59:00Z">
        <w:r>
          <w:rPr>
            <w:lang w:eastAsia="zh-CN"/>
          </w:rPr>
          <w:t xml:space="preserve">    </w:t>
        </w:r>
      </w:ins>
      <w:ins w:id="786" w:author="Ericsson" w:date="2021-12-30T10:00:00Z">
        <w:r w:rsidR="004F581B">
          <w:rPr>
            <w:lang w:eastAsia="zh-CN"/>
          </w:rPr>
          <w:t>CalledIdentityChange</w:t>
        </w:r>
      </w:ins>
      <w:ins w:id="787" w:author="Ericsson" w:date="2021-12-30T09:59:00Z">
        <w:r>
          <w:rPr>
            <w:lang w:eastAsia="zh-CN"/>
          </w:rPr>
          <w:t>:</w:t>
        </w:r>
      </w:ins>
    </w:p>
    <w:p w14:paraId="0EAB472A" w14:textId="77777777" w:rsidR="008A6082" w:rsidRPr="00BD6F46" w:rsidRDefault="008A6082" w:rsidP="008A6082">
      <w:pPr>
        <w:pStyle w:val="PL"/>
        <w:rPr>
          <w:ins w:id="788" w:author="Ericsson" w:date="2021-12-30T09:59:00Z"/>
        </w:rPr>
      </w:pPr>
      <w:ins w:id="789" w:author="Ericsson" w:date="2021-12-30T09:59:00Z">
        <w:r w:rsidRPr="00BD6F46">
          <w:t xml:space="preserve">      type: object</w:t>
        </w:r>
      </w:ins>
    </w:p>
    <w:p w14:paraId="5BD5C889" w14:textId="77777777" w:rsidR="008A6082" w:rsidRDefault="008A6082" w:rsidP="008A6082">
      <w:pPr>
        <w:pStyle w:val="PL"/>
        <w:rPr>
          <w:ins w:id="790" w:author="Ericsson" w:date="2021-12-30T09:59:00Z"/>
        </w:rPr>
      </w:pPr>
      <w:ins w:id="791" w:author="Ericsson" w:date="2021-12-30T09:59:00Z">
        <w:r w:rsidRPr="00BD6F46">
          <w:t xml:space="preserve">      properties:</w:t>
        </w:r>
      </w:ins>
    </w:p>
    <w:p w14:paraId="337B050A" w14:textId="7924AB8D" w:rsidR="008A6082" w:rsidRDefault="008A6082" w:rsidP="008A6082">
      <w:pPr>
        <w:pStyle w:val="PL"/>
        <w:rPr>
          <w:ins w:id="792" w:author="Ericsson" w:date="2021-12-30T09:59:00Z"/>
        </w:rPr>
      </w:pPr>
      <w:ins w:id="793" w:author="Ericsson" w:date="2021-12-30T09:59:00Z">
        <w:r>
          <w:t xml:space="preserve">        </w:t>
        </w:r>
      </w:ins>
      <w:ins w:id="794" w:author="Ericsson" w:date="2021-12-30T10:00:00Z">
        <w:r w:rsidR="00D366C3">
          <w:rPr>
            <w:lang w:val="fr-FR" w:eastAsia="zh-CN"/>
          </w:rPr>
          <w:t>calledIdentity</w:t>
        </w:r>
      </w:ins>
      <w:ins w:id="795" w:author="Ericsson" w:date="2021-12-30T09:59:00Z">
        <w:r>
          <w:t>:</w:t>
        </w:r>
      </w:ins>
    </w:p>
    <w:p w14:paraId="117D1F3C" w14:textId="38F1C2BA" w:rsidR="008A6082" w:rsidRDefault="008A6082" w:rsidP="008A6082">
      <w:pPr>
        <w:pStyle w:val="PL"/>
        <w:rPr>
          <w:ins w:id="796" w:author="Ericsson" w:date="2021-12-30T09:59:00Z"/>
        </w:rPr>
      </w:pPr>
      <w:ins w:id="797" w:author="Ericsson" w:date="2021-12-30T09:59:00Z">
        <w:r>
          <w:t xml:space="preserve">          type: </w:t>
        </w:r>
      </w:ins>
      <w:ins w:id="798" w:author="Ericsson" w:date="2021-12-30T10:00:00Z">
        <w:r w:rsidR="00FB207B">
          <w:t>string</w:t>
        </w:r>
      </w:ins>
    </w:p>
    <w:p w14:paraId="08240908" w14:textId="32A13AFE" w:rsidR="008A6082" w:rsidRDefault="008A6082" w:rsidP="008A6082">
      <w:pPr>
        <w:pStyle w:val="PL"/>
        <w:rPr>
          <w:ins w:id="799" w:author="Ericsson" w:date="2021-12-30T09:59:00Z"/>
        </w:rPr>
      </w:pPr>
      <w:ins w:id="800" w:author="Ericsson" w:date="2021-12-30T09:59:00Z">
        <w:r>
          <w:t xml:space="preserve">        </w:t>
        </w:r>
      </w:ins>
      <w:ins w:id="801" w:author="Ericsson" w:date="2021-12-30T10:00:00Z">
        <w:r w:rsidR="00FB207B">
          <w:rPr>
            <w:lang w:val="fr-FR" w:eastAsia="zh-CN"/>
          </w:rPr>
          <w:t>changeTime</w:t>
        </w:r>
      </w:ins>
      <w:ins w:id="802" w:author="Ericsson" w:date="2021-12-30T09:59:00Z">
        <w:r>
          <w:rPr>
            <w:lang w:val="fr-FR" w:eastAsia="zh-CN"/>
          </w:rPr>
          <w:t>:</w:t>
        </w:r>
      </w:ins>
    </w:p>
    <w:p w14:paraId="44FC7922" w14:textId="60F185CA" w:rsidR="008A6082" w:rsidRDefault="008A6082" w:rsidP="008A6082">
      <w:pPr>
        <w:pStyle w:val="PL"/>
        <w:rPr>
          <w:ins w:id="803" w:author="Ericsson" w:date="2021-12-30T09:59:00Z"/>
          <w:lang w:val="fr-FR" w:eastAsia="zh-CN"/>
        </w:rPr>
      </w:pPr>
      <w:ins w:id="804" w:author="Ericsson" w:date="2021-12-30T09:59:00Z">
        <w:r>
          <w:t xml:space="preserve">          </w:t>
        </w:r>
      </w:ins>
      <w:ins w:id="805" w:author="Ericsson v1" w:date="2022-01-19T11:12:00Z">
        <w:r w:rsidR="008D53B8" w:rsidRPr="00BD6F46">
          <w:t>$ref: 'TS29571_CommonData.yaml#/components/schemas/DateTime'</w:t>
        </w:r>
      </w:ins>
      <w:ins w:id="806" w:author="Ericsson" w:date="2021-12-30T09:59:00Z">
        <w:del w:id="807" w:author="Ericsson v1" w:date="2022-01-19T11:12:00Z">
          <w:r w:rsidRPr="00BD6F46" w:rsidDel="008D53B8">
            <w:delText>$ref: '#/components/schemas/</w:delText>
          </w:r>
        </w:del>
      </w:ins>
      <w:ins w:id="808" w:author="Ericsson" w:date="2021-12-30T10:00:00Z">
        <w:del w:id="809" w:author="Ericsson v1" w:date="2022-01-19T11:12:00Z">
          <w:r w:rsidR="00AF0A28" w:rsidDel="008D53B8">
            <w:rPr>
              <w:lang w:val="fr-FR" w:eastAsia="zh-CN"/>
            </w:rPr>
            <w:delText>DateTime</w:delText>
          </w:r>
        </w:del>
      </w:ins>
      <w:ins w:id="810" w:author="Ericsson" w:date="2021-12-30T10:12:00Z">
        <w:del w:id="811" w:author="Ericsson v1" w:date="2022-01-19T11:12:00Z">
          <w:r w:rsidR="00854D13" w:rsidRPr="00BD6F46" w:rsidDel="008D53B8">
            <w:delText>'</w:delText>
          </w:r>
        </w:del>
      </w:ins>
    </w:p>
    <w:p w14:paraId="415566F0" w14:textId="280CF314" w:rsidR="00965EBD" w:rsidRDefault="00965EBD" w:rsidP="00965EBD">
      <w:pPr>
        <w:pStyle w:val="PL"/>
        <w:rPr>
          <w:ins w:id="812" w:author="Ericsson" w:date="2021-12-30T10:01:00Z"/>
          <w:lang w:eastAsia="zh-CN"/>
        </w:rPr>
      </w:pPr>
      <w:ins w:id="813" w:author="Ericsson" w:date="2021-12-30T10:01:00Z">
        <w:r>
          <w:rPr>
            <w:lang w:eastAsia="zh-CN"/>
          </w:rPr>
          <w:t xml:space="preserve">    </w:t>
        </w:r>
        <w:r w:rsidR="00366DEF">
          <w:rPr>
            <w:lang w:eastAsia="zh-CN"/>
          </w:rPr>
          <w:t>InterOperatorIdentifier</w:t>
        </w:r>
        <w:r>
          <w:rPr>
            <w:lang w:eastAsia="zh-CN"/>
          </w:rPr>
          <w:t>:</w:t>
        </w:r>
      </w:ins>
    </w:p>
    <w:p w14:paraId="045AE9BF" w14:textId="77777777" w:rsidR="00965EBD" w:rsidRPr="00BD6F46" w:rsidRDefault="00965EBD" w:rsidP="00965EBD">
      <w:pPr>
        <w:pStyle w:val="PL"/>
        <w:rPr>
          <w:ins w:id="814" w:author="Ericsson" w:date="2021-12-30T10:01:00Z"/>
        </w:rPr>
      </w:pPr>
      <w:ins w:id="815" w:author="Ericsson" w:date="2021-12-30T10:01:00Z">
        <w:r w:rsidRPr="00BD6F46">
          <w:t xml:space="preserve">      type: object</w:t>
        </w:r>
      </w:ins>
    </w:p>
    <w:p w14:paraId="2EC5FA30" w14:textId="77777777" w:rsidR="00965EBD" w:rsidRDefault="00965EBD" w:rsidP="00965EBD">
      <w:pPr>
        <w:pStyle w:val="PL"/>
        <w:rPr>
          <w:ins w:id="816" w:author="Ericsson" w:date="2021-12-30T10:01:00Z"/>
        </w:rPr>
      </w:pPr>
      <w:ins w:id="817" w:author="Ericsson" w:date="2021-12-30T10:01:00Z">
        <w:r w:rsidRPr="00BD6F46">
          <w:t xml:space="preserve">      properties:</w:t>
        </w:r>
      </w:ins>
    </w:p>
    <w:p w14:paraId="7C1BC6F2" w14:textId="2520373E" w:rsidR="00965EBD" w:rsidRDefault="00965EBD" w:rsidP="00965EBD">
      <w:pPr>
        <w:pStyle w:val="PL"/>
        <w:rPr>
          <w:ins w:id="818" w:author="Ericsson" w:date="2021-12-30T10:01:00Z"/>
        </w:rPr>
      </w:pPr>
      <w:ins w:id="819" w:author="Ericsson" w:date="2021-12-30T10:01:00Z">
        <w:r>
          <w:t xml:space="preserve">        </w:t>
        </w:r>
      </w:ins>
      <w:ins w:id="820" w:author="Ericsson" w:date="2021-12-30T10:02:00Z">
        <w:r w:rsidR="00F74C4F">
          <w:rPr>
            <w:lang w:val="fr-FR" w:eastAsia="zh-CN"/>
          </w:rPr>
          <w:t>originatingIOI</w:t>
        </w:r>
      </w:ins>
      <w:ins w:id="821" w:author="Ericsson" w:date="2021-12-30T10:01:00Z">
        <w:r>
          <w:t>:</w:t>
        </w:r>
      </w:ins>
    </w:p>
    <w:p w14:paraId="50AC2501" w14:textId="77777777" w:rsidR="00965EBD" w:rsidRDefault="00965EBD" w:rsidP="00965EBD">
      <w:pPr>
        <w:pStyle w:val="PL"/>
        <w:rPr>
          <w:ins w:id="822" w:author="Ericsson" w:date="2021-12-30T10:01:00Z"/>
        </w:rPr>
      </w:pPr>
      <w:ins w:id="823" w:author="Ericsson" w:date="2021-12-30T10:01:00Z">
        <w:r>
          <w:t xml:space="preserve">          type: string</w:t>
        </w:r>
      </w:ins>
    </w:p>
    <w:p w14:paraId="77147133" w14:textId="7E485081" w:rsidR="00965EBD" w:rsidRDefault="00965EBD" w:rsidP="00965EBD">
      <w:pPr>
        <w:pStyle w:val="PL"/>
        <w:rPr>
          <w:ins w:id="824" w:author="Ericsson" w:date="2021-12-30T10:01:00Z"/>
        </w:rPr>
      </w:pPr>
      <w:ins w:id="825" w:author="Ericsson" w:date="2021-12-30T10:01:00Z">
        <w:r>
          <w:t xml:space="preserve">        </w:t>
        </w:r>
      </w:ins>
      <w:ins w:id="826" w:author="Ericsson" w:date="2021-12-30T10:02:00Z">
        <w:r w:rsidR="003854A0">
          <w:rPr>
            <w:lang w:val="fr-FR"/>
          </w:rPr>
          <w:t>terminatingIOI</w:t>
        </w:r>
      </w:ins>
      <w:ins w:id="827" w:author="Ericsson" w:date="2021-12-30T10:01:00Z">
        <w:r>
          <w:rPr>
            <w:lang w:val="fr-FR" w:eastAsia="zh-CN"/>
          </w:rPr>
          <w:t>:</w:t>
        </w:r>
      </w:ins>
    </w:p>
    <w:p w14:paraId="36C25654" w14:textId="77777777" w:rsidR="003854A0" w:rsidRDefault="003854A0" w:rsidP="003854A0">
      <w:pPr>
        <w:pStyle w:val="PL"/>
        <w:rPr>
          <w:ins w:id="828" w:author="Ericsson" w:date="2021-12-30T10:02:00Z"/>
        </w:rPr>
      </w:pPr>
      <w:ins w:id="829" w:author="Ericsson" w:date="2021-12-30T10:02:00Z">
        <w:r>
          <w:t xml:space="preserve">          type: string</w:t>
        </w:r>
      </w:ins>
    </w:p>
    <w:p w14:paraId="53DADE57" w14:textId="71B7FA93" w:rsidR="00631236" w:rsidRDefault="00631236" w:rsidP="00631236">
      <w:pPr>
        <w:pStyle w:val="PL"/>
        <w:rPr>
          <w:ins w:id="830" w:author="Ericsson" w:date="2021-12-30T10:10:00Z"/>
          <w:lang w:eastAsia="zh-CN"/>
        </w:rPr>
      </w:pPr>
      <w:ins w:id="831" w:author="Ericsson" w:date="2021-12-30T10:10:00Z">
        <w:r>
          <w:rPr>
            <w:lang w:eastAsia="zh-CN"/>
          </w:rPr>
          <w:t xml:space="preserve">    </w:t>
        </w:r>
        <w:r w:rsidR="003C76D9">
          <w:rPr>
            <w:lang w:eastAsia="zh-CN"/>
          </w:rPr>
          <w:t>EarlyMediaDescription</w:t>
        </w:r>
        <w:r>
          <w:rPr>
            <w:lang w:eastAsia="zh-CN"/>
          </w:rPr>
          <w:t>:</w:t>
        </w:r>
      </w:ins>
    </w:p>
    <w:p w14:paraId="0E908481" w14:textId="77777777" w:rsidR="00631236" w:rsidRPr="00BD6F46" w:rsidRDefault="00631236" w:rsidP="00631236">
      <w:pPr>
        <w:pStyle w:val="PL"/>
        <w:rPr>
          <w:ins w:id="832" w:author="Ericsson" w:date="2021-12-30T10:10:00Z"/>
        </w:rPr>
      </w:pPr>
      <w:ins w:id="833" w:author="Ericsson" w:date="2021-12-30T10:10:00Z">
        <w:r w:rsidRPr="00BD6F46">
          <w:t xml:space="preserve">      type: object</w:t>
        </w:r>
      </w:ins>
    </w:p>
    <w:p w14:paraId="5937F49F" w14:textId="77777777" w:rsidR="00631236" w:rsidRDefault="00631236" w:rsidP="00631236">
      <w:pPr>
        <w:pStyle w:val="PL"/>
        <w:rPr>
          <w:ins w:id="834" w:author="Ericsson" w:date="2021-12-30T10:10:00Z"/>
        </w:rPr>
      </w:pPr>
      <w:ins w:id="835" w:author="Ericsson" w:date="2021-12-30T10:10:00Z">
        <w:r w:rsidRPr="00BD6F46">
          <w:t xml:space="preserve">      properties:</w:t>
        </w:r>
      </w:ins>
    </w:p>
    <w:p w14:paraId="52B05499" w14:textId="2AEF28E4" w:rsidR="00631236" w:rsidRDefault="00631236" w:rsidP="00631236">
      <w:pPr>
        <w:pStyle w:val="PL"/>
        <w:rPr>
          <w:ins w:id="836" w:author="Ericsson" w:date="2021-12-30T10:10:00Z"/>
        </w:rPr>
      </w:pPr>
      <w:ins w:id="837" w:author="Ericsson" w:date="2021-12-30T10:10:00Z">
        <w:r>
          <w:t xml:space="preserve">        </w:t>
        </w:r>
        <w:r w:rsidR="000A6540">
          <w:rPr>
            <w:lang w:val="fr-FR"/>
          </w:rPr>
          <w:t>sDPTimeStamps</w:t>
        </w:r>
        <w:r>
          <w:t>:</w:t>
        </w:r>
      </w:ins>
    </w:p>
    <w:p w14:paraId="06860D89" w14:textId="5DD6C085" w:rsidR="00B42405" w:rsidRDefault="00B42405" w:rsidP="00B42405">
      <w:pPr>
        <w:pStyle w:val="PL"/>
        <w:rPr>
          <w:ins w:id="838" w:author="Ericsson" w:date="2021-12-30T10:11:00Z"/>
          <w:lang w:val="fr-FR" w:eastAsia="zh-CN"/>
        </w:rPr>
      </w:pPr>
      <w:ins w:id="839" w:author="Ericsson" w:date="2021-12-30T10:11:00Z">
        <w:r>
          <w:t xml:space="preserve">          </w:t>
        </w:r>
        <w:r w:rsidRPr="00BD6F46">
          <w:t>$ref: '#/components/schemas/</w:t>
        </w:r>
      </w:ins>
      <w:ins w:id="840" w:author="Ericsson" w:date="2021-12-30T10:12:00Z">
        <w:r w:rsidR="00531803">
          <w:rPr>
            <w:lang w:val="fr-FR"/>
          </w:rPr>
          <w:t>S</w:t>
        </w:r>
      </w:ins>
      <w:ins w:id="841" w:author="Ericsson" w:date="2021-12-30T10:11:00Z">
        <w:r w:rsidR="00854D13">
          <w:rPr>
            <w:lang w:val="fr-FR"/>
          </w:rPr>
          <w:t>DPTimeStamps</w:t>
        </w:r>
      </w:ins>
      <w:ins w:id="842" w:author="Ericsson" w:date="2021-12-30T10:12:00Z">
        <w:r w:rsidR="00854D13" w:rsidRPr="00BD6F46">
          <w:t>'</w:t>
        </w:r>
      </w:ins>
    </w:p>
    <w:p w14:paraId="0D69DC6B" w14:textId="0C83F2D4" w:rsidR="00631236" w:rsidRDefault="00631236" w:rsidP="00631236">
      <w:pPr>
        <w:pStyle w:val="PL"/>
        <w:rPr>
          <w:ins w:id="843" w:author="Ericsson" w:date="2021-12-30T10:10:00Z"/>
        </w:rPr>
      </w:pPr>
      <w:ins w:id="844" w:author="Ericsson" w:date="2021-12-30T10:10:00Z">
        <w:r>
          <w:t xml:space="preserve">        </w:t>
        </w:r>
      </w:ins>
      <w:ins w:id="845" w:author="Ericsson" w:date="2021-12-30T10:11:00Z">
        <w:r w:rsidR="00774A09">
          <w:rPr>
            <w:lang w:val="fr-FR"/>
          </w:rPr>
          <w:t>sDPMediaComponent</w:t>
        </w:r>
      </w:ins>
      <w:ins w:id="846" w:author="Ericsson" w:date="2021-12-30T10:10:00Z">
        <w:r>
          <w:rPr>
            <w:lang w:val="fr-FR" w:eastAsia="zh-CN"/>
          </w:rPr>
          <w:t>:</w:t>
        </w:r>
      </w:ins>
    </w:p>
    <w:p w14:paraId="29F74A52" w14:textId="77777777" w:rsidR="00531803" w:rsidRPr="00BD6F46" w:rsidRDefault="00531803" w:rsidP="00531803">
      <w:pPr>
        <w:pStyle w:val="PL"/>
        <w:rPr>
          <w:ins w:id="847" w:author="Ericsson" w:date="2021-12-30T10:12:00Z"/>
        </w:rPr>
      </w:pPr>
      <w:ins w:id="848" w:author="Ericsson" w:date="2021-12-30T10:12:00Z">
        <w:r w:rsidRPr="00BD6F46">
          <w:t xml:space="preserve">          type: array</w:t>
        </w:r>
      </w:ins>
    </w:p>
    <w:p w14:paraId="0EEAF991" w14:textId="77777777" w:rsidR="00531803" w:rsidRDefault="00531803" w:rsidP="00531803">
      <w:pPr>
        <w:pStyle w:val="PL"/>
        <w:rPr>
          <w:ins w:id="849" w:author="Ericsson" w:date="2021-12-30T10:12:00Z"/>
        </w:rPr>
      </w:pPr>
      <w:ins w:id="850" w:author="Ericsson" w:date="2021-12-30T10:12:00Z">
        <w:r w:rsidRPr="00BD6F46">
          <w:t xml:space="preserve">          items:</w:t>
        </w:r>
      </w:ins>
    </w:p>
    <w:p w14:paraId="6774F7FB" w14:textId="68750704" w:rsidR="00531803" w:rsidRPr="00BD6F46" w:rsidRDefault="00531803" w:rsidP="00531803">
      <w:pPr>
        <w:pStyle w:val="PL"/>
        <w:rPr>
          <w:ins w:id="851" w:author="Ericsson" w:date="2021-12-30T10:12:00Z"/>
        </w:rPr>
      </w:pPr>
      <w:ins w:id="852" w:author="Ericsson" w:date="2021-12-30T10:12:00Z">
        <w:r w:rsidRPr="00BD6F46">
          <w:t xml:space="preserve">          </w:t>
        </w:r>
        <w:r>
          <w:t xml:space="preserve">  </w:t>
        </w:r>
        <w:r w:rsidRPr="00BD6F46">
          <w:t>$ref: '#/components/schemas/</w:t>
        </w:r>
        <w:r w:rsidR="006723FF">
          <w:rPr>
            <w:lang w:val="fr-FR"/>
          </w:rPr>
          <w:t>SDPMediaComponent</w:t>
        </w:r>
        <w:r w:rsidRPr="00BD6F46">
          <w:t>'</w:t>
        </w:r>
      </w:ins>
    </w:p>
    <w:p w14:paraId="0D5A3CE4" w14:textId="6DA9F652" w:rsidR="00531803" w:rsidRDefault="00531803" w:rsidP="00531803">
      <w:pPr>
        <w:pStyle w:val="PL"/>
        <w:rPr>
          <w:ins w:id="853" w:author="Ericsson" w:date="2021-12-30T10:12:00Z"/>
        </w:rPr>
      </w:pPr>
      <w:ins w:id="854" w:author="Ericsson" w:date="2021-12-30T10:12:00Z">
        <w:r>
          <w:t xml:space="preserve">          minItems: 0</w:t>
        </w:r>
      </w:ins>
    </w:p>
    <w:p w14:paraId="4F69EDFF" w14:textId="50E9F66A" w:rsidR="00774A09" w:rsidRDefault="00B42405" w:rsidP="00631236">
      <w:pPr>
        <w:pStyle w:val="PL"/>
        <w:rPr>
          <w:ins w:id="855" w:author="Ericsson" w:date="2021-12-30T10:10:00Z"/>
        </w:rPr>
      </w:pPr>
      <w:ins w:id="856" w:author="Ericsson" w:date="2021-12-30T10:11:00Z">
        <w:r>
          <w:rPr>
            <w:lang w:val="fr-FR"/>
          </w:rPr>
          <w:t xml:space="preserve">        sDPSessionDescription:</w:t>
        </w:r>
      </w:ins>
    </w:p>
    <w:p w14:paraId="4463B5B3" w14:textId="77777777" w:rsidR="006723FF" w:rsidRPr="00BD6F46" w:rsidRDefault="006723FF" w:rsidP="006723FF">
      <w:pPr>
        <w:pStyle w:val="PL"/>
        <w:rPr>
          <w:ins w:id="857" w:author="Ericsson" w:date="2021-12-30T10:13:00Z"/>
        </w:rPr>
      </w:pPr>
      <w:ins w:id="858" w:author="Ericsson" w:date="2021-12-30T10:13:00Z">
        <w:r w:rsidRPr="00BD6F46">
          <w:t xml:space="preserve">          type: array</w:t>
        </w:r>
      </w:ins>
    </w:p>
    <w:p w14:paraId="403E7BF4" w14:textId="77777777" w:rsidR="006723FF" w:rsidRDefault="006723FF" w:rsidP="006723FF">
      <w:pPr>
        <w:pStyle w:val="PL"/>
        <w:rPr>
          <w:ins w:id="859" w:author="Ericsson" w:date="2021-12-30T10:13:00Z"/>
        </w:rPr>
      </w:pPr>
      <w:ins w:id="860" w:author="Ericsson" w:date="2021-12-30T10:13:00Z">
        <w:r w:rsidRPr="00BD6F46">
          <w:t xml:space="preserve">          items:</w:t>
        </w:r>
      </w:ins>
    </w:p>
    <w:p w14:paraId="6B7810A5" w14:textId="144D130A" w:rsidR="006723FF" w:rsidRDefault="006723FF" w:rsidP="006723FF">
      <w:pPr>
        <w:pStyle w:val="PL"/>
        <w:rPr>
          <w:ins w:id="861" w:author="Ericsson" w:date="2021-12-30T10:13:00Z"/>
        </w:rPr>
      </w:pPr>
      <w:ins w:id="862" w:author="Ericsson" w:date="2021-12-30T10:13:00Z">
        <w:r>
          <w:t xml:space="preserve">            type: string</w:t>
        </w:r>
      </w:ins>
    </w:p>
    <w:p w14:paraId="284D79A0" w14:textId="77777777" w:rsidR="006723FF" w:rsidRDefault="006723FF" w:rsidP="006723FF">
      <w:pPr>
        <w:pStyle w:val="PL"/>
        <w:rPr>
          <w:ins w:id="863" w:author="Ericsson" w:date="2021-12-30T10:13:00Z"/>
        </w:rPr>
      </w:pPr>
      <w:ins w:id="864" w:author="Ericsson" w:date="2021-12-30T10:13:00Z">
        <w:r>
          <w:t xml:space="preserve">          minItems: 0</w:t>
        </w:r>
      </w:ins>
    </w:p>
    <w:p w14:paraId="1B4BEF52" w14:textId="4CFEE673" w:rsidR="001A5CBE" w:rsidRDefault="000D71FA" w:rsidP="00623D03">
      <w:pPr>
        <w:pStyle w:val="PL"/>
        <w:rPr>
          <w:ins w:id="865" w:author="Ericsson" w:date="2021-12-30T10:18:00Z"/>
          <w:lang w:val="fr-FR"/>
        </w:rPr>
      </w:pPr>
      <w:ins w:id="866" w:author="Ericsson" w:date="2021-12-30T10:18:00Z">
        <w:r>
          <w:rPr>
            <w:lang w:val="fr-FR"/>
          </w:rPr>
          <w:t xml:space="preserve">    </w:t>
        </w:r>
        <w:r w:rsidR="001A5CBE">
          <w:rPr>
            <w:lang w:val="fr-FR"/>
          </w:rPr>
          <w:t>SDPTimeStamps:</w:t>
        </w:r>
      </w:ins>
    </w:p>
    <w:p w14:paraId="60421311" w14:textId="77777777" w:rsidR="000D71FA" w:rsidRPr="00BD6F46" w:rsidRDefault="000D71FA" w:rsidP="000D71FA">
      <w:pPr>
        <w:pStyle w:val="PL"/>
        <w:rPr>
          <w:ins w:id="867" w:author="Ericsson" w:date="2021-12-30T10:18:00Z"/>
        </w:rPr>
      </w:pPr>
      <w:ins w:id="868" w:author="Ericsson" w:date="2021-12-30T10:18:00Z">
        <w:r w:rsidRPr="00BD6F46">
          <w:t xml:space="preserve">      type: object</w:t>
        </w:r>
      </w:ins>
    </w:p>
    <w:p w14:paraId="61E26C7C" w14:textId="77777777" w:rsidR="000D71FA" w:rsidRDefault="000D71FA" w:rsidP="000D71FA">
      <w:pPr>
        <w:pStyle w:val="PL"/>
        <w:rPr>
          <w:ins w:id="869" w:author="Ericsson" w:date="2021-12-30T10:18:00Z"/>
        </w:rPr>
      </w:pPr>
      <w:ins w:id="870" w:author="Ericsson" w:date="2021-12-30T10:18:00Z">
        <w:r w:rsidRPr="00BD6F46">
          <w:t xml:space="preserve">      properties:</w:t>
        </w:r>
      </w:ins>
    </w:p>
    <w:p w14:paraId="31CF1278" w14:textId="23270980" w:rsidR="000D71FA" w:rsidRDefault="000D71FA" w:rsidP="000D71FA">
      <w:pPr>
        <w:pStyle w:val="PL"/>
        <w:rPr>
          <w:ins w:id="871" w:author="Ericsson" w:date="2021-12-30T10:19:00Z"/>
          <w:lang w:eastAsia="zh-CN"/>
        </w:rPr>
      </w:pPr>
      <w:ins w:id="872" w:author="Ericsson" w:date="2021-12-30T10:19:00Z">
        <w:r>
          <w:rPr>
            <w:lang w:eastAsia="zh-CN"/>
          </w:rPr>
          <w:t xml:space="preserve">        sDPOfferTimestamp</w:t>
        </w:r>
      </w:ins>
      <w:ins w:id="873" w:author="Ericsson v1" w:date="2022-01-19T11:03:00Z">
        <w:r w:rsidR="003C5990">
          <w:rPr>
            <w:lang w:eastAsia="zh-CN"/>
          </w:rPr>
          <w:t>:</w:t>
        </w:r>
      </w:ins>
    </w:p>
    <w:p w14:paraId="5C5B3D04" w14:textId="524EA9AE" w:rsidR="000D71FA" w:rsidRDefault="000D71FA" w:rsidP="000D71FA">
      <w:pPr>
        <w:pStyle w:val="PL"/>
        <w:rPr>
          <w:ins w:id="874" w:author="Ericsson" w:date="2021-12-30T10:19:00Z"/>
          <w:lang w:val="fr-FR" w:eastAsia="zh-CN"/>
        </w:rPr>
      </w:pPr>
      <w:ins w:id="875" w:author="Ericsson" w:date="2021-12-30T10:19:00Z">
        <w:r>
          <w:t xml:space="preserve">          </w:t>
        </w:r>
      </w:ins>
      <w:ins w:id="876" w:author="Ericsson v1" w:date="2022-01-19T11:12:00Z">
        <w:r w:rsidR="008D53B8" w:rsidRPr="00BD6F46">
          <w:t>$ref: 'TS29571_CommonData.yaml#/components/schemas/DateTime'</w:t>
        </w:r>
      </w:ins>
      <w:ins w:id="877" w:author="Ericsson" w:date="2021-12-30T10:19:00Z">
        <w:del w:id="878" w:author="Ericsson v1" w:date="2022-01-19T11:12:00Z">
          <w:r w:rsidRPr="00BD6F46" w:rsidDel="008D53B8">
            <w:delText>$ref: '#/components/schemas/</w:delText>
          </w:r>
          <w:r w:rsidDel="008D53B8">
            <w:rPr>
              <w:lang w:val="fr-FR" w:eastAsia="zh-CN"/>
            </w:rPr>
            <w:delText>DateTime</w:delText>
          </w:r>
          <w:r w:rsidRPr="00BD6F46" w:rsidDel="008D53B8">
            <w:delText>'</w:delText>
          </w:r>
        </w:del>
      </w:ins>
    </w:p>
    <w:p w14:paraId="083F544A" w14:textId="2BA440FA" w:rsidR="001A5CBE" w:rsidRDefault="000D71FA" w:rsidP="000D71FA">
      <w:pPr>
        <w:pStyle w:val="PL"/>
        <w:rPr>
          <w:ins w:id="879" w:author="Ericsson" w:date="2021-12-30T10:19:00Z"/>
          <w:lang w:eastAsia="zh-CN"/>
        </w:rPr>
      </w:pPr>
      <w:ins w:id="880" w:author="Ericsson" w:date="2021-12-30T10:19:00Z">
        <w:r>
          <w:rPr>
            <w:lang w:eastAsia="zh-CN"/>
          </w:rPr>
          <w:t xml:space="preserve">        sDPAnswerTimestamp</w:t>
        </w:r>
      </w:ins>
      <w:ins w:id="881" w:author="Ericsson v1" w:date="2022-01-19T11:03:00Z">
        <w:r w:rsidR="003C5990">
          <w:rPr>
            <w:lang w:eastAsia="zh-CN"/>
          </w:rPr>
          <w:t>:</w:t>
        </w:r>
      </w:ins>
    </w:p>
    <w:p w14:paraId="2B9EF73E" w14:textId="39E7CA01" w:rsidR="000D71FA" w:rsidRDefault="000D71FA" w:rsidP="000D71FA">
      <w:pPr>
        <w:pStyle w:val="PL"/>
        <w:rPr>
          <w:ins w:id="882" w:author="Ericsson" w:date="2021-12-30T10:19:00Z"/>
          <w:lang w:val="fr-FR" w:eastAsia="zh-CN"/>
        </w:rPr>
      </w:pPr>
      <w:ins w:id="883" w:author="Ericsson" w:date="2021-12-30T10:19:00Z">
        <w:r>
          <w:t xml:space="preserve">          </w:t>
        </w:r>
      </w:ins>
      <w:ins w:id="884" w:author="Ericsson v1" w:date="2022-01-19T11:12:00Z">
        <w:r w:rsidR="008D53B8" w:rsidRPr="00BD6F46">
          <w:t>$ref: 'TS29571_CommonData.yaml#/components/schemas/DateTime'</w:t>
        </w:r>
      </w:ins>
      <w:ins w:id="885" w:author="Ericsson" w:date="2021-12-30T10:19:00Z">
        <w:del w:id="886" w:author="Ericsson v1" w:date="2022-01-19T11:12:00Z">
          <w:r w:rsidRPr="00BD6F46" w:rsidDel="008D53B8">
            <w:delText>$ref: '#/components/schemas/</w:delText>
          </w:r>
          <w:r w:rsidDel="008D53B8">
            <w:rPr>
              <w:lang w:val="fr-FR" w:eastAsia="zh-CN"/>
            </w:rPr>
            <w:delText>DateTime</w:delText>
          </w:r>
          <w:r w:rsidRPr="00BD6F46" w:rsidDel="008D53B8">
            <w:delText>'</w:delText>
          </w:r>
        </w:del>
      </w:ins>
    </w:p>
    <w:p w14:paraId="6A8377F4" w14:textId="05D3155E" w:rsidR="008A6082" w:rsidRDefault="006D25AE" w:rsidP="00623D03">
      <w:pPr>
        <w:pStyle w:val="PL"/>
        <w:rPr>
          <w:ins w:id="887" w:author="Ericsson" w:date="2021-12-30T10:13:00Z"/>
          <w:lang w:eastAsia="zh-CN"/>
        </w:rPr>
      </w:pPr>
      <w:ins w:id="888" w:author="Ericsson" w:date="2021-12-30T10:13:00Z">
        <w:r>
          <w:rPr>
            <w:lang w:eastAsia="zh-CN"/>
          </w:rPr>
          <w:t xml:space="preserve">    SDPMediaComponent</w:t>
        </w:r>
      </w:ins>
      <w:ins w:id="889" w:author="Ericsson" w:date="2021-12-30T10:18:00Z">
        <w:r w:rsidR="001A5CBE">
          <w:rPr>
            <w:lang w:eastAsia="zh-CN"/>
          </w:rPr>
          <w:t>:</w:t>
        </w:r>
      </w:ins>
    </w:p>
    <w:p w14:paraId="2C6A83B8" w14:textId="77777777" w:rsidR="003946AB" w:rsidRPr="00BD6F46" w:rsidRDefault="003946AB" w:rsidP="003946AB">
      <w:pPr>
        <w:pStyle w:val="PL"/>
        <w:rPr>
          <w:ins w:id="890" w:author="Ericsson" w:date="2021-12-30T10:15:00Z"/>
        </w:rPr>
      </w:pPr>
      <w:ins w:id="891" w:author="Ericsson" w:date="2021-12-30T10:15:00Z">
        <w:r w:rsidRPr="00BD6F46">
          <w:t xml:space="preserve">      type: object</w:t>
        </w:r>
      </w:ins>
    </w:p>
    <w:p w14:paraId="0D4BE62A" w14:textId="77777777" w:rsidR="003946AB" w:rsidRDefault="003946AB" w:rsidP="003946AB">
      <w:pPr>
        <w:pStyle w:val="PL"/>
        <w:rPr>
          <w:ins w:id="892" w:author="Ericsson" w:date="2021-12-30T10:15:00Z"/>
        </w:rPr>
      </w:pPr>
      <w:ins w:id="893" w:author="Ericsson" w:date="2021-12-30T10:15:00Z">
        <w:r w:rsidRPr="00BD6F46">
          <w:lastRenderedPageBreak/>
          <w:t xml:space="preserve">      properties:</w:t>
        </w:r>
      </w:ins>
    </w:p>
    <w:p w14:paraId="0FDE09FC" w14:textId="08A56A46" w:rsidR="009F40CF" w:rsidRDefault="00240281" w:rsidP="009F40CF">
      <w:pPr>
        <w:pStyle w:val="PL"/>
        <w:rPr>
          <w:ins w:id="894" w:author="Ericsson" w:date="2021-12-30T10:14:00Z"/>
        </w:rPr>
      </w:pPr>
      <w:ins w:id="895" w:author="Ericsson" w:date="2021-12-30T10:15:00Z">
        <w:r>
          <w:t xml:space="preserve">        </w:t>
        </w:r>
      </w:ins>
      <w:ins w:id="896" w:author="Ericsson" w:date="2021-12-30T10:14:00Z">
        <w:r w:rsidR="009F40CF">
          <w:t>sDPMediaName</w:t>
        </w:r>
      </w:ins>
      <w:ins w:id="897" w:author="Ericsson" w:date="2021-12-30T10:20:00Z">
        <w:r w:rsidR="00A30430">
          <w:t>:</w:t>
        </w:r>
      </w:ins>
    </w:p>
    <w:p w14:paraId="1C7C32B0" w14:textId="77777777" w:rsidR="00240281" w:rsidRDefault="00240281" w:rsidP="00240281">
      <w:pPr>
        <w:pStyle w:val="PL"/>
        <w:rPr>
          <w:ins w:id="898" w:author="Ericsson" w:date="2021-12-30T10:15:00Z"/>
        </w:rPr>
      </w:pPr>
      <w:ins w:id="899" w:author="Ericsson" w:date="2021-12-30T10:15:00Z">
        <w:r>
          <w:t xml:space="preserve">          type: string</w:t>
        </w:r>
      </w:ins>
    </w:p>
    <w:p w14:paraId="5431B6A0" w14:textId="4CEAAF9C" w:rsidR="009F40CF" w:rsidRDefault="00240281" w:rsidP="009F40CF">
      <w:pPr>
        <w:pStyle w:val="PL"/>
        <w:rPr>
          <w:ins w:id="900" w:author="Ericsson" w:date="2021-12-30T10:14:00Z"/>
        </w:rPr>
      </w:pPr>
      <w:ins w:id="901" w:author="Ericsson" w:date="2021-12-30T10:15:00Z">
        <w:r>
          <w:t xml:space="preserve">        </w:t>
        </w:r>
      </w:ins>
      <w:ins w:id="902" w:author="Ericsson" w:date="2021-12-30T10:14:00Z">
        <w:r w:rsidR="009F40CF">
          <w:t>SDPMediaDescription</w:t>
        </w:r>
      </w:ins>
      <w:ins w:id="903" w:author="Ericsson" w:date="2021-12-30T10:20:00Z">
        <w:r w:rsidR="00A30430">
          <w:t>:</w:t>
        </w:r>
      </w:ins>
    </w:p>
    <w:p w14:paraId="67D8CDCA" w14:textId="77777777" w:rsidR="00240281" w:rsidRPr="00BD6F46" w:rsidRDefault="00240281" w:rsidP="00240281">
      <w:pPr>
        <w:pStyle w:val="PL"/>
        <w:rPr>
          <w:ins w:id="904" w:author="Ericsson" w:date="2021-12-30T10:15:00Z"/>
        </w:rPr>
      </w:pPr>
      <w:ins w:id="905" w:author="Ericsson" w:date="2021-12-30T10:15:00Z">
        <w:r w:rsidRPr="00BD6F46">
          <w:t xml:space="preserve">          type: array</w:t>
        </w:r>
      </w:ins>
    </w:p>
    <w:p w14:paraId="035BBFF0" w14:textId="77777777" w:rsidR="00240281" w:rsidRDefault="00240281" w:rsidP="00240281">
      <w:pPr>
        <w:pStyle w:val="PL"/>
        <w:rPr>
          <w:ins w:id="906" w:author="Ericsson" w:date="2021-12-30T10:15:00Z"/>
        </w:rPr>
      </w:pPr>
      <w:ins w:id="907" w:author="Ericsson" w:date="2021-12-30T10:15:00Z">
        <w:r w:rsidRPr="00BD6F46">
          <w:t xml:space="preserve">          items:</w:t>
        </w:r>
      </w:ins>
    </w:p>
    <w:p w14:paraId="71DF0FD5" w14:textId="77777777" w:rsidR="00240281" w:rsidRDefault="00240281" w:rsidP="00240281">
      <w:pPr>
        <w:pStyle w:val="PL"/>
        <w:rPr>
          <w:ins w:id="908" w:author="Ericsson" w:date="2021-12-30T10:15:00Z"/>
        </w:rPr>
      </w:pPr>
      <w:ins w:id="909" w:author="Ericsson" w:date="2021-12-30T10:15:00Z">
        <w:r>
          <w:t xml:space="preserve">            type: string</w:t>
        </w:r>
      </w:ins>
    </w:p>
    <w:p w14:paraId="156F60AF" w14:textId="77777777" w:rsidR="00240281" w:rsidRDefault="00240281" w:rsidP="00240281">
      <w:pPr>
        <w:pStyle w:val="PL"/>
        <w:rPr>
          <w:ins w:id="910" w:author="Ericsson" w:date="2021-12-30T10:15:00Z"/>
        </w:rPr>
      </w:pPr>
      <w:ins w:id="911" w:author="Ericsson" w:date="2021-12-30T10:15:00Z">
        <w:r>
          <w:t xml:space="preserve">          minItems: 0</w:t>
        </w:r>
      </w:ins>
    </w:p>
    <w:p w14:paraId="12380D2B" w14:textId="625FC5A4" w:rsidR="009F40CF" w:rsidRDefault="003946AB" w:rsidP="009F40CF">
      <w:pPr>
        <w:pStyle w:val="PL"/>
        <w:rPr>
          <w:ins w:id="912" w:author="Ericsson" w:date="2021-12-30T10:14:00Z"/>
        </w:rPr>
      </w:pPr>
      <w:ins w:id="913" w:author="Ericsson" w:date="2021-12-30T10:14:00Z">
        <w:r>
          <w:t xml:space="preserve">        </w:t>
        </w:r>
        <w:r w:rsidR="009F40CF">
          <w:t>localGWInsertedIndication</w:t>
        </w:r>
      </w:ins>
      <w:ins w:id="914" w:author="Ericsson" w:date="2021-12-30T10:21:00Z">
        <w:r w:rsidR="00A30430">
          <w:t>:</w:t>
        </w:r>
      </w:ins>
    </w:p>
    <w:p w14:paraId="565744B3" w14:textId="77777777" w:rsidR="003946AB" w:rsidRPr="00BD6F46" w:rsidRDefault="003946AB" w:rsidP="003946AB">
      <w:pPr>
        <w:pStyle w:val="PL"/>
        <w:rPr>
          <w:ins w:id="915" w:author="Ericsson" w:date="2021-12-30T10:14:00Z"/>
        </w:rPr>
      </w:pPr>
      <w:ins w:id="916" w:author="Ericsson" w:date="2021-12-30T10:14:00Z">
        <w:r w:rsidRPr="00BD6F46">
          <w:t xml:space="preserve">          type: boolean</w:t>
        </w:r>
      </w:ins>
    </w:p>
    <w:p w14:paraId="0B5DD376" w14:textId="0F2E19D8" w:rsidR="009F40CF" w:rsidRDefault="003946AB" w:rsidP="009F40CF">
      <w:pPr>
        <w:pStyle w:val="PL"/>
        <w:rPr>
          <w:ins w:id="917" w:author="Ericsson" w:date="2021-12-30T10:14:00Z"/>
        </w:rPr>
      </w:pPr>
      <w:ins w:id="918" w:author="Ericsson" w:date="2021-12-30T10:14:00Z">
        <w:r>
          <w:t xml:space="preserve">        </w:t>
        </w:r>
        <w:r w:rsidR="009F40CF">
          <w:t>ipRealmDefaultIndication</w:t>
        </w:r>
      </w:ins>
      <w:ins w:id="919" w:author="Ericsson" w:date="2021-12-30T10:21:00Z">
        <w:r w:rsidR="00A30430">
          <w:t>:</w:t>
        </w:r>
      </w:ins>
    </w:p>
    <w:p w14:paraId="774F2E8F" w14:textId="77777777" w:rsidR="003946AB" w:rsidRPr="00BD6F46" w:rsidRDefault="003946AB" w:rsidP="003946AB">
      <w:pPr>
        <w:pStyle w:val="PL"/>
        <w:rPr>
          <w:ins w:id="920" w:author="Ericsson" w:date="2021-12-30T10:14:00Z"/>
        </w:rPr>
      </w:pPr>
      <w:ins w:id="921" w:author="Ericsson" w:date="2021-12-30T10:14:00Z">
        <w:r w:rsidRPr="00BD6F46">
          <w:t xml:space="preserve">          type: boolean</w:t>
        </w:r>
      </w:ins>
    </w:p>
    <w:p w14:paraId="2986091F" w14:textId="76A23135" w:rsidR="009F40CF" w:rsidRDefault="003946AB" w:rsidP="009F40CF">
      <w:pPr>
        <w:pStyle w:val="PL"/>
        <w:rPr>
          <w:ins w:id="922" w:author="Ericsson" w:date="2021-12-30T10:14:00Z"/>
        </w:rPr>
      </w:pPr>
      <w:ins w:id="923" w:author="Ericsson" w:date="2021-12-30T10:14:00Z">
        <w:r>
          <w:t xml:space="preserve">        </w:t>
        </w:r>
        <w:r w:rsidR="009F40CF">
          <w:t>transcoderInsertedIndication</w:t>
        </w:r>
      </w:ins>
      <w:ins w:id="924" w:author="Ericsson" w:date="2021-12-30T10:21:00Z">
        <w:r w:rsidR="00A30430">
          <w:t>:</w:t>
        </w:r>
      </w:ins>
    </w:p>
    <w:p w14:paraId="3D701FC2" w14:textId="77777777" w:rsidR="003946AB" w:rsidRPr="00BD6F46" w:rsidRDefault="003946AB" w:rsidP="003946AB">
      <w:pPr>
        <w:pStyle w:val="PL"/>
        <w:rPr>
          <w:ins w:id="925" w:author="Ericsson" w:date="2021-12-30T10:14:00Z"/>
        </w:rPr>
      </w:pPr>
      <w:ins w:id="926" w:author="Ericsson" w:date="2021-12-30T10:14:00Z">
        <w:r w:rsidRPr="00BD6F46">
          <w:t xml:space="preserve">          type: boolean</w:t>
        </w:r>
      </w:ins>
    </w:p>
    <w:p w14:paraId="1618A708" w14:textId="4746B1DE" w:rsidR="009F40CF" w:rsidRDefault="00240281" w:rsidP="009F40CF">
      <w:pPr>
        <w:pStyle w:val="PL"/>
        <w:rPr>
          <w:ins w:id="927" w:author="Ericsson" w:date="2021-12-30T10:14:00Z"/>
        </w:rPr>
      </w:pPr>
      <w:ins w:id="928" w:author="Ericsson" w:date="2021-12-30T10:16:00Z">
        <w:r>
          <w:t xml:space="preserve">        </w:t>
        </w:r>
      </w:ins>
      <w:ins w:id="929" w:author="Ericsson" w:date="2021-12-30T10:14:00Z">
        <w:r w:rsidR="009F40CF">
          <w:t>mediaInitiatorFlag</w:t>
        </w:r>
      </w:ins>
      <w:ins w:id="930" w:author="Ericsson" w:date="2021-12-30T10:21:00Z">
        <w:r w:rsidR="00A30430">
          <w:t>:</w:t>
        </w:r>
      </w:ins>
    </w:p>
    <w:p w14:paraId="1761FA69" w14:textId="656EF6E8" w:rsidR="00240281" w:rsidRDefault="00240281" w:rsidP="00240281">
      <w:pPr>
        <w:pStyle w:val="PL"/>
        <w:rPr>
          <w:ins w:id="931" w:author="Ericsson" w:date="2021-12-30T10:16:00Z"/>
          <w:lang w:val="fr-FR" w:eastAsia="zh-CN"/>
        </w:rPr>
      </w:pPr>
      <w:ins w:id="932" w:author="Ericsson" w:date="2021-12-30T10:16:00Z">
        <w:r>
          <w:t xml:space="preserve">          </w:t>
        </w:r>
        <w:r w:rsidRPr="00BD6F46">
          <w:t>$ref: '#/components/schemas/</w:t>
        </w:r>
        <w:r w:rsidR="00D20F16">
          <w:rPr>
            <w:lang w:val="fr-FR"/>
          </w:rPr>
          <w:t>MediaInitiatorFlag</w:t>
        </w:r>
        <w:r w:rsidRPr="00BD6F46">
          <w:t>'</w:t>
        </w:r>
      </w:ins>
    </w:p>
    <w:p w14:paraId="4ACC9D4C" w14:textId="7E2275F9" w:rsidR="009F40CF" w:rsidRDefault="00D20F16" w:rsidP="009F40CF">
      <w:pPr>
        <w:pStyle w:val="PL"/>
        <w:rPr>
          <w:ins w:id="933" w:author="Ericsson" w:date="2021-12-30T10:14:00Z"/>
        </w:rPr>
      </w:pPr>
      <w:ins w:id="934" w:author="Ericsson" w:date="2021-12-30T10:16:00Z">
        <w:r>
          <w:t xml:space="preserve">        </w:t>
        </w:r>
      </w:ins>
      <w:ins w:id="935" w:author="Ericsson" w:date="2021-12-30T10:14:00Z">
        <w:r w:rsidR="009F40CF">
          <w:t>mediaInitiatorParty</w:t>
        </w:r>
      </w:ins>
      <w:ins w:id="936" w:author="Ericsson" w:date="2021-12-30T10:21:00Z">
        <w:r w:rsidR="00A30430">
          <w:t>:</w:t>
        </w:r>
      </w:ins>
    </w:p>
    <w:p w14:paraId="35067F48" w14:textId="77777777" w:rsidR="00D20F16" w:rsidRDefault="00D20F16" w:rsidP="00D20F16">
      <w:pPr>
        <w:pStyle w:val="PL"/>
        <w:rPr>
          <w:ins w:id="937" w:author="Ericsson" w:date="2021-12-30T10:16:00Z"/>
        </w:rPr>
      </w:pPr>
      <w:ins w:id="938" w:author="Ericsson" w:date="2021-12-30T10:16:00Z">
        <w:r>
          <w:t xml:space="preserve">          type: string</w:t>
        </w:r>
      </w:ins>
    </w:p>
    <w:p w14:paraId="26BB39B6" w14:textId="0B14D9FB" w:rsidR="009F40CF" w:rsidRDefault="00D20F16" w:rsidP="009F40CF">
      <w:pPr>
        <w:pStyle w:val="PL"/>
        <w:rPr>
          <w:ins w:id="939" w:author="Ericsson" w:date="2021-12-30T10:16:00Z"/>
        </w:rPr>
      </w:pPr>
      <w:ins w:id="940" w:author="Ericsson" w:date="2021-12-30T10:16:00Z">
        <w:r>
          <w:t xml:space="preserve">        </w:t>
        </w:r>
      </w:ins>
      <w:ins w:id="941" w:author="Ericsson" w:date="2021-12-30T10:14:00Z">
        <w:r w:rsidR="009F40CF">
          <w:t>threeGPPChargingId</w:t>
        </w:r>
      </w:ins>
      <w:ins w:id="942" w:author="Ericsson" w:date="2021-12-30T10:21:00Z">
        <w:r w:rsidR="00A30430">
          <w:t>:</w:t>
        </w:r>
      </w:ins>
    </w:p>
    <w:p w14:paraId="0F0083BE" w14:textId="1AE30CFD" w:rsidR="007170F0" w:rsidRDefault="007170F0" w:rsidP="007170F0">
      <w:pPr>
        <w:pStyle w:val="PL"/>
        <w:rPr>
          <w:ins w:id="943" w:author="Ericsson" w:date="2021-12-30T10:16:00Z"/>
          <w:lang w:val="fr-FR" w:eastAsia="zh-CN"/>
        </w:rPr>
      </w:pPr>
      <w:ins w:id="944" w:author="Ericsson" w:date="2021-12-30T10:16:00Z">
        <w:r>
          <w:t xml:space="preserve">          </w:t>
        </w:r>
        <w:r w:rsidRPr="00BD6F46">
          <w:t>$ref: '#/components/schemas/</w:t>
        </w:r>
      </w:ins>
      <w:ins w:id="945" w:author="Ericsson" w:date="2021-12-30T10:17:00Z">
        <w:r>
          <w:rPr>
            <w:lang w:val="fr-FR"/>
          </w:rPr>
          <w:t>OctetString</w:t>
        </w:r>
      </w:ins>
      <w:ins w:id="946" w:author="Ericsson" w:date="2021-12-30T10:16:00Z">
        <w:r w:rsidRPr="00BD6F46">
          <w:t>'</w:t>
        </w:r>
      </w:ins>
    </w:p>
    <w:p w14:paraId="77A1D16E" w14:textId="39FB23DD" w:rsidR="009F40CF" w:rsidRDefault="007170F0" w:rsidP="009F40CF">
      <w:pPr>
        <w:pStyle w:val="PL"/>
        <w:rPr>
          <w:ins w:id="947" w:author="Ericsson" w:date="2021-12-30T10:14:00Z"/>
        </w:rPr>
      </w:pPr>
      <w:ins w:id="948" w:author="Ericsson" w:date="2021-12-30T10:17:00Z">
        <w:r>
          <w:t xml:space="preserve">        </w:t>
        </w:r>
      </w:ins>
      <w:ins w:id="949" w:author="Ericsson" w:date="2021-12-30T10:14:00Z">
        <w:r w:rsidR="009F40CF">
          <w:t>accessNetworkChargingIdentifierValue</w:t>
        </w:r>
      </w:ins>
      <w:ins w:id="950" w:author="Ericsson" w:date="2021-12-30T10:21:00Z">
        <w:r w:rsidR="00A30430">
          <w:t>:</w:t>
        </w:r>
      </w:ins>
    </w:p>
    <w:p w14:paraId="7652E844" w14:textId="77777777" w:rsidR="007170F0" w:rsidRDefault="007170F0" w:rsidP="007170F0">
      <w:pPr>
        <w:pStyle w:val="PL"/>
        <w:rPr>
          <w:ins w:id="951" w:author="Ericsson" w:date="2021-12-30T10:17:00Z"/>
          <w:lang w:val="fr-FR" w:eastAsia="zh-CN"/>
        </w:rPr>
      </w:pPr>
      <w:ins w:id="952" w:author="Ericsson" w:date="2021-12-30T10:17:00Z">
        <w:r>
          <w:t xml:space="preserve">          </w:t>
        </w:r>
        <w:r w:rsidRPr="00BD6F46">
          <w:t>$ref: '#/components/schemas/</w:t>
        </w:r>
        <w:r>
          <w:rPr>
            <w:lang w:val="fr-FR"/>
          </w:rPr>
          <w:t>OctetString</w:t>
        </w:r>
        <w:r w:rsidRPr="00BD6F46">
          <w:t>'</w:t>
        </w:r>
      </w:ins>
    </w:p>
    <w:p w14:paraId="10E8BF31" w14:textId="729B992B" w:rsidR="006D25AE" w:rsidRDefault="00DC1A49" w:rsidP="009F40CF">
      <w:pPr>
        <w:pStyle w:val="PL"/>
        <w:rPr>
          <w:ins w:id="953" w:author="Ericsson" w:date="2021-12-30T10:17:00Z"/>
        </w:rPr>
      </w:pPr>
      <w:ins w:id="954" w:author="Ericsson" w:date="2021-12-30T10:17:00Z">
        <w:r>
          <w:t xml:space="preserve">        </w:t>
        </w:r>
      </w:ins>
      <w:ins w:id="955" w:author="Ericsson" w:date="2021-12-30T10:14:00Z">
        <w:r w:rsidR="009F40CF">
          <w:t>sDPType</w:t>
        </w:r>
      </w:ins>
      <w:ins w:id="956" w:author="Ericsson" w:date="2021-12-30T10:21:00Z">
        <w:r w:rsidR="00A30430">
          <w:t>:</w:t>
        </w:r>
      </w:ins>
    </w:p>
    <w:p w14:paraId="4CF173BB" w14:textId="2151931E" w:rsidR="00DC1A49" w:rsidRDefault="00DC1A49" w:rsidP="00DC1A49">
      <w:pPr>
        <w:pStyle w:val="PL"/>
        <w:rPr>
          <w:ins w:id="957" w:author="Ericsson" w:date="2021-12-30T10:20:00Z"/>
        </w:rPr>
      </w:pPr>
      <w:ins w:id="958" w:author="Ericsson" w:date="2021-12-30T10:17:00Z">
        <w:r>
          <w:t xml:space="preserve">          </w:t>
        </w:r>
        <w:r w:rsidRPr="00BD6F46">
          <w:t>$ref: '#/components/schemas/</w:t>
        </w:r>
        <w:r w:rsidR="001A5CBE">
          <w:rPr>
            <w:lang w:val="fr-FR"/>
          </w:rPr>
          <w:t>SDPType</w:t>
        </w:r>
        <w:r w:rsidRPr="00BD6F46">
          <w:t>'</w:t>
        </w:r>
      </w:ins>
    </w:p>
    <w:p w14:paraId="5185A6B6" w14:textId="56D32009" w:rsidR="000D71FA" w:rsidRDefault="0065480C" w:rsidP="00DC1A49">
      <w:pPr>
        <w:pStyle w:val="PL"/>
        <w:rPr>
          <w:ins w:id="959" w:author="Ericsson" w:date="2021-12-30T10:20:00Z"/>
          <w:rFonts w:cs="Arial"/>
          <w:szCs w:val="18"/>
        </w:rPr>
      </w:pPr>
      <w:ins w:id="960" w:author="Ericsson" w:date="2021-12-30T10:21:00Z">
        <w:r>
          <w:rPr>
            <w:rFonts w:cs="Arial"/>
            <w:szCs w:val="18"/>
          </w:rPr>
          <w:t xml:space="preserve">    </w:t>
        </w:r>
      </w:ins>
      <w:ins w:id="961" w:author="Ericsson" w:date="2021-12-30T10:20:00Z">
        <w:r w:rsidR="00C459B0">
          <w:rPr>
            <w:rFonts w:cs="Arial"/>
            <w:szCs w:val="18"/>
          </w:rPr>
          <w:t>ServerCapabilities</w:t>
        </w:r>
        <w:r w:rsidR="00A30430">
          <w:rPr>
            <w:rFonts w:cs="Arial"/>
            <w:szCs w:val="18"/>
          </w:rPr>
          <w:t>:</w:t>
        </w:r>
      </w:ins>
    </w:p>
    <w:p w14:paraId="492E8ADE" w14:textId="77777777" w:rsidR="00A30430" w:rsidRPr="00BD6F46" w:rsidRDefault="00A30430" w:rsidP="00A30430">
      <w:pPr>
        <w:pStyle w:val="PL"/>
        <w:rPr>
          <w:ins w:id="962" w:author="Ericsson" w:date="2021-12-30T10:20:00Z"/>
        </w:rPr>
      </w:pPr>
      <w:ins w:id="963" w:author="Ericsson" w:date="2021-12-30T10:20:00Z">
        <w:r w:rsidRPr="00BD6F46">
          <w:t xml:space="preserve">      type: object</w:t>
        </w:r>
      </w:ins>
    </w:p>
    <w:p w14:paraId="19923FD1" w14:textId="77777777" w:rsidR="00A30430" w:rsidRDefault="00A30430" w:rsidP="00A30430">
      <w:pPr>
        <w:pStyle w:val="PL"/>
        <w:rPr>
          <w:ins w:id="964" w:author="Ericsson" w:date="2021-12-30T10:20:00Z"/>
        </w:rPr>
      </w:pPr>
      <w:ins w:id="965" w:author="Ericsson" w:date="2021-12-30T10:20:00Z">
        <w:r w:rsidRPr="00BD6F46">
          <w:t xml:space="preserve">      properties:</w:t>
        </w:r>
      </w:ins>
    </w:p>
    <w:p w14:paraId="7DC25437" w14:textId="7F542595" w:rsidR="00A30430" w:rsidRDefault="00A30430" w:rsidP="00A30430">
      <w:pPr>
        <w:pStyle w:val="PL"/>
        <w:rPr>
          <w:ins w:id="966" w:author="Ericsson" w:date="2021-12-30T10:20:00Z"/>
        </w:rPr>
      </w:pPr>
      <w:ins w:id="967" w:author="Ericsson" w:date="2021-12-30T10:20:00Z">
        <w:r>
          <w:t xml:space="preserve">        </w:t>
        </w:r>
      </w:ins>
      <w:ins w:id="968" w:author="Ericsson" w:date="2021-12-30T10:21:00Z">
        <w:r w:rsidR="0065480C" w:rsidRPr="00A30430">
          <w:rPr>
            <w:lang w:val="fr-FR" w:eastAsia="zh-CN"/>
          </w:rPr>
          <w:t>mandatoryCapability</w:t>
        </w:r>
        <w:r w:rsidR="0065480C">
          <w:rPr>
            <w:lang w:val="fr-FR" w:eastAsia="zh-CN"/>
          </w:rPr>
          <w:t>:</w:t>
        </w:r>
      </w:ins>
    </w:p>
    <w:p w14:paraId="2325AD6E" w14:textId="77777777" w:rsidR="00A30430" w:rsidRPr="00BD6F46" w:rsidRDefault="00A30430" w:rsidP="00A30430">
      <w:pPr>
        <w:pStyle w:val="PL"/>
        <w:rPr>
          <w:ins w:id="969" w:author="Ericsson" w:date="2021-12-30T10:20:00Z"/>
        </w:rPr>
      </w:pPr>
      <w:ins w:id="970" w:author="Ericsson" w:date="2021-12-30T10:20:00Z">
        <w:r w:rsidRPr="00BD6F46">
          <w:t xml:space="preserve">          type: array</w:t>
        </w:r>
      </w:ins>
    </w:p>
    <w:p w14:paraId="777B1AB7" w14:textId="77777777" w:rsidR="00A30430" w:rsidRDefault="00A30430" w:rsidP="00A30430">
      <w:pPr>
        <w:pStyle w:val="PL"/>
        <w:rPr>
          <w:ins w:id="971" w:author="Ericsson" w:date="2021-12-30T10:20:00Z"/>
        </w:rPr>
      </w:pPr>
      <w:ins w:id="972" w:author="Ericsson" w:date="2021-12-30T10:20:00Z">
        <w:r w:rsidRPr="00BD6F46">
          <w:t xml:space="preserve">          items:</w:t>
        </w:r>
      </w:ins>
    </w:p>
    <w:p w14:paraId="48BCE2CE" w14:textId="369A46DE" w:rsidR="00A30430" w:rsidRDefault="00A30430" w:rsidP="00A30430">
      <w:pPr>
        <w:pStyle w:val="PL"/>
        <w:rPr>
          <w:ins w:id="973" w:author="Ericsson" w:date="2021-12-30T10:20:00Z"/>
        </w:rPr>
      </w:pPr>
      <w:ins w:id="974" w:author="Ericsson" w:date="2021-12-30T10:20:00Z">
        <w:r>
          <w:t xml:space="preserve">            </w:t>
        </w:r>
      </w:ins>
      <w:ins w:id="975" w:author="Ericsson" w:date="2021-12-30T15:48:00Z">
        <w:r w:rsidR="006F1F82">
          <w:t>$ref: 'TS29571_CommonData.yaml#/components/schemas/Uint32'</w:t>
        </w:r>
      </w:ins>
    </w:p>
    <w:p w14:paraId="1155CA49" w14:textId="77777777" w:rsidR="00A30430" w:rsidRDefault="00A30430" w:rsidP="00A30430">
      <w:pPr>
        <w:pStyle w:val="PL"/>
        <w:rPr>
          <w:ins w:id="976" w:author="Ericsson" w:date="2021-12-30T10:20:00Z"/>
        </w:rPr>
      </w:pPr>
      <w:ins w:id="977" w:author="Ericsson" w:date="2021-12-30T10:20:00Z">
        <w:r>
          <w:t xml:space="preserve">          minItems: 0</w:t>
        </w:r>
      </w:ins>
    </w:p>
    <w:p w14:paraId="59C45955" w14:textId="1AFCC755" w:rsidR="00A30430" w:rsidRPr="00A30430" w:rsidRDefault="000816CF" w:rsidP="00A30430">
      <w:pPr>
        <w:pStyle w:val="PL"/>
        <w:rPr>
          <w:ins w:id="978" w:author="Ericsson" w:date="2021-12-30T10:20:00Z"/>
          <w:lang w:val="fr-FR" w:eastAsia="zh-CN"/>
        </w:rPr>
      </w:pPr>
      <w:ins w:id="979" w:author="Ericsson" w:date="2021-12-30T10:22:00Z">
        <w:r>
          <w:rPr>
            <w:lang w:val="fr-FR" w:eastAsia="zh-CN"/>
          </w:rPr>
          <w:t xml:space="preserve">        </w:t>
        </w:r>
      </w:ins>
      <w:ins w:id="980" w:author="Ericsson" w:date="2021-12-30T10:20:00Z">
        <w:r w:rsidR="00A30430" w:rsidRPr="00A30430">
          <w:rPr>
            <w:lang w:val="fr-FR" w:eastAsia="zh-CN"/>
          </w:rPr>
          <w:t>optionalCapability</w:t>
        </w:r>
      </w:ins>
      <w:ins w:id="981" w:author="Ericsson" w:date="2021-12-30T10:22:00Z">
        <w:r>
          <w:rPr>
            <w:lang w:val="fr-FR" w:eastAsia="zh-CN"/>
          </w:rPr>
          <w:t> :</w:t>
        </w:r>
      </w:ins>
    </w:p>
    <w:p w14:paraId="3523687E" w14:textId="77777777" w:rsidR="0065480C" w:rsidRPr="00BD6F46" w:rsidRDefault="0065480C" w:rsidP="0065480C">
      <w:pPr>
        <w:pStyle w:val="PL"/>
        <w:rPr>
          <w:ins w:id="982" w:author="Ericsson" w:date="2021-12-30T10:22:00Z"/>
        </w:rPr>
      </w:pPr>
      <w:ins w:id="983" w:author="Ericsson" w:date="2021-12-30T10:22:00Z">
        <w:r w:rsidRPr="00BD6F46">
          <w:t xml:space="preserve">          type: array</w:t>
        </w:r>
      </w:ins>
    </w:p>
    <w:p w14:paraId="2A6C67BE" w14:textId="77777777" w:rsidR="0065480C" w:rsidRDefault="0065480C" w:rsidP="0065480C">
      <w:pPr>
        <w:pStyle w:val="PL"/>
        <w:rPr>
          <w:ins w:id="984" w:author="Ericsson" w:date="2021-12-30T10:22:00Z"/>
        </w:rPr>
      </w:pPr>
      <w:ins w:id="985" w:author="Ericsson" w:date="2021-12-30T10:22:00Z">
        <w:r w:rsidRPr="00BD6F46">
          <w:t xml:space="preserve">          items:</w:t>
        </w:r>
      </w:ins>
    </w:p>
    <w:p w14:paraId="1BD49FD2" w14:textId="538ECA8F" w:rsidR="0065480C" w:rsidRDefault="0065480C" w:rsidP="0065480C">
      <w:pPr>
        <w:pStyle w:val="PL"/>
        <w:rPr>
          <w:ins w:id="986" w:author="Ericsson" w:date="2021-12-30T10:22:00Z"/>
        </w:rPr>
      </w:pPr>
      <w:ins w:id="987" w:author="Ericsson" w:date="2021-12-30T10:22:00Z">
        <w:r>
          <w:t xml:space="preserve">            </w:t>
        </w:r>
      </w:ins>
      <w:ins w:id="988" w:author="Ericsson" w:date="2021-12-30T15:48:00Z">
        <w:r w:rsidR="006F1F82">
          <w:t>$ref: 'TS29571_CommonData.yaml#/components/schemas/Uint32'</w:t>
        </w:r>
      </w:ins>
    </w:p>
    <w:p w14:paraId="4703ECD1" w14:textId="77777777" w:rsidR="0065480C" w:rsidRDefault="0065480C" w:rsidP="0065480C">
      <w:pPr>
        <w:pStyle w:val="PL"/>
        <w:rPr>
          <w:ins w:id="989" w:author="Ericsson" w:date="2021-12-30T10:22:00Z"/>
        </w:rPr>
      </w:pPr>
      <w:ins w:id="990" w:author="Ericsson" w:date="2021-12-30T10:22:00Z">
        <w:r>
          <w:t xml:space="preserve">          minItems: 0</w:t>
        </w:r>
      </w:ins>
    </w:p>
    <w:p w14:paraId="401537D4" w14:textId="215D3BC7" w:rsidR="00A30430" w:rsidRDefault="000816CF" w:rsidP="00A30430">
      <w:pPr>
        <w:pStyle w:val="PL"/>
        <w:rPr>
          <w:ins w:id="991" w:author="Ericsson" w:date="2021-12-30T10:17:00Z"/>
          <w:lang w:val="fr-FR" w:eastAsia="zh-CN"/>
        </w:rPr>
      </w:pPr>
      <w:ins w:id="992" w:author="Ericsson" w:date="2021-12-30T10:22:00Z">
        <w:r>
          <w:rPr>
            <w:lang w:val="fr-FR" w:eastAsia="zh-CN"/>
          </w:rPr>
          <w:t xml:space="preserve">        </w:t>
        </w:r>
      </w:ins>
      <w:ins w:id="993" w:author="Ericsson" w:date="2021-12-30T10:20:00Z">
        <w:r w:rsidR="00A30430" w:rsidRPr="00A30430">
          <w:rPr>
            <w:lang w:val="fr-FR" w:eastAsia="zh-CN"/>
          </w:rPr>
          <w:t>serverName</w:t>
        </w:r>
      </w:ins>
      <w:ins w:id="994" w:author="Ericsson" w:date="2021-12-30T10:22:00Z">
        <w:r>
          <w:rPr>
            <w:lang w:val="fr-FR" w:eastAsia="zh-CN"/>
          </w:rPr>
          <w:t>:</w:t>
        </w:r>
      </w:ins>
    </w:p>
    <w:p w14:paraId="4337A206" w14:textId="77777777" w:rsidR="000816CF" w:rsidRPr="00BD6F46" w:rsidRDefault="000816CF" w:rsidP="000816CF">
      <w:pPr>
        <w:pStyle w:val="PL"/>
        <w:rPr>
          <w:ins w:id="995" w:author="Ericsson" w:date="2021-12-30T10:22:00Z"/>
        </w:rPr>
      </w:pPr>
      <w:ins w:id="996" w:author="Ericsson" w:date="2021-12-30T10:22:00Z">
        <w:r w:rsidRPr="00BD6F46">
          <w:t xml:space="preserve">          type: array</w:t>
        </w:r>
      </w:ins>
    </w:p>
    <w:p w14:paraId="484FA7CE" w14:textId="77777777" w:rsidR="000816CF" w:rsidRDefault="000816CF" w:rsidP="000816CF">
      <w:pPr>
        <w:pStyle w:val="PL"/>
        <w:rPr>
          <w:ins w:id="997" w:author="Ericsson" w:date="2021-12-30T10:22:00Z"/>
        </w:rPr>
      </w:pPr>
      <w:ins w:id="998" w:author="Ericsson" w:date="2021-12-30T10:22:00Z">
        <w:r w:rsidRPr="00BD6F46">
          <w:t xml:space="preserve">          items:</w:t>
        </w:r>
      </w:ins>
    </w:p>
    <w:p w14:paraId="32E56BB2" w14:textId="77777777" w:rsidR="000816CF" w:rsidRDefault="000816CF" w:rsidP="000816CF">
      <w:pPr>
        <w:pStyle w:val="PL"/>
        <w:rPr>
          <w:ins w:id="999" w:author="Ericsson" w:date="2021-12-30T10:22:00Z"/>
        </w:rPr>
      </w:pPr>
      <w:ins w:id="1000" w:author="Ericsson" w:date="2021-12-30T10:22:00Z">
        <w:r>
          <w:t xml:space="preserve">            type: string</w:t>
        </w:r>
      </w:ins>
    </w:p>
    <w:p w14:paraId="266147AF" w14:textId="10CB172A" w:rsidR="000816CF" w:rsidRDefault="000816CF" w:rsidP="000816CF">
      <w:pPr>
        <w:pStyle w:val="PL"/>
        <w:rPr>
          <w:ins w:id="1001" w:author="Ericsson" w:date="2021-12-30T10:22:00Z"/>
        </w:rPr>
      </w:pPr>
      <w:ins w:id="1002" w:author="Ericsson" w:date="2021-12-30T10:22:00Z">
        <w:r>
          <w:t xml:space="preserve">          minItems: 0</w:t>
        </w:r>
      </w:ins>
    </w:p>
    <w:p w14:paraId="5A445FE0" w14:textId="1F3FDF81" w:rsidR="000816CF" w:rsidRDefault="00C82C7E" w:rsidP="000816CF">
      <w:pPr>
        <w:pStyle w:val="PL"/>
        <w:rPr>
          <w:ins w:id="1003" w:author="Ericsson" w:date="2021-12-30T10:23:00Z"/>
          <w:rFonts w:cs="Arial"/>
          <w:szCs w:val="18"/>
        </w:rPr>
      </w:pPr>
      <w:ins w:id="1004" w:author="Ericsson" w:date="2021-12-30T10:23:00Z">
        <w:r>
          <w:rPr>
            <w:rFonts w:cs="Arial"/>
            <w:szCs w:val="18"/>
          </w:rPr>
          <w:t xml:space="preserve">    </w:t>
        </w:r>
      </w:ins>
      <w:ins w:id="1005" w:author="Ericsson" w:date="2021-12-30T10:22:00Z">
        <w:r w:rsidR="00FD578C">
          <w:rPr>
            <w:rFonts w:cs="Arial"/>
            <w:szCs w:val="18"/>
          </w:rPr>
          <w:t>TrunkGroupID:</w:t>
        </w:r>
      </w:ins>
    </w:p>
    <w:p w14:paraId="3E142D6B" w14:textId="77777777" w:rsidR="00C82C7E" w:rsidRPr="00BD6F46" w:rsidRDefault="00C82C7E" w:rsidP="00C82C7E">
      <w:pPr>
        <w:pStyle w:val="PL"/>
        <w:rPr>
          <w:ins w:id="1006" w:author="Ericsson" w:date="2021-12-30T10:23:00Z"/>
        </w:rPr>
      </w:pPr>
      <w:ins w:id="1007" w:author="Ericsson" w:date="2021-12-30T10:23:00Z">
        <w:r w:rsidRPr="00BD6F46">
          <w:t xml:space="preserve">      type: object</w:t>
        </w:r>
      </w:ins>
    </w:p>
    <w:p w14:paraId="271F2588" w14:textId="77777777" w:rsidR="00C82C7E" w:rsidRDefault="00C82C7E" w:rsidP="00C82C7E">
      <w:pPr>
        <w:pStyle w:val="PL"/>
        <w:rPr>
          <w:ins w:id="1008" w:author="Ericsson" w:date="2021-12-30T10:23:00Z"/>
        </w:rPr>
      </w:pPr>
      <w:ins w:id="1009" w:author="Ericsson" w:date="2021-12-30T10:23:00Z">
        <w:r w:rsidRPr="00BD6F46">
          <w:t xml:space="preserve">      properties:</w:t>
        </w:r>
      </w:ins>
    </w:p>
    <w:p w14:paraId="1057A22F" w14:textId="212406E9" w:rsidR="00C82C7E" w:rsidRDefault="00C82C7E" w:rsidP="00C82C7E">
      <w:pPr>
        <w:pStyle w:val="PL"/>
        <w:rPr>
          <w:ins w:id="1010" w:author="Ericsson" w:date="2021-12-30T10:23:00Z"/>
        </w:rPr>
      </w:pPr>
      <w:ins w:id="1011" w:author="Ericsson" w:date="2021-12-30T10:23:00Z">
        <w:r>
          <w:t xml:space="preserve">        incomingTrunkGroupID:</w:t>
        </w:r>
      </w:ins>
    </w:p>
    <w:p w14:paraId="27B60E56" w14:textId="045EF86F" w:rsidR="00C82C7E" w:rsidRDefault="00C82C7E" w:rsidP="00C82C7E">
      <w:pPr>
        <w:pStyle w:val="PL"/>
        <w:rPr>
          <w:ins w:id="1012" w:author="Ericsson" w:date="2021-12-30T10:23:00Z"/>
        </w:rPr>
      </w:pPr>
      <w:ins w:id="1013" w:author="Ericsson" w:date="2021-12-30T10:23:00Z">
        <w:r>
          <w:t xml:space="preserve">          type: string</w:t>
        </w:r>
      </w:ins>
    </w:p>
    <w:p w14:paraId="79C19912" w14:textId="6DE03435" w:rsidR="00C82C7E" w:rsidRDefault="00C82C7E" w:rsidP="00C82C7E">
      <w:pPr>
        <w:pStyle w:val="PL"/>
        <w:rPr>
          <w:ins w:id="1014" w:author="Ericsson" w:date="2021-12-30T10:22:00Z"/>
        </w:rPr>
      </w:pPr>
      <w:ins w:id="1015" w:author="Ericsson" w:date="2021-12-30T10:23:00Z">
        <w:r>
          <w:t xml:space="preserve">        outgoingTrunkGroupID:</w:t>
        </w:r>
      </w:ins>
    </w:p>
    <w:p w14:paraId="4C591F47" w14:textId="58F740A4" w:rsidR="00C82C7E" w:rsidRDefault="00C82C7E" w:rsidP="00C82C7E">
      <w:pPr>
        <w:pStyle w:val="PL"/>
        <w:rPr>
          <w:ins w:id="1016" w:author="Ericsson" w:date="2021-12-30T10:24:00Z"/>
        </w:rPr>
      </w:pPr>
      <w:ins w:id="1017" w:author="Ericsson" w:date="2021-12-30T10:23:00Z">
        <w:r>
          <w:t xml:space="preserve">          type: string</w:t>
        </w:r>
      </w:ins>
    </w:p>
    <w:p w14:paraId="1CDACF28" w14:textId="6A2C61D0" w:rsidR="006A29B9" w:rsidRDefault="006A29B9" w:rsidP="006A29B9">
      <w:pPr>
        <w:pStyle w:val="PL"/>
        <w:rPr>
          <w:ins w:id="1018" w:author="Ericsson" w:date="2021-12-30T10:24:00Z"/>
          <w:rFonts w:cs="Arial"/>
          <w:szCs w:val="18"/>
        </w:rPr>
      </w:pPr>
      <w:ins w:id="1019" w:author="Ericsson" w:date="2021-12-30T10:24:00Z">
        <w:r>
          <w:rPr>
            <w:rFonts w:cs="Arial"/>
            <w:szCs w:val="18"/>
          </w:rPr>
          <w:t xml:space="preserve">    </w:t>
        </w:r>
        <w:r w:rsidR="00B33E92">
          <w:rPr>
            <w:rFonts w:cs="Arial"/>
            <w:szCs w:val="18"/>
          </w:rPr>
          <w:t>MessageBody</w:t>
        </w:r>
        <w:r>
          <w:rPr>
            <w:rFonts w:cs="Arial"/>
            <w:szCs w:val="18"/>
          </w:rPr>
          <w:t>:</w:t>
        </w:r>
      </w:ins>
    </w:p>
    <w:p w14:paraId="1149F26C" w14:textId="77777777" w:rsidR="006A29B9" w:rsidRPr="00BD6F46" w:rsidRDefault="006A29B9" w:rsidP="006A29B9">
      <w:pPr>
        <w:pStyle w:val="PL"/>
        <w:rPr>
          <w:ins w:id="1020" w:author="Ericsson" w:date="2021-12-30T10:24:00Z"/>
        </w:rPr>
      </w:pPr>
      <w:ins w:id="1021" w:author="Ericsson" w:date="2021-12-30T10:24:00Z">
        <w:r w:rsidRPr="00BD6F46">
          <w:t xml:space="preserve">      type: object</w:t>
        </w:r>
      </w:ins>
    </w:p>
    <w:p w14:paraId="5CE5D83F" w14:textId="77777777" w:rsidR="006A29B9" w:rsidRDefault="006A29B9" w:rsidP="006A29B9">
      <w:pPr>
        <w:pStyle w:val="PL"/>
        <w:rPr>
          <w:ins w:id="1022" w:author="Ericsson" w:date="2021-12-30T10:24:00Z"/>
        </w:rPr>
      </w:pPr>
      <w:ins w:id="1023" w:author="Ericsson" w:date="2021-12-30T10:24:00Z">
        <w:r w:rsidRPr="00BD6F46">
          <w:t xml:space="preserve">      properties:</w:t>
        </w:r>
      </w:ins>
    </w:p>
    <w:p w14:paraId="72C8A2CE" w14:textId="60ABBB17" w:rsidR="00E3580C" w:rsidRDefault="00156206" w:rsidP="00E3580C">
      <w:pPr>
        <w:pStyle w:val="PL"/>
        <w:rPr>
          <w:ins w:id="1024" w:author="Ericsson" w:date="2021-12-30T10:25:00Z"/>
        </w:rPr>
      </w:pPr>
      <w:ins w:id="1025" w:author="Ericsson" w:date="2021-12-30T10:25:00Z">
        <w:r>
          <w:t xml:space="preserve">        </w:t>
        </w:r>
      </w:ins>
      <w:ins w:id="1026" w:author="Ericsson" w:date="2021-12-30T10:24:00Z">
        <w:r w:rsidR="00E3580C">
          <w:t>contentType:</w:t>
        </w:r>
      </w:ins>
    </w:p>
    <w:p w14:paraId="5C25A07E" w14:textId="141231F6" w:rsidR="00156206" w:rsidRDefault="00156206" w:rsidP="00156206">
      <w:pPr>
        <w:pStyle w:val="PL"/>
        <w:rPr>
          <w:ins w:id="1027" w:author="Ericsson" w:date="2021-12-30T10:25:00Z"/>
        </w:rPr>
      </w:pPr>
      <w:ins w:id="1028" w:author="Ericsson" w:date="2021-12-30T10:25:00Z">
        <w:r>
          <w:t xml:space="preserve">          type: string</w:t>
        </w:r>
      </w:ins>
    </w:p>
    <w:p w14:paraId="161AA21D" w14:textId="56E0A97F" w:rsidR="00E3580C" w:rsidRDefault="00156206" w:rsidP="00E3580C">
      <w:pPr>
        <w:pStyle w:val="PL"/>
        <w:rPr>
          <w:ins w:id="1029" w:author="Ericsson" w:date="2021-12-30T10:24:00Z"/>
        </w:rPr>
      </w:pPr>
      <w:ins w:id="1030" w:author="Ericsson" w:date="2021-12-30T10:25:00Z">
        <w:r>
          <w:t xml:space="preserve">        </w:t>
        </w:r>
      </w:ins>
      <w:ins w:id="1031" w:author="Ericsson" w:date="2021-12-30T10:24:00Z">
        <w:r w:rsidR="00E3580C">
          <w:t>contentLength:</w:t>
        </w:r>
      </w:ins>
    </w:p>
    <w:p w14:paraId="21B52AD5" w14:textId="5A05F25A" w:rsidR="00156206" w:rsidRDefault="00156206" w:rsidP="00156206">
      <w:pPr>
        <w:pStyle w:val="PL"/>
        <w:rPr>
          <w:ins w:id="1032" w:author="Ericsson" w:date="2021-12-30T10:25:00Z"/>
        </w:rPr>
      </w:pPr>
      <w:ins w:id="1033" w:author="Ericsson" w:date="2021-12-30T10:25:00Z">
        <w:r>
          <w:t xml:space="preserve">          </w:t>
        </w:r>
      </w:ins>
      <w:ins w:id="1034" w:author="Ericsson" w:date="2021-12-30T15:48:00Z">
        <w:r w:rsidR="00A35BE4">
          <w:t>$ref: 'TS29571_CommonData.yaml#/components/schemas/Uint32'</w:t>
        </w:r>
      </w:ins>
    </w:p>
    <w:p w14:paraId="16C9EDF5" w14:textId="5800E143" w:rsidR="00E3580C" w:rsidRDefault="00905586" w:rsidP="00E3580C">
      <w:pPr>
        <w:pStyle w:val="PL"/>
        <w:rPr>
          <w:ins w:id="1035" w:author="Ericsson" w:date="2021-12-30T10:24:00Z"/>
        </w:rPr>
      </w:pPr>
      <w:ins w:id="1036" w:author="Ericsson" w:date="2021-12-30T10:25:00Z">
        <w:r>
          <w:t xml:space="preserve">        </w:t>
        </w:r>
      </w:ins>
      <w:ins w:id="1037" w:author="Ericsson" w:date="2021-12-30T10:24:00Z">
        <w:r w:rsidR="00E3580C">
          <w:t>contentDisposition:</w:t>
        </w:r>
      </w:ins>
    </w:p>
    <w:p w14:paraId="7984A384" w14:textId="77777777" w:rsidR="00905586" w:rsidRDefault="00905586" w:rsidP="00905586">
      <w:pPr>
        <w:pStyle w:val="PL"/>
        <w:rPr>
          <w:ins w:id="1038" w:author="Ericsson" w:date="2021-12-30T10:25:00Z"/>
        </w:rPr>
      </w:pPr>
      <w:ins w:id="1039" w:author="Ericsson" w:date="2021-12-30T10:25:00Z">
        <w:r>
          <w:t xml:space="preserve">          type: string</w:t>
        </w:r>
      </w:ins>
    </w:p>
    <w:p w14:paraId="2077A5ED" w14:textId="5214E9C5" w:rsidR="006A29B9" w:rsidRDefault="00905586" w:rsidP="00E3580C">
      <w:pPr>
        <w:pStyle w:val="PL"/>
        <w:rPr>
          <w:ins w:id="1040" w:author="Ericsson" w:date="2021-12-30T10:26:00Z"/>
        </w:rPr>
      </w:pPr>
      <w:ins w:id="1041" w:author="Ericsson" w:date="2021-12-30T10:25:00Z">
        <w:r>
          <w:t xml:space="preserve">    </w:t>
        </w:r>
      </w:ins>
      <w:ins w:id="1042" w:author="Ericsson" w:date="2021-12-30T10:26:00Z">
        <w:r>
          <w:t xml:space="preserve">    </w:t>
        </w:r>
      </w:ins>
      <w:ins w:id="1043" w:author="Ericsson" w:date="2021-12-30T10:24:00Z">
        <w:r w:rsidR="00E3580C">
          <w:t>originator:</w:t>
        </w:r>
      </w:ins>
    </w:p>
    <w:p w14:paraId="1A54A792" w14:textId="29B0171C" w:rsidR="00905586" w:rsidRDefault="00905586" w:rsidP="00905586">
      <w:pPr>
        <w:pStyle w:val="PL"/>
        <w:rPr>
          <w:ins w:id="1044" w:author="Ericsson" w:date="2021-12-30T10:29:00Z"/>
        </w:rPr>
      </w:pPr>
      <w:ins w:id="1045" w:author="Ericsson" w:date="2021-12-30T10:26:00Z">
        <w:r>
          <w:t xml:space="preserve">          </w:t>
        </w:r>
        <w:r w:rsidRPr="00BD6F46">
          <w:t>$ref: '#/components/schemas/</w:t>
        </w:r>
        <w:r w:rsidR="0044106A">
          <w:rPr>
            <w:lang w:val="fr-FR"/>
          </w:rPr>
          <w:t>OriginatorPartyType</w:t>
        </w:r>
        <w:r w:rsidRPr="00BD6F46">
          <w:t>'</w:t>
        </w:r>
      </w:ins>
    </w:p>
    <w:p w14:paraId="58EE21AE" w14:textId="77777777" w:rsidR="00EB7A82" w:rsidRPr="003B2883" w:rsidRDefault="00EB7A82" w:rsidP="00EB7A82">
      <w:pPr>
        <w:pStyle w:val="PL"/>
        <w:rPr>
          <w:ins w:id="1046" w:author="Ericsson" w:date="2021-12-30T10:29:00Z"/>
        </w:rPr>
      </w:pPr>
      <w:ins w:id="1047" w:author="Ericsson" w:date="2021-12-30T10:29:00Z">
        <w:r w:rsidRPr="003B2883">
          <w:t xml:space="preserve">      required:</w:t>
        </w:r>
      </w:ins>
    </w:p>
    <w:p w14:paraId="428EFB6F" w14:textId="5BC68FD4" w:rsidR="00EB7A82" w:rsidRDefault="00EB7A82" w:rsidP="00EB7A82">
      <w:pPr>
        <w:pStyle w:val="PL"/>
        <w:rPr>
          <w:ins w:id="1048" w:author="Ericsson" w:date="2021-12-30T10:29:00Z"/>
        </w:rPr>
      </w:pPr>
      <w:ins w:id="1049" w:author="Ericsson" w:date="2021-12-30T10:29:00Z">
        <w:r w:rsidRPr="003B2883">
          <w:t xml:space="preserve">        - </w:t>
        </w:r>
        <w:r>
          <w:t>contentType</w:t>
        </w:r>
      </w:ins>
    </w:p>
    <w:p w14:paraId="6B889A79" w14:textId="71DB6DF0" w:rsidR="00EB7A82" w:rsidRDefault="00EB7A82" w:rsidP="00EB7A82">
      <w:pPr>
        <w:pStyle w:val="PL"/>
        <w:rPr>
          <w:ins w:id="1050" w:author="Ericsson" w:date="2021-12-30T10:29:00Z"/>
        </w:rPr>
      </w:pPr>
      <w:ins w:id="1051" w:author="Ericsson" w:date="2021-12-30T10:29:00Z">
        <w:r>
          <w:t xml:space="preserve">        - contentLength</w:t>
        </w:r>
      </w:ins>
    </w:p>
    <w:p w14:paraId="123543C7" w14:textId="231E7C12" w:rsidR="00325327" w:rsidRDefault="00325327" w:rsidP="00325327">
      <w:pPr>
        <w:pStyle w:val="PL"/>
        <w:rPr>
          <w:ins w:id="1052" w:author="Ericsson" w:date="2021-12-30T10:27:00Z"/>
          <w:rFonts w:cs="Arial"/>
          <w:szCs w:val="18"/>
        </w:rPr>
      </w:pPr>
      <w:ins w:id="1053" w:author="Ericsson" w:date="2021-12-30T10:27:00Z">
        <w:r>
          <w:rPr>
            <w:rFonts w:cs="Arial"/>
            <w:szCs w:val="18"/>
          </w:rPr>
          <w:t xml:space="preserve">    </w:t>
        </w:r>
        <w:r w:rsidR="004704E2">
          <w:rPr>
            <w:rFonts w:cs="Arial"/>
            <w:szCs w:val="18"/>
          </w:rPr>
          <w:t>AccessTransferInformation</w:t>
        </w:r>
        <w:r>
          <w:rPr>
            <w:rFonts w:cs="Arial"/>
            <w:szCs w:val="18"/>
          </w:rPr>
          <w:t>:</w:t>
        </w:r>
      </w:ins>
    </w:p>
    <w:p w14:paraId="2075E371" w14:textId="77777777" w:rsidR="00325327" w:rsidRPr="00BD6F46" w:rsidRDefault="00325327" w:rsidP="00325327">
      <w:pPr>
        <w:pStyle w:val="PL"/>
        <w:rPr>
          <w:ins w:id="1054" w:author="Ericsson" w:date="2021-12-30T10:27:00Z"/>
        </w:rPr>
      </w:pPr>
      <w:ins w:id="1055" w:author="Ericsson" w:date="2021-12-30T10:27:00Z">
        <w:r w:rsidRPr="00BD6F46">
          <w:t xml:space="preserve">      type: object</w:t>
        </w:r>
      </w:ins>
    </w:p>
    <w:p w14:paraId="65A317BA" w14:textId="77777777" w:rsidR="00325327" w:rsidRDefault="00325327" w:rsidP="00325327">
      <w:pPr>
        <w:pStyle w:val="PL"/>
        <w:rPr>
          <w:ins w:id="1056" w:author="Ericsson" w:date="2021-12-30T10:27:00Z"/>
        </w:rPr>
      </w:pPr>
      <w:ins w:id="1057" w:author="Ericsson" w:date="2021-12-30T10:27:00Z">
        <w:r w:rsidRPr="00BD6F46">
          <w:t xml:space="preserve">      properties:</w:t>
        </w:r>
      </w:ins>
    </w:p>
    <w:p w14:paraId="36283378" w14:textId="57FD576F" w:rsidR="00A151CD" w:rsidRDefault="00A151CD" w:rsidP="00A151CD">
      <w:pPr>
        <w:pStyle w:val="PL"/>
        <w:rPr>
          <w:ins w:id="1058" w:author="Ericsson" w:date="2021-12-30T10:28:00Z"/>
        </w:rPr>
      </w:pPr>
      <w:ins w:id="1059" w:author="Ericsson" w:date="2021-12-30T10:28:00Z">
        <w:r>
          <w:t xml:space="preserve">        accessTransferType:</w:t>
        </w:r>
      </w:ins>
    </w:p>
    <w:p w14:paraId="0ABFC46F" w14:textId="49E2820B" w:rsidR="00BF3745" w:rsidRDefault="00BF3745" w:rsidP="00BF3745">
      <w:pPr>
        <w:pStyle w:val="PL"/>
        <w:rPr>
          <w:ins w:id="1060" w:author="Ericsson" w:date="2021-12-30T10:30:00Z"/>
        </w:rPr>
      </w:pPr>
      <w:ins w:id="1061" w:author="Ericsson" w:date="2021-12-30T10:30:00Z">
        <w:r>
          <w:t xml:space="preserve">          </w:t>
        </w:r>
        <w:r w:rsidRPr="00BD6F46">
          <w:t>$ref: '#/components/schemas/</w:t>
        </w:r>
        <w:r w:rsidR="00907D07">
          <w:rPr>
            <w:lang w:val="fr-FR"/>
          </w:rPr>
          <w:t>AccessTransferType</w:t>
        </w:r>
        <w:r w:rsidRPr="00BD6F46">
          <w:t>'</w:t>
        </w:r>
      </w:ins>
    </w:p>
    <w:p w14:paraId="3F4B4FB2" w14:textId="39EC2E50" w:rsidR="00A151CD" w:rsidRDefault="00907D07" w:rsidP="00A151CD">
      <w:pPr>
        <w:pStyle w:val="PL"/>
        <w:rPr>
          <w:ins w:id="1062" w:author="Ericsson" w:date="2021-12-30T10:30:00Z"/>
        </w:rPr>
      </w:pPr>
      <w:ins w:id="1063" w:author="Ericsson" w:date="2021-12-30T10:30:00Z">
        <w:r>
          <w:t xml:space="preserve">        </w:t>
        </w:r>
      </w:ins>
      <w:ins w:id="1064" w:author="Ericsson" w:date="2021-12-30T10:28:00Z">
        <w:r w:rsidR="00A151CD">
          <w:t>accessNetworkInformation:</w:t>
        </w:r>
      </w:ins>
    </w:p>
    <w:p w14:paraId="3F087FBF" w14:textId="77777777" w:rsidR="00907D07" w:rsidRPr="00BD6F46" w:rsidRDefault="00907D07" w:rsidP="00907D07">
      <w:pPr>
        <w:pStyle w:val="PL"/>
        <w:rPr>
          <w:ins w:id="1065" w:author="Ericsson" w:date="2021-12-30T10:31:00Z"/>
        </w:rPr>
      </w:pPr>
      <w:ins w:id="1066" w:author="Ericsson" w:date="2021-12-30T10:31:00Z">
        <w:r w:rsidRPr="00BD6F46">
          <w:t xml:space="preserve">          type: array</w:t>
        </w:r>
      </w:ins>
    </w:p>
    <w:p w14:paraId="4419A2E5" w14:textId="77777777" w:rsidR="00907D07" w:rsidRDefault="00907D07" w:rsidP="00907D07">
      <w:pPr>
        <w:pStyle w:val="PL"/>
        <w:rPr>
          <w:ins w:id="1067" w:author="Ericsson" w:date="2021-12-30T10:31:00Z"/>
        </w:rPr>
      </w:pPr>
      <w:ins w:id="1068" w:author="Ericsson" w:date="2021-12-30T10:31:00Z">
        <w:r w:rsidRPr="00BD6F46">
          <w:t xml:space="preserve">          items:</w:t>
        </w:r>
      </w:ins>
    </w:p>
    <w:p w14:paraId="0B579D22" w14:textId="6F024CEA" w:rsidR="00907D07" w:rsidRDefault="00907D07" w:rsidP="00907D07">
      <w:pPr>
        <w:pStyle w:val="PL"/>
        <w:rPr>
          <w:ins w:id="1069" w:author="Ericsson" w:date="2021-12-30T10:31:00Z"/>
        </w:rPr>
      </w:pPr>
      <w:ins w:id="1070" w:author="Ericsson" w:date="2021-12-30T10:31:00Z">
        <w:r>
          <w:t xml:space="preserve">            </w:t>
        </w:r>
        <w:r w:rsidRPr="00BD6F46">
          <w:t>$ref: '#/components/schemas/</w:t>
        </w:r>
        <w:r w:rsidR="00601D26">
          <w:rPr>
            <w:lang w:val="fr-FR" w:eastAsia="zh-CN"/>
          </w:rPr>
          <w:t>OctetString</w:t>
        </w:r>
        <w:r w:rsidRPr="00BD6F46">
          <w:t>'</w:t>
        </w:r>
      </w:ins>
    </w:p>
    <w:p w14:paraId="3E07D8AF" w14:textId="77777777" w:rsidR="00907D07" w:rsidRDefault="00907D07" w:rsidP="00907D07">
      <w:pPr>
        <w:pStyle w:val="PL"/>
        <w:rPr>
          <w:ins w:id="1071" w:author="Ericsson" w:date="2021-12-30T10:31:00Z"/>
        </w:rPr>
      </w:pPr>
      <w:ins w:id="1072" w:author="Ericsson" w:date="2021-12-30T10:31:00Z">
        <w:r>
          <w:t xml:space="preserve">          minItems: 0</w:t>
        </w:r>
      </w:ins>
    </w:p>
    <w:p w14:paraId="473D35FB" w14:textId="1914FA5B" w:rsidR="00A151CD" w:rsidRDefault="00601D26" w:rsidP="00A151CD">
      <w:pPr>
        <w:pStyle w:val="PL"/>
        <w:rPr>
          <w:ins w:id="1073" w:author="Ericsson" w:date="2021-12-30T10:28:00Z"/>
        </w:rPr>
      </w:pPr>
      <w:ins w:id="1074" w:author="Ericsson" w:date="2021-12-30T10:31:00Z">
        <w:r>
          <w:t xml:space="preserve">        </w:t>
        </w:r>
      </w:ins>
      <w:ins w:id="1075" w:author="Ericsson" w:date="2021-12-30T10:28:00Z">
        <w:r w:rsidR="00A151CD">
          <w:t>cellularNetworkInformation:</w:t>
        </w:r>
      </w:ins>
    </w:p>
    <w:p w14:paraId="11195B12" w14:textId="143B3682" w:rsidR="00601D26" w:rsidRDefault="00601D26" w:rsidP="00601D26">
      <w:pPr>
        <w:pStyle w:val="PL"/>
        <w:rPr>
          <w:ins w:id="1076" w:author="Ericsson" w:date="2021-12-30T10:31:00Z"/>
        </w:rPr>
      </w:pPr>
      <w:ins w:id="1077" w:author="Ericsson" w:date="2021-12-30T10:31:00Z">
        <w:r>
          <w:t xml:space="preserve">          </w:t>
        </w:r>
        <w:r w:rsidRPr="00BD6F46">
          <w:t>$ref: '#/components/schemas/</w:t>
        </w:r>
        <w:r>
          <w:rPr>
            <w:lang w:val="fr-FR" w:eastAsia="zh-CN"/>
          </w:rPr>
          <w:t>OctetString</w:t>
        </w:r>
        <w:r w:rsidRPr="00BD6F46">
          <w:t>'</w:t>
        </w:r>
      </w:ins>
    </w:p>
    <w:p w14:paraId="124CC19E" w14:textId="228A86A7" w:rsidR="00A151CD" w:rsidRDefault="00E45DBF" w:rsidP="00A151CD">
      <w:pPr>
        <w:pStyle w:val="PL"/>
        <w:rPr>
          <w:ins w:id="1078" w:author="Ericsson" w:date="2021-12-30T10:32:00Z"/>
        </w:rPr>
      </w:pPr>
      <w:ins w:id="1079" w:author="Ericsson" w:date="2021-12-30T10:32:00Z">
        <w:r>
          <w:t xml:space="preserve">        </w:t>
        </w:r>
      </w:ins>
      <w:ins w:id="1080" w:author="Ericsson" w:date="2021-12-30T10:28:00Z">
        <w:r w:rsidR="00A151CD">
          <w:t>interUETransfer:</w:t>
        </w:r>
      </w:ins>
    </w:p>
    <w:p w14:paraId="2FE72FB9" w14:textId="30DC89AE" w:rsidR="00E45DBF" w:rsidRDefault="00E45DBF" w:rsidP="00E45DBF">
      <w:pPr>
        <w:pStyle w:val="PL"/>
        <w:rPr>
          <w:ins w:id="1081" w:author="Ericsson" w:date="2021-12-30T10:32:00Z"/>
        </w:rPr>
      </w:pPr>
      <w:ins w:id="1082" w:author="Ericsson" w:date="2021-12-30T10:32:00Z">
        <w:r>
          <w:t xml:space="preserve">          </w:t>
        </w:r>
        <w:r w:rsidRPr="00BD6F46">
          <w:t>$ref: '#/components/schemas/</w:t>
        </w:r>
        <w:r w:rsidR="007656FF">
          <w:rPr>
            <w:lang w:val="fr-FR"/>
          </w:rPr>
          <w:t>UETransferType</w:t>
        </w:r>
        <w:r w:rsidRPr="00BD6F46">
          <w:t>'</w:t>
        </w:r>
      </w:ins>
    </w:p>
    <w:p w14:paraId="25AC7F4D" w14:textId="380951FB" w:rsidR="00A151CD" w:rsidRDefault="00E45DBF" w:rsidP="00A151CD">
      <w:pPr>
        <w:pStyle w:val="PL"/>
        <w:rPr>
          <w:ins w:id="1083" w:author="Ericsson" w:date="2021-12-30T10:32:00Z"/>
        </w:rPr>
      </w:pPr>
      <w:ins w:id="1084" w:author="Ericsson" w:date="2021-12-30T10:32:00Z">
        <w:r>
          <w:t xml:space="preserve">        </w:t>
        </w:r>
      </w:ins>
      <w:ins w:id="1085" w:author="Ericsson" w:date="2021-12-30T10:28:00Z">
        <w:r w:rsidR="00A151CD">
          <w:t>userEquipmentInfo:</w:t>
        </w:r>
      </w:ins>
    </w:p>
    <w:p w14:paraId="1B7D80FE" w14:textId="77777777" w:rsidR="00E45DBF" w:rsidRPr="00BD6F46" w:rsidRDefault="00E45DBF" w:rsidP="00E45DBF">
      <w:pPr>
        <w:pStyle w:val="PL"/>
        <w:rPr>
          <w:ins w:id="1086" w:author="Ericsson" w:date="2021-12-30T10:32:00Z"/>
        </w:rPr>
      </w:pPr>
      <w:ins w:id="1087" w:author="Ericsson" w:date="2021-12-30T10:32:00Z">
        <w:r w:rsidRPr="00BD6F46">
          <w:lastRenderedPageBreak/>
          <w:t xml:space="preserve">          $ref: 'TS29571_CommonData.yaml#/components/schemas/Pei'</w:t>
        </w:r>
      </w:ins>
    </w:p>
    <w:p w14:paraId="659C6996" w14:textId="5B1E193B" w:rsidR="00A151CD" w:rsidRDefault="007656FF" w:rsidP="00A151CD">
      <w:pPr>
        <w:pStyle w:val="PL"/>
        <w:rPr>
          <w:ins w:id="1088" w:author="Ericsson" w:date="2021-12-30T10:33:00Z"/>
        </w:rPr>
      </w:pPr>
      <w:ins w:id="1089" w:author="Ericsson" w:date="2021-12-30T10:33:00Z">
        <w:r>
          <w:t xml:space="preserve">        </w:t>
        </w:r>
      </w:ins>
      <w:ins w:id="1090" w:author="Ericsson" w:date="2021-12-30T10:28:00Z">
        <w:r w:rsidR="00A151CD">
          <w:t>instanceId:</w:t>
        </w:r>
      </w:ins>
    </w:p>
    <w:p w14:paraId="1A413F8E" w14:textId="77777777" w:rsidR="007656FF" w:rsidRDefault="007656FF" w:rsidP="007656FF">
      <w:pPr>
        <w:pStyle w:val="PL"/>
        <w:rPr>
          <w:ins w:id="1091" w:author="Ericsson" w:date="2021-12-30T10:33:00Z"/>
        </w:rPr>
      </w:pPr>
      <w:ins w:id="1092" w:author="Ericsson" w:date="2021-12-30T10:33:00Z">
        <w:r>
          <w:t xml:space="preserve">          type: string</w:t>
        </w:r>
      </w:ins>
    </w:p>
    <w:p w14:paraId="3C8B9DAC" w14:textId="7D777853" w:rsidR="00A151CD" w:rsidRDefault="007656FF" w:rsidP="00A151CD">
      <w:pPr>
        <w:pStyle w:val="PL"/>
        <w:rPr>
          <w:ins w:id="1093" w:author="Ericsson" w:date="2021-12-30T10:28:00Z"/>
        </w:rPr>
      </w:pPr>
      <w:ins w:id="1094" w:author="Ericsson" w:date="2021-12-30T10:33:00Z">
        <w:r>
          <w:t xml:space="preserve">        </w:t>
        </w:r>
      </w:ins>
      <w:ins w:id="1095" w:author="Ericsson" w:date="2021-12-30T10:28:00Z">
        <w:r w:rsidR="00A151CD">
          <w:t>relatedIMSChargingIdentifier:</w:t>
        </w:r>
      </w:ins>
    </w:p>
    <w:p w14:paraId="69B804E3" w14:textId="77777777" w:rsidR="007656FF" w:rsidRDefault="007656FF" w:rsidP="007656FF">
      <w:pPr>
        <w:pStyle w:val="PL"/>
        <w:rPr>
          <w:ins w:id="1096" w:author="Ericsson" w:date="2021-12-30T10:33:00Z"/>
        </w:rPr>
      </w:pPr>
      <w:ins w:id="1097" w:author="Ericsson" w:date="2021-12-30T10:33:00Z">
        <w:r>
          <w:t xml:space="preserve">          type: string</w:t>
        </w:r>
      </w:ins>
    </w:p>
    <w:p w14:paraId="532CA4D4" w14:textId="02BB2EC4" w:rsidR="00A151CD" w:rsidRDefault="007656FF" w:rsidP="00A151CD">
      <w:pPr>
        <w:pStyle w:val="PL"/>
        <w:rPr>
          <w:ins w:id="1098" w:author="Ericsson" w:date="2021-12-30T10:28:00Z"/>
        </w:rPr>
      </w:pPr>
      <w:ins w:id="1099" w:author="Ericsson" w:date="2021-12-30T10:33:00Z">
        <w:r>
          <w:t xml:space="preserve">        </w:t>
        </w:r>
      </w:ins>
      <w:ins w:id="1100" w:author="Ericsson" w:date="2021-12-30T10:28:00Z">
        <w:r w:rsidR="00A151CD">
          <w:t>relatedIMSChargingIdentifierNode:</w:t>
        </w:r>
      </w:ins>
    </w:p>
    <w:p w14:paraId="65112EFA" w14:textId="79765C30" w:rsidR="000844FA" w:rsidRDefault="000844FA" w:rsidP="000844FA">
      <w:pPr>
        <w:pStyle w:val="PL"/>
        <w:rPr>
          <w:ins w:id="1101" w:author="Ericsson" w:date="2021-12-30T11:10:00Z"/>
        </w:rPr>
      </w:pPr>
      <w:ins w:id="1102" w:author="Ericsson" w:date="2021-12-30T11:10:00Z">
        <w:r>
          <w:t xml:space="preserve">          </w:t>
        </w:r>
        <w:r w:rsidRPr="00BD6F46">
          <w:t>$ref: '#/components/schemas/</w:t>
        </w:r>
        <w:r>
          <w:rPr>
            <w:lang w:val="fr-FR" w:eastAsia="zh-CN"/>
          </w:rPr>
          <w:t>IMSAddress</w:t>
        </w:r>
        <w:r w:rsidRPr="00BD6F46">
          <w:t>'</w:t>
        </w:r>
      </w:ins>
    </w:p>
    <w:p w14:paraId="07591425" w14:textId="4EB570CF" w:rsidR="00905586" w:rsidRDefault="009314E2" w:rsidP="00A151CD">
      <w:pPr>
        <w:pStyle w:val="PL"/>
        <w:rPr>
          <w:ins w:id="1103" w:author="Ericsson" w:date="2021-12-30T10:34:00Z"/>
        </w:rPr>
      </w:pPr>
      <w:ins w:id="1104" w:author="Ericsson" w:date="2021-12-30T10:34:00Z">
        <w:r>
          <w:t xml:space="preserve">        </w:t>
        </w:r>
      </w:ins>
      <w:ins w:id="1105" w:author="Ericsson" w:date="2021-12-30T10:28:00Z">
        <w:r w:rsidR="00A151CD">
          <w:t>changeTime:</w:t>
        </w:r>
      </w:ins>
    </w:p>
    <w:p w14:paraId="00D78794" w14:textId="1E50206C" w:rsidR="009314E2" w:rsidRDefault="009314E2" w:rsidP="009314E2">
      <w:pPr>
        <w:pStyle w:val="PL"/>
        <w:rPr>
          <w:ins w:id="1106" w:author="Ericsson" w:date="2021-12-30T11:14:00Z"/>
        </w:rPr>
      </w:pPr>
      <w:ins w:id="1107" w:author="Ericsson" w:date="2021-12-30T10:34:00Z">
        <w:r>
          <w:t xml:space="preserve">          </w:t>
        </w:r>
      </w:ins>
      <w:ins w:id="1108" w:author="Ericsson v1" w:date="2022-01-19T11:12:00Z">
        <w:r w:rsidR="00277476" w:rsidRPr="00BD6F46">
          <w:t>$ref: 'TS29571_CommonData.yaml#/components/schemas/DateTime'</w:t>
        </w:r>
      </w:ins>
      <w:ins w:id="1109" w:author="Ericsson" w:date="2021-12-30T10:34:00Z">
        <w:del w:id="1110" w:author="Ericsson v1" w:date="2022-01-19T11:12:00Z">
          <w:r w:rsidRPr="00BD6F46" w:rsidDel="00277476">
            <w:delText>$ref: '#/components/schemas/</w:delText>
          </w:r>
          <w:r w:rsidDel="00277476">
            <w:rPr>
              <w:lang w:val="fr-FR" w:eastAsia="zh-CN"/>
            </w:rPr>
            <w:delText>DateTime</w:delText>
          </w:r>
          <w:r w:rsidRPr="00BD6F46" w:rsidDel="00277476">
            <w:delText>'</w:delText>
          </w:r>
        </w:del>
      </w:ins>
    </w:p>
    <w:p w14:paraId="3671DD9C" w14:textId="57432697" w:rsidR="00460D70" w:rsidRDefault="00460D70" w:rsidP="00460D70">
      <w:pPr>
        <w:pStyle w:val="PL"/>
        <w:rPr>
          <w:ins w:id="1111" w:author="Ericsson" w:date="2021-12-30T11:15:00Z"/>
          <w:rFonts w:cs="Arial"/>
          <w:szCs w:val="18"/>
        </w:rPr>
      </w:pPr>
      <w:ins w:id="1112" w:author="Ericsson" w:date="2021-12-30T11:15:00Z">
        <w:r>
          <w:rPr>
            <w:rFonts w:cs="Arial"/>
            <w:szCs w:val="18"/>
          </w:rPr>
          <w:t xml:space="preserve">    </w:t>
        </w:r>
        <w:r w:rsidR="00517A9E">
          <w:rPr>
            <w:rFonts w:cs="Arial"/>
            <w:szCs w:val="18"/>
          </w:rPr>
          <w:t>AccessNetworkInfoChange</w:t>
        </w:r>
        <w:r>
          <w:rPr>
            <w:rFonts w:cs="Arial"/>
            <w:szCs w:val="18"/>
          </w:rPr>
          <w:t>:</w:t>
        </w:r>
      </w:ins>
    </w:p>
    <w:p w14:paraId="494F6A2F" w14:textId="77777777" w:rsidR="00460D70" w:rsidRPr="00BD6F46" w:rsidRDefault="00460D70" w:rsidP="00460D70">
      <w:pPr>
        <w:pStyle w:val="PL"/>
        <w:rPr>
          <w:ins w:id="1113" w:author="Ericsson" w:date="2021-12-30T11:15:00Z"/>
        </w:rPr>
      </w:pPr>
      <w:ins w:id="1114" w:author="Ericsson" w:date="2021-12-30T11:15:00Z">
        <w:r w:rsidRPr="00BD6F46">
          <w:t xml:space="preserve">      type: object</w:t>
        </w:r>
      </w:ins>
    </w:p>
    <w:p w14:paraId="06A975FA" w14:textId="77777777" w:rsidR="00460D70" w:rsidRDefault="00460D70" w:rsidP="00460D70">
      <w:pPr>
        <w:pStyle w:val="PL"/>
        <w:rPr>
          <w:ins w:id="1115" w:author="Ericsson" w:date="2021-12-30T11:15:00Z"/>
        </w:rPr>
      </w:pPr>
      <w:ins w:id="1116" w:author="Ericsson" w:date="2021-12-30T11:15:00Z">
        <w:r w:rsidRPr="00BD6F46">
          <w:t xml:space="preserve">      properties:</w:t>
        </w:r>
      </w:ins>
    </w:p>
    <w:p w14:paraId="31AC06ED" w14:textId="77777777" w:rsidR="00460D70" w:rsidRDefault="00460D70" w:rsidP="00460D70">
      <w:pPr>
        <w:pStyle w:val="PL"/>
        <w:rPr>
          <w:ins w:id="1117" w:author="Ericsson" w:date="2021-12-30T11:15:00Z"/>
        </w:rPr>
      </w:pPr>
      <w:ins w:id="1118" w:author="Ericsson" w:date="2021-12-30T11:15:00Z">
        <w:r>
          <w:t xml:space="preserve">        accessNetworkInformation:</w:t>
        </w:r>
      </w:ins>
    </w:p>
    <w:p w14:paraId="2F9292E8" w14:textId="77777777" w:rsidR="00460D70" w:rsidRPr="00BD6F46" w:rsidRDefault="00460D70" w:rsidP="00460D70">
      <w:pPr>
        <w:pStyle w:val="PL"/>
        <w:rPr>
          <w:ins w:id="1119" w:author="Ericsson" w:date="2021-12-30T11:15:00Z"/>
        </w:rPr>
      </w:pPr>
      <w:ins w:id="1120" w:author="Ericsson" w:date="2021-12-30T11:15:00Z">
        <w:r w:rsidRPr="00BD6F46">
          <w:t xml:space="preserve">          type: array</w:t>
        </w:r>
      </w:ins>
    </w:p>
    <w:p w14:paraId="251A9BD6" w14:textId="77777777" w:rsidR="00460D70" w:rsidRDefault="00460D70" w:rsidP="00460D70">
      <w:pPr>
        <w:pStyle w:val="PL"/>
        <w:rPr>
          <w:ins w:id="1121" w:author="Ericsson" w:date="2021-12-30T11:15:00Z"/>
        </w:rPr>
      </w:pPr>
      <w:ins w:id="1122" w:author="Ericsson" w:date="2021-12-30T11:15:00Z">
        <w:r w:rsidRPr="00BD6F46">
          <w:t xml:space="preserve">          items:</w:t>
        </w:r>
      </w:ins>
    </w:p>
    <w:p w14:paraId="08D91426" w14:textId="77777777" w:rsidR="00460D70" w:rsidRDefault="00460D70" w:rsidP="00460D70">
      <w:pPr>
        <w:pStyle w:val="PL"/>
        <w:rPr>
          <w:ins w:id="1123" w:author="Ericsson" w:date="2021-12-30T11:15:00Z"/>
        </w:rPr>
      </w:pPr>
      <w:ins w:id="1124" w:author="Ericsson" w:date="2021-12-30T11:15:00Z">
        <w:r>
          <w:t xml:space="preserve">            </w:t>
        </w:r>
        <w:r w:rsidRPr="00BD6F46">
          <w:t>$ref: '#/components/schemas/</w:t>
        </w:r>
        <w:r>
          <w:rPr>
            <w:lang w:val="fr-FR" w:eastAsia="zh-CN"/>
          </w:rPr>
          <w:t>OctetString</w:t>
        </w:r>
        <w:r w:rsidRPr="00BD6F46">
          <w:t>'</w:t>
        </w:r>
      </w:ins>
    </w:p>
    <w:p w14:paraId="0AE69A26" w14:textId="77777777" w:rsidR="00460D70" w:rsidRDefault="00460D70" w:rsidP="00460D70">
      <w:pPr>
        <w:pStyle w:val="PL"/>
        <w:rPr>
          <w:ins w:id="1125" w:author="Ericsson" w:date="2021-12-30T11:15:00Z"/>
        </w:rPr>
      </w:pPr>
      <w:ins w:id="1126" w:author="Ericsson" w:date="2021-12-30T11:15:00Z">
        <w:r>
          <w:t xml:space="preserve">          minItems: 0</w:t>
        </w:r>
      </w:ins>
    </w:p>
    <w:p w14:paraId="4BB45AF4" w14:textId="77777777" w:rsidR="00460D70" w:rsidRDefault="00460D70" w:rsidP="00460D70">
      <w:pPr>
        <w:pStyle w:val="PL"/>
        <w:rPr>
          <w:ins w:id="1127" w:author="Ericsson" w:date="2021-12-30T11:15:00Z"/>
        </w:rPr>
      </w:pPr>
      <w:ins w:id="1128" w:author="Ericsson" w:date="2021-12-30T11:15:00Z">
        <w:r>
          <w:t xml:space="preserve">        cellularNetworkInformation:</w:t>
        </w:r>
      </w:ins>
    </w:p>
    <w:p w14:paraId="6112107D" w14:textId="77777777" w:rsidR="00460D70" w:rsidRDefault="00460D70" w:rsidP="00460D70">
      <w:pPr>
        <w:pStyle w:val="PL"/>
        <w:rPr>
          <w:ins w:id="1129" w:author="Ericsson" w:date="2021-12-30T11:15:00Z"/>
        </w:rPr>
      </w:pPr>
      <w:ins w:id="1130" w:author="Ericsson" w:date="2021-12-30T11:15:00Z">
        <w:r>
          <w:t xml:space="preserve">          </w:t>
        </w:r>
        <w:r w:rsidRPr="00BD6F46">
          <w:t>$ref: '#/components/schemas/</w:t>
        </w:r>
        <w:r>
          <w:rPr>
            <w:lang w:val="fr-FR" w:eastAsia="zh-CN"/>
          </w:rPr>
          <w:t>OctetString</w:t>
        </w:r>
        <w:r w:rsidRPr="00BD6F46">
          <w:t>'</w:t>
        </w:r>
      </w:ins>
    </w:p>
    <w:p w14:paraId="70BFF941" w14:textId="77777777" w:rsidR="00460D70" w:rsidRDefault="00460D70" w:rsidP="00460D70">
      <w:pPr>
        <w:pStyle w:val="PL"/>
        <w:rPr>
          <w:ins w:id="1131" w:author="Ericsson" w:date="2021-12-30T11:15:00Z"/>
        </w:rPr>
      </w:pPr>
      <w:ins w:id="1132" w:author="Ericsson" w:date="2021-12-30T11:15:00Z">
        <w:r>
          <w:t xml:space="preserve">        changeTime:</w:t>
        </w:r>
      </w:ins>
    </w:p>
    <w:p w14:paraId="0FCA1E83" w14:textId="35CDA9B5" w:rsidR="00460D70" w:rsidRDefault="00460D70" w:rsidP="00460D70">
      <w:pPr>
        <w:pStyle w:val="PL"/>
        <w:rPr>
          <w:ins w:id="1133" w:author="Ericsson" w:date="2021-12-30T11:15:00Z"/>
        </w:rPr>
      </w:pPr>
      <w:ins w:id="1134" w:author="Ericsson" w:date="2021-12-30T11:15:00Z">
        <w:r>
          <w:t xml:space="preserve">          </w:t>
        </w:r>
      </w:ins>
      <w:ins w:id="1135" w:author="Ericsson v1" w:date="2022-01-19T11:13:00Z">
        <w:r w:rsidR="00277476" w:rsidRPr="00BD6F46">
          <w:t>$ref: 'TS29571_CommonData.yaml#/components/schemas/DateTime'</w:t>
        </w:r>
      </w:ins>
      <w:ins w:id="1136" w:author="Ericsson" w:date="2021-12-30T11:15:00Z">
        <w:del w:id="1137" w:author="Ericsson v1" w:date="2022-01-19T11:13:00Z">
          <w:r w:rsidRPr="00BD6F46" w:rsidDel="00277476">
            <w:delText>$ref: '#/components/schemas/</w:delText>
          </w:r>
          <w:r w:rsidDel="00277476">
            <w:rPr>
              <w:lang w:val="fr-FR" w:eastAsia="zh-CN"/>
            </w:rPr>
            <w:delText>DateTime</w:delText>
          </w:r>
          <w:r w:rsidRPr="00BD6F46" w:rsidDel="00277476">
            <w:delText>'</w:delText>
          </w:r>
        </w:del>
      </w:ins>
    </w:p>
    <w:p w14:paraId="7E100279" w14:textId="7A7D7C9F" w:rsidR="002922B3" w:rsidRDefault="002922B3" w:rsidP="002922B3">
      <w:pPr>
        <w:pStyle w:val="PL"/>
        <w:rPr>
          <w:ins w:id="1138" w:author="Ericsson" w:date="2021-12-30T11:16:00Z"/>
          <w:rFonts w:cs="Arial"/>
          <w:szCs w:val="18"/>
        </w:rPr>
      </w:pPr>
      <w:ins w:id="1139" w:author="Ericsson" w:date="2021-12-30T11:16:00Z">
        <w:r>
          <w:rPr>
            <w:rFonts w:cs="Arial"/>
            <w:szCs w:val="18"/>
          </w:rPr>
          <w:t xml:space="preserve">    </w:t>
        </w:r>
        <w:r w:rsidR="00AE5636">
          <w:rPr>
            <w:rFonts w:cs="Arial"/>
            <w:szCs w:val="18"/>
          </w:rPr>
          <w:t>NNIInformation</w:t>
        </w:r>
        <w:r>
          <w:rPr>
            <w:rFonts w:cs="Arial"/>
            <w:szCs w:val="18"/>
          </w:rPr>
          <w:t>:</w:t>
        </w:r>
      </w:ins>
    </w:p>
    <w:p w14:paraId="473BD1AB" w14:textId="77777777" w:rsidR="002922B3" w:rsidRPr="00BD6F46" w:rsidRDefault="002922B3" w:rsidP="002922B3">
      <w:pPr>
        <w:pStyle w:val="PL"/>
        <w:rPr>
          <w:ins w:id="1140" w:author="Ericsson" w:date="2021-12-30T11:16:00Z"/>
        </w:rPr>
      </w:pPr>
      <w:ins w:id="1141" w:author="Ericsson" w:date="2021-12-30T11:16:00Z">
        <w:r w:rsidRPr="00BD6F46">
          <w:t xml:space="preserve">      type: object</w:t>
        </w:r>
      </w:ins>
    </w:p>
    <w:p w14:paraId="5CE774BF" w14:textId="77777777" w:rsidR="002922B3" w:rsidRDefault="002922B3" w:rsidP="002922B3">
      <w:pPr>
        <w:pStyle w:val="PL"/>
        <w:rPr>
          <w:ins w:id="1142" w:author="Ericsson" w:date="2021-12-30T11:16:00Z"/>
        </w:rPr>
      </w:pPr>
      <w:ins w:id="1143" w:author="Ericsson" w:date="2021-12-30T11:16:00Z">
        <w:r w:rsidRPr="00BD6F46">
          <w:t xml:space="preserve">      properties:</w:t>
        </w:r>
      </w:ins>
    </w:p>
    <w:p w14:paraId="3676A53E" w14:textId="762928D1" w:rsidR="002922B3" w:rsidRDefault="002922B3" w:rsidP="002922B3">
      <w:pPr>
        <w:pStyle w:val="PL"/>
        <w:rPr>
          <w:ins w:id="1144" w:author="Ericsson" w:date="2021-12-30T11:16:00Z"/>
        </w:rPr>
      </w:pPr>
      <w:ins w:id="1145" w:author="Ericsson" w:date="2021-12-30T11:16:00Z">
        <w:r>
          <w:t xml:space="preserve">        </w:t>
        </w:r>
        <w:r w:rsidR="00860B40">
          <w:rPr>
            <w:lang w:val="fr-FR"/>
          </w:rPr>
          <w:t>sessionDirection</w:t>
        </w:r>
        <w:r>
          <w:t>:</w:t>
        </w:r>
      </w:ins>
    </w:p>
    <w:p w14:paraId="4107236E" w14:textId="7EC73818" w:rsidR="002922B3" w:rsidRDefault="002922B3" w:rsidP="002922B3">
      <w:pPr>
        <w:pStyle w:val="PL"/>
        <w:rPr>
          <w:ins w:id="1146" w:author="Ericsson" w:date="2021-12-30T11:16:00Z"/>
        </w:rPr>
      </w:pPr>
      <w:ins w:id="1147" w:author="Ericsson" w:date="2021-12-30T11:16:00Z">
        <w:r>
          <w:t xml:space="preserve">          </w:t>
        </w:r>
        <w:r w:rsidRPr="00BD6F46">
          <w:t>$ref: '#/components/schemas/</w:t>
        </w:r>
        <w:r w:rsidR="005F3F9E">
          <w:rPr>
            <w:lang w:val="fr-FR"/>
          </w:rPr>
          <w:t>NNISessionDirection</w:t>
        </w:r>
      </w:ins>
      <w:ins w:id="1148" w:author="Ericsson" w:date="2021-12-30T11:17:00Z">
        <w:r w:rsidR="00A232DD" w:rsidRPr="00BD6F46">
          <w:t>'</w:t>
        </w:r>
      </w:ins>
    </w:p>
    <w:p w14:paraId="40854ECD" w14:textId="319181D0" w:rsidR="002922B3" w:rsidRDefault="002922B3" w:rsidP="002922B3">
      <w:pPr>
        <w:pStyle w:val="PL"/>
        <w:rPr>
          <w:ins w:id="1149" w:author="Ericsson" w:date="2021-12-30T11:16:00Z"/>
        </w:rPr>
      </w:pPr>
      <w:ins w:id="1150" w:author="Ericsson" w:date="2021-12-30T11:16:00Z">
        <w:r>
          <w:t xml:space="preserve">        </w:t>
        </w:r>
        <w:r w:rsidR="00161635">
          <w:rPr>
            <w:lang w:val="fr-FR"/>
          </w:rPr>
          <w:t>nNIType</w:t>
        </w:r>
        <w:r>
          <w:t>:</w:t>
        </w:r>
      </w:ins>
    </w:p>
    <w:p w14:paraId="552CE1B8" w14:textId="5EB016B4" w:rsidR="002922B3" w:rsidRDefault="002922B3" w:rsidP="002922B3">
      <w:pPr>
        <w:pStyle w:val="PL"/>
        <w:rPr>
          <w:ins w:id="1151" w:author="Ericsson" w:date="2021-12-30T11:16:00Z"/>
        </w:rPr>
      </w:pPr>
      <w:ins w:id="1152" w:author="Ericsson" w:date="2021-12-30T11:16:00Z">
        <w:r>
          <w:t xml:space="preserve">          </w:t>
        </w:r>
        <w:r w:rsidRPr="00BD6F46">
          <w:t>$ref: '#/components/schemas/</w:t>
        </w:r>
      </w:ins>
      <w:ins w:id="1153" w:author="Ericsson" w:date="2021-12-30T11:17:00Z">
        <w:r w:rsidR="00A232DD">
          <w:rPr>
            <w:lang w:val="fr-FR" w:eastAsia="zh-CN"/>
          </w:rPr>
          <w:t>NNIType</w:t>
        </w:r>
      </w:ins>
      <w:ins w:id="1154" w:author="Ericsson" w:date="2021-12-30T11:16:00Z">
        <w:r w:rsidRPr="00BD6F46">
          <w:t>'</w:t>
        </w:r>
      </w:ins>
    </w:p>
    <w:p w14:paraId="35DC221E" w14:textId="006C3CD5" w:rsidR="002922B3" w:rsidRDefault="002922B3" w:rsidP="002922B3">
      <w:pPr>
        <w:pStyle w:val="PL"/>
        <w:rPr>
          <w:ins w:id="1155" w:author="Ericsson" w:date="2021-12-30T11:16:00Z"/>
        </w:rPr>
      </w:pPr>
      <w:ins w:id="1156" w:author="Ericsson" w:date="2021-12-30T11:16:00Z">
        <w:r>
          <w:t xml:space="preserve">        </w:t>
        </w:r>
      </w:ins>
      <w:ins w:id="1157" w:author="Ericsson" w:date="2021-12-30T11:17:00Z">
        <w:r w:rsidR="002D2859">
          <w:rPr>
            <w:lang w:val="fr-FR"/>
          </w:rPr>
          <w:t>relationshipMode</w:t>
        </w:r>
      </w:ins>
      <w:ins w:id="1158" w:author="Ericsson" w:date="2021-12-30T11:16:00Z">
        <w:r>
          <w:t>:</w:t>
        </w:r>
      </w:ins>
    </w:p>
    <w:p w14:paraId="59159D4F" w14:textId="7DD5876A" w:rsidR="002922B3" w:rsidRDefault="002922B3" w:rsidP="002922B3">
      <w:pPr>
        <w:pStyle w:val="PL"/>
        <w:rPr>
          <w:ins w:id="1159" w:author="Ericsson" w:date="2021-12-30T11:16:00Z"/>
        </w:rPr>
      </w:pPr>
      <w:ins w:id="1160" w:author="Ericsson" w:date="2021-12-30T11:16:00Z">
        <w:r>
          <w:t xml:space="preserve">          </w:t>
        </w:r>
        <w:r w:rsidRPr="00BD6F46">
          <w:t>$ref: '#/components/schemas/</w:t>
        </w:r>
      </w:ins>
      <w:ins w:id="1161" w:author="Ericsson v1" w:date="2022-01-19T11:42:00Z">
        <w:r w:rsidR="00F569CC">
          <w:t>NNI</w:t>
        </w:r>
      </w:ins>
      <w:ins w:id="1162" w:author="Ericsson v1" w:date="2022-01-19T11:43:00Z">
        <w:r w:rsidR="003658C3">
          <w:rPr>
            <w:lang w:val="fr-FR"/>
          </w:rPr>
          <w:t>R</w:t>
        </w:r>
      </w:ins>
      <w:ins w:id="1163" w:author="Ericsson" w:date="2021-12-30T11:17:00Z">
        <w:del w:id="1164" w:author="Ericsson v1" w:date="2022-01-19T11:43:00Z">
          <w:r w:rsidR="002D2859" w:rsidDel="003658C3">
            <w:rPr>
              <w:lang w:val="fr-FR"/>
            </w:rPr>
            <w:delText>r</w:delText>
          </w:r>
        </w:del>
        <w:r w:rsidR="002D2859">
          <w:rPr>
            <w:lang w:val="fr-FR"/>
          </w:rPr>
          <w:t>elationshipMode</w:t>
        </w:r>
      </w:ins>
      <w:ins w:id="1165" w:author="Ericsson" w:date="2021-12-30T11:16:00Z">
        <w:r w:rsidRPr="00BD6F46">
          <w:t>'</w:t>
        </w:r>
      </w:ins>
    </w:p>
    <w:p w14:paraId="1B20E462" w14:textId="4660A35D" w:rsidR="002D2859" w:rsidRDefault="002D2859" w:rsidP="002D2859">
      <w:pPr>
        <w:pStyle w:val="PL"/>
        <w:rPr>
          <w:ins w:id="1166" w:author="Ericsson" w:date="2021-12-30T11:17:00Z"/>
        </w:rPr>
      </w:pPr>
      <w:ins w:id="1167" w:author="Ericsson" w:date="2021-12-30T11:17:00Z">
        <w:r>
          <w:t xml:space="preserve">        </w:t>
        </w:r>
        <w:r w:rsidR="009F01F9">
          <w:rPr>
            <w:lang w:val="fr-FR"/>
          </w:rPr>
          <w:t>neighbourNodeAddress</w:t>
        </w:r>
        <w:r>
          <w:t>:</w:t>
        </w:r>
      </w:ins>
    </w:p>
    <w:p w14:paraId="4F78FD57" w14:textId="77777777" w:rsidR="009F01F9" w:rsidRDefault="009F01F9" w:rsidP="009F01F9">
      <w:pPr>
        <w:pStyle w:val="PL"/>
        <w:rPr>
          <w:ins w:id="1168" w:author="Ericsson" w:date="2021-12-30T11:17:00Z"/>
        </w:rPr>
      </w:pPr>
      <w:ins w:id="1169" w:author="Ericsson" w:date="2021-12-30T11:17:00Z">
        <w:r>
          <w:t xml:space="preserve">          </w:t>
        </w:r>
        <w:r w:rsidRPr="00BD6F46">
          <w:t>$ref: '#/components/schemas/</w:t>
        </w:r>
        <w:r>
          <w:rPr>
            <w:lang w:val="fr-FR" w:eastAsia="zh-CN"/>
          </w:rPr>
          <w:t>IMSAddress</w:t>
        </w:r>
        <w:r w:rsidRPr="00BD6F46">
          <w:t>'</w:t>
        </w:r>
      </w:ins>
    </w:p>
    <w:p w14:paraId="6681CE8E" w14:textId="77777777" w:rsidR="00FC2E84" w:rsidRPr="00BD6F46" w:rsidRDefault="00FC2E84" w:rsidP="00FC2E84">
      <w:pPr>
        <w:pStyle w:val="PL"/>
      </w:pPr>
      <w:r>
        <w:t xml:space="preserve">    </w:t>
      </w:r>
      <w:r w:rsidRPr="00BD6F46">
        <w:t>NotificationType:</w:t>
      </w:r>
    </w:p>
    <w:p w14:paraId="1CDE14B9" w14:textId="77777777" w:rsidR="00FC2E84" w:rsidRPr="00BD6F46" w:rsidRDefault="00FC2E84" w:rsidP="00FC2E84">
      <w:pPr>
        <w:pStyle w:val="PL"/>
      </w:pPr>
      <w:r w:rsidRPr="00BD6F46">
        <w:t xml:space="preserve">      anyOf:</w:t>
      </w:r>
    </w:p>
    <w:p w14:paraId="0ECDCFB5" w14:textId="77777777" w:rsidR="00FC2E84" w:rsidRPr="00BD6F46" w:rsidRDefault="00FC2E84" w:rsidP="00FC2E84">
      <w:pPr>
        <w:pStyle w:val="PL"/>
      </w:pPr>
      <w:r w:rsidRPr="00BD6F46">
        <w:t xml:space="preserve">        - type: string</w:t>
      </w:r>
    </w:p>
    <w:p w14:paraId="08A605B5" w14:textId="77777777" w:rsidR="00FC2E84" w:rsidRPr="00BD6F46" w:rsidRDefault="00FC2E84" w:rsidP="00FC2E84">
      <w:pPr>
        <w:pStyle w:val="PL"/>
      </w:pPr>
      <w:r w:rsidRPr="00BD6F46">
        <w:t xml:space="preserve">          enum:</w:t>
      </w:r>
    </w:p>
    <w:p w14:paraId="6435B802" w14:textId="77777777" w:rsidR="00FC2E84" w:rsidRPr="00BD6F46" w:rsidRDefault="00FC2E84" w:rsidP="00FC2E84">
      <w:pPr>
        <w:pStyle w:val="PL"/>
      </w:pPr>
      <w:r w:rsidRPr="00BD6F46">
        <w:t xml:space="preserve">            - REAUTHORIZATION</w:t>
      </w:r>
    </w:p>
    <w:p w14:paraId="7BE11AF6" w14:textId="77777777" w:rsidR="00FC2E84" w:rsidRPr="00BD6F46" w:rsidRDefault="00FC2E84" w:rsidP="00FC2E84">
      <w:pPr>
        <w:pStyle w:val="PL"/>
      </w:pPr>
      <w:r w:rsidRPr="00BD6F46">
        <w:t xml:space="preserve">            - ABORT_CHARGING</w:t>
      </w:r>
    </w:p>
    <w:p w14:paraId="05D44156" w14:textId="77777777" w:rsidR="00FC2E84" w:rsidRPr="00BD6F46" w:rsidRDefault="00FC2E84" w:rsidP="00FC2E84">
      <w:pPr>
        <w:pStyle w:val="PL"/>
      </w:pPr>
      <w:r w:rsidRPr="00BD6F46">
        <w:t xml:space="preserve">        - type: string</w:t>
      </w:r>
    </w:p>
    <w:p w14:paraId="3ADB3E5C" w14:textId="77777777" w:rsidR="00FC2E84" w:rsidRPr="00BD6F46" w:rsidRDefault="00FC2E84" w:rsidP="00FC2E84">
      <w:pPr>
        <w:pStyle w:val="PL"/>
      </w:pPr>
      <w:r w:rsidRPr="00BD6F46">
        <w:t xml:space="preserve">    NodeFunctionality:</w:t>
      </w:r>
    </w:p>
    <w:p w14:paraId="07F41928" w14:textId="77777777" w:rsidR="00FC2E84" w:rsidRPr="00BD6F46" w:rsidRDefault="00FC2E84" w:rsidP="00FC2E84">
      <w:pPr>
        <w:pStyle w:val="PL"/>
      </w:pPr>
      <w:r w:rsidRPr="00BD6F46">
        <w:t xml:space="preserve">      anyOf:</w:t>
      </w:r>
    </w:p>
    <w:p w14:paraId="3A75BCD1" w14:textId="77777777" w:rsidR="00FC2E84" w:rsidRPr="00BD6F46" w:rsidRDefault="00FC2E84" w:rsidP="00FC2E84">
      <w:pPr>
        <w:pStyle w:val="PL"/>
      </w:pPr>
      <w:r w:rsidRPr="00BD6F46">
        <w:t xml:space="preserve">        - type: string</w:t>
      </w:r>
    </w:p>
    <w:p w14:paraId="51D97AFC" w14:textId="77777777" w:rsidR="00FC2E84" w:rsidRDefault="00FC2E84" w:rsidP="00FC2E84">
      <w:pPr>
        <w:pStyle w:val="PL"/>
      </w:pPr>
      <w:r w:rsidRPr="00BD6F46">
        <w:t xml:space="preserve">          enum:</w:t>
      </w:r>
    </w:p>
    <w:p w14:paraId="1F500651" w14:textId="77777777" w:rsidR="00FC2E84" w:rsidRPr="00BD6F46" w:rsidRDefault="00FC2E84" w:rsidP="00FC2E84">
      <w:pPr>
        <w:pStyle w:val="PL"/>
      </w:pPr>
      <w:r>
        <w:t xml:space="preserve">            - AMF</w:t>
      </w:r>
    </w:p>
    <w:p w14:paraId="5C0F1310" w14:textId="77777777" w:rsidR="00FC2E84" w:rsidRDefault="00FC2E84" w:rsidP="00FC2E84">
      <w:pPr>
        <w:pStyle w:val="PL"/>
      </w:pPr>
      <w:r w:rsidRPr="00BD6F46">
        <w:t xml:space="preserve">            - SMF</w:t>
      </w:r>
    </w:p>
    <w:p w14:paraId="495B2B26" w14:textId="77777777" w:rsidR="00FC2E84" w:rsidRDefault="00FC2E84" w:rsidP="00FC2E84">
      <w:pPr>
        <w:pStyle w:val="PL"/>
      </w:pPr>
      <w:r w:rsidRPr="00BD6F46">
        <w:t xml:space="preserve">            - SM</w:t>
      </w:r>
      <w:r>
        <w:t>S</w:t>
      </w:r>
    </w:p>
    <w:p w14:paraId="49931E94" w14:textId="77777777" w:rsidR="00FC2E84" w:rsidRDefault="00FC2E84" w:rsidP="00FC2E84">
      <w:pPr>
        <w:pStyle w:val="PL"/>
      </w:pPr>
      <w:r w:rsidRPr="00BD6F46">
        <w:t xml:space="preserve">            - </w:t>
      </w:r>
      <w:r>
        <w:t>PGW_C_SMF</w:t>
      </w:r>
    </w:p>
    <w:p w14:paraId="2C090270" w14:textId="77777777" w:rsidR="00FC2E84" w:rsidRDefault="00FC2E84" w:rsidP="00FC2E84">
      <w:pPr>
        <w:pStyle w:val="PL"/>
      </w:pPr>
      <w:r w:rsidRPr="00BD6F46">
        <w:t xml:space="preserve">            - </w:t>
      </w:r>
      <w:r>
        <w:t>NEFF</w:t>
      </w:r>
      <w:r w:rsidRPr="0072433F">
        <w:t xml:space="preserve"> # Included for backwards compatibility, shall not be used</w:t>
      </w:r>
    </w:p>
    <w:p w14:paraId="70AF4106" w14:textId="77777777" w:rsidR="00FC2E84" w:rsidRDefault="00FC2E84" w:rsidP="00FC2E84">
      <w:pPr>
        <w:pStyle w:val="PL"/>
      </w:pPr>
      <w:r w:rsidRPr="008E7798">
        <w:rPr>
          <w:noProof w:val="0"/>
        </w:rPr>
        <w:t xml:space="preserve">            </w:t>
      </w:r>
      <w:r w:rsidRPr="00BD6F46">
        <w:t>- S</w:t>
      </w:r>
      <w:r>
        <w:t>GW</w:t>
      </w:r>
    </w:p>
    <w:p w14:paraId="0E5E882E" w14:textId="77777777" w:rsidR="00FC2E84" w:rsidRDefault="00FC2E84" w:rsidP="00FC2E84">
      <w:pPr>
        <w:pStyle w:val="PL"/>
      </w:pPr>
      <w:r w:rsidRPr="00BD6F46">
        <w:t xml:space="preserve">            - </w:t>
      </w:r>
      <w:r>
        <w:t>I_</w:t>
      </w:r>
      <w:r w:rsidRPr="00BD6F46">
        <w:t>SM</w:t>
      </w:r>
      <w:r>
        <w:t>F</w:t>
      </w:r>
    </w:p>
    <w:p w14:paraId="5B9B1012" w14:textId="77777777" w:rsidR="00FC2E84" w:rsidRDefault="00FC2E84" w:rsidP="00FC2E84">
      <w:pPr>
        <w:pStyle w:val="PL"/>
      </w:pPr>
      <w:r w:rsidRPr="00BD6F46">
        <w:t xml:space="preserve">            </w:t>
      </w:r>
      <w:r>
        <w:t>- ePDG</w:t>
      </w:r>
    </w:p>
    <w:p w14:paraId="66C467B1" w14:textId="77777777" w:rsidR="00FC2E84" w:rsidRDefault="00FC2E84" w:rsidP="00FC2E84">
      <w:pPr>
        <w:pStyle w:val="PL"/>
      </w:pPr>
      <w:r w:rsidRPr="008E7798">
        <w:rPr>
          <w:noProof w:val="0"/>
        </w:rPr>
        <w:t xml:space="preserve">            </w:t>
      </w:r>
      <w:r>
        <w:t>- CEF</w:t>
      </w:r>
    </w:p>
    <w:p w14:paraId="17CAD362" w14:textId="77777777" w:rsidR="00FC2E84" w:rsidRDefault="00FC2E84" w:rsidP="00FC2E84">
      <w:pPr>
        <w:pStyle w:val="PL"/>
      </w:pPr>
      <w:r>
        <w:t xml:space="preserve">            - NEF</w:t>
      </w:r>
    </w:p>
    <w:p w14:paraId="5B1C2786" w14:textId="77777777" w:rsidR="00FC2E84" w:rsidRDefault="00FC2E84" w:rsidP="00FC2E84">
      <w:pPr>
        <w:pStyle w:val="PL"/>
        <w:rPr>
          <w:lang w:eastAsia="zh-CN"/>
        </w:rPr>
      </w:pPr>
      <w:r w:rsidRPr="008E7798">
        <w:rPr>
          <w:noProof w:val="0"/>
        </w:rPr>
        <w:t xml:space="preserve">           </w:t>
      </w:r>
      <w:r>
        <w:rPr>
          <w:noProof w:val="0"/>
        </w:rPr>
        <w:t xml:space="preserve"> </w:t>
      </w:r>
      <w:r>
        <w:rPr>
          <w:lang w:eastAsia="zh-CN"/>
        </w:rPr>
        <w:t>- MnS_Producer</w:t>
      </w:r>
    </w:p>
    <w:p w14:paraId="6225201C" w14:textId="77777777" w:rsidR="00FC2E84" w:rsidRPr="00BD6F46" w:rsidRDefault="00FC2E84" w:rsidP="00FC2E84">
      <w:pPr>
        <w:pStyle w:val="PL"/>
      </w:pPr>
      <w:r>
        <w:rPr>
          <w:lang w:eastAsia="zh-CN"/>
        </w:rPr>
        <w:t xml:space="preserve">            - SGSN</w:t>
      </w:r>
    </w:p>
    <w:p w14:paraId="454DC99C" w14:textId="77777777" w:rsidR="00FC2E84" w:rsidRPr="00BD6F46" w:rsidRDefault="00FC2E84" w:rsidP="00FC2E84">
      <w:pPr>
        <w:pStyle w:val="PL"/>
      </w:pPr>
      <w:r w:rsidRPr="00BD6F46">
        <w:t xml:space="preserve">        - type: string</w:t>
      </w:r>
    </w:p>
    <w:p w14:paraId="543C2DAD" w14:textId="77777777" w:rsidR="00FC2E84" w:rsidRPr="00BD6F46" w:rsidRDefault="00FC2E84" w:rsidP="00FC2E84">
      <w:pPr>
        <w:pStyle w:val="PL"/>
      </w:pPr>
      <w:r w:rsidRPr="00BD6F46">
        <w:t xml:space="preserve">    ChargingCharacteristicsSelectionMode:</w:t>
      </w:r>
    </w:p>
    <w:p w14:paraId="23B1350B" w14:textId="77777777" w:rsidR="00FC2E84" w:rsidRPr="00BD6F46" w:rsidRDefault="00FC2E84" w:rsidP="00FC2E84">
      <w:pPr>
        <w:pStyle w:val="PL"/>
      </w:pPr>
      <w:r w:rsidRPr="00BD6F46">
        <w:t xml:space="preserve">      anyOf:</w:t>
      </w:r>
    </w:p>
    <w:p w14:paraId="604CAFC0" w14:textId="77777777" w:rsidR="00FC2E84" w:rsidRPr="00BD6F46" w:rsidRDefault="00FC2E84" w:rsidP="00FC2E84">
      <w:pPr>
        <w:pStyle w:val="PL"/>
      </w:pPr>
      <w:r w:rsidRPr="00BD6F46">
        <w:t xml:space="preserve">        - type: string</w:t>
      </w:r>
    </w:p>
    <w:p w14:paraId="78FF40E6" w14:textId="77777777" w:rsidR="00FC2E84" w:rsidRPr="00BD6F46" w:rsidRDefault="00FC2E84" w:rsidP="00FC2E84">
      <w:pPr>
        <w:pStyle w:val="PL"/>
      </w:pPr>
      <w:r w:rsidRPr="00BD6F46">
        <w:t xml:space="preserve">          enum:</w:t>
      </w:r>
    </w:p>
    <w:p w14:paraId="7369A3D3" w14:textId="77777777" w:rsidR="00FC2E84" w:rsidRPr="00BD6F46" w:rsidRDefault="00FC2E84" w:rsidP="00FC2E84">
      <w:pPr>
        <w:pStyle w:val="PL"/>
      </w:pPr>
      <w:r w:rsidRPr="00BD6F46">
        <w:t xml:space="preserve">            - HOME_DEFAULT</w:t>
      </w:r>
    </w:p>
    <w:p w14:paraId="36BEC1A0" w14:textId="77777777" w:rsidR="00FC2E84" w:rsidRPr="00BD6F46" w:rsidRDefault="00FC2E84" w:rsidP="00FC2E84">
      <w:pPr>
        <w:pStyle w:val="PL"/>
      </w:pPr>
      <w:r w:rsidRPr="00BD6F46">
        <w:t xml:space="preserve">            - ROAMING_DEFAULT</w:t>
      </w:r>
    </w:p>
    <w:p w14:paraId="4F16E739" w14:textId="77777777" w:rsidR="00FC2E84" w:rsidRPr="00BD6F46" w:rsidRDefault="00FC2E84" w:rsidP="00FC2E84">
      <w:pPr>
        <w:pStyle w:val="PL"/>
      </w:pPr>
      <w:r w:rsidRPr="00BD6F46">
        <w:t xml:space="preserve">            - VISITING_DEFAULT</w:t>
      </w:r>
    </w:p>
    <w:p w14:paraId="3CB15637" w14:textId="77777777" w:rsidR="00FC2E84" w:rsidRPr="00BD6F46" w:rsidRDefault="00FC2E84" w:rsidP="00FC2E84">
      <w:pPr>
        <w:pStyle w:val="PL"/>
      </w:pPr>
      <w:r w:rsidRPr="00BD6F46">
        <w:t xml:space="preserve">        - type: string</w:t>
      </w:r>
    </w:p>
    <w:p w14:paraId="7A455405" w14:textId="77777777" w:rsidR="00FC2E84" w:rsidRPr="00BD6F46" w:rsidRDefault="00FC2E84" w:rsidP="00FC2E84">
      <w:pPr>
        <w:pStyle w:val="PL"/>
      </w:pPr>
      <w:r w:rsidRPr="00BD6F46">
        <w:t xml:space="preserve">    TriggerType:</w:t>
      </w:r>
    </w:p>
    <w:p w14:paraId="50B52E10" w14:textId="77777777" w:rsidR="00FC2E84" w:rsidRPr="00BD6F46" w:rsidRDefault="00FC2E84" w:rsidP="00FC2E84">
      <w:pPr>
        <w:pStyle w:val="PL"/>
      </w:pPr>
      <w:r w:rsidRPr="00BD6F46">
        <w:t xml:space="preserve">      anyOf:</w:t>
      </w:r>
    </w:p>
    <w:p w14:paraId="51B50B88" w14:textId="77777777" w:rsidR="00FC2E84" w:rsidRPr="00BD6F46" w:rsidRDefault="00FC2E84" w:rsidP="00FC2E84">
      <w:pPr>
        <w:pStyle w:val="PL"/>
      </w:pPr>
      <w:r w:rsidRPr="00BD6F46">
        <w:t xml:space="preserve">        - type: string</w:t>
      </w:r>
    </w:p>
    <w:p w14:paraId="29883394" w14:textId="77777777" w:rsidR="00FC2E84" w:rsidRPr="00BD6F46" w:rsidRDefault="00FC2E84" w:rsidP="00FC2E84">
      <w:pPr>
        <w:pStyle w:val="PL"/>
      </w:pPr>
      <w:r w:rsidRPr="00BD6F46">
        <w:t xml:space="preserve">          enum:</w:t>
      </w:r>
    </w:p>
    <w:p w14:paraId="692F8011" w14:textId="77777777" w:rsidR="00FC2E84" w:rsidRPr="00BD6F46" w:rsidRDefault="00FC2E84" w:rsidP="00FC2E84">
      <w:pPr>
        <w:pStyle w:val="PL"/>
      </w:pPr>
      <w:r w:rsidRPr="00BD6F46">
        <w:t xml:space="preserve">            - QUOTA_THRESHOLD</w:t>
      </w:r>
    </w:p>
    <w:p w14:paraId="5E50FB11" w14:textId="77777777" w:rsidR="00FC2E84" w:rsidRPr="00BD6F46" w:rsidRDefault="00FC2E84" w:rsidP="00FC2E84">
      <w:pPr>
        <w:pStyle w:val="PL"/>
      </w:pPr>
      <w:r w:rsidRPr="00BD6F46">
        <w:t xml:space="preserve">            - QHT</w:t>
      </w:r>
    </w:p>
    <w:p w14:paraId="63BCB4C8" w14:textId="77777777" w:rsidR="00FC2E84" w:rsidRPr="00BD6F46" w:rsidRDefault="00FC2E84" w:rsidP="00FC2E84">
      <w:pPr>
        <w:pStyle w:val="PL"/>
      </w:pPr>
      <w:r w:rsidRPr="00BD6F46">
        <w:t xml:space="preserve">            - FINAL</w:t>
      </w:r>
    </w:p>
    <w:p w14:paraId="5970554A" w14:textId="77777777" w:rsidR="00FC2E84" w:rsidRPr="00BD6F46" w:rsidRDefault="00FC2E84" w:rsidP="00FC2E84">
      <w:pPr>
        <w:pStyle w:val="PL"/>
      </w:pPr>
      <w:r w:rsidRPr="00BD6F46">
        <w:t xml:space="preserve">            - QUOTA_EXHAUSTED</w:t>
      </w:r>
    </w:p>
    <w:p w14:paraId="4584E2A8" w14:textId="77777777" w:rsidR="00FC2E84" w:rsidRPr="00BD6F46" w:rsidRDefault="00FC2E84" w:rsidP="00FC2E84">
      <w:pPr>
        <w:pStyle w:val="PL"/>
      </w:pPr>
      <w:r w:rsidRPr="00BD6F46">
        <w:t xml:space="preserve">            - VALIDITY_TIME</w:t>
      </w:r>
    </w:p>
    <w:p w14:paraId="15F81AA7" w14:textId="77777777" w:rsidR="00FC2E84" w:rsidRPr="00BD6F46" w:rsidRDefault="00FC2E84" w:rsidP="00FC2E84">
      <w:pPr>
        <w:pStyle w:val="PL"/>
      </w:pPr>
      <w:r w:rsidRPr="00BD6F46">
        <w:t xml:space="preserve">            - OTHER_QUOTA_TYPE</w:t>
      </w:r>
    </w:p>
    <w:p w14:paraId="6A23476A" w14:textId="77777777" w:rsidR="00FC2E84" w:rsidRPr="00BD6F46" w:rsidRDefault="00FC2E84" w:rsidP="00FC2E84">
      <w:pPr>
        <w:pStyle w:val="PL"/>
      </w:pPr>
      <w:r w:rsidRPr="00BD6F46">
        <w:t xml:space="preserve">            - FORCED_REAUTHORISATION</w:t>
      </w:r>
    </w:p>
    <w:p w14:paraId="6677AA09" w14:textId="77777777" w:rsidR="00FC2E84" w:rsidRDefault="00FC2E84" w:rsidP="00FC2E84">
      <w:pPr>
        <w:pStyle w:val="PL"/>
      </w:pPr>
      <w:r w:rsidRPr="00BD6F46">
        <w:t xml:space="preserve">            - UNUSED_QUOTA_TIMER</w:t>
      </w:r>
      <w:r>
        <w:t xml:space="preserve"> # Included for backwards compatibility, shall not be used</w:t>
      </w:r>
    </w:p>
    <w:p w14:paraId="17C31721" w14:textId="77777777" w:rsidR="00FC2E84" w:rsidRDefault="00FC2E84" w:rsidP="00FC2E84">
      <w:pPr>
        <w:pStyle w:val="PL"/>
      </w:pPr>
      <w:r>
        <w:t xml:space="preserve">            - </w:t>
      </w:r>
      <w:r w:rsidRPr="00BC031B">
        <w:t>UNIT_COUNT_INACTIVITY_TIMER</w:t>
      </w:r>
    </w:p>
    <w:p w14:paraId="325B0A22" w14:textId="77777777" w:rsidR="00FC2E84" w:rsidRPr="00BD6F46" w:rsidRDefault="00FC2E84" w:rsidP="00FC2E84">
      <w:pPr>
        <w:pStyle w:val="PL"/>
      </w:pPr>
      <w:r w:rsidRPr="00BD6F46">
        <w:t xml:space="preserve">            - ABNORMAL_RELEASE</w:t>
      </w:r>
    </w:p>
    <w:p w14:paraId="69A07638" w14:textId="77777777" w:rsidR="00FC2E84" w:rsidRPr="00BD6F46" w:rsidRDefault="00FC2E84" w:rsidP="00FC2E84">
      <w:pPr>
        <w:pStyle w:val="PL"/>
      </w:pPr>
      <w:r w:rsidRPr="00BD6F46">
        <w:lastRenderedPageBreak/>
        <w:t xml:space="preserve">            - QOS_CHANGE</w:t>
      </w:r>
    </w:p>
    <w:p w14:paraId="4BE42134" w14:textId="77777777" w:rsidR="00FC2E84" w:rsidRPr="00BD6F46" w:rsidRDefault="00FC2E84" w:rsidP="00FC2E84">
      <w:pPr>
        <w:pStyle w:val="PL"/>
      </w:pPr>
      <w:r w:rsidRPr="00BD6F46">
        <w:t xml:space="preserve">            - VOLUME_LIMIT</w:t>
      </w:r>
    </w:p>
    <w:p w14:paraId="09DAA016" w14:textId="77777777" w:rsidR="00FC2E84" w:rsidRPr="00BD6F46" w:rsidRDefault="00FC2E84" w:rsidP="00FC2E84">
      <w:pPr>
        <w:pStyle w:val="PL"/>
      </w:pPr>
      <w:r w:rsidRPr="00BD6F46">
        <w:t xml:space="preserve">            - TIME_LIMIT</w:t>
      </w:r>
    </w:p>
    <w:p w14:paraId="233C1774" w14:textId="77777777" w:rsidR="00FC2E84" w:rsidRPr="00BD6F46" w:rsidRDefault="00FC2E84" w:rsidP="00FC2E84">
      <w:pPr>
        <w:pStyle w:val="PL"/>
      </w:pPr>
      <w:r>
        <w:t xml:space="preserve">            </w:t>
      </w:r>
      <w:r w:rsidRPr="00BD6F46">
        <w:t xml:space="preserve">- </w:t>
      </w:r>
      <w:r>
        <w:t>EVENT</w:t>
      </w:r>
      <w:r w:rsidRPr="00BD6F46">
        <w:t>_LIMIT</w:t>
      </w:r>
    </w:p>
    <w:p w14:paraId="535C7E1A" w14:textId="77777777" w:rsidR="00FC2E84" w:rsidRPr="00BD6F46" w:rsidRDefault="00FC2E84" w:rsidP="00FC2E84">
      <w:pPr>
        <w:pStyle w:val="PL"/>
      </w:pPr>
      <w:r w:rsidRPr="00BD6F46">
        <w:t xml:space="preserve">            - PLMN_CHANGE</w:t>
      </w:r>
    </w:p>
    <w:p w14:paraId="1E5E97CB" w14:textId="77777777" w:rsidR="00FC2E84" w:rsidRPr="00BD6F46" w:rsidRDefault="00FC2E84" w:rsidP="00FC2E84">
      <w:pPr>
        <w:pStyle w:val="PL"/>
      </w:pPr>
      <w:r w:rsidRPr="00BD6F46">
        <w:t xml:space="preserve">            - USER_LOCATION_CHANGE</w:t>
      </w:r>
    </w:p>
    <w:p w14:paraId="2DF21340" w14:textId="77777777" w:rsidR="00FC2E84" w:rsidRDefault="00FC2E84" w:rsidP="00FC2E84">
      <w:pPr>
        <w:pStyle w:val="PL"/>
      </w:pPr>
      <w:r w:rsidRPr="00BD6F46">
        <w:t xml:space="preserve">            - RAT_CHANGE</w:t>
      </w:r>
    </w:p>
    <w:p w14:paraId="3AD9432F" w14:textId="77777777" w:rsidR="00FC2E84" w:rsidRPr="00BD6F46" w:rsidRDefault="00FC2E84" w:rsidP="00FC2E84">
      <w:pPr>
        <w:pStyle w:val="PL"/>
      </w:pPr>
      <w:r>
        <w:t xml:space="preserve">            - SESSION</w:t>
      </w:r>
      <w:r>
        <w:rPr>
          <w:lang w:eastAsia="zh-CN"/>
        </w:rPr>
        <w:t>_</w:t>
      </w:r>
      <w:r>
        <w:t>AMBR_CHANGE</w:t>
      </w:r>
    </w:p>
    <w:p w14:paraId="3BF3401C" w14:textId="77777777" w:rsidR="00FC2E84" w:rsidRPr="00BD6F46" w:rsidRDefault="00FC2E84" w:rsidP="00FC2E84">
      <w:pPr>
        <w:pStyle w:val="PL"/>
      </w:pPr>
      <w:r w:rsidRPr="00BD6F46">
        <w:t xml:space="preserve">            - UE_TIMEZONE_CHANGE</w:t>
      </w:r>
    </w:p>
    <w:p w14:paraId="7DEF4A6F" w14:textId="77777777" w:rsidR="00FC2E84" w:rsidRPr="00BD6F46" w:rsidRDefault="00FC2E84" w:rsidP="00FC2E84">
      <w:pPr>
        <w:pStyle w:val="PL"/>
      </w:pPr>
      <w:r w:rsidRPr="00BD6F46">
        <w:t xml:space="preserve">            - TARIFF_TIME_CHANGE</w:t>
      </w:r>
    </w:p>
    <w:p w14:paraId="6007837A" w14:textId="77777777" w:rsidR="00FC2E84" w:rsidRPr="00BD6F46" w:rsidRDefault="00FC2E84" w:rsidP="00FC2E84">
      <w:pPr>
        <w:pStyle w:val="PL"/>
      </w:pPr>
      <w:r w:rsidRPr="00BD6F46">
        <w:t xml:space="preserve">            - MAX_NUMBER_OF_CHANGES_IN</w:t>
      </w:r>
      <w:r>
        <w:t>_</w:t>
      </w:r>
      <w:r w:rsidRPr="00BD6F46">
        <w:t>CHARGING_CONDITIONS</w:t>
      </w:r>
    </w:p>
    <w:p w14:paraId="1B4BC29A" w14:textId="77777777" w:rsidR="00FC2E84" w:rsidRPr="00BD6F46" w:rsidRDefault="00FC2E84" w:rsidP="00FC2E84">
      <w:pPr>
        <w:pStyle w:val="PL"/>
      </w:pPr>
      <w:r w:rsidRPr="00BD6F46">
        <w:t xml:space="preserve">            - MANAGEMENT_INTERVENTION</w:t>
      </w:r>
    </w:p>
    <w:p w14:paraId="44755B45" w14:textId="77777777" w:rsidR="00FC2E84" w:rsidRPr="00BD6F46" w:rsidRDefault="00FC2E84" w:rsidP="00FC2E84">
      <w:pPr>
        <w:pStyle w:val="PL"/>
      </w:pPr>
      <w:r w:rsidRPr="00BD6F46">
        <w:t xml:space="preserve">            - CHANGE_OF_UE_PRESENCE_IN</w:t>
      </w:r>
      <w:r>
        <w:t>_</w:t>
      </w:r>
      <w:r w:rsidRPr="00BD6F46">
        <w:t>PRESENCE_REPORTING_AREA</w:t>
      </w:r>
    </w:p>
    <w:p w14:paraId="653B5149" w14:textId="77777777" w:rsidR="00FC2E84" w:rsidRPr="00BD6F46" w:rsidRDefault="00FC2E84" w:rsidP="00FC2E84">
      <w:pPr>
        <w:pStyle w:val="PL"/>
      </w:pPr>
      <w:r w:rsidRPr="00BD6F46">
        <w:t xml:space="preserve">            - CHANGE_OF_3GPP_PS_DATA_OFF_STATUS</w:t>
      </w:r>
    </w:p>
    <w:p w14:paraId="2FAA5AF3" w14:textId="77777777" w:rsidR="00FC2E84" w:rsidRPr="00BD6F46" w:rsidRDefault="00FC2E84" w:rsidP="00FC2E84">
      <w:pPr>
        <w:pStyle w:val="PL"/>
      </w:pPr>
      <w:r w:rsidRPr="00BD6F46">
        <w:t xml:space="preserve">            - SERVING_NODE_CHANGE</w:t>
      </w:r>
    </w:p>
    <w:p w14:paraId="356FF8AA" w14:textId="77777777" w:rsidR="00FC2E84" w:rsidRPr="00BD6F46" w:rsidRDefault="00FC2E84" w:rsidP="00FC2E84">
      <w:pPr>
        <w:pStyle w:val="PL"/>
      </w:pPr>
      <w:r w:rsidRPr="00BD6F46">
        <w:t xml:space="preserve">            - REMOVAL_OF_UPF</w:t>
      </w:r>
    </w:p>
    <w:p w14:paraId="23A36A2D" w14:textId="77777777" w:rsidR="00FC2E84" w:rsidRDefault="00FC2E84" w:rsidP="00FC2E84">
      <w:pPr>
        <w:pStyle w:val="PL"/>
      </w:pPr>
      <w:r w:rsidRPr="00BD6F46">
        <w:t xml:space="preserve">            - ADDITION_OF_UPF</w:t>
      </w:r>
    </w:p>
    <w:p w14:paraId="4F2D00B6" w14:textId="77777777" w:rsidR="00FC2E84" w:rsidRDefault="00FC2E84" w:rsidP="00FC2E84">
      <w:pPr>
        <w:pStyle w:val="PL"/>
      </w:pPr>
      <w:r w:rsidRPr="00BD6F46">
        <w:t xml:space="preserve">            </w:t>
      </w:r>
      <w:r>
        <w:t>- INSERTION_OF_ISMF</w:t>
      </w:r>
    </w:p>
    <w:p w14:paraId="0C812115" w14:textId="77777777" w:rsidR="00FC2E84" w:rsidRDefault="00FC2E84" w:rsidP="00FC2E84">
      <w:pPr>
        <w:pStyle w:val="PL"/>
      </w:pPr>
      <w:r w:rsidRPr="00BD6F46">
        <w:t xml:space="preserve">            </w:t>
      </w:r>
      <w:r>
        <w:t>- REMOVAL_OF_ISMF</w:t>
      </w:r>
    </w:p>
    <w:p w14:paraId="50DEE9BC" w14:textId="77777777" w:rsidR="00FC2E84" w:rsidRDefault="00FC2E84" w:rsidP="00FC2E84">
      <w:pPr>
        <w:pStyle w:val="PL"/>
      </w:pPr>
      <w:r w:rsidRPr="00BD6F46">
        <w:t xml:space="preserve">            </w:t>
      </w:r>
      <w:r>
        <w:t>- CHANGE_OF_ISMF</w:t>
      </w:r>
    </w:p>
    <w:p w14:paraId="12B9B99A" w14:textId="77777777" w:rsidR="00FC2E84" w:rsidRDefault="00FC2E84" w:rsidP="00FC2E84">
      <w:pPr>
        <w:pStyle w:val="PL"/>
      </w:pPr>
      <w:r>
        <w:t xml:space="preserve">            - </w:t>
      </w:r>
      <w:r w:rsidRPr="00746307">
        <w:t>START_OF_SERVICE_DATA_FLOW</w:t>
      </w:r>
    </w:p>
    <w:p w14:paraId="7A11F66C" w14:textId="77777777" w:rsidR="00FC2E84" w:rsidRDefault="00FC2E84" w:rsidP="00FC2E84">
      <w:pPr>
        <w:pStyle w:val="PL"/>
      </w:pPr>
      <w:r>
        <w:t xml:space="preserve">            - ECGI_CHANGE</w:t>
      </w:r>
    </w:p>
    <w:p w14:paraId="1E279741" w14:textId="77777777" w:rsidR="00FC2E84" w:rsidRDefault="00FC2E84" w:rsidP="00FC2E84">
      <w:pPr>
        <w:pStyle w:val="PL"/>
      </w:pPr>
      <w:r>
        <w:t xml:space="preserve">            - TAI_CHANGE</w:t>
      </w:r>
    </w:p>
    <w:p w14:paraId="6FE26291" w14:textId="77777777" w:rsidR="00FC2E84" w:rsidRDefault="00FC2E84" w:rsidP="00FC2E84">
      <w:pPr>
        <w:pStyle w:val="PL"/>
      </w:pPr>
      <w:r>
        <w:t xml:space="preserve">            - HANDOVER_CANCEL</w:t>
      </w:r>
    </w:p>
    <w:p w14:paraId="5AEC393A" w14:textId="77777777" w:rsidR="00FC2E84" w:rsidRDefault="00FC2E84" w:rsidP="00FC2E84">
      <w:pPr>
        <w:pStyle w:val="PL"/>
      </w:pPr>
      <w:r>
        <w:t xml:space="preserve">            - HANDOVER_START</w:t>
      </w:r>
    </w:p>
    <w:p w14:paraId="335C5D48" w14:textId="77777777" w:rsidR="00FC2E84" w:rsidRDefault="00FC2E84" w:rsidP="00FC2E84">
      <w:pPr>
        <w:pStyle w:val="PL"/>
      </w:pPr>
      <w:r>
        <w:t xml:space="preserve">            - HANDOVER_COMPLETE</w:t>
      </w:r>
    </w:p>
    <w:p w14:paraId="79736C9E" w14:textId="77777777" w:rsidR="00FC2E84" w:rsidRDefault="00FC2E84" w:rsidP="00FC2E84">
      <w:pPr>
        <w:pStyle w:val="PL"/>
        <w:rPr>
          <w:rFonts w:eastAsia="DengXian"/>
          <w:lang w:eastAsia="zh-CN"/>
        </w:rPr>
      </w:pPr>
      <w:r>
        <w:t xml:space="preserve">            - </w:t>
      </w:r>
      <w:r>
        <w:rPr>
          <w:lang w:bidi="ar-IQ"/>
        </w:rPr>
        <w:t>GFBR_GUARANTEED_STATUS</w:t>
      </w:r>
      <w:r>
        <w:rPr>
          <w:rFonts w:eastAsia="DengXian"/>
          <w:lang w:eastAsia="zh-CN"/>
        </w:rPr>
        <w:t>_CHANGE</w:t>
      </w:r>
    </w:p>
    <w:p w14:paraId="5C1AE4F4" w14:textId="77777777" w:rsidR="00FC2E84" w:rsidRPr="00912527" w:rsidRDefault="00FC2E84" w:rsidP="00FC2E84">
      <w:pPr>
        <w:pStyle w:val="PL"/>
      </w:pPr>
      <w:r>
        <w:t xml:space="preserve">            - </w:t>
      </w:r>
      <w:r>
        <w:rPr>
          <w:lang w:bidi="ar-IQ"/>
        </w:rPr>
        <w:t>ADDITION_OF_ACCESS</w:t>
      </w:r>
    </w:p>
    <w:p w14:paraId="0ECE52B7" w14:textId="77777777" w:rsidR="00FC2E84" w:rsidRDefault="00FC2E84" w:rsidP="00FC2E84">
      <w:pPr>
        <w:pStyle w:val="PL"/>
        <w:rPr>
          <w:lang w:bidi="ar-IQ"/>
        </w:rPr>
      </w:pPr>
      <w:r>
        <w:t xml:space="preserve">            - </w:t>
      </w:r>
      <w:r w:rsidRPr="00C45A73">
        <w:rPr>
          <w:lang w:bidi="ar-IQ"/>
        </w:rPr>
        <w:t>REMOVAL</w:t>
      </w:r>
      <w:r>
        <w:rPr>
          <w:lang w:bidi="ar-IQ"/>
        </w:rPr>
        <w:t>_OF_ACCESS</w:t>
      </w:r>
    </w:p>
    <w:p w14:paraId="1C47E371" w14:textId="77777777" w:rsidR="00FC2E84" w:rsidRDefault="00FC2E84" w:rsidP="00FC2E84">
      <w:pPr>
        <w:pStyle w:val="PL"/>
        <w:rPr>
          <w:lang w:bidi="ar-IQ"/>
        </w:rPr>
      </w:pPr>
      <w:r>
        <w:t xml:space="preserve">            - </w:t>
      </w:r>
      <w:r w:rsidRPr="00746307">
        <w:t>START_OF_S</w:t>
      </w:r>
      <w:r>
        <w:t>DF_ADDITIONAL_A</w:t>
      </w:r>
      <w:r>
        <w:rPr>
          <w:lang w:bidi="ar-IQ"/>
        </w:rPr>
        <w:t>CCESS</w:t>
      </w:r>
    </w:p>
    <w:p w14:paraId="0CED18EE" w14:textId="77777777" w:rsidR="00FC2E84" w:rsidRPr="00BD6F46" w:rsidRDefault="00FC2E84" w:rsidP="00FC2E84">
      <w:pPr>
        <w:pStyle w:val="PL"/>
      </w:pPr>
      <w:r>
        <w:rPr>
          <w:lang w:bidi="ar-IQ"/>
        </w:rPr>
        <w:t xml:space="preserve">            - REDUNDANT_TRANSMISSION_CHANGE</w:t>
      </w:r>
    </w:p>
    <w:p w14:paraId="7EE222BF" w14:textId="77777777" w:rsidR="00FC2E84" w:rsidRPr="00780D71" w:rsidRDefault="00FC2E84" w:rsidP="00FC2E84">
      <w:pPr>
        <w:pStyle w:val="PL"/>
        <w:rPr>
          <w:lang w:val="fr-FR"/>
        </w:rPr>
      </w:pPr>
      <w:r w:rsidRPr="00625470">
        <w:t xml:space="preserve">            </w:t>
      </w:r>
      <w:r w:rsidRPr="00780D71">
        <w:rPr>
          <w:lang w:val="fr-FR"/>
        </w:rPr>
        <w:t>- CGI_SAI_CHANGE</w:t>
      </w:r>
    </w:p>
    <w:p w14:paraId="445BF3BF" w14:textId="77777777" w:rsidR="00FC2E84" w:rsidRDefault="00FC2E84" w:rsidP="00FC2E84">
      <w:pPr>
        <w:pStyle w:val="PL"/>
        <w:rPr>
          <w:lang w:val="fr-FR"/>
        </w:rPr>
      </w:pPr>
      <w:r w:rsidRPr="00780D71">
        <w:rPr>
          <w:lang w:val="fr-FR"/>
        </w:rPr>
        <w:t xml:space="preserve">            - RAI_CHANGE</w:t>
      </w:r>
    </w:p>
    <w:p w14:paraId="16A2B1B1" w14:textId="77777777" w:rsidR="00FC2E84" w:rsidRPr="00780D71" w:rsidRDefault="00FC2E84" w:rsidP="00FC2E84">
      <w:pPr>
        <w:pStyle w:val="PL"/>
        <w:rPr>
          <w:lang w:val="fr-FR"/>
        </w:rPr>
      </w:pPr>
      <w:r w:rsidRPr="00780D71">
        <w:rPr>
          <w:lang w:val="fr-FR"/>
        </w:rPr>
        <w:t xml:space="preserve">        - type: string</w:t>
      </w:r>
    </w:p>
    <w:p w14:paraId="7A879BD4" w14:textId="77777777" w:rsidR="00FC2E84" w:rsidRPr="00BD6F46" w:rsidRDefault="00FC2E84" w:rsidP="00FC2E84">
      <w:pPr>
        <w:pStyle w:val="PL"/>
      </w:pPr>
      <w:r w:rsidRPr="00780D71">
        <w:rPr>
          <w:lang w:val="fr-FR"/>
        </w:rPr>
        <w:t xml:space="preserve">    </w:t>
      </w:r>
      <w:r w:rsidRPr="00BD6F46">
        <w:t>FinalUnitAction:</w:t>
      </w:r>
    </w:p>
    <w:p w14:paraId="3F720DA0" w14:textId="77777777" w:rsidR="00FC2E84" w:rsidRPr="00BD6F46" w:rsidRDefault="00FC2E84" w:rsidP="00FC2E84">
      <w:pPr>
        <w:pStyle w:val="PL"/>
      </w:pPr>
      <w:r w:rsidRPr="00BD6F46">
        <w:t xml:space="preserve">      anyOf:</w:t>
      </w:r>
    </w:p>
    <w:p w14:paraId="15818579" w14:textId="77777777" w:rsidR="00FC2E84" w:rsidRPr="00BD6F46" w:rsidRDefault="00FC2E84" w:rsidP="00FC2E84">
      <w:pPr>
        <w:pStyle w:val="PL"/>
      </w:pPr>
      <w:r w:rsidRPr="00BD6F46">
        <w:t xml:space="preserve">        - type: string</w:t>
      </w:r>
    </w:p>
    <w:p w14:paraId="24EA3E56" w14:textId="77777777" w:rsidR="00FC2E84" w:rsidRPr="00BD6F46" w:rsidRDefault="00FC2E84" w:rsidP="00FC2E84">
      <w:pPr>
        <w:pStyle w:val="PL"/>
      </w:pPr>
      <w:r w:rsidRPr="00BD6F46">
        <w:t xml:space="preserve">          enum:</w:t>
      </w:r>
    </w:p>
    <w:p w14:paraId="496638BE" w14:textId="77777777" w:rsidR="00FC2E84" w:rsidRPr="00BD6F46" w:rsidRDefault="00FC2E84" w:rsidP="00FC2E84">
      <w:pPr>
        <w:pStyle w:val="PL"/>
      </w:pPr>
      <w:r w:rsidRPr="00BD6F46">
        <w:t xml:space="preserve">            - TERMINATE</w:t>
      </w:r>
    </w:p>
    <w:p w14:paraId="719BA025" w14:textId="77777777" w:rsidR="00FC2E84" w:rsidRPr="00BD6F46" w:rsidRDefault="00FC2E84" w:rsidP="00FC2E84">
      <w:pPr>
        <w:pStyle w:val="PL"/>
      </w:pPr>
      <w:r w:rsidRPr="00BD6F46">
        <w:t xml:space="preserve">            - REDIRECT</w:t>
      </w:r>
    </w:p>
    <w:p w14:paraId="7A5BA473" w14:textId="77777777" w:rsidR="00FC2E84" w:rsidRPr="00BD6F46" w:rsidRDefault="00FC2E84" w:rsidP="00FC2E84">
      <w:pPr>
        <w:pStyle w:val="PL"/>
      </w:pPr>
      <w:r w:rsidRPr="00BD6F46">
        <w:t xml:space="preserve">            - RESTRICT_ACCESS</w:t>
      </w:r>
    </w:p>
    <w:p w14:paraId="28C0B71B" w14:textId="77777777" w:rsidR="00FC2E84" w:rsidRPr="00BD6F46" w:rsidRDefault="00FC2E84" w:rsidP="00FC2E84">
      <w:pPr>
        <w:pStyle w:val="PL"/>
      </w:pPr>
      <w:r w:rsidRPr="00BD6F46">
        <w:t xml:space="preserve">        - type: string</w:t>
      </w:r>
    </w:p>
    <w:p w14:paraId="043D4CDF" w14:textId="77777777" w:rsidR="00FC2E84" w:rsidRPr="00BD6F46" w:rsidRDefault="00FC2E84" w:rsidP="00FC2E84">
      <w:pPr>
        <w:pStyle w:val="PL"/>
      </w:pPr>
      <w:r w:rsidRPr="00BD6F46">
        <w:t xml:space="preserve">    RedirectAddressType:</w:t>
      </w:r>
    </w:p>
    <w:p w14:paraId="3EBAB41E" w14:textId="77777777" w:rsidR="00FC2E84" w:rsidRPr="00BD6F46" w:rsidRDefault="00FC2E84" w:rsidP="00FC2E84">
      <w:pPr>
        <w:pStyle w:val="PL"/>
      </w:pPr>
      <w:r w:rsidRPr="00BD6F46">
        <w:t xml:space="preserve">      anyOf:</w:t>
      </w:r>
    </w:p>
    <w:p w14:paraId="1B9CCA14" w14:textId="77777777" w:rsidR="00FC2E84" w:rsidRPr="00BD6F46" w:rsidRDefault="00FC2E84" w:rsidP="00FC2E84">
      <w:pPr>
        <w:pStyle w:val="PL"/>
      </w:pPr>
      <w:r w:rsidRPr="00BD6F46">
        <w:t xml:space="preserve">        - type: string</w:t>
      </w:r>
    </w:p>
    <w:p w14:paraId="6901194F" w14:textId="77777777" w:rsidR="00FC2E84" w:rsidRPr="00BD6F46" w:rsidRDefault="00FC2E84" w:rsidP="00FC2E84">
      <w:pPr>
        <w:pStyle w:val="PL"/>
      </w:pPr>
      <w:r w:rsidRPr="00BD6F46">
        <w:t xml:space="preserve">          enum:</w:t>
      </w:r>
    </w:p>
    <w:p w14:paraId="6A34E6CE" w14:textId="77777777" w:rsidR="00FC2E84" w:rsidRPr="00BD6F46" w:rsidRDefault="00FC2E84" w:rsidP="00FC2E84">
      <w:pPr>
        <w:pStyle w:val="PL"/>
      </w:pPr>
      <w:r w:rsidRPr="00BD6F46">
        <w:t xml:space="preserve">            - IPV4</w:t>
      </w:r>
    </w:p>
    <w:p w14:paraId="0A875763" w14:textId="77777777" w:rsidR="00FC2E84" w:rsidRPr="00BD6F46" w:rsidRDefault="00FC2E84" w:rsidP="00FC2E84">
      <w:pPr>
        <w:pStyle w:val="PL"/>
      </w:pPr>
      <w:r w:rsidRPr="00BD6F46">
        <w:t xml:space="preserve">            - IPV6</w:t>
      </w:r>
    </w:p>
    <w:p w14:paraId="05302FAF" w14:textId="77777777" w:rsidR="00FC2E84" w:rsidRPr="00BD6F46" w:rsidRDefault="00FC2E84" w:rsidP="00FC2E84">
      <w:pPr>
        <w:pStyle w:val="PL"/>
      </w:pPr>
      <w:r w:rsidRPr="00BD6F46">
        <w:t xml:space="preserve">            - URL</w:t>
      </w:r>
    </w:p>
    <w:p w14:paraId="24A20153" w14:textId="77777777" w:rsidR="00FC2E84" w:rsidRPr="00BD6F46" w:rsidRDefault="00FC2E84" w:rsidP="00FC2E84">
      <w:pPr>
        <w:pStyle w:val="PL"/>
      </w:pPr>
      <w:r w:rsidRPr="00BD6F46">
        <w:t xml:space="preserve">        - type: string</w:t>
      </w:r>
    </w:p>
    <w:p w14:paraId="7619A231" w14:textId="77777777" w:rsidR="00FC2E84" w:rsidRPr="00BD6F46" w:rsidRDefault="00FC2E84" w:rsidP="00FC2E84">
      <w:pPr>
        <w:pStyle w:val="PL"/>
      </w:pPr>
      <w:r w:rsidRPr="00BD6F46">
        <w:t xml:space="preserve">    TriggerCategory:</w:t>
      </w:r>
    </w:p>
    <w:p w14:paraId="50703839" w14:textId="77777777" w:rsidR="00FC2E84" w:rsidRPr="00BD6F46" w:rsidRDefault="00FC2E84" w:rsidP="00FC2E84">
      <w:pPr>
        <w:pStyle w:val="PL"/>
      </w:pPr>
      <w:r w:rsidRPr="00BD6F46">
        <w:t xml:space="preserve">      anyOf:</w:t>
      </w:r>
    </w:p>
    <w:p w14:paraId="7C29B773" w14:textId="77777777" w:rsidR="00FC2E84" w:rsidRPr="00BD6F46" w:rsidRDefault="00FC2E84" w:rsidP="00FC2E84">
      <w:pPr>
        <w:pStyle w:val="PL"/>
      </w:pPr>
      <w:r w:rsidRPr="00BD6F46">
        <w:t xml:space="preserve">        - type: string</w:t>
      </w:r>
    </w:p>
    <w:p w14:paraId="676FA153" w14:textId="77777777" w:rsidR="00FC2E84" w:rsidRPr="00BD6F46" w:rsidRDefault="00FC2E84" w:rsidP="00FC2E84">
      <w:pPr>
        <w:pStyle w:val="PL"/>
      </w:pPr>
      <w:r w:rsidRPr="00BD6F46">
        <w:t xml:space="preserve">          enum:</w:t>
      </w:r>
    </w:p>
    <w:p w14:paraId="408CD261" w14:textId="77777777" w:rsidR="00FC2E84" w:rsidRPr="00BD6F46" w:rsidRDefault="00FC2E84" w:rsidP="00FC2E84">
      <w:pPr>
        <w:pStyle w:val="PL"/>
      </w:pPr>
      <w:r w:rsidRPr="00BD6F46">
        <w:t xml:space="preserve">            - IMMEDIATE_REPORT</w:t>
      </w:r>
    </w:p>
    <w:p w14:paraId="756FBC49" w14:textId="77777777" w:rsidR="00FC2E84" w:rsidRPr="00BD6F46" w:rsidRDefault="00FC2E84" w:rsidP="00FC2E84">
      <w:pPr>
        <w:pStyle w:val="PL"/>
      </w:pPr>
      <w:r w:rsidRPr="00BD6F46">
        <w:t xml:space="preserve">            - DEFERRED_REPORT</w:t>
      </w:r>
    </w:p>
    <w:p w14:paraId="5A972FAF" w14:textId="77777777" w:rsidR="00FC2E84" w:rsidRPr="00BD6F46" w:rsidRDefault="00FC2E84" w:rsidP="00FC2E84">
      <w:pPr>
        <w:pStyle w:val="PL"/>
      </w:pPr>
      <w:r w:rsidRPr="00BD6F46">
        <w:t xml:space="preserve">        - type: string</w:t>
      </w:r>
    </w:p>
    <w:p w14:paraId="750D2D74" w14:textId="77777777" w:rsidR="00FC2E84" w:rsidRPr="00BD6F46" w:rsidRDefault="00FC2E84" w:rsidP="00FC2E84">
      <w:pPr>
        <w:pStyle w:val="PL"/>
      </w:pPr>
      <w:r w:rsidRPr="00BD6F46">
        <w:t xml:space="preserve">    QuotaManagementIndicator:</w:t>
      </w:r>
    </w:p>
    <w:p w14:paraId="1595B607" w14:textId="77777777" w:rsidR="00FC2E84" w:rsidRPr="00BD6F46" w:rsidRDefault="00FC2E84" w:rsidP="00FC2E84">
      <w:pPr>
        <w:pStyle w:val="PL"/>
      </w:pPr>
      <w:r w:rsidRPr="00BD6F46">
        <w:t xml:space="preserve">      anyOf:</w:t>
      </w:r>
    </w:p>
    <w:p w14:paraId="2B74D9D3" w14:textId="77777777" w:rsidR="00FC2E84" w:rsidRPr="00BD6F46" w:rsidRDefault="00FC2E84" w:rsidP="00FC2E84">
      <w:pPr>
        <w:pStyle w:val="PL"/>
      </w:pPr>
      <w:r w:rsidRPr="00BD6F46">
        <w:t xml:space="preserve">        - type: string</w:t>
      </w:r>
    </w:p>
    <w:p w14:paraId="3CD53EBB" w14:textId="77777777" w:rsidR="00FC2E84" w:rsidRPr="00BD6F46" w:rsidRDefault="00FC2E84" w:rsidP="00FC2E84">
      <w:pPr>
        <w:pStyle w:val="PL"/>
      </w:pPr>
      <w:r w:rsidRPr="00BD6F46">
        <w:t xml:space="preserve">          enum:</w:t>
      </w:r>
    </w:p>
    <w:p w14:paraId="5BD465EC" w14:textId="77777777" w:rsidR="00FC2E84" w:rsidRPr="00BD6F46" w:rsidRDefault="00FC2E84" w:rsidP="00FC2E84">
      <w:pPr>
        <w:pStyle w:val="PL"/>
      </w:pPr>
      <w:r w:rsidRPr="00BD6F46">
        <w:t xml:space="preserve">            - ONLINE_CHARGING</w:t>
      </w:r>
    </w:p>
    <w:p w14:paraId="7E56EE57" w14:textId="77777777" w:rsidR="00FC2E84" w:rsidRDefault="00FC2E84" w:rsidP="00FC2E84">
      <w:pPr>
        <w:pStyle w:val="PL"/>
      </w:pPr>
      <w:r w:rsidRPr="00BD6F46">
        <w:t xml:space="preserve">            - OFFLINE_CHARGING</w:t>
      </w:r>
    </w:p>
    <w:p w14:paraId="6802771D" w14:textId="77777777" w:rsidR="00FC2E84" w:rsidRPr="00BD6F46" w:rsidRDefault="00FC2E84" w:rsidP="00FC2E84">
      <w:pPr>
        <w:pStyle w:val="PL"/>
      </w:pPr>
      <w:r>
        <w:t xml:space="preserve">            - </w:t>
      </w:r>
      <w:r w:rsidRPr="00024E79">
        <w:t>QUOTA_</w:t>
      </w:r>
      <w:r w:rsidRPr="00B46823">
        <w:t>MANAGEMENT</w:t>
      </w:r>
      <w:r w:rsidRPr="00024E79">
        <w:t>_SUSPENDED</w:t>
      </w:r>
    </w:p>
    <w:p w14:paraId="41A088F3" w14:textId="77777777" w:rsidR="00FC2E84" w:rsidRPr="00BD6F46" w:rsidRDefault="00FC2E84" w:rsidP="00FC2E84">
      <w:pPr>
        <w:pStyle w:val="PL"/>
      </w:pPr>
      <w:r w:rsidRPr="00BD6F46">
        <w:t xml:space="preserve">        - type: string</w:t>
      </w:r>
    </w:p>
    <w:p w14:paraId="46B29DF4" w14:textId="77777777" w:rsidR="00FC2E84" w:rsidRPr="00BD6F46" w:rsidRDefault="00FC2E84" w:rsidP="00FC2E84">
      <w:pPr>
        <w:pStyle w:val="PL"/>
      </w:pPr>
      <w:r w:rsidRPr="00BD6F46">
        <w:t xml:space="preserve">    FailureHandling:</w:t>
      </w:r>
    </w:p>
    <w:p w14:paraId="4D628503" w14:textId="77777777" w:rsidR="00FC2E84" w:rsidRPr="00BD6F46" w:rsidRDefault="00FC2E84" w:rsidP="00FC2E84">
      <w:pPr>
        <w:pStyle w:val="PL"/>
      </w:pPr>
      <w:r w:rsidRPr="00BD6F46">
        <w:t xml:space="preserve">      anyOf:</w:t>
      </w:r>
    </w:p>
    <w:p w14:paraId="5795A918" w14:textId="77777777" w:rsidR="00FC2E84" w:rsidRPr="00BD6F46" w:rsidRDefault="00FC2E84" w:rsidP="00FC2E84">
      <w:pPr>
        <w:pStyle w:val="PL"/>
      </w:pPr>
      <w:r w:rsidRPr="00BD6F46">
        <w:t xml:space="preserve">        - type: string</w:t>
      </w:r>
    </w:p>
    <w:p w14:paraId="2384D1DE" w14:textId="77777777" w:rsidR="00FC2E84" w:rsidRPr="00BD6F46" w:rsidRDefault="00FC2E84" w:rsidP="00FC2E84">
      <w:pPr>
        <w:pStyle w:val="PL"/>
      </w:pPr>
      <w:r w:rsidRPr="00BD6F46">
        <w:t xml:space="preserve">          enum:</w:t>
      </w:r>
    </w:p>
    <w:p w14:paraId="3973E473" w14:textId="77777777" w:rsidR="00FC2E84" w:rsidRPr="00BD6F46" w:rsidRDefault="00FC2E84" w:rsidP="00FC2E84">
      <w:pPr>
        <w:pStyle w:val="PL"/>
      </w:pPr>
      <w:r w:rsidRPr="00BD6F46">
        <w:t xml:space="preserve">            - TERMINATE</w:t>
      </w:r>
    </w:p>
    <w:p w14:paraId="2E0FEF76" w14:textId="77777777" w:rsidR="00FC2E84" w:rsidRPr="00BD6F46" w:rsidRDefault="00FC2E84" w:rsidP="00FC2E84">
      <w:pPr>
        <w:pStyle w:val="PL"/>
      </w:pPr>
      <w:r w:rsidRPr="00BD6F46">
        <w:t xml:space="preserve">            - CONTINUE</w:t>
      </w:r>
    </w:p>
    <w:p w14:paraId="346259FC" w14:textId="77777777" w:rsidR="00FC2E84" w:rsidRPr="00BD6F46" w:rsidRDefault="00FC2E84" w:rsidP="00FC2E84">
      <w:pPr>
        <w:pStyle w:val="PL"/>
      </w:pPr>
      <w:r w:rsidRPr="00BD6F46">
        <w:t xml:space="preserve">            - RETRY_AND_TERMINATE</w:t>
      </w:r>
    </w:p>
    <w:p w14:paraId="3C22E367" w14:textId="77777777" w:rsidR="00FC2E84" w:rsidRPr="00BD6F46" w:rsidRDefault="00FC2E84" w:rsidP="00FC2E84">
      <w:pPr>
        <w:pStyle w:val="PL"/>
      </w:pPr>
      <w:r w:rsidRPr="00BD6F46">
        <w:t xml:space="preserve">        - type: string</w:t>
      </w:r>
    </w:p>
    <w:p w14:paraId="217AAB81" w14:textId="77777777" w:rsidR="00FC2E84" w:rsidRPr="00BD6F46" w:rsidRDefault="00FC2E84" w:rsidP="00FC2E84">
      <w:pPr>
        <w:pStyle w:val="PL"/>
      </w:pPr>
      <w:r w:rsidRPr="00BD6F46">
        <w:t xml:space="preserve">    SessionFailover:</w:t>
      </w:r>
    </w:p>
    <w:p w14:paraId="7A123978" w14:textId="77777777" w:rsidR="00FC2E84" w:rsidRPr="00BD6F46" w:rsidRDefault="00FC2E84" w:rsidP="00FC2E84">
      <w:pPr>
        <w:pStyle w:val="PL"/>
      </w:pPr>
      <w:r w:rsidRPr="00BD6F46">
        <w:t xml:space="preserve">      anyOf:</w:t>
      </w:r>
    </w:p>
    <w:p w14:paraId="2833A6FB" w14:textId="77777777" w:rsidR="00FC2E84" w:rsidRPr="00BD6F46" w:rsidRDefault="00FC2E84" w:rsidP="00FC2E84">
      <w:pPr>
        <w:pStyle w:val="PL"/>
      </w:pPr>
      <w:r w:rsidRPr="00BD6F46">
        <w:t xml:space="preserve">        - type: string</w:t>
      </w:r>
    </w:p>
    <w:p w14:paraId="6099C4B9" w14:textId="77777777" w:rsidR="00FC2E84" w:rsidRPr="00BD6F46" w:rsidRDefault="00FC2E84" w:rsidP="00FC2E84">
      <w:pPr>
        <w:pStyle w:val="PL"/>
      </w:pPr>
      <w:r w:rsidRPr="00BD6F46">
        <w:t xml:space="preserve">          enum:</w:t>
      </w:r>
    </w:p>
    <w:p w14:paraId="061CC95F" w14:textId="77777777" w:rsidR="00FC2E84" w:rsidRPr="00BD6F46" w:rsidRDefault="00FC2E84" w:rsidP="00FC2E84">
      <w:pPr>
        <w:pStyle w:val="PL"/>
      </w:pPr>
      <w:r w:rsidRPr="00BD6F46">
        <w:t xml:space="preserve">            - FAILOVER_NOT_SUPPORTED</w:t>
      </w:r>
    </w:p>
    <w:p w14:paraId="19660506" w14:textId="77777777" w:rsidR="00FC2E84" w:rsidRPr="00BD6F46" w:rsidRDefault="00FC2E84" w:rsidP="00FC2E84">
      <w:pPr>
        <w:pStyle w:val="PL"/>
      </w:pPr>
      <w:r w:rsidRPr="00BD6F46">
        <w:lastRenderedPageBreak/>
        <w:t xml:space="preserve">            - FAILOVER_SUPPORTED</w:t>
      </w:r>
    </w:p>
    <w:p w14:paraId="79DB83E7" w14:textId="77777777" w:rsidR="00FC2E84" w:rsidRPr="00BD6F46" w:rsidRDefault="00FC2E84" w:rsidP="00FC2E84">
      <w:pPr>
        <w:pStyle w:val="PL"/>
      </w:pPr>
      <w:r w:rsidRPr="00BD6F46">
        <w:t xml:space="preserve">        - type: string</w:t>
      </w:r>
    </w:p>
    <w:p w14:paraId="7560351E" w14:textId="77777777" w:rsidR="00FC2E84" w:rsidRPr="00BD6F46" w:rsidRDefault="00FC2E84" w:rsidP="00FC2E84">
      <w:pPr>
        <w:pStyle w:val="PL"/>
      </w:pPr>
      <w:r w:rsidRPr="00BD6F46">
        <w:t xml:space="preserve">    3GPPPSDataOffStatus:</w:t>
      </w:r>
    </w:p>
    <w:p w14:paraId="06E2B803" w14:textId="77777777" w:rsidR="00FC2E84" w:rsidRPr="00BD6F46" w:rsidRDefault="00FC2E84" w:rsidP="00FC2E84">
      <w:pPr>
        <w:pStyle w:val="PL"/>
      </w:pPr>
      <w:r w:rsidRPr="00BD6F46">
        <w:t xml:space="preserve">      anyOf:</w:t>
      </w:r>
    </w:p>
    <w:p w14:paraId="42BA0529" w14:textId="77777777" w:rsidR="00FC2E84" w:rsidRPr="00BD6F46" w:rsidRDefault="00FC2E84" w:rsidP="00FC2E84">
      <w:pPr>
        <w:pStyle w:val="PL"/>
      </w:pPr>
      <w:r w:rsidRPr="00BD6F46">
        <w:t xml:space="preserve">        - type: string</w:t>
      </w:r>
    </w:p>
    <w:p w14:paraId="7564C6F7" w14:textId="77777777" w:rsidR="00FC2E84" w:rsidRPr="00BD6F46" w:rsidRDefault="00FC2E84" w:rsidP="00FC2E84">
      <w:pPr>
        <w:pStyle w:val="PL"/>
      </w:pPr>
      <w:r w:rsidRPr="00BD6F46">
        <w:t xml:space="preserve">          enum:</w:t>
      </w:r>
    </w:p>
    <w:p w14:paraId="3631E01A" w14:textId="77777777" w:rsidR="00FC2E84" w:rsidRPr="00BD6F46" w:rsidRDefault="00FC2E84" w:rsidP="00FC2E84">
      <w:pPr>
        <w:pStyle w:val="PL"/>
      </w:pPr>
      <w:r w:rsidRPr="00BD6F46">
        <w:t xml:space="preserve">            - ACTIVE</w:t>
      </w:r>
    </w:p>
    <w:p w14:paraId="326F0E5A" w14:textId="77777777" w:rsidR="00FC2E84" w:rsidRPr="00BD6F46" w:rsidRDefault="00FC2E84" w:rsidP="00FC2E84">
      <w:pPr>
        <w:pStyle w:val="PL"/>
      </w:pPr>
      <w:r w:rsidRPr="00BD6F46">
        <w:t xml:space="preserve">            - INACTIVE</w:t>
      </w:r>
    </w:p>
    <w:p w14:paraId="6986626B" w14:textId="77777777" w:rsidR="00FC2E84" w:rsidRPr="00BD6F46" w:rsidRDefault="00FC2E84" w:rsidP="00FC2E84">
      <w:pPr>
        <w:pStyle w:val="PL"/>
      </w:pPr>
      <w:r w:rsidRPr="00BD6F46">
        <w:t xml:space="preserve">        - type: string</w:t>
      </w:r>
    </w:p>
    <w:p w14:paraId="637A86E6" w14:textId="77777777" w:rsidR="00FC2E84" w:rsidRPr="00BD6F46" w:rsidRDefault="00FC2E84" w:rsidP="00FC2E84">
      <w:pPr>
        <w:pStyle w:val="PL"/>
      </w:pPr>
      <w:r w:rsidRPr="00BD6F46">
        <w:t xml:space="preserve">    ResultCode:</w:t>
      </w:r>
    </w:p>
    <w:p w14:paraId="6E961233" w14:textId="77777777" w:rsidR="00FC2E84" w:rsidRPr="00BD6F46" w:rsidRDefault="00FC2E84" w:rsidP="00FC2E84">
      <w:pPr>
        <w:pStyle w:val="PL"/>
      </w:pPr>
      <w:r w:rsidRPr="00BD6F46">
        <w:t xml:space="preserve">      anyOf:</w:t>
      </w:r>
    </w:p>
    <w:p w14:paraId="0E4516E8" w14:textId="77777777" w:rsidR="00FC2E84" w:rsidRPr="00BD6F46" w:rsidRDefault="00FC2E84" w:rsidP="00FC2E84">
      <w:pPr>
        <w:pStyle w:val="PL"/>
      </w:pPr>
      <w:r w:rsidRPr="00BD6F46">
        <w:t xml:space="preserve">        - type: string</w:t>
      </w:r>
    </w:p>
    <w:p w14:paraId="0B8C76CF" w14:textId="77777777" w:rsidR="00FC2E84" w:rsidRDefault="00FC2E84" w:rsidP="00FC2E84">
      <w:pPr>
        <w:pStyle w:val="PL"/>
      </w:pPr>
      <w:r w:rsidRPr="00BD6F46">
        <w:t xml:space="preserve">          enum:</w:t>
      </w:r>
      <w:r w:rsidRPr="006D35DD">
        <w:t xml:space="preserve"> </w:t>
      </w:r>
    </w:p>
    <w:p w14:paraId="26B6A357" w14:textId="77777777" w:rsidR="00FC2E84" w:rsidRPr="00BD6F46" w:rsidRDefault="00FC2E84" w:rsidP="00FC2E84">
      <w:pPr>
        <w:pStyle w:val="PL"/>
      </w:pPr>
      <w:r>
        <w:t xml:space="preserve">            - SUCCESS</w:t>
      </w:r>
    </w:p>
    <w:p w14:paraId="47A506AA" w14:textId="77777777" w:rsidR="00FC2E84" w:rsidRPr="00BD6F46" w:rsidRDefault="00FC2E84" w:rsidP="00FC2E84">
      <w:pPr>
        <w:pStyle w:val="PL"/>
      </w:pPr>
      <w:r w:rsidRPr="00BD6F46">
        <w:t xml:space="preserve">            - END_USER_SERVICE_DENIED</w:t>
      </w:r>
    </w:p>
    <w:p w14:paraId="20FD7B3B" w14:textId="77777777" w:rsidR="00FC2E84" w:rsidRPr="00BD6F46" w:rsidRDefault="00FC2E84" w:rsidP="00FC2E84">
      <w:pPr>
        <w:pStyle w:val="PL"/>
      </w:pPr>
      <w:r w:rsidRPr="00BD6F46">
        <w:t xml:space="preserve">            - </w:t>
      </w:r>
      <w:r>
        <w:t>QUOTA_MANAGEMENT</w:t>
      </w:r>
      <w:r w:rsidRPr="00BD6F46">
        <w:t>_NOT_APPLICABLE</w:t>
      </w:r>
    </w:p>
    <w:p w14:paraId="376D473F" w14:textId="77777777" w:rsidR="00FC2E84" w:rsidRPr="00BD6F46" w:rsidRDefault="00FC2E84" w:rsidP="00FC2E84">
      <w:pPr>
        <w:pStyle w:val="PL"/>
      </w:pPr>
      <w:r w:rsidRPr="00BD6F46">
        <w:t xml:space="preserve">            - </w:t>
      </w:r>
      <w:r>
        <w:t>QUOTA_LIMIT</w:t>
      </w:r>
      <w:r w:rsidRPr="00BD6F46">
        <w:t>_REACHED</w:t>
      </w:r>
    </w:p>
    <w:p w14:paraId="76531A4B" w14:textId="77777777" w:rsidR="00FC2E84" w:rsidRPr="00BD6F46" w:rsidRDefault="00FC2E84" w:rsidP="00FC2E84">
      <w:pPr>
        <w:pStyle w:val="PL"/>
      </w:pPr>
      <w:r w:rsidRPr="00BD6F46">
        <w:t xml:space="preserve">            - </w:t>
      </w:r>
      <w:r>
        <w:t>END_USER_SERVICE</w:t>
      </w:r>
      <w:r w:rsidRPr="00BD6F46">
        <w:t>_REJECTED</w:t>
      </w:r>
    </w:p>
    <w:p w14:paraId="6D24AA5A" w14:textId="77777777" w:rsidR="00FC2E84" w:rsidRPr="00BD6F46" w:rsidRDefault="00FC2E84" w:rsidP="00FC2E84">
      <w:pPr>
        <w:pStyle w:val="PL"/>
      </w:pPr>
      <w:r w:rsidRPr="00BD6F46">
        <w:t xml:space="preserve">            - USER_UNKNOWN</w:t>
      </w:r>
    </w:p>
    <w:p w14:paraId="32A82952" w14:textId="77777777" w:rsidR="00FC2E84" w:rsidRDefault="00FC2E84" w:rsidP="00FC2E84">
      <w:pPr>
        <w:pStyle w:val="PL"/>
      </w:pPr>
      <w:r w:rsidRPr="00BD6F46">
        <w:t xml:space="preserve">            - RATING_FAILED</w:t>
      </w:r>
    </w:p>
    <w:p w14:paraId="7845F48B" w14:textId="77777777" w:rsidR="00FC2E84" w:rsidRPr="00BD6F46" w:rsidRDefault="00FC2E84" w:rsidP="00FC2E84">
      <w:pPr>
        <w:pStyle w:val="PL"/>
      </w:pPr>
      <w:r>
        <w:t xml:space="preserve">            - </w:t>
      </w:r>
      <w:r w:rsidRPr="00B46823">
        <w:t>QUOTA_MANAGEMENT</w:t>
      </w:r>
    </w:p>
    <w:p w14:paraId="2EC37CD2" w14:textId="77777777" w:rsidR="00FC2E84" w:rsidRPr="00BD6F46" w:rsidRDefault="00FC2E84" w:rsidP="00FC2E84">
      <w:pPr>
        <w:pStyle w:val="PL"/>
      </w:pPr>
      <w:r w:rsidRPr="00BD6F46">
        <w:t xml:space="preserve">        - type: string</w:t>
      </w:r>
    </w:p>
    <w:p w14:paraId="1C9855BD" w14:textId="77777777" w:rsidR="00FC2E84" w:rsidRPr="00BD6F46" w:rsidRDefault="00FC2E84" w:rsidP="00FC2E84">
      <w:pPr>
        <w:pStyle w:val="PL"/>
      </w:pPr>
      <w:r w:rsidRPr="00BD6F46">
        <w:t xml:space="preserve">    PartialRecordMethod:</w:t>
      </w:r>
    </w:p>
    <w:p w14:paraId="1B1DF826" w14:textId="77777777" w:rsidR="00FC2E84" w:rsidRPr="00BD6F46" w:rsidRDefault="00FC2E84" w:rsidP="00FC2E84">
      <w:pPr>
        <w:pStyle w:val="PL"/>
      </w:pPr>
      <w:r w:rsidRPr="00BD6F46">
        <w:t xml:space="preserve">      anyOf:</w:t>
      </w:r>
    </w:p>
    <w:p w14:paraId="67C57E07" w14:textId="77777777" w:rsidR="00FC2E84" w:rsidRPr="00BD6F46" w:rsidRDefault="00FC2E84" w:rsidP="00FC2E84">
      <w:pPr>
        <w:pStyle w:val="PL"/>
      </w:pPr>
      <w:r w:rsidRPr="00BD6F46">
        <w:t xml:space="preserve">        - type: string</w:t>
      </w:r>
    </w:p>
    <w:p w14:paraId="1E80C38A" w14:textId="77777777" w:rsidR="00FC2E84" w:rsidRPr="00BD6F46" w:rsidRDefault="00FC2E84" w:rsidP="00FC2E84">
      <w:pPr>
        <w:pStyle w:val="PL"/>
      </w:pPr>
      <w:r w:rsidRPr="00BD6F46">
        <w:t xml:space="preserve">          enum:</w:t>
      </w:r>
    </w:p>
    <w:p w14:paraId="4CDA3550" w14:textId="77777777" w:rsidR="00FC2E84" w:rsidRPr="00BD6F46" w:rsidRDefault="00FC2E84" w:rsidP="00FC2E84">
      <w:pPr>
        <w:pStyle w:val="PL"/>
      </w:pPr>
      <w:r w:rsidRPr="00BD6F46">
        <w:t xml:space="preserve">            - DEFAULT</w:t>
      </w:r>
    </w:p>
    <w:p w14:paraId="6A3C1008" w14:textId="77777777" w:rsidR="00FC2E84" w:rsidRPr="00BD6F46" w:rsidRDefault="00FC2E84" w:rsidP="00FC2E84">
      <w:pPr>
        <w:pStyle w:val="PL"/>
      </w:pPr>
      <w:r w:rsidRPr="00BD6F46">
        <w:t xml:space="preserve">            - INDIVIDUAL</w:t>
      </w:r>
    </w:p>
    <w:p w14:paraId="1D3FF82C" w14:textId="77777777" w:rsidR="00FC2E84" w:rsidRPr="00BD6F46" w:rsidRDefault="00FC2E84" w:rsidP="00FC2E84">
      <w:pPr>
        <w:pStyle w:val="PL"/>
      </w:pPr>
      <w:r w:rsidRPr="00BD6F46">
        <w:t xml:space="preserve">        - type: string</w:t>
      </w:r>
    </w:p>
    <w:p w14:paraId="3A206DBA" w14:textId="77777777" w:rsidR="00FC2E84" w:rsidRPr="00BD6F46" w:rsidRDefault="00FC2E84" w:rsidP="00FC2E84">
      <w:pPr>
        <w:pStyle w:val="PL"/>
      </w:pPr>
      <w:r w:rsidRPr="00BD6F46">
        <w:t xml:space="preserve">    RoamerInOut:</w:t>
      </w:r>
    </w:p>
    <w:p w14:paraId="091E45D3" w14:textId="77777777" w:rsidR="00FC2E84" w:rsidRPr="00BD6F46" w:rsidRDefault="00FC2E84" w:rsidP="00FC2E84">
      <w:pPr>
        <w:pStyle w:val="PL"/>
      </w:pPr>
      <w:r w:rsidRPr="00BD6F46">
        <w:t xml:space="preserve">      anyOf:</w:t>
      </w:r>
    </w:p>
    <w:p w14:paraId="69696D8A" w14:textId="77777777" w:rsidR="00FC2E84" w:rsidRPr="00BD6F46" w:rsidRDefault="00FC2E84" w:rsidP="00FC2E84">
      <w:pPr>
        <w:pStyle w:val="PL"/>
      </w:pPr>
      <w:r w:rsidRPr="00BD6F46">
        <w:t xml:space="preserve">        - type: string</w:t>
      </w:r>
    </w:p>
    <w:p w14:paraId="0C9C48B0" w14:textId="77777777" w:rsidR="00FC2E84" w:rsidRPr="00BD6F46" w:rsidRDefault="00FC2E84" w:rsidP="00FC2E84">
      <w:pPr>
        <w:pStyle w:val="PL"/>
      </w:pPr>
      <w:r w:rsidRPr="00BD6F46">
        <w:t xml:space="preserve">          enum:</w:t>
      </w:r>
    </w:p>
    <w:p w14:paraId="629D3D96" w14:textId="77777777" w:rsidR="00FC2E84" w:rsidRPr="00BD6F46" w:rsidRDefault="00FC2E84" w:rsidP="00FC2E84">
      <w:pPr>
        <w:pStyle w:val="PL"/>
      </w:pPr>
      <w:r w:rsidRPr="00BD6F46">
        <w:t xml:space="preserve">            - IN_BOUND</w:t>
      </w:r>
    </w:p>
    <w:p w14:paraId="45507F6E" w14:textId="77777777" w:rsidR="00FC2E84" w:rsidRPr="00BD6F46" w:rsidRDefault="00FC2E84" w:rsidP="00FC2E84">
      <w:pPr>
        <w:pStyle w:val="PL"/>
      </w:pPr>
      <w:r w:rsidRPr="00BD6F46">
        <w:t xml:space="preserve">            - OUT_BOUND</w:t>
      </w:r>
    </w:p>
    <w:p w14:paraId="3C3573EE" w14:textId="77777777" w:rsidR="00FC2E84" w:rsidRPr="00BD6F46" w:rsidRDefault="00FC2E84" w:rsidP="00FC2E84">
      <w:pPr>
        <w:pStyle w:val="PL"/>
      </w:pPr>
      <w:r w:rsidRPr="00BD6F46">
        <w:t xml:space="preserve">        - type: string</w:t>
      </w:r>
    </w:p>
    <w:p w14:paraId="69AD4A8C" w14:textId="77777777" w:rsidR="00FC2E84" w:rsidRPr="00BD6F46" w:rsidRDefault="00FC2E84" w:rsidP="00FC2E84">
      <w:pPr>
        <w:pStyle w:val="PL"/>
      </w:pPr>
      <w:r w:rsidRPr="00BD6F46">
        <w:t xml:space="preserve">    </w:t>
      </w:r>
      <w:r w:rsidRPr="00A87ADE">
        <w:t>SMMessageType</w:t>
      </w:r>
      <w:r w:rsidRPr="00BD6F46">
        <w:t>:</w:t>
      </w:r>
    </w:p>
    <w:p w14:paraId="3811DBF0" w14:textId="77777777" w:rsidR="00FC2E84" w:rsidRPr="00BD6F46" w:rsidRDefault="00FC2E84" w:rsidP="00FC2E84">
      <w:pPr>
        <w:pStyle w:val="PL"/>
      </w:pPr>
      <w:r w:rsidRPr="00BD6F46">
        <w:t xml:space="preserve">      anyOf:</w:t>
      </w:r>
    </w:p>
    <w:p w14:paraId="202F626D" w14:textId="77777777" w:rsidR="00FC2E84" w:rsidRPr="00BD6F46" w:rsidRDefault="00FC2E84" w:rsidP="00FC2E84">
      <w:pPr>
        <w:pStyle w:val="PL"/>
      </w:pPr>
      <w:r w:rsidRPr="00BD6F46">
        <w:t xml:space="preserve">        - type: string</w:t>
      </w:r>
    </w:p>
    <w:p w14:paraId="54DFBA13" w14:textId="77777777" w:rsidR="00FC2E84" w:rsidRPr="00BD6F46" w:rsidRDefault="00FC2E84" w:rsidP="00FC2E84">
      <w:pPr>
        <w:pStyle w:val="PL"/>
      </w:pPr>
      <w:r w:rsidRPr="00BD6F46">
        <w:t xml:space="preserve">          enum:</w:t>
      </w:r>
    </w:p>
    <w:p w14:paraId="25F259E0" w14:textId="77777777" w:rsidR="00FC2E84" w:rsidRPr="00BD6F46" w:rsidRDefault="00FC2E84" w:rsidP="00FC2E84">
      <w:pPr>
        <w:pStyle w:val="PL"/>
      </w:pPr>
      <w:r w:rsidRPr="00BD6F46">
        <w:t xml:space="preserve">            - </w:t>
      </w:r>
      <w:r w:rsidRPr="00A87ADE">
        <w:rPr>
          <w:lang w:eastAsia="zh-CN"/>
        </w:rPr>
        <w:t>SUBMISSION</w:t>
      </w:r>
    </w:p>
    <w:p w14:paraId="5D6E9A39" w14:textId="77777777" w:rsidR="00FC2E84" w:rsidRDefault="00FC2E84" w:rsidP="00FC2E84">
      <w:pPr>
        <w:pStyle w:val="PL"/>
        <w:rPr>
          <w:lang w:eastAsia="zh-CN"/>
        </w:rPr>
      </w:pPr>
      <w:r w:rsidRPr="00BD6F46">
        <w:t xml:space="preserve">            - </w:t>
      </w:r>
      <w:r w:rsidRPr="00A87ADE">
        <w:rPr>
          <w:lang w:eastAsia="zh-CN"/>
        </w:rPr>
        <w:t>DELIVERY_REPORT</w:t>
      </w:r>
    </w:p>
    <w:p w14:paraId="771F7138" w14:textId="77777777" w:rsidR="00FC2E84" w:rsidRPr="00BD6F46" w:rsidRDefault="00FC2E84" w:rsidP="00FC2E84">
      <w:pPr>
        <w:pStyle w:val="PL"/>
      </w:pPr>
      <w:r w:rsidRPr="00BD6F46">
        <w:t xml:space="preserve">            - </w:t>
      </w:r>
      <w:r w:rsidRPr="00A87ADE">
        <w:rPr>
          <w:lang w:eastAsia="zh-CN"/>
        </w:rPr>
        <w:t>SM_SERVICE_REQUEST</w:t>
      </w:r>
    </w:p>
    <w:p w14:paraId="0C475C7F" w14:textId="77777777" w:rsidR="00FC2E84" w:rsidRDefault="00FC2E84" w:rsidP="00FC2E84">
      <w:pPr>
        <w:pStyle w:val="PL"/>
        <w:rPr>
          <w:lang w:eastAsia="zh-CN"/>
        </w:rPr>
      </w:pPr>
      <w:r w:rsidRPr="00BD6F46">
        <w:t xml:space="preserve">            - </w:t>
      </w:r>
      <w:r w:rsidRPr="00A87ADE">
        <w:rPr>
          <w:lang w:eastAsia="zh-CN"/>
        </w:rPr>
        <w:t>DELIVERY</w:t>
      </w:r>
    </w:p>
    <w:p w14:paraId="28B41E06" w14:textId="77777777" w:rsidR="00FC2E84" w:rsidRDefault="00FC2E84" w:rsidP="00FC2E84">
      <w:pPr>
        <w:pStyle w:val="PL"/>
      </w:pPr>
      <w:r w:rsidRPr="00BD6F46">
        <w:t xml:space="preserve">        - type: string</w:t>
      </w:r>
    </w:p>
    <w:p w14:paraId="20F09443" w14:textId="77777777" w:rsidR="00FC2E84" w:rsidRPr="00BD6F46" w:rsidRDefault="00FC2E84" w:rsidP="00FC2E84">
      <w:pPr>
        <w:pStyle w:val="PL"/>
      </w:pPr>
      <w:r w:rsidRPr="00BD6F46">
        <w:t xml:space="preserve">    </w:t>
      </w:r>
      <w:r>
        <w:t>SM</w:t>
      </w:r>
      <w:r w:rsidRPr="00A87ADE">
        <w:t>Priority</w:t>
      </w:r>
      <w:r w:rsidRPr="00BD6F46">
        <w:t>:</w:t>
      </w:r>
    </w:p>
    <w:p w14:paraId="48749E23" w14:textId="77777777" w:rsidR="00FC2E84" w:rsidRPr="00BD6F46" w:rsidRDefault="00FC2E84" w:rsidP="00FC2E84">
      <w:pPr>
        <w:pStyle w:val="PL"/>
      </w:pPr>
      <w:r w:rsidRPr="00BD6F46">
        <w:t xml:space="preserve">      anyOf:</w:t>
      </w:r>
    </w:p>
    <w:p w14:paraId="3CE38FB7" w14:textId="77777777" w:rsidR="00FC2E84" w:rsidRPr="00BD6F46" w:rsidRDefault="00FC2E84" w:rsidP="00FC2E84">
      <w:pPr>
        <w:pStyle w:val="PL"/>
      </w:pPr>
      <w:r w:rsidRPr="00BD6F46">
        <w:t xml:space="preserve">        - type: string</w:t>
      </w:r>
    </w:p>
    <w:p w14:paraId="010D21A5" w14:textId="77777777" w:rsidR="00FC2E84" w:rsidRPr="00BD6F46" w:rsidRDefault="00FC2E84" w:rsidP="00FC2E84">
      <w:pPr>
        <w:pStyle w:val="PL"/>
      </w:pPr>
      <w:r w:rsidRPr="00BD6F46">
        <w:t xml:space="preserve">          enum:</w:t>
      </w:r>
    </w:p>
    <w:p w14:paraId="6FD07953" w14:textId="77777777" w:rsidR="00FC2E84" w:rsidRPr="00BD6F46" w:rsidRDefault="00FC2E84" w:rsidP="00FC2E84">
      <w:pPr>
        <w:pStyle w:val="PL"/>
      </w:pPr>
      <w:r w:rsidRPr="00BD6F46">
        <w:t xml:space="preserve">            - </w:t>
      </w:r>
      <w:r>
        <w:rPr>
          <w:lang w:eastAsia="zh-CN"/>
        </w:rPr>
        <w:t>LOW</w:t>
      </w:r>
    </w:p>
    <w:p w14:paraId="2BCB62CF" w14:textId="77777777" w:rsidR="00FC2E84" w:rsidRDefault="00FC2E84" w:rsidP="00FC2E84">
      <w:pPr>
        <w:pStyle w:val="PL"/>
        <w:rPr>
          <w:lang w:eastAsia="zh-CN"/>
        </w:rPr>
      </w:pPr>
      <w:r w:rsidRPr="00BD6F46">
        <w:t xml:space="preserve">            - </w:t>
      </w:r>
      <w:r>
        <w:rPr>
          <w:lang w:eastAsia="zh-CN"/>
        </w:rPr>
        <w:t>NORMAL</w:t>
      </w:r>
    </w:p>
    <w:p w14:paraId="349A75BE" w14:textId="77777777" w:rsidR="00FC2E84" w:rsidRPr="00BD6F46" w:rsidRDefault="00FC2E84" w:rsidP="00FC2E84">
      <w:pPr>
        <w:pStyle w:val="PL"/>
      </w:pPr>
      <w:r w:rsidRPr="00BD6F46">
        <w:t xml:space="preserve">            - </w:t>
      </w:r>
      <w:r>
        <w:rPr>
          <w:lang w:eastAsia="zh-CN"/>
        </w:rPr>
        <w:t>HIGH</w:t>
      </w:r>
    </w:p>
    <w:p w14:paraId="24A3CBFF" w14:textId="77777777" w:rsidR="00FC2E84" w:rsidRPr="00BD6F46" w:rsidRDefault="00FC2E84" w:rsidP="00FC2E84">
      <w:pPr>
        <w:pStyle w:val="PL"/>
      </w:pPr>
      <w:r w:rsidRPr="00BD6F46">
        <w:t xml:space="preserve">        - type: string</w:t>
      </w:r>
    </w:p>
    <w:p w14:paraId="3AD5C489" w14:textId="77777777" w:rsidR="00FC2E84" w:rsidRPr="00BD6F46" w:rsidRDefault="00FC2E84" w:rsidP="00FC2E84">
      <w:pPr>
        <w:pStyle w:val="PL"/>
      </w:pPr>
      <w:r w:rsidRPr="00BD6F46">
        <w:t xml:space="preserve">    </w:t>
      </w:r>
      <w:r w:rsidRPr="00A87ADE">
        <w:t>DeliveryReportRequested</w:t>
      </w:r>
      <w:r w:rsidRPr="00BD6F46">
        <w:t>:</w:t>
      </w:r>
    </w:p>
    <w:p w14:paraId="35E19FE0" w14:textId="77777777" w:rsidR="00FC2E84" w:rsidRPr="00BD6F46" w:rsidRDefault="00FC2E84" w:rsidP="00FC2E84">
      <w:pPr>
        <w:pStyle w:val="PL"/>
      </w:pPr>
      <w:r w:rsidRPr="00BD6F46">
        <w:t xml:space="preserve">      anyOf:</w:t>
      </w:r>
    </w:p>
    <w:p w14:paraId="2BBF21A1" w14:textId="77777777" w:rsidR="00FC2E84" w:rsidRPr="00BD6F46" w:rsidRDefault="00FC2E84" w:rsidP="00FC2E84">
      <w:pPr>
        <w:pStyle w:val="PL"/>
      </w:pPr>
      <w:r w:rsidRPr="00BD6F46">
        <w:t xml:space="preserve">        - type: string</w:t>
      </w:r>
    </w:p>
    <w:p w14:paraId="5E79DB61" w14:textId="77777777" w:rsidR="00FC2E84" w:rsidRPr="00BD6F46" w:rsidRDefault="00FC2E84" w:rsidP="00FC2E84">
      <w:pPr>
        <w:pStyle w:val="PL"/>
      </w:pPr>
      <w:r w:rsidRPr="00BD6F46">
        <w:t xml:space="preserve">          enum:</w:t>
      </w:r>
    </w:p>
    <w:p w14:paraId="03E1F36E" w14:textId="77777777" w:rsidR="00FC2E84" w:rsidRPr="00BD6F46" w:rsidRDefault="00FC2E84" w:rsidP="00FC2E84">
      <w:pPr>
        <w:pStyle w:val="PL"/>
      </w:pPr>
      <w:r w:rsidRPr="00BD6F46">
        <w:t xml:space="preserve">            - </w:t>
      </w:r>
      <w:r>
        <w:rPr>
          <w:lang w:eastAsia="zh-CN"/>
        </w:rPr>
        <w:t>YES</w:t>
      </w:r>
    </w:p>
    <w:p w14:paraId="0E44789D" w14:textId="77777777" w:rsidR="00FC2E84" w:rsidRDefault="00FC2E84" w:rsidP="00FC2E84">
      <w:pPr>
        <w:pStyle w:val="PL"/>
        <w:rPr>
          <w:lang w:eastAsia="zh-CN"/>
        </w:rPr>
      </w:pPr>
      <w:r w:rsidRPr="00BD6F46">
        <w:t xml:space="preserve">            - </w:t>
      </w:r>
      <w:r>
        <w:rPr>
          <w:lang w:eastAsia="zh-CN"/>
        </w:rPr>
        <w:t>NO</w:t>
      </w:r>
    </w:p>
    <w:p w14:paraId="73D3D49B" w14:textId="77777777" w:rsidR="00FC2E84" w:rsidRDefault="00FC2E84" w:rsidP="00FC2E84">
      <w:pPr>
        <w:pStyle w:val="PL"/>
      </w:pPr>
      <w:r w:rsidRPr="00BD6F46">
        <w:t xml:space="preserve">        - type: string</w:t>
      </w:r>
    </w:p>
    <w:p w14:paraId="209039A5" w14:textId="77777777" w:rsidR="00FC2E84" w:rsidRPr="00BD6F46" w:rsidRDefault="00FC2E84" w:rsidP="00FC2E84">
      <w:pPr>
        <w:pStyle w:val="PL"/>
      </w:pPr>
      <w:r>
        <w:t xml:space="preserve">    </w:t>
      </w:r>
      <w:r w:rsidRPr="00A87ADE">
        <w:t>InterfaceType</w:t>
      </w:r>
      <w:r w:rsidRPr="00BD6F46">
        <w:t>:</w:t>
      </w:r>
    </w:p>
    <w:p w14:paraId="580021D1" w14:textId="77777777" w:rsidR="00FC2E84" w:rsidRPr="00BD6F46" w:rsidRDefault="00FC2E84" w:rsidP="00FC2E84">
      <w:pPr>
        <w:pStyle w:val="PL"/>
      </w:pPr>
      <w:r w:rsidRPr="00BD6F46">
        <w:t xml:space="preserve">      anyOf:</w:t>
      </w:r>
    </w:p>
    <w:p w14:paraId="181E3595" w14:textId="77777777" w:rsidR="00FC2E84" w:rsidRPr="00BD6F46" w:rsidRDefault="00FC2E84" w:rsidP="00FC2E84">
      <w:pPr>
        <w:pStyle w:val="PL"/>
      </w:pPr>
      <w:r w:rsidRPr="00BD6F46">
        <w:t xml:space="preserve">        - type: string</w:t>
      </w:r>
    </w:p>
    <w:p w14:paraId="59FA42C2" w14:textId="77777777" w:rsidR="00FC2E84" w:rsidRPr="00BD6F46" w:rsidRDefault="00FC2E84" w:rsidP="00FC2E84">
      <w:pPr>
        <w:pStyle w:val="PL"/>
      </w:pPr>
      <w:r w:rsidRPr="00BD6F46">
        <w:t xml:space="preserve">          enum:</w:t>
      </w:r>
    </w:p>
    <w:p w14:paraId="70DFFE11" w14:textId="77777777" w:rsidR="00FC2E84" w:rsidRPr="00BD6F46" w:rsidRDefault="00FC2E84" w:rsidP="00FC2E84">
      <w:pPr>
        <w:pStyle w:val="PL"/>
      </w:pPr>
      <w:r w:rsidRPr="00BD6F46">
        <w:t xml:space="preserve">            - </w:t>
      </w:r>
      <w:r w:rsidRPr="00A87ADE">
        <w:t>UNKNOWN</w:t>
      </w:r>
    </w:p>
    <w:p w14:paraId="5C22BA1A" w14:textId="77777777" w:rsidR="00FC2E84" w:rsidRDefault="00FC2E84" w:rsidP="00FC2E84">
      <w:pPr>
        <w:pStyle w:val="PL"/>
      </w:pPr>
      <w:r w:rsidRPr="00BD6F46">
        <w:t xml:space="preserve">            - </w:t>
      </w:r>
      <w:r w:rsidRPr="00A87ADE">
        <w:t>MOBILE_ORIGINATING</w:t>
      </w:r>
    </w:p>
    <w:p w14:paraId="3B4A4EE3" w14:textId="77777777" w:rsidR="00FC2E84" w:rsidRDefault="00FC2E84" w:rsidP="00FC2E84">
      <w:pPr>
        <w:pStyle w:val="PL"/>
        <w:rPr>
          <w:lang w:eastAsia="zh-CN"/>
        </w:rPr>
      </w:pPr>
      <w:r w:rsidRPr="00BD6F46">
        <w:t xml:space="preserve">            - </w:t>
      </w:r>
      <w:r w:rsidRPr="00A87ADE">
        <w:t>MOBILE_TERMINATING</w:t>
      </w:r>
    </w:p>
    <w:p w14:paraId="2CC13355" w14:textId="77777777" w:rsidR="00FC2E84" w:rsidRDefault="00FC2E84" w:rsidP="00FC2E84">
      <w:pPr>
        <w:pStyle w:val="PL"/>
      </w:pPr>
      <w:r w:rsidRPr="00BD6F46">
        <w:t xml:space="preserve">            - </w:t>
      </w:r>
      <w:r w:rsidRPr="00A87ADE">
        <w:t>APPLICATION_ORIGINATING</w:t>
      </w:r>
    </w:p>
    <w:p w14:paraId="0ADB07B1" w14:textId="77777777" w:rsidR="00FC2E84" w:rsidRDefault="00FC2E84" w:rsidP="00FC2E84">
      <w:pPr>
        <w:pStyle w:val="PL"/>
        <w:rPr>
          <w:lang w:eastAsia="zh-CN"/>
        </w:rPr>
      </w:pPr>
      <w:r w:rsidRPr="00BD6F46">
        <w:t xml:space="preserve">            - </w:t>
      </w:r>
      <w:r w:rsidRPr="00A87ADE">
        <w:t>APPLICATION_TERMINATING</w:t>
      </w:r>
    </w:p>
    <w:p w14:paraId="0FC2D38A" w14:textId="77777777" w:rsidR="00FC2E84" w:rsidRDefault="00FC2E84" w:rsidP="00FC2E84">
      <w:pPr>
        <w:pStyle w:val="PL"/>
      </w:pPr>
      <w:r w:rsidRPr="00BD6F46">
        <w:t xml:space="preserve">        - type: string</w:t>
      </w:r>
    </w:p>
    <w:p w14:paraId="403A1E7D" w14:textId="77777777" w:rsidR="00FC2E84" w:rsidRPr="00BD6F46" w:rsidRDefault="00FC2E84" w:rsidP="00FC2E84">
      <w:pPr>
        <w:pStyle w:val="PL"/>
      </w:pPr>
      <w:r w:rsidRPr="00BD6F46">
        <w:t xml:space="preserve">    </w:t>
      </w:r>
      <w:r w:rsidRPr="00A87ADE">
        <w:t>ClassIdentifier</w:t>
      </w:r>
      <w:r w:rsidRPr="00BD6F46">
        <w:t>:</w:t>
      </w:r>
    </w:p>
    <w:p w14:paraId="10B07495" w14:textId="77777777" w:rsidR="00FC2E84" w:rsidRPr="00BD6F46" w:rsidRDefault="00FC2E84" w:rsidP="00FC2E84">
      <w:pPr>
        <w:pStyle w:val="PL"/>
      </w:pPr>
      <w:r w:rsidRPr="00BD6F46">
        <w:t xml:space="preserve">      anyOf:</w:t>
      </w:r>
    </w:p>
    <w:p w14:paraId="5C75436E" w14:textId="77777777" w:rsidR="00FC2E84" w:rsidRPr="00BD6F46" w:rsidRDefault="00FC2E84" w:rsidP="00FC2E84">
      <w:pPr>
        <w:pStyle w:val="PL"/>
      </w:pPr>
      <w:r w:rsidRPr="00BD6F46">
        <w:t xml:space="preserve">        - type: string</w:t>
      </w:r>
    </w:p>
    <w:p w14:paraId="19A8C1DC" w14:textId="77777777" w:rsidR="00FC2E84" w:rsidRPr="00BD6F46" w:rsidRDefault="00FC2E84" w:rsidP="00FC2E84">
      <w:pPr>
        <w:pStyle w:val="PL"/>
      </w:pPr>
      <w:r w:rsidRPr="00BD6F46">
        <w:t xml:space="preserve">          enum:</w:t>
      </w:r>
    </w:p>
    <w:p w14:paraId="7A21C1CD" w14:textId="77777777" w:rsidR="00FC2E84" w:rsidRPr="00BD6F46" w:rsidRDefault="00FC2E84" w:rsidP="00FC2E84">
      <w:pPr>
        <w:pStyle w:val="PL"/>
      </w:pPr>
      <w:r w:rsidRPr="00BD6F46">
        <w:t xml:space="preserve">            - </w:t>
      </w:r>
      <w:r w:rsidRPr="00A87ADE">
        <w:t>PERSONAL</w:t>
      </w:r>
    </w:p>
    <w:p w14:paraId="7C14CE1B" w14:textId="77777777" w:rsidR="00FC2E84" w:rsidRDefault="00FC2E84" w:rsidP="00FC2E84">
      <w:pPr>
        <w:pStyle w:val="PL"/>
        <w:rPr>
          <w:lang w:eastAsia="zh-CN"/>
        </w:rPr>
      </w:pPr>
      <w:r w:rsidRPr="00BD6F46">
        <w:t xml:space="preserve">            - </w:t>
      </w:r>
      <w:r w:rsidRPr="00A87ADE">
        <w:t>ADVERTISEMENT</w:t>
      </w:r>
    </w:p>
    <w:p w14:paraId="4533CCBB" w14:textId="77777777" w:rsidR="00FC2E84" w:rsidRDefault="00FC2E84" w:rsidP="00FC2E84">
      <w:pPr>
        <w:pStyle w:val="PL"/>
      </w:pPr>
      <w:r w:rsidRPr="00BD6F46">
        <w:t xml:space="preserve">            - </w:t>
      </w:r>
      <w:r w:rsidRPr="00A87ADE">
        <w:t>INFORMATIONAL</w:t>
      </w:r>
    </w:p>
    <w:p w14:paraId="6F420390" w14:textId="77777777" w:rsidR="00FC2E84" w:rsidRPr="00BD6F46" w:rsidRDefault="00FC2E84" w:rsidP="00FC2E84">
      <w:pPr>
        <w:pStyle w:val="PL"/>
      </w:pPr>
      <w:r w:rsidRPr="00BD6F46">
        <w:t xml:space="preserve">            - </w:t>
      </w:r>
      <w:r w:rsidRPr="00A87ADE">
        <w:t>AUTO</w:t>
      </w:r>
    </w:p>
    <w:p w14:paraId="528F9F27" w14:textId="77777777" w:rsidR="00FC2E84" w:rsidRDefault="00FC2E84" w:rsidP="00FC2E84">
      <w:pPr>
        <w:pStyle w:val="PL"/>
      </w:pPr>
      <w:r w:rsidRPr="00BD6F46">
        <w:lastRenderedPageBreak/>
        <w:t xml:space="preserve">        - type: string</w:t>
      </w:r>
    </w:p>
    <w:p w14:paraId="6AD96E1C" w14:textId="77777777" w:rsidR="00FC2E84" w:rsidRPr="00BD6F46" w:rsidRDefault="00FC2E84" w:rsidP="00FC2E84">
      <w:pPr>
        <w:pStyle w:val="PL"/>
      </w:pPr>
      <w:r>
        <w:t xml:space="preserve">    SM</w:t>
      </w:r>
      <w:r w:rsidRPr="00A87ADE">
        <w:t>AddressType</w:t>
      </w:r>
      <w:r w:rsidRPr="00BD6F46">
        <w:t>:</w:t>
      </w:r>
    </w:p>
    <w:p w14:paraId="32622B4C" w14:textId="77777777" w:rsidR="00FC2E84" w:rsidRPr="00BD6F46" w:rsidRDefault="00FC2E84" w:rsidP="00FC2E84">
      <w:pPr>
        <w:pStyle w:val="PL"/>
      </w:pPr>
      <w:r w:rsidRPr="00BD6F46">
        <w:t xml:space="preserve">      anyOf:</w:t>
      </w:r>
    </w:p>
    <w:p w14:paraId="7B23D7A6" w14:textId="77777777" w:rsidR="00FC2E84" w:rsidRPr="00BD6F46" w:rsidRDefault="00FC2E84" w:rsidP="00FC2E84">
      <w:pPr>
        <w:pStyle w:val="PL"/>
      </w:pPr>
      <w:r w:rsidRPr="00BD6F46">
        <w:t xml:space="preserve">        - type: string</w:t>
      </w:r>
    </w:p>
    <w:p w14:paraId="291501BA" w14:textId="77777777" w:rsidR="00FC2E84" w:rsidRPr="00BD6F46" w:rsidRDefault="00FC2E84" w:rsidP="00FC2E84">
      <w:pPr>
        <w:pStyle w:val="PL"/>
      </w:pPr>
      <w:r w:rsidRPr="00BD6F46">
        <w:t xml:space="preserve">          enum:</w:t>
      </w:r>
    </w:p>
    <w:p w14:paraId="25F01151" w14:textId="77777777" w:rsidR="00FC2E84" w:rsidRPr="00BD6F46" w:rsidRDefault="00FC2E84" w:rsidP="00FC2E84">
      <w:pPr>
        <w:pStyle w:val="PL"/>
      </w:pPr>
      <w:r w:rsidRPr="00BD6F46">
        <w:t xml:space="preserve">            - </w:t>
      </w:r>
      <w:r w:rsidRPr="00A87ADE">
        <w:t>EMAIL_ADDRESS</w:t>
      </w:r>
    </w:p>
    <w:p w14:paraId="05D5149D" w14:textId="77777777" w:rsidR="00FC2E84" w:rsidRDefault="00FC2E84" w:rsidP="00FC2E84">
      <w:pPr>
        <w:pStyle w:val="PL"/>
      </w:pPr>
      <w:r w:rsidRPr="00BD6F46">
        <w:t xml:space="preserve">            - </w:t>
      </w:r>
      <w:r w:rsidRPr="00A87ADE">
        <w:t>MSISDN</w:t>
      </w:r>
    </w:p>
    <w:p w14:paraId="5A8489C0" w14:textId="77777777" w:rsidR="00FC2E84" w:rsidRDefault="00FC2E84" w:rsidP="00FC2E84">
      <w:pPr>
        <w:pStyle w:val="PL"/>
        <w:rPr>
          <w:lang w:eastAsia="zh-CN"/>
        </w:rPr>
      </w:pPr>
      <w:r w:rsidRPr="00BD6F46">
        <w:t xml:space="preserve">            - </w:t>
      </w:r>
      <w:r w:rsidRPr="00A87ADE">
        <w:t>IPV4_ADDRESS</w:t>
      </w:r>
    </w:p>
    <w:p w14:paraId="29A565DD" w14:textId="77777777" w:rsidR="00FC2E84" w:rsidRDefault="00FC2E84" w:rsidP="00FC2E84">
      <w:pPr>
        <w:pStyle w:val="PL"/>
      </w:pPr>
      <w:r w:rsidRPr="00BD6F46">
        <w:t xml:space="preserve">            - </w:t>
      </w:r>
      <w:r>
        <w:t>IPV6</w:t>
      </w:r>
      <w:r w:rsidRPr="00A87ADE">
        <w:t>_ADDRESS</w:t>
      </w:r>
    </w:p>
    <w:p w14:paraId="4941A454" w14:textId="77777777" w:rsidR="00FC2E84" w:rsidRDefault="00FC2E84" w:rsidP="00FC2E84">
      <w:pPr>
        <w:pStyle w:val="PL"/>
      </w:pPr>
      <w:r w:rsidRPr="00BD6F46">
        <w:t xml:space="preserve">            - </w:t>
      </w:r>
      <w:r w:rsidRPr="00A87ADE">
        <w:t>NUMERIC_SHORTCODE</w:t>
      </w:r>
    </w:p>
    <w:p w14:paraId="764A0A92" w14:textId="77777777" w:rsidR="00FC2E84" w:rsidRDefault="00FC2E84" w:rsidP="00FC2E84">
      <w:pPr>
        <w:pStyle w:val="PL"/>
      </w:pPr>
      <w:r w:rsidRPr="00BD6F46">
        <w:t xml:space="preserve">            - </w:t>
      </w:r>
      <w:r w:rsidRPr="00A87ADE">
        <w:t>ALPHANUMERIC_SHORTCODE</w:t>
      </w:r>
    </w:p>
    <w:p w14:paraId="11847E00" w14:textId="77777777" w:rsidR="00FC2E84" w:rsidRDefault="00FC2E84" w:rsidP="00FC2E84">
      <w:pPr>
        <w:pStyle w:val="PL"/>
      </w:pPr>
      <w:r w:rsidRPr="00BD6F46">
        <w:t xml:space="preserve">            - </w:t>
      </w:r>
      <w:r w:rsidRPr="00A87ADE">
        <w:t>OTHER</w:t>
      </w:r>
    </w:p>
    <w:p w14:paraId="22E27C53" w14:textId="77777777" w:rsidR="00FC2E84" w:rsidRDefault="00FC2E84" w:rsidP="00FC2E84">
      <w:pPr>
        <w:pStyle w:val="PL"/>
        <w:rPr>
          <w:lang w:eastAsia="zh-CN"/>
        </w:rPr>
      </w:pPr>
      <w:r w:rsidRPr="00BD6F46">
        <w:t xml:space="preserve">            - </w:t>
      </w:r>
      <w:r w:rsidRPr="00A87ADE">
        <w:rPr>
          <w:rFonts w:hint="eastAsia"/>
          <w:lang w:eastAsia="zh-CN"/>
        </w:rPr>
        <w:t>IMSI</w:t>
      </w:r>
    </w:p>
    <w:p w14:paraId="65C84A13" w14:textId="77777777" w:rsidR="00FC2E84" w:rsidRDefault="00FC2E84" w:rsidP="00FC2E84">
      <w:pPr>
        <w:pStyle w:val="PL"/>
      </w:pPr>
      <w:r w:rsidRPr="00BD6F46">
        <w:t xml:space="preserve">        - type: string</w:t>
      </w:r>
    </w:p>
    <w:p w14:paraId="4FCEB782" w14:textId="77777777" w:rsidR="00FC2E84" w:rsidRPr="00BD6F46" w:rsidRDefault="00FC2E84" w:rsidP="00FC2E84">
      <w:pPr>
        <w:pStyle w:val="PL"/>
      </w:pPr>
      <w:r>
        <w:t xml:space="preserve">    SM</w:t>
      </w:r>
      <w:r w:rsidRPr="00A87ADE">
        <w:t>AddresseeType</w:t>
      </w:r>
      <w:r w:rsidRPr="00BD6F46">
        <w:t>:</w:t>
      </w:r>
    </w:p>
    <w:p w14:paraId="4862D2B0" w14:textId="77777777" w:rsidR="00FC2E84" w:rsidRPr="00BD6F46" w:rsidRDefault="00FC2E84" w:rsidP="00FC2E84">
      <w:pPr>
        <w:pStyle w:val="PL"/>
      </w:pPr>
      <w:r w:rsidRPr="00BD6F46">
        <w:t xml:space="preserve">      anyOf:</w:t>
      </w:r>
    </w:p>
    <w:p w14:paraId="12398953" w14:textId="77777777" w:rsidR="00FC2E84" w:rsidRPr="00BD6F46" w:rsidRDefault="00FC2E84" w:rsidP="00FC2E84">
      <w:pPr>
        <w:pStyle w:val="PL"/>
      </w:pPr>
      <w:r w:rsidRPr="00BD6F46">
        <w:t xml:space="preserve">        - type: string</w:t>
      </w:r>
    </w:p>
    <w:p w14:paraId="4455F165" w14:textId="77777777" w:rsidR="00FC2E84" w:rsidRPr="00BD6F46" w:rsidRDefault="00FC2E84" w:rsidP="00FC2E84">
      <w:pPr>
        <w:pStyle w:val="PL"/>
      </w:pPr>
      <w:r w:rsidRPr="00BD6F46">
        <w:t xml:space="preserve">          enum:</w:t>
      </w:r>
    </w:p>
    <w:p w14:paraId="301A8B08" w14:textId="77777777" w:rsidR="00FC2E84" w:rsidRPr="00BD6F46" w:rsidRDefault="00FC2E84" w:rsidP="00FC2E84">
      <w:pPr>
        <w:pStyle w:val="PL"/>
      </w:pPr>
      <w:r w:rsidRPr="00BD6F46">
        <w:t xml:space="preserve">            - </w:t>
      </w:r>
      <w:r>
        <w:t>TO</w:t>
      </w:r>
    </w:p>
    <w:p w14:paraId="0554757F" w14:textId="77777777" w:rsidR="00FC2E84" w:rsidRDefault="00FC2E84" w:rsidP="00FC2E84">
      <w:pPr>
        <w:pStyle w:val="PL"/>
      </w:pPr>
      <w:r w:rsidRPr="00BD6F46">
        <w:t xml:space="preserve">            - </w:t>
      </w:r>
      <w:r>
        <w:t>CC</w:t>
      </w:r>
    </w:p>
    <w:p w14:paraId="142C3679" w14:textId="77777777" w:rsidR="00FC2E84" w:rsidRDefault="00FC2E84" w:rsidP="00FC2E84">
      <w:pPr>
        <w:pStyle w:val="PL"/>
        <w:rPr>
          <w:lang w:eastAsia="zh-CN"/>
        </w:rPr>
      </w:pPr>
      <w:r w:rsidRPr="00BD6F46">
        <w:t xml:space="preserve">            - </w:t>
      </w:r>
      <w:r>
        <w:t>BCC</w:t>
      </w:r>
    </w:p>
    <w:p w14:paraId="7F326F4F" w14:textId="77777777" w:rsidR="00FC2E84" w:rsidRDefault="00FC2E84" w:rsidP="00FC2E84">
      <w:pPr>
        <w:pStyle w:val="PL"/>
      </w:pPr>
      <w:r w:rsidRPr="00BD6F46">
        <w:t xml:space="preserve">        - type: string</w:t>
      </w:r>
    </w:p>
    <w:p w14:paraId="4CE5221C" w14:textId="77777777" w:rsidR="00FC2E84" w:rsidRPr="00BD6F46" w:rsidRDefault="00FC2E84" w:rsidP="00FC2E84">
      <w:pPr>
        <w:pStyle w:val="PL"/>
      </w:pPr>
      <w:r>
        <w:t xml:space="preserve">    </w:t>
      </w:r>
      <w:r w:rsidRPr="00A87ADE">
        <w:t>SMServiceType</w:t>
      </w:r>
      <w:r w:rsidRPr="00BD6F46">
        <w:t>:</w:t>
      </w:r>
    </w:p>
    <w:p w14:paraId="0D5A621E" w14:textId="77777777" w:rsidR="00FC2E84" w:rsidRPr="00BD6F46" w:rsidRDefault="00FC2E84" w:rsidP="00FC2E84">
      <w:pPr>
        <w:pStyle w:val="PL"/>
      </w:pPr>
      <w:r w:rsidRPr="00BD6F46">
        <w:t xml:space="preserve">      anyOf:</w:t>
      </w:r>
    </w:p>
    <w:p w14:paraId="5F72D97C" w14:textId="77777777" w:rsidR="00FC2E84" w:rsidRPr="00BD6F46" w:rsidRDefault="00FC2E84" w:rsidP="00FC2E84">
      <w:pPr>
        <w:pStyle w:val="PL"/>
      </w:pPr>
      <w:r w:rsidRPr="00BD6F46">
        <w:t xml:space="preserve">        - type: string</w:t>
      </w:r>
    </w:p>
    <w:p w14:paraId="540E59EA" w14:textId="77777777" w:rsidR="00FC2E84" w:rsidRPr="00BD6F46" w:rsidRDefault="00FC2E84" w:rsidP="00FC2E84">
      <w:pPr>
        <w:pStyle w:val="PL"/>
      </w:pPr>
      <w:r w:rsidRPr="00BD6F46">
        <w:t xml:space="preserve">          enum:</w:t>
      </w:r>
    </w:p>
    <w:p w14:paraId="459C471D" w14:textId="77777777" w:rsidR="00FC2E84" w:rsidRPr="00BD6F46" w:rsidRDefault="00FC2E84" w:rsidP="00FC2E84">
      <w:pPr>
        <w:pStyle w:val="PL"/>
      </w:pPr>
      <w:r w:rsidRPr="00BD6F46">
        <w:t xml:space="preserve">            - </w:t>
      </w:r>
      <w:r w:rsidRPr="00AE2451">
        <w:rPr>
          <w:lang w:eastAsia="zh-CN"/>
        </w:rPr>
        <w:t>VAS4SMS</w:t>
      </w:r>
      <w:r w:rsidRPr="00A87ADE">
        <w:t>_</w:t>
      </w:r>
      <w:r w:rsidRPr="00AE2451">
        <w:rPr>
          <w:lang w:eastAsia="zh-CN"/>
        </w:rPr>
        <w:t>SHORT_MESSAGE</w:t>
      </w:r>
      <w:r w:rsidRPr="00A87ADE">
        <w:t>_</w:t>
      </w:r>
      <w:r w:rsidRPr="00A87ADE">
        <w:rPr>
          <w:lang w:eastAsia="zh-CN"/>
        </w:rPr>
        <w:t>CONTENT_PROCESSING</w:t>
      </w:r>
    </w:p>
    <w:p w14:paraId="17610CF6" w14:textId="77777777" w:rsidR="00FC2E84" w:rsidRDefault="00FC2E84" w:rsidP="00FC2E84">
      <w:pPr>
        <w:pStyle w:val="PL"/>
      </w:pPr>
      <w:r w:rsidRPr="00BD6F46">
        <w:t xml:space="preserve">            - </w:t>
      </w:r>
      <w:r w:rsidRPr="00A87ADE">
        <w:rPr>
          <w:lang w:eastAsia="zh-CN"/>
        </w:rPr>
        <w:t>VAS4SMS_SHORT_MESSAGE_FORWARDING</w:t>
      </w:r>
    </w:p>
    <w:p w14:paraId="013B02A7" w14:textId="77777777" w:rsidR="00FC2E84" w:rsidRDefault="00FC2E84" w:rsidP="00FC2E84">
      <w:pPr>
        <w:pStyle w:val="PL"/>
        <w:rPr>
          <w:lang w:eastAsia="zh-CN"/>
        </w:rPr>
      </w:pPr>
      <w:r w:rsidRPr="00BD6F46">
        <w:t xml:space="preserve">            - </w:t>
      </w:r>
      <w:r w:rsidRPr="00A87ADE">
        <w:rPr>
          <w:lang w:eastAsia="zh-CN"/>
        </w:rPr>
        <w:t>VA</w:t>
      </w:r>
      <w:r>
        <w:rPr>
          <w:lang w:eastAsia="zh-CN"/>
        </w:rPr>
        <w:t>S4SMS_SHORT_MESSAGE_FORWARDING</w:t>
      </w:r>
      <w:r w:rsidRPr="00A87ADE">
        <w:t>_</w:t>
      </w:r>
      <w:r w:rsidRPr="00A87ADE">
        <w:rPr>
          <w:lang w:eastAsia="zh-CN"/>
        </w:rPr>
        <w:t>MULTIPLE_SUBSCRIPTIONS</w:t>
      </w:r>
    </w:p>
    <w:p w14:paraId="4FE16682" w14:textId="77777777" w:rsidR="00FC2E84" w:rsidRDefault="00FC2E84" w:rsidP="00FC2E84">
      <w:pPr>
        <w:pStyle w:val="PL"/>
      </w:pPr>
      <w:r w:rsidRPr="00BD6F46">
        <w:t xml:space="preserve">            - </w:t>
      </w:r>
      <w:r w:rsidRPr="00A87ADE">
        <w:rPr>
          <w:lang w:eastAsia="zh-CN"/>
        </w:rPr>
        <w:t>VAS4SMS_SHORT_MESSAGE_FILTERING</w:t>
      </w:r>
    </w:p>
    <w:p w14:paraId="152658A8" w14:textId="77777777" w:rsidR="00FC2E84" w:rsidRDefault="00FC2E84" w:rsidP="00FC2E84">
      <w:pPr>
        <w:pStyle w:val="PL"/>
      </w:pPr>
      <w:r w:rsidRPr="00BD6F46">
        <w:t xml:space="preserve">            - </w:t>
      </w:r>
      <w:r w:rsidRPr="00A87ADE">
        <w:rPr>
          <w:lang w:eastAsia="zh-CN"/>
        </w:rPr>
        <w:t>VAS4SMS_SHORT_MESSAGE_RECEIPT</w:t>
      </w:r>
    </w:p>
    <w:p w14:paraId="7B23D249" w14:textId="77777777" w:rsidR="00FC2E84" w:rsidRDefault="00FC2E84" w:rsidP="00FC2E84">
      <w:pPr>
        <w:pStyle w:val="PL"/>
      </w:pPr>
      <w:r w:rsidRPr="00BD6F46">
        <w:t xml:space="preserve">            - </w:t>
      </w:r>
      <w:r w:rsidRPr="00A87ADE">
        <w:rPr>
          <w:lang w:eastAsia="zh-CN"/>
        </w:rPr>
        <w:t>VAS4SMS_SHORT_MESSAGE_NETWORK</w:t>
      </w:r>
      <w:r w:rsidRPr="00A87ADE">
        <w:t>_</w:t>
      </w:r>
      <w:r w:rsidRPr="00A87ADE">
        <w:rPr>
          <w:lang w:eastAsia="zh-CN"/>
        </w:rPr>
        <w:t>STORAGE</w:t>
      </w:r>
    </w:p>
    <w:p w14:paraId="28472FA2" w14:textId="77777777" w:rsidR="00FC2E84" w:rsidRDefault="00FC2E84" w:rsidP="00FC2E84">
      <w:pPr>
        <w:pStyle w:val="PL"/>
      </w:pPr>
      <w:r w:rsidRPr="00BD6F46">
        <w:t xml:space="preserve">            - </w:t>
      </w:r>
      <w:r w:rsidRPr="00A87ADE">
        <w:rPr>
          <w:lang w:eastAsia="zh-CN"/>
        </w:rPr>
        <w:t>VAS4SMS_SHORT_MESSAGE_TO_MULTIPLE_DESTINATIONS</w:t>
      </w:r>
    </w:p>
    <w:p w14:paraId="4DFB3018" w14:textId="77777777" w:rsidR="00FC2E84" w:rsidRDefault="00FC2E84" w:rsidP="00FC2E84">
      <w:pPr>
        <w:pStyle w:val="PL"/>
        <w:rPr>
          <w:lang w:eastAsia="zh-CN"/>
        </w:rPr>
      </w:pPr>
      <w:r w:rsidRPr="00BD6F46">
        <w:t xml:space="preserve">            - </w:t>
      </w:r>
      <w:r w:rsidRPr="00A87ADE">
        <w:rPr>
          <w:lang w:eastAsia="zh-CN"/>
        </w:rPr>
        <w:t>VAS4SMS_SHORT_MESSAGE_VIRTUAL_PRIVATE_NETWORK(VPN)</w:t>
      </w:r>
    </w:p>
    <w:p w14:paraId="3870E52E" w14:textId="77777777" w:rsidR="00FC2E84" w:rsidRDefault="00FC2E84" w:rsidP="00FC2E84">
      <w:pPr>
        <w:pStyle w:val="PL"/>
        <w:rPr>
          <w:lang w:eastAsia="zh-CN"/>
        </w:rPr>
      </w:pPr>
      <w:r w:rsidRPr="00BD6F46">
        <w:t xml:space="preserve">            - </w:t>
      </w:r>
      <w:r>
        <w:rPr>
          <w:lang w:eastAsia="zh-CN"/>
        </w:rPr>
        <w:t>VAS4SMS_SHORT_MESSAGE_</w:t>
      </w:r>
      <w:r w:rsidRPr="00A87ADE">
        <w:rPr>
          <w:lang w:eastAsia="zh-CN"/>
        </w:rPr>
        <w:t>AUTO_REPLY</w:t>
      </w:r>
    </w:p>
    <w:p w14:paraId="5E14F518" w14:textId="77777777" w:rsidR="00FC2E84" w:rsidRDefault="00FC2E84" w:rsidP="00FC2E84">
      <w:pPr>
        <w:pStyle w:val="PL"/>
        <w:rPr>
          <w:lang w:eastAsia="zh-CN"/>
        </w:rPr>
      </w:pPr>
      <w:r w:rsidRPr="00BD6F46">
        <w:t xml:space="preserve">            - </w:t>
      </w:r>
      <w:r w:rsidRPr="00A87ADE">
        <w:rPr>
          <w:lang w:eastAsia="zh-CN"/>
        </w:rPr>
        <w:t>VAS4SMS_SHORT_MESSAGE_PERSONAL_SIGNATURE</w:t>
      </w:r>
    </w:p>
    <w:p w14:paraId="650B7C53" w14:textId="77777777" w:rsidR="00FC2E84" w:rsidRDefault="00FC2E84" w:rsidP="00FC2E84">
      <w:pPr>
        <w:pStyle w:val="PL"/>
        <w:rPr>
          <w:lang w:eastAsia="zh-CN"/>
        </w:rPr>
      </w:pPr>
      <w:r w:rsidRPr="00BD6F46">
        <w:t xml:space="preserve">            - </w:t>
      </w:r>
      <w:r w:rsidRPr="00A87ADE">
        <w:rPr>
          <w:lang w:eastAsia="zh-CN"/>
        </w:rPr>
        <w:t>VAS4SMS_SHORT_MESSAGE_DEFERRED_DELIVERY</w:t>
      </w:r>
    </w:p>
    <w:p w14:paraId="04AD577E" w14:textId="77777777" w:rsidR="00FC2E84" w:rsidRDefault="00FC2E84" w:rsidP="00FC2E84">
      <w:pPr>
        <w:pStyle w:val="PL"/>
      </w:pPr>
      <w:r w:rsidRPr="00BD6F46">
        <w:t xml:space="preserve">        - type: string</w:t>
      </w:r>
    </w:p>
    <w:p w14:paraId="0902405D" w14:textId="77777777" w:rsidR="00FC2E84" w:rsidRPr="00BD6F46" w:rsidRDefault="00FC2E84" w:rsidP="00FC2E84">
      <w:pPr>
        <w:pStyle w:val="PL"/>
      </w:pPr>
      <w:r>
        <w:t xml:space="preserve">    </w:t>
      </w:r>
      <w:r w:rsidRPr="00A87ADE">
        <w:t>ReplyPathRequested</w:t>
      </w:r>
      <w:r w:rsidRPr="00BD6F46">
        <w:t>:</w:t>
      </w:r>
    </w:p>
    <w:p w14:paraId="366BDD1E" w14:textId="77777777" w:rsidR="00FC2E84" w:rsidRPr="00BD6F46" w:rsidRDefault="00FC2E84" w:rsidP="00FC2E84">
      <w:pPr>
        <w:pStyle w:val="PL"/>
      </w:pPr>
      <w:r w:rsidRPr="00BD6F46">
        <w:t xml:space="preserve">      anyOf:</w:t>
      </w:r>
    </w:p>
    <w:p w14:paraId="630E9D9D" w14:textId="77777777" w:rsidR="00FC2E84" w:rsidRPr="00BD6F46" w:rsidRDefault="00FC2E84" w:rsidP="00FC2E84">
      <w:pPr>
        <w:pStyle w:val="PL"/>
      </w:pPr>
      <w:r w:rsidRPr="00BD6F46">
        <w:t xml:space="preserve">        - type: string</w:t>
      </w:r>
    </w:p>
    <w:p w14:paraId="42C18872" w14:textId="77777777" w:rsidR="00FC2E84" w:rsidRPr="00BD6F46" w:rsidRDefault="00FC2E84" w:rsidP="00FC2E84">
      <w:pPr>
        <w:pStyle w:val="PL"/>
      </w:pPr>
      <w:r w:rsidRPr="00BD6F46">
        <w:t xml:space="preserve">          enum:</w:t>
      </w:r>
    </w:p>
    <w:p w14:paraId="159C5349" w14:textId="77777777" w:rsidR="00FC2E84" w:rsidRPr="00BD6F46" w:rsidRDefault="00FC2E84" w:rsidP="00FC2E84">
      <w:pPr>
        <w:pStyle w:val="PL"/>
      </w:pPr>
      <w:r w:rsidRPr="00BD6F46">
        <w:t xml:space="preserve">            - </w:t>
      </w:r>
      <w:r w:rsidRPr="00A87ADE">
        <w:t>NO_REPLY_PATH_SET</w:t>
      </w:r>
    </w:p>
    <w:p w14:paraId="2933D124" w14:textId="77777777" w:rsidR="00FC2E84" w:rsidRDefault="00FC2E84" w:rsidP="00FC2E84">
      <w:pPr>
        <w:pStyle w:val="PL"/>
      </w:pPr>
      <w:r w:rsidRPr="00BD6F46">
        <w:t xml:space="preserve">            - </w:t>
      </w:r>
      <w:r w:rsidRPr="00A87ADE">
        <w:t>REPLY_PATH_SET</w:t>
      </w:r>
    </w:p>
    <w:p w14:paraId="43EB1FB4" w14:textId="77777777" w:rsidR="00FC2E84" w:rsidRDefault="00FC2E84" w:rsidP="00FC2E84">
      <w:pPr>
        <w:pStyle w:val="PL"/>
      </w:pPr>
      <w:r w:rsidRPr="00BD6F46">
        <w:t xml:space="preserve">        - type: string</w:t>
      </w:r>
    </w:p>
    <w:p w14:paraId="2E2C1D20" w14:textId="77777777" w:rsidR="00FC2E84" w:rsidRDefault="00FC2E84" w:rsidP="00FC2E84">
      <w:pPr>
        <w:pStyle w:val="PL"/>
        <w:tabs>
          <w:tab w:val="clear" w:pos="384"/>
        </w:tabs>
      </w:pPr>
      <w:r>
        <w:t xml:space="preserve">    oneTimeEventType:</w:t>
      </w:r>
    </w:p>
    <w:p w14:paraId="6D661B34" w14:textId="77777777" w:rsidR="00FC2E84" w:rsidRDefault="00FC2E84" w:rsidP="00FC2E84">
      <w:pPr>
        <w:pStyle w:val="PL"/>
        <w:tabs>
          <w:tab w:val="clear" w:pos="384"/>
        </w:tabs>
      </w:pPr>
      <w:r>
        <w:t xml:space="preserve">      anyOf:</w:t>
      </w:r>
    </w:p>
    <w:p w14:paraId="012E9E25" w14:textId="77777777" w:rsidR="00FC2E84" w:rsidRDefault="00FC2E84" w:rsidP="00FC2E84">
      <w:pPr>
        <w:pStyle w:val="PL"/>
        <w:tabs>
          <w:tab w:val="clear" w:pos="384"/>
        </w:tabs>
      </w:pPr>
      <w:r>
        <w:t xml:space="preserve">        - type: string</w:t>
      </w:r>
    </w:p>
    <w:p w14:paraId="7475957B" w14:textId="77777777" w:rsidR="00FC2E84" w:rsidRDefault="00FC2E84" w:rsidP="00FC2E84">
      <w:pPr>
        <w:pStyle w:val="PL"/>
        <w:tabs>
          <w:tab w:val="clear" w:pos="384"/>
        </w:tabs>
      </w:pPr>
      <w:r>
        <w:t xml:space="preserve">          enum:</w:t>
      </w:r>
    </w:p>
    <w:p w14:paraId="5DF477AF" w14:textId="77777777" w:rsidR="00FC2E84" w:rsidRDefault="00FC2E84" w:rsidP="00FC2E84">
      <w:pPr>
        <w:pStyle w:val="PL"/>
        <w:tabs>
          <w:tab w:val="clear" w:pos="384"/>
        </w:tabs>
      </w:pPr>
      <w:r>
        <w:t xml:space="preserve">            - IEC</w:t>
      </w:r>
    </w:p>
    <w:p w14:paraId="06A05E74" w14:textId="77777777" w:rsidR="00FC2E84" w:rsidRDefault="00FC2E84" w:rsidP="00FC2E84">
      <w:pPr>
        <w:pStyle w:val="PL"/>
        <w:tabs>
          <w:tab w:val="clear" w:pos="384"/>
        </w:tabs>
      </w:pPr>
      <w:r>
        <w:t xml:space="preserve">            - PEC</w:t>
      </w:r>
    </w:p>
    <w:p w14:paraId="51542E81" w14:textId="77777777" w:rsidR="00FC2E84" w:rsidRDefault="00FC2E84" w:rsidP="00FC2E84">
      <w:pPr>
        <w:pStyle w:val="PL"/>
        <w:tabs>
          <w:tab w:val="clear" w:pos="384"/>
        </w:tabs>
      </w:pPr>
      <w:r>
        <w:t xml:space="preserve">        - type: string</w:t>
      </w:r>
    </w:p>
    <w:p w14:paraId="2588E4B4" w14:textId="77777777" w:rsidR="00FC2E84" w:rsidRDefault="00FC2E84" w:rsidP="00FC2E84">
      <w:pPr>
        <w:pStyle w:val="PL"/>
        <w:tabs>
          <w:tab w:val="clear" w:pos="384"/>
        </w:tabs>
      </w:pPr>
      <w:r>
        <w:t xml:space="preserve">    dnnSelectionMode:</w:t>
      </w:r>
    </w:p>
    <w:p w14:paraId="0FBA9F11" w14:textId="77777777" w:rsidR="00FC2E84" w:rsidRDefault="00FC2E84" w:rsidP="00FC2E84">
      <w:pPr>
        <w:pStyle w:val="PL"/>
        <w:tabs>
          <w:tab w:val="clear" w:pos="384"/>
        </w:tabs>
      </w:pPr>
      <w:r>
        <w:t xml:space="preserve">      anyOf:</w:t>
      </w:r>
    </w:p>
    <w:p w14:paraId="05750235" w14:textId="77777777" w:rsidR="00FC2E84" w:rsidRDefault="00FC2E84" w:rsidP="00FC2E84">
      <w:pPr>
        <w:pStyle w:val="PL"/>
        <w:tabs>
          <w:tab w:val="clear" w:pos="384"/>
        </w:tabs>
      </w:pPr>
      <w:r>
        <w:t xml:space="preserve">        - type: string</w:t>
      </w:r>
    </w:p>
    <w:p w14:paraId="74E2531D" w14:textId="77777777" w:rsidR="00FC2E84" w:rsidRDefault="00FC2E84" w:rsidP="00FC2E84">
      <w:pPr>
        <w:pStyle w:val="PL"/>
        <w:tabs>
          <w:tab w:val="clear" w:pos="384"/>
        </w:tabs>
      </w:pPr>
      <w:r>
        <w:t xml:space="preserve">          enum:</w:t>
      </w:r>
    </w:p>
    <w:p w14:paraId="299B71A7" w14:textId="77777777" w:rsidR="00FC2E84" w:rsidRDefault="00FC2E84" w:rsidP="00FC2E84">
      <w:pPr>
        <w:pStyle w:val="PL"/>
        <w:tabs>
          <w:tab w:val="clear" w:pos="384"/>
        </w:tabs>
      </w:pPr>
      <w:r>
        <w:t xml:space="preserve">            - VERIFIED</w:t>
      </w:r>
    </w:p>
    <w:p w14:paraId="4B63DFB8" w14:textId="77777777" w:rsidR="00FC2E84" w:rsidRDefault="00FC2E84" w:rsidP="00FC2E84">
      <w:pPr>
        <w:pStyle w:val="PL"/>
        <w:tabs>
          <w:tab w:val="clear" w:pos="384"/>
        </w:tabs>
      </w:pPr>
      <w:r>
        <w:t xml:space="preserve">            - UE_DNN_NOT_VERIFIED</w:t>
      </w:r>
    </w:p>
    <w:p w14:paraId="518A7DB2" w14:textId="77777777" w:rsidR="00FC2E84" w:rsidRDefault="00FC2E84" w:rsidP="00FC2E84">
      <w:pPr>
        <w:pStyle w:val="PL"/>
        <w:tabs>
          <w:tab w:val="clear" w:pos="384"/>
        </w:tabs>
      </w:pPr>
      <w:r>
        <w:t xml:space="preserve">            - NW_DNN_NOT_VERIFIED</w:t>
      </w:r>
    </w:p>
    <w:p w14:paraId="4904E610" w14:textId="77777777" w:rsidR="00FC2E84" w:rsidRDefault="00FC2E84" w:rsidP="00FC2E84">
      <w:pPr>
        <w:pStyle w:val="PL"/>
        <w:tabs>
          <w:tab w:val="clear" w:pos="384"/>
        </w:tabs>
      </w:pPr>
      <w:r w:rsidRPr="00BD6F46">
        <w:t xml:space="preserve">        - type: string</w:t>
      </w:r>
    </w:p>
    <w:p w14:paraId="5BFAC9D4" w14:textId="77777777" w:rsidR="00FC2E84" w:rsidRDefault="00FC2E84" w:rsidP="00FC2E84">
      <w:pPr>
        <w:pStyle w:val="PL"/>
        <w:tabs>
          <w:tab w:val="clear" w:pos="384"/>
        </w:tabs>
      </w:pPr>
      <w:r>
        <w:t xml:space="preserve">    APIDirection:</w:t>
      </w:r>
    </w:p>
    <w:p w14:paraId="3F1DB7F0" w14:textId="77777777" w:rsidR="00FC2E84" w:rsidRDefault="00FC2E84" w:rsidP="00FC2E84">
      <w:pPr>
        <w:pStyle w:val="PL"/>
        <w:tabs>
          <w:tab w:val="clear" w:pos="384"/>
        </w:tabs>
      </w:pPr>
      <w:r>
        <w:t xml:space="preserve">      anyOf:</w:t>
      </w:r>
    </w:p>
    <w:p w14:paraId="72263792" w14:textId="77777777" w:rsidR="00FC2E84" w:rsidRDefault="00FC2E84" w:rsidP="00FC2E84">
      <w:pPr>
        <w:pStyle w:val="PL"/>
        <w:tabs>
          <w:tab w:val="clear" w:pos="384"/>
        </w:tabs>
      </w:pPr>
      <w:r>
        <w:t xml:space="preserve">        - type: string</w:t>
      </w:r>
    </w:p>
    <w:p w14:paraId="3F2EBD85" w14:textId="77777777" w:rsidR="00FC2E84" w:rsidRDefault="00FC2E84" w:rsidP="00FC2E84">
      <w:pPr>
        <w:pStyle w:val="PL"/>
        <w:tabs>
          <w:tab w:val="clear" w:pos="384"/>
        </w:tabs>
      </w:pPr>
      <w:r>
        <w:t xml:space="preserve">          enum:</w:t>
      </w:r>
    </w:p>
    <w:p w14:paraId="7F297D4A" w14:textId="77777777" w:rsidR="00FC2E84" w:rsidRDefault="00FC2E84" w:rsidP="00FC2E84">
      <w:pPr>
        <w:pStyle w:val="PL"/>
      </w:pPr>
      <w:r>
        <w:t xml:space="preserve">            - INVOCATION</w:t>
      </w:r>
    </w:p>
    <w:p w14:paraId="75B88840" w14:textId="77777777" w:rsidR="00FC2E84" w:rsidRDefault="00FC2E84" w:rsidP="00FC2E84">
      <w:pPr>
        <w:pStyle w:val="PL"/>
        <w:tabs>
          <w:tab w:val="clear" w:pos="384"/>
        </w:tabs>
      </w:pPr>
      <w:r>
        <w:t xml:space="preserve">            - NOTIFICATION</w:t>
      </w:r>
    </w:p>
    <w:p w14:paraId="434FEF91" w14:textId="77777777" w:rsidR="00FC2E84" w:rsidRDefault="00FC2E84" w:rsidP="00FC2E84">
      <w:pPr>
        <w:pStyle w:val="PL"/>
        <w:tabs>
          <w:tab w:val="clear" w:pos="384"/>
        </w:tabs>
      </w:pPr>
      <w:r w:rsidRPr="00BD6F46">
        <w:t xml:space="preserve">        - type: string</w:t>
      </w:r>
    </w:p>
    <w:p w14:paraId="6CA6724D" w14:textId="77777777" w:rsidR="00FC2E84" w:rsidRPr="00BD6F46" w:rsidRDefault="00FC2E84" w:rsidP="00FC2E84">
      <w:pPr>
        <w:pStyle w:val="PL"/>
      </w:pPr>
      <w:r>
        <w:t xml:space="preserve">    </w:t>
      </w:r>
      <w:r>
        <w:rPr>
          <w:lang w:bidi="ar-IQ"/>
        </w:rPr>
        <w:t>RegistrationMessageType</w:t>
      </w:r>
      <w:r w:rsidRPr="00BD6F46">
        <w:t>:</w:t>
      </w:r>
    </w:p>
    <w:p w14:paraId="487BF200" w14:textId="77777777" w:rsidR="00FC2E84" w:rsidRPr="00BD6F46" w:rsidRDefault="00FC2E84" w:rsidP="00FC2E84">
      <w:pPr>
        <w:pStyle w:val="PL"/>
      </w:pPr>
      <w:r w:rsidRPr="00BD6F46">
        <w:t xml:space="preserve">      anyOf:</w:t>
      </w:r>
    </w:p>
    <w:p w14:paraId="55FFD7EB" w14:textId="77777777" w:rsidR="00FC2E84" w:rsidRPr="00BD6F46" w:rsidRDefault="00FC2E84" w:rsidP="00FC2E84">
      <w:pPr>
        <w:pStyle w:val="PL"/>
      </w:pPr>
      <w:r w:rsidRPr="00BD6F46">
        <w:t xml:space="preserve">        - type: string</w:t>
      </w:r>
    </w:p>
    <w:p w14:paraId="530B3E1E" w14:textId="77777777" w:rsidR="00FC2E84" w:rsidRPr="00BD6F46" w:rsidRDefault="00FC2E84" w:rsidP="00FC2E84">
      <w:pPr>
        <w:pStyle w:val="PL"/>
      </w:pPr>
      <w:r w:rsidRPr="00BD6F46">
        <w:t xml:space="preserve">          enum:</w:t>
      </w:r>
    </w:p>
    <w:p w14:paraId="715AE661" w14:textId="77777777" w:rsidR="00FC2E84" w:rsidRPr="00BD6F46" w:rsidRDefault="00FC2E84" w:rsidP="00FC2E84">
      <w:pPr>
        <w:pStyle w:val="PL"/>
      </w:pPr>
      <w:r w:rsidRPr="00BD6F46">
        <w:t xml:space="preserve">            - </w:t>
      </w:r>
      <w:r>
        <w:t>INITIAL</w:t>
      </w:r>
    </w:p>
    <w:p w14:paraId="4744FD24" w14:textId="77777777" w:rsidR="00FC2E84" w:rsidRDefault="00FC2E84" w:rsidP="00FC2E84">
      <w:pPr>
        <w:pStyle w:val="PL"/>
      </w:pPr>
      <w:r w:rsidRPr="00BD6F46">
        <w:t xml:space="preserve">            - </w:t>
      </w:r>
      <w:r>
        <w:t>MOBILITY</w:t>
      </w:r>
    </w:p>
    <w:p w14:paraId="3CB0291E" w14:textId="77777777" w:rsidR="00FC2E84" w:rsidRDefault="00FC2E84" w:rsidP="00FC2E84">
      <w:pPr>
        <w:pStyle w:val="PL"/>
      </w:pPr>
      <w:r w:rsidRPr="00BD6F46">
        <w:t xml:space="preserve">            - </w:t>
      </w:r>
      <w:r w:rsidRPr="007770FE">
        <w:t>PERIODIC</w:t>
      </w:r>
    </w:p>
    <w:p w14:paraId="4D2631F9" w14:textId="77777777" w:rsidR="00FC2E84" w:rsidRDefault="00FC2E84" w:rsidP="00FC2E84">
      <w:pPr>
        <w:pStyle w:val="PL"/>
      </w:pPr>
      <w:r w:rsidRPr="00BD6F46">
        <w:t xml:space="preserve">            - </w:t>
      </w:r>
      <w:r w:rsidRPr="007770FE">
        <w:t>EMERGENCY</w:t>
      </w:r>
    </w:p>
    <w:p w14:paraId="4D5801A3" w14:textId="77777777" w:rsidR="00FC2E84" w:rsidRDefault="00FC2E84" w:rsidP="00FC2E84">
      <w:pPr>
        <w:pStyle w:val="PL"/>
      </w:pPr>
      <w:r w:rsidRPr="00BD6F46">
        <w:t xml:space="preserve">            - </w:t>
      </w:r>
      <w:r>
        <w:rPr>
          <w:lang w:eastAsia="zh-CN"/>
        </w:rPr>
        <w:t>DEREGISTRATION</w:t>
      </w:r>
    </w:p>
    <w:p w14:paraId="44439E6F" w14:textId="77777777" w:rsidR="00FC2E84" w:rsidRDefault="00FC2E84" w:rsidP="00FC2E84">
      <w:pPr>
        <w:pStyle w:val="PL"/>
      </w:pPr>
      <w:r w:rsidRPr="00BD6F46">
        <w:t xml:space="preserve">        - type: string</w:t>
      </w:r>
    </w:p>
    <w:p w14:paraId="7121E874" w14:textId="77777777" w:rsidR="00FC2E84" w:rsidRPr="00BD6F46" w:rsidRDefault="00FC2E84" w:rsidP="00FC2E84">
      <w:pPr>
        <w:pStyle w:val="PL"/>
      </w:pPr>
      <w:r>
        <w:t xml:space="preserve">    </w:t>
      </w:r>
      <w:r w:rsidRPr="004106A7">
        <w:rPr>
          <w:lang w:eastAsia="zh-CN" w:bidi="ar-IQ"/>
        </w:rPr>
        <w:t>MICOModeIndication</w:t>
      </w:r>
      <w:r w:rsidRPr="00BD6F46">
        <w:t>:</w:t>
      </w:r>
    </w:p>
    <w:p w14:paraId="3CDFAC11" w14:textId="77777777" w:rsidR="00FC2E84" w:rsidRPr="00BD6F46" w:rsidRDefault="00FC2E84" w:rsidP="00FC2E84">
      <w:pPr>
        <w:pStyle w:val="PL"/>
      </w:pPr>
      <w:r w:rsidRPr="00BD6F46">
        <w:lastRenderedPageBreak/>
        <w:t xml:space="preserve">      anyOf:</w:t>
      </w:r>
    </w:p>
    <w:p w14:paraId="6BD8E0D0" w14:textId="77777777" w:rsidR="00FC2E84" w:rsidRPr="00BD6F46" w:rsidRDefault="00FC2E84" w:rsidP="00FC2E84">
      <w:pPr>
        <w:pStyle w:val="PL"/>
      </w:pPr>
      <w:r w:rsidRPr="00BD6F46">
        <w:t xml:space="preserve">        - type: string</w:t>
      </w:r>
    </w:p>
    <w:p w14:paraId="7A358731" w14:textId="77777777" w:rsidR="00FC2E84" w:rsidRPr="00BD6F46" w:rsidRDefault="00FC2E84" w:rsidP="00FC2E84">
      <w:pPr>
        <w:pStyle w:val="PL"/>
      </w:pPr>
      <w:r w:rsidRPr="00BD6F46">
        <w:t xml:space="preserve">          enum:</w:t>
      </w:r>
    </w:p>
    <w:p w14:paraId="729057E9" w14:textId="77777777" w:rsidR="00FC2E84" w:rsidRPr="00BD6F46" w:rsidRDefault="00FC2E84" w:rsidP="00FC2E84">
      <w:pPr>
        <w:pStyle w:val="PL"/>
      </w:pPr>
      <w:r w:rsidRPr="00BD6F46">
        <w:t xml:space="preserve">            - </w:t>
      </w:r>
      <w:r>
        <w:t>MICO_MODE</w:t>
      </w:r>
    </w:p>
    <w:p w14:paraId="26898241" w14:textId="77777777" w:rsidR="00FC2E84" w:rsidRDefault="00FC2E84" w:rsidP="00FC2E84">
      <w:pPr>
        <w:pStyle w:val="PL"/>
      </w:pPr>
      <w:r w:rsidRPr="00BD6F46">
        <w:t xml:space="preserve">            - </w:t>
      </w:r>
      <w:r>
        <w:rPr>
          <w:lang w:eastAsia="zh-CN"/>
        </w:rPr>
        <w:t>NO_MICO_MODE</w:t>
      </w:r>
    </w:p>
    <w:p w14:paraId="0456ADCA" w14:textId="77777777" w:rsidR="00FC2E84" w:rsidRDefault="00FC2E84" w:rsidP="00FC2E84">
      <w:pPr>
        <w:pStyle w:val="PL"/>
      </w:pPr>
      <w:r w:rsidRPr="00BD6F46">
        <w:t xml:space="preserve">        - type: string</w:t>
      </w:r>
    </w:p>
    <w:p w14:paraId="0C55DE60" w14:textId="77777777" w:rsidR="00FC2E84" w:rsidRPr="00BD6F46" w:rsidRDefault="00FC2E84" w:rsidP="00FC2E84">
      <w:pPr>
        <w:pStyle w:val="PL"/>
      </w:pPr>
      <w:r>
        <w:t xml:space="preserve">    </w:t>
      </w:r>
      <w:r>
        <w:rPr>
          <w:lang w:eastAsia="zh-CN"/>
        </w:rPr>
        <w:t>S</w:t>
      </w:r>
      <w:r w:rsidRPr="003B2883">
        <w:rPr>
          <w:lang w:eastAsia="zh-CN"/>
        </w:rPr>
        <w:t>ms</w:t>
      </w:r>
      <w:r>
        <w:rPr>
          <w:lang w:eastAsia="zh-CN"/>
        </w:rPr>
        <w:t>Indication</w:t>
      </w:r>
      <w:r w:rsidRPr="00BD6F46">
        <w:t>:</w:t>
      </w:r>
    </w:p>
    <w:p w14:paraId="5540C0FF" w14:textId="77777777" w:rsidR="00FC2E84" w:rsidRPr="00BD6F46" w:rsidRDefault="00FC2E84" w:rsidP="00FC2E84">
      <w:pPr>
        <w:pStyle w:val="PL"/>
      </w:pPr>
      <w:r w:rsidRPr="00BD6F46">
        <w:t xml:space="preserve">      anyOf:</w:t>
      </w:r>
    </w:p>
    <w:p w14:paraId="3038D25A" w14:textId="77777777" w:rsidR="00FC2E84" w:rsidRPr="00BD6F46" w:rsidRDefault="00FC2E84" w:rsidP="00FC2E84">
      <w:pPr>
        <w:pStyle w:val="PL"/>
      </w:pPr>
      <w:r w:rsidRPr="00BD6F46">
        <w:t xml:space="preserve">        - type: string</w:t>
      </w:r>
    </w:p>
    <w:p w14:paraId="0EEA86C3" w14:textId="77777777" w:rsidR="00FC2E84" w:rsidRPr="00BD6F46" w:rsidRDefault="00FC2E84" w:rsidP="00FC2E84">
      <w:pPr>
        <w:pStyle w:val="PL"/>
      </w:pPr>
      <w:r w:rsidRPr="00BD6F46">
        <w:t xml:space="preserve">          enum:</w:t>
      </w:r>
    </w:p>
    <w:p w14:paraId="5640A5EE" w14:textId="77777777" w:rsidR="00FC2E84" w:rsidRPr="00BD6F46" w:rsidRDefault="00FC2E84" w:rsidP="00FC2E84">
      <w:pPr>
        <w:pStyle w:val="PL"/>
      </w:pPr>
      <w:r w:rsidRPr="00BD6F46">
        <w:t xml:space="preserve">            - </w:t>
      </w:r>
      <w:r>
        <w:t>SMS_SUPPORTED</w:t>
      </w:r>
    </w:p>
    <w:p w14:paraId="092A730E" w14:textId="77777777" w:rsidR="00FC2E84" w:rsidRDefault="00FC2E84" w:rsidP="00FC2E84">
      <w:pPr>
        <w:pStyle w:val="PL"/>
      </w:pPr>
      <w:r w:rsidRPr="00BD6F46">
        <w:t xml:space="preserve">            - </w:t>
      </w:r>
      <w:r>
        <w:t>SMS_NOT_SUPPORTED</w:t>
      </w:r>
    </w:p>
    <w:p w14:paraId="3C8CA086" w14:textId="77777777" w:rsidR="00FC2E84" w:rsidRDefault="00FC2E84" w:rsidP="00FC2E84">
      <w:pPr>
        <w:pStyle w:val="PL"/>
      </w:pPr>
      <w:r w:rsidRPr="00BD6F46">
        <w:t xml:space="preserve">        - type: string</w:t>
      </w:r>
    </w:p>
    <w:p w14:paraId="79F7169C" w14:textId="77777777" w:rsidR="00FC2E84" w:rsidRPr="00BD6F46" w:rsidRDefault="00FC2E84" w:rsidP="00FC2E84">
      <w:pPr>
        <w:pStyle w:val="PL"/>
      </w:pPr>
      <w:r>
        <w:t xml:space="preserve">    </w:t>
      </w:r>
      <w:r>
        <w:rPr>
          <w:lang w:eastAsia="zh-CN" w:bidi="ar-IQ"/>
        </w:rPr>
        <w:t>ManagementOperation</w:t>
      </w:r>
      <w:r w:rsidRPr="00BD6F46">
        <w:t>:</w:t>
      </w:r>
    </w:p>
    <w:p w14:paraId="172B4806" w14:textId="77777777" w:rsidR="00FC2E84" w:rsidRPr="00BD6F46" w:rsidRDefault="00FC2E84" w:rsidP="00FC2E84">
      <w:pPr>
        <w:pStyle w:val="PL"/>
      </w:pPr>
      <w:r w:rsidRPr="00BD6F46">
        <w:t xml:space="preserve">      anyOf:</w:t>
      </w:r>
    </w:p>
    <w:p w14:paraId="7276D0A3" w14:textId="77777777" w:rsidR="00FC2E84" w:rsidRPr="00BD6F46" w:rsidRDefault="00FC2E84" w:rsidP="00FC2E84">
      <w:pPr>
        <w:pStyle w:val="PL"/>
      </w:pPr>
      <w:r w:rsidRPr="00BD6F46">
        <w:t xml:space="preserve">        - type: string</w:t>
      </w:r>
    </w:p>
    <w:p w14:paraId="532F01D6" w14:textId="77777777" w:rsidR="00FC2E84" w:rsidRPr="00BD6F46" w:rsidRDefault="00FC2E84" w:rsidP="00FC2E84">
      <w:pPr>
        <w:pStyle w:val="PL"/>
      </w:pPr>
      <w:r w:rsidRPr="00BD6F46">
        <w:t xml:space="preserve">          enum:</w:t>
      </w:r>
    </w:p>
    <w:p w14:paraId="4D665C10" w14:textId="77777777" w:rsidR="00FC2E84" w:rsidRPr="00BD6F46" w:rsidRDefault="00FC2E84" w:rsidP="00FC2E84">
      <w:pPr>
        <w:pStyle w:val="PL"/>
      </w:pPr>
      <w:r w:rsidRPr="00BD6F46">
        <w:t xml:space="preserve">            - </w:t>
      </w:r>
      <w:r w:rsidRPr="00F378C3">
        <w:t>CreateMOI</w:t>
      </w:r>
    </w:p>
    <w:p w14:paraId="6AE6AC2C" w14:textId="77777777" w:rsidR="00FC2E84" w:rsidRDefault="00FC2E84" w:rsidP="00FC2E84">
      <w:pPr>
        <w:pStyle w:val="PL"/>
      </w:pPr>
      <w:r w:rsidRPr="00BD6F46">
        <w:t xml:space="preserve">            - </w:t>
      </w:r>
      <w:r w:rsidRPr="00F378C3">
        <w:t>ModifyMOIAttribute</w:t>
      </w:r>
      <w:r>
        <w:t>s</w:t>
      </w:r>
    </w:p>
    <w:p w14:paraId="2E681670" w14:textId="77777777" w:rsidR="00FC2E84" w:rsidRPr="00BD6F46" w:rsidRDefault="00FC2E84" w:rsidP="00FC2E84">
      <w:pPr>
        <w:pStyle w:val="PL"/>
      </w:pPr>
      <w:r w:rsidRPr="00BD6F46">
        <w:t xml:space="preserve">            - </w:t>
      </w:r>
      <w:r w:rsidRPr="00C803A9">
        <w:t>DeleteMOI</w:t>
      </w:r>
    </w:p>
    <w:p w14:paraId="6A31834D" w14:textId="77777777" w:rsidR="00FC2E84" w:rsidRDefault="00FC2E84" w:rsidP="00FC2E84">
      <w:pPr>
        <w:pStyle w:val="PL"/>
      </w:pPr>
      <w:r w:rsidRPr="00BD6F46">
        <w:t xml:space="preserve">        - type: string</w:t>
      </w:r>
    </w:p>
    <w:p w14:paraId="08871F28" w14:textId="77777777" w:rsidR="00FC2E84" w:rsidRPr="00BD6F46" w:rsidRDefault="00FC2E84" w:rsidP="00FC2E84">
      <w:pPr>
        <w:pStyle w:val="PL"/>
      </w:pPr>
      <w:r>
        <w:t xml:space="preserve">    </w:t>
      </w:r>
      <w:r>
        <w:rPr>
          <w:lang w:eastAsia="zh-CN"/>
        </w:rPr>
        <w:t>ManagementOperationStatus</w:t>
      </w:r>
      <w:r w:rsidRPr="00BD6F46">
        <w:t>:</w:t>
      </w:r>
    </w:p>
    <w:p w14:paraId="42C2F083" w14:textId="77777777" w:rsidR="00FC2E84" w:rsidRPr="00BD6F46" w:rsidRDefault="00FC2E84" w:rsidP="00FC2E84">
      <w:pPr>
        <w:pStyle w:val="PL"/>
      </w:pPr>
      <w:r w:rsidRPr="00BD6F46">
        <w:t xml:space="preserve">      anyOf:</w:t>
      </w:r>
    </w:p>
    <w:p w14:paraId="4B91A728" w14:textId="77777777" w:rsidR="00FC2E84" w:rsidRPr="00BD6F46" w:rsidRDefault="00FC2E84" w:rsidP="00FC2E84">
      <w:pPr>
        <w:pStyle w:val="PL"/>
      </w:pPr>
      <w:r w:rsidRPr="00BD6F46">
        <w:t xml:space="preserve">        - type: string</w:t>
      </w:r>
    </w:p>
    <w:p w14:paraId="2DC69401" w14:textId="77777777" w:rsidR="00FC2E84" w:rsidRPr="00BD6F46" w:rsidRDefault="00FC2E84" w:rsidP="00FC2E84">
      <w:pPr>
        <w:pStyle w:val="PL"/>
      </w:pPr>
      <w:r w:rsidRPr="00BD6F46">
        <w:t xml:space="preserve">          enum:</w:t>
      </w:r>
    </w:p>
    <w:p w14:paraId="3628C879" w14:textId="77777777" w:rsidR="00FC2E84" w:rsidRPr="00BD6F46" w:rsidRDefault="00FC2E84" w:rsidP="00FC2E84">
      <w:pPr>
        <w:pStyle w:val="PL"/>
      </w:pPr>
      <w:r w:rsidRPr="00BD6F46">
        <w:t xml:space="preserve">            - </w:t>
      </w:r>
      <w:r w:rsidRPr="00C803A9">
        <w:t>OPERATION_SUCCEEDED</w:t>
      </w:r>
    </w:p>
    <w:p w14:paraId="559FA931" w14:textId="77777777" w:rsidR="00FC2E84" w:rsidRPr="00BD6F46" w:rsidRDefault="00FC2E84" w:rsidP="00FC2E84">
      <w:pPr>
        <w:pStyle w:val="PL"/>
      </w:pPr>
      <w:r w:rsidRPr="00BD6F46">
        <w:t xml:space="preserve">            - </w:t>
      </w:r>
      <w:r w:rsidRPr="00C803A9">
        <w:t>OPERATION_FAILED</w:t>
      </w:r>
    </w:p>
    <w:p w14:paraId="692A9178" w14:textId="77777777" w:rsidR="00FC2E84" w:rsidRDefault="00FC2E84" w:rsidP="00FC2E84">
      <w:pPr>
        <w:pStyle w:val="PL"/>
      </w:pPr>
      <w:r w:rsidRPr="00BD6F46">
        <w:t xml:space="preserve">        - type: string</w:t>
      </w:r>
    </w:p>
    <w:p w14:paraId="211B8C2D" w14:textId="77777777" w:rsidR="00FC2E84" w:rsidRDefault="00FC2E84" w:rsidP="00FC2E84">
      <w:pPr>
        <w:pStyle w:val="PL"/>
      </w:pPr>
      <w:r>
        <w:t xml:space="preserve">    RedundantTransmissionType:</w:t>
      </w:r>
    </w:p>
    <w:p w14:paraId="38DD5D2F" w14:textId="77777777" w:rsidR="00FC2E84" w:rsidRDefault="00FC2E84" w:rsidP="00FC2E84">
      <w:pPr>
        <w:pStyle w:val="PL"/>
      </w:pPr>
      <w:r>
        <w:t xml:space="preserve">      anyOf:</w:t>
      </w:r>
    </w:p>
    <w:p w14:paraId="1F4CAED1" w14:textId="77777777" w:rsidR="00FC2E84" w:rsidRDefault="00FC2E84" w:rsidP="00FC2E84">
      <w:pPr>
        <w:pStyle w:val="PL"/>
      </w:pPr>
      <w:r>
        <w:t xml:space="preserve">        - type: string</w:t>
      </w:r>
    </w:p>
    <w:p w14:paraId="5BDB3A20" w14:textId="0F84E460" w:rsidR="00FC2E84" w:rsidRDefault="00FC2E84" w:rsidP="00FC2E84">
      <w:pPr>
        <w:pStyle w:val="PL"/>
      </w:pPr>
      <w:r>
        <w:t xml:space="preserve">          enum:</w:t>
      </w:r>
      <w:del w:id="1170" w:author="Ericsson" w:date="2021-12-30T11:28:00Z">
        <w:r w:rsidDel="00F66083">
          <w:delText xml:space="preserve">           </w:delText>
        </w:r>
      </w:del>
      <w:r>
        <w:t xml:space="preserve"> </w:t>
      </w:r>
    </w:p>
    <w:p w14:paraId="0451D24B" w14:textId="77777777" w:rsidR="00FC2E84" w:rsidRDefault="00FC2E84" w:rsidP="00FC2E84">
      <w:pPr>
        <w:pStyle w:val="PL"/>
      </w:pPr>
      <w:r>
        <w:t xml:space="preserve">            - NON_TRANSMISSION</w:t>
      </w:r>
    </w:p>
    <w:p w14:paraId="51FD339A" w14:textId="77777777" w:rsidR="00FC2E84" w:rsidRDefault="00FC2E84" w:rsidP="00FC2E84">
      <w:pPr>
        <w:pStyle w:val="PL"/>
      </w:pPr>
      <w:r>
        <w:t xml:space="preserve">            - END_TO_END_USER_PLANE_PATHS</w:t>
      </w:r>
    </w:p>
    <w:p w14:paraId="79B18929" w14:textId="77777777" w:rsidR="00FC2E84" w:rsidRDefault="00FC2E84" w:rsidP="00FC2E84">
      <w:pPr>
        <w:pStyle w:val="PL"/>
      </w:pPr>
      <w:r>
        <w:t xml:space="preserve">            - N3/N9</w:t>
      </w:r>
      <w:del w:id="1171" w:author="Ericsson" w:date="2021-12-30T11:28:00Z">
        <w:r w:rsidDel="00F66083">
          <w:delText xml:space="preserve"> </w:delText>
        </w:r>
      </w:del>
    </w:p>
    <w:p w14:paraId="2AE7F184" w14:textId="77777777" w:rsidR="00FC2E84" w:rsidRDefault="00FC2E84" w:rsidP="00FC2E84">
      <w:pPr>
        <w:pStyle w:val="PL"/>
      </w:pPr>
      <w:r>
        <w:t xml:space="preserve">            - TRANSPORT_LAYER</w:t>
      </w:r>
    </w:p>
    <w:p w14:paraId="1F29261A" w14:textId="77777777" w:rsidR="00FC2E84" w:rsidRDefault="00FC2E84" w:rsidP="00FC2E84">
      <w:pPr>
        <w:pStyle w:val="PL"/>
        <w:tabs>
          <w:tab w:val="clear" w:pos="384"/>
        </w:tabs>
      </w:pPr>
      <w:r>
        <w:t xml:space="preserve">        - type: string</w:t>
      </w:r>
    </w:p>
    <w:p w14:paraId="6BDD77D3" w14:textId="2F9457F5" w:rsidR="006076A4" w:rsidRDefault="006076A4" w:rsidP="00131A6F">
      <w:pPr>
        <w:pStyle w:val="PL"/>
        <w:rPr>
          <w:ins w:id="1172" w:author="Ericsson v1" w:date="2022-01-19T11:18:00Z"/>
          <w:rFonts w:cs="Arial"/>
          <w:szCs w:val="18"/>
        </w:rPr>
      </w:pPr>
      <w:ins w:id="1173" w:author="Ericsson v1" w:date="2022-01-19T11:18:00Z">
        <w:r>
          <w:rPr>
            <w:rFonts w:cs="Arial"/>
            <w:szCs w:val="18"/>
          </w:rPr>
          <w:t xml:space="preserve">    I</w:t>
        </w:r>
        <w:r w:rsidRPr="00FB163A">
          <w:rPr>
            <w:rFonts w:cs="Arial"/>
            <w:szCs w:val="18"/>
          </w:rPr>
          <w:t>MSNodeFunctionality</w:t>
        </w:r>
      </w:ins>
      <w:ins w:id="1174" w:author="Ericsson v1" w:date="2022-01-19T11:38:00Z">
        <w:r w:rsidR="00D21C22">
          <w:rPr>
            <w:rFonts w:cs="Arial"/>
            <w:szCs w:val="18"/>
          </w:rPr>
          <w:t>:</w:t>
        </w:r>
      </w:ins>
    </w:p>
    <w:p w14:paraId="7D7F7224" w14:textId="77777777" w:rsidR="006076A4" w:rsidRDefault="006076A4" w:rsidP="006076A4">
      <w:pPr>
        <w:pStyle w:val="PL"/>
        <w:rPr>
          <w:ins w:id="1175" w:author="Ericsson v1" w:date="2022-01-19T11:18:00Z"/>
        </w:rPr>
      </w:pPr>
      <w:ins w:id="1176" w:author="Ericsson v1" w:date="2022-01-19T11:18:00Z">
        <w:r>
          <w:t xml:space="preserve">      anyOf:</w:t>
        </w:r>
      </w:ins>
    </w:p>
    <w:p w14:paraId="1D4AC265" w14:textId="77777777" w:rsidR="006076A4" w:rsidRDefault="006076A4" w:rsidP="006076A4">
      <w:pPr>
        <w:pStyle w:val="PL"/>
        <w:rPr>
          <w:ins w:id="1177" w:author="Ericsson v1" w:date="2022-01-19T11:18:00Z"/>
        </w:rPr>
      </w:pPr>
      <w:ins w:id="1178" w:author="Ericsson v1" w:date="2022-01-19T11:18:00Z">
        <w:r>
          <w:t xml:space="preserve">        - type: string</w:t>
        </w:r>
      </w:ins>
    </w:p>
    <w:p w14:paraId="58106525" w14:textId="77777777" w:rsidR="006076A4" w:rsidRDefault="006076A4" w:rsidP="006076A4">
      <w:pPr>
        <w:pStyle w:val="PL"/>
        <w:rPr>
          <w:ins w:id="1179" w:author="Ericsson v1" w:date="2022-01-19T11:18:00Z"/>
        </w:rPr>
      </w:pPr>
      <w:ins w:id="1180" w:author="Ericsson v1" w:date="2022-01-19T11:18:00Z">
        <w:r>
          <w:t xml:space="preserve">          enum: </w:t>
        </w:r>
      </w:ins>
    </w:p>
    <w:p w14:paraId="08052F16" w14:textId="3CA158E1" w:rsidR="006076A4" w:rsidRDefault="006076A4" w:rsidP="006076A4">
      <w:pPr>
        <w:pStyle w:val="PL"/>
        <w:rPr>
          <w:ins w:id="1181" w:author="Ericsson v1" w:date="2022-01-19T11:19:00Z"/>
        </w:rPr>
      </w:pPr>
      <w:ins w:id="1182" w:author="Ericsson v1" w:date="2022-01-19T11:18:00Z">
        <w:r>
          <w:t xml:space="preserve">            - </w:t>
        </w:r>
        <w:r w:rsidR="00FC5723" w:rsidRPr="00BB6156">
          <w:t>S</w:t>
        </w:r>
        <w:r w:rsidR="00FC5723">
          <w:t>_</w:t>
        </w:r>
        <w:r w:rsidR="00FC5723" w:rsidRPr="00BB6156">
          <w:t>CSCF</w:t>
        </w:r>
      </w:ins>
    </w:p>
    <w:p w14:paraId="12FA1B38" w14:textId="3B386517" w:rsidR="00120A7B" w:rsidRDefault="00120A7B" w:rsidP="00120A7B">
      <w:pPr>
        <w:pStyle w:val="PL"/>
        <w:rPr>
          <w:ins w:id="1183" w:author="Ericsson v1" w:date="2022-01-19T11:19:00Z"/>
        </w:rPr>
      </w:pPr>
      <w:ins w:id="1184" w:author="Ericsson v1" w:date="2022-01-19T11:19:00Z">
        <w:r>
          <w:t xml:space="preserve">            - P_CSCF</w:t>
        </w:r>
      </w:ins>
    </w:p>
    <w:p w14:paraId="1FF2F91B" w14:textId="03E2691B" w:rsidR="00120A7B" w:rsidRDefault="00120A7B" w:rsidP="00120A7B">
      <w:pPr>
        <w:pStyle w:val="PL"/>
        <w:rPr>
          <w:ins w:id="1185" w:author="Ericsson v1" w:date="2022-01-19T11:19:00Z"/>
        </w:rPr>
      </w:pPr>
      <w:ins w:id="1186" w:author="Ericsson v1" w:date="2022-01-19T11:19:00Z">
        <w:r>
          <w:t xml:space="preserve">            - I_CSCF</w:t>
        </w:r>
      </w:ins>
    </w:p>
    <w:p w14:paraId="474B3868" w14:textId="0D263D8C" w:rsidR="00120A7B" w:rsidRDefault="00120A7B" w:rsidP="00120A7B">
      <w:pPr>
        <w:pStyle w:val="PL"/>
        <w:rPr>
          <w:ins w:id="1187" w:author="Ericsson v1" w:date="2022-01-19T11:19:00Z"/>
        </w:rPr>
      </w:pPr>
      <w:ins w:id="1188" w:author="Ericsson v1" w:date="2022-01-19T11:19:00Z">
        <w:r>
          <w:t xml:space="preserve">            - MRFC</w:t>
        </w:r>
      </w:ins>
    </w:p>
    <w:p w14:paraId="2BBFBF14" w14:textId="36F4D6C0" w:rsidR="00120A7B" w:rsidRDefault="00120A7B" w:rsidP="00120A7B">
      <w:pPr>
        <w:pStyle w:val="PL"/>
        <w:rPr>
          <w:ins w:id="1189" w:author="Ericsson v1" w:date="2022-01-19T11:19:00Z"/>
        </w:rPr>
      </w:pPr>
      <w:ins w:id="1190" w:author="Ericsson v1" w:date="2022-01-19T11:19:00Z">
        <w:r>
          <w:t xml:space="preserve">            - MGCF</w:t>
        </w:r>
      </w:ins>
    </w:p>
    <w:p w14:paraId="76123F2C" w14:textId="5E743223" w:rsidR="00120A7B" w:rsidRDefault="00FE6A7D" w:rsidP="00120A7B">
      <w:pPr>
        <w:pStyle w:val="PL"/>
        <w:rPr>
          <w:ins w:id="1191" w:author="Ericsson v1" w:date="2022-01-19T11:19:00Z"/>
        </w:rPr>
      </w:pPr>
      <w:ins w:id="1192" w:author="Ericsson v1" w:date="2022-01-19T11:21:00Z">
        <w:r>
          <w:t xml:space="preserve">           </w:t>
        </w:r>
      </w:ins>
      <w:ins w:id="1193" w:author="Ericsson v1" w:date="2022-01-19T11:20:00Z">
        <w:r w:rsidR="00120A7B">
          <w:t xml:space="preserve"> </w:t>
        </w:r>
      </w:ins>
      <w:ins w:id="1194" w:author="Ericsson v1" w:date="2022-01-19T11:19:00Z">
        <w:r w:rsidR="00120A7B">
          <w:t>- BGCF</w:t>
        </w:r>
      </w:ins>
    </w:p>
    <w:p w14:paraId="350E842E" w14:textId="3C823AE2" w:rsidR="00120A7B" w:rsidRDefault="00FE6A7D" w:rsidP="00120A7B">
      <w:pPr>
        <w:pStyle w:val="PL"/>
        <w:rPr>
          <w:ins w:id="1195" w:author="Ericsson v1" w:date="2022-01-19T11:19:00Z"/>
        </w:rPr>
      </w:pPr>
      <w:ins w:id="1196" w:author="Ericsson v1" w:date="2022-01-19T11:21:00Z">
        <w:r>
          <w:t xml:space="preserve">           </w:t>
        </w:r>
      </w:ins>
      <w:ins w:id="1197" w:author="Ericsson v1" w:date="2022-01-19T11:20:00Z">
        <w:r w:rsidR="00120A7B">
          <w:t xml:space="preserve"> </w:t>
        </w:r>
      </w:ins>
      <w:ins w:id="1198" w:author="Ericsson v1" w:date="2022-01-19T11:19:00Z">
        <w:r w:rsidR="00120A7B">
          <w:t>- AS</w:t>
        </w:r>
      </w:ins>
    </w:p>
    <w:p w14:paraId="08F1A2AB" w14:textId="6C77C059" w:rsidR="00120A7B" w:rsidRDefault="00FE6A7D" w:rsidP="00120A7B">
      <w:pPr>
        <w:pStyle w:val="PL"/>
        <w:rPr>
          <w:ins w:id="1199" w:author="Ericsson v1" w:date="2022-01-19T11:19:00Z"/>
        </w:rPr>
      </w:pPr>
      <w:ins w:id="1200" w:author="Ericsson v1" w:date="2022-01-19T11:21:00Z">
        <w:r>
          <w:t xml:space="preserve">           </w:t>
        </w:r>
      </w:ins>
      <w:ins w:id="1201" w:author="Ericsson v1" w:date="2022-01-19T11:20:00Z">
        <w:r w:rsidR="00120A7B">
          <w:t xml:space="preserve"> - </w:t>
        </w:r>
      </w:ins>
      <w:ins w:id="1202" w:author="Ericsson v1" w:date="2022-01-19T11:19:00Z">
        <w:r w:rsidR="00120A7B">
          <w:t>IBCF</w:t>
        </w:r>
      </w:ins>
    </w:p>
    <w:p w14:paraId="38FA3850" w14:textId="6B9EE716" w:rsidR="00120A7B" w:rsidRDefault="00FE6A7D" w:rsidP="00120A7B">
      <w:pPr>
        <w:pStyle w:val="PL"/>
        <w:rPr>
          <w:ins w:id="1203" w:author="Ericsson v1" w:date="2022-01-19T11:19:00Z"/>
        </w:rPr>
      </w:pPr>
      <w:ins w:id="1204" w:author="Ericsson v1" w:date="2022-01-19T11:21:00Z">
        <w:r>
          <w:t xml:space="preserve">           </w:t>
        </w:r>
      </w:ins>
      <w:ins w:id="1205" w:author="Ericsson v1" w:date="2022-01-19T11:20:00Z">
        <w:r w:rsidR="00120A7B">
          <w:t xml:space="preserve"> - </w:t>
        </w:r>
      </w:ins>
      <w:ins w:id="1206" w:author="Ericsson v1" w:date="2022-01-19T11:19:00Z">
        <w:r w:rsidR="00120A7B">
          <w:t>S-GW</w:t>
        </w:r>
      </w:ins>
    </w:p>
    <w:p w14:paraId="724F25C2" w14:textId="4C63C66B" w:rsidR="00120A7B" w:rsidRDefault="00FE6A7D" w:rsidP="00120A7B">
      <w:pPr>
        <w:pStyle w:val="PL"/>
        <w:rPr>
          <w:ins w:id="1207" w:author="Ericsson v1" w:date="2022-01-19T11:19:00Z"/>
        </w:rPr>
      </w:pPr>
      <w:ins w:id="1208" w:author="Ericsson v1" w:date="2022-01-19T11:21:00Z">
        <w:r>
          <w:t xml:space="preserve">           </w:t>
        </w:r>
      </w:ins>
      <w:ins w:id="1209" w:author="Ericsson v1" w:date="2022-01-19T11:20:00Z">
        <w:r w:rsidR="00120A7B">
          <w:t xml:space="preserve"> - </w:t>
        </w:r>
      </w:ins>
      <w:ins w:id="1210" w:author="Ericsson v1" w:date="2022-01-19T11:19:00Z">
        <w:r w:rsidR="00120A7B">
          <w:t>P-GW</w:t>
        </w:r>
      </w:ins>
    </w:p>
    <w:p w14:paraId="6168755E" w14:textId="34B7315E" w:rsidR="00120A7B" w:rsidRDefault="00FE6A7D" w:rsidP="00120A7B">
      <w:pPr>
        <w:pStyle w:val="PL"/>
        <w:rPr>
          <w:ins w:id="1211" w:author="Ericsson v1" w:date="2022-01-19T11:19:00Z"/>
        </w:rPr>
      </w:pPr>
      <w:ins w:id="1212" w:author="Ericsson v1" w:date="2022-01-19T11:21:00Z">
        <w:r>
          <w:t xml:space="preserve">           </w:t>
        </w:r>
      </w:ins>
      <w:ins w:id="1213" w:author="Ericsson v1" w:date="2022-01-19T11:20:00Z">
        <w:r w:rsidR="00120A7B">
          <w:t xml:space="preserve"> - </w:t>
        </w:r>
      </w:ins>
      <w:ins w:id="1214" w:author="Ericsson v1" w:date="2022-01-19T11:19:00Z">
        <w:r w:rsidR="00120A7B">
          <w:t>HSGW</w:t>
        </w:r>
      </w:ins>
    </w:p>
    <w:p w14:paraId="7F6B7495" w14:textId="72EDB830" w:rsidR="00120A7B" w:rsidRDefault="00FE6A7D" w:rsidP="00120A7B">
      <w:pPr>
        <w:pStyle w:val="PL"/>
        <w:rPr>
          <w:ins w:id="1215" w:author="Ericsson v1" w:date="2022-01-19T11:19:00Z"/>
        </w:rPr>
      </w:pPr>
      <w:ins w:id="1216" w:author="Ericsson v1" w:date="2022-01-19T11:21:00Z">
        <w:r>
          <w:t xml:space="preserve">           </w:t>
        </w:r>
      </w:ins>
      <w:ins w:id="1217" w:author="Ericsson v1" w:date="2022-01-19T11:20:00Z">
        <w:r w:rsidR="00120A7B">
          <w:t xml:space="preserve"> - </w:t>
        </w:r>
      </w:ins>
      <w:ins w:id="1218" w:author="Ericsson v1" w:date="2022-01-19T11:19:00Z">
        <w:r w:rsidR="00120A7B">
          <w:t xml:space="preserve">E-CSCF </w:t>
        </w:r>
      </w:ins>
    </w:p>
    <w:p w14:paraId="58646560" w14:textId="1DF0474F" w:rsidR="00120A7B" w:rsidRDefault="00FE6A7D" w:rsidP="00120A7B">
      <w:pPr>
        <w:pStyle w:val="PL"/>
        <w:rPr>
          <w:ins w:id="1219" w:author="Ericsson v1" w:date="2022-01-19T11:19:00Z"/>
        </w:rPr>
      </w:pPr>
      <w:ins w:id="1220" w:author="Ericsson v1" w:date="2022-01-19T11:22:00Z">
        <w:r>
          <w:t xml:space="preserve">           </w:t>
        </w:r>
      </w:ins>
      <w:ins w:id="1221" w:author="Ericsson v1" w:date="2022-01-19T11:20:00Z">
        <w:r w:rsidR="00120A7B">
          <w:t xml:space="preserve"> - </w:t>
        </w:r>
      </w:ins>
      <w:ins w:id="1222" w:author="Ericsson v1" w:date="2022-01-19T11:19:00Z">
        <w:r w:rsidR="00120A7B">
          <w:t xml:space="preserve">MME </w:t>
        </w:r>
      </w:ins>
    </w:p>
    <w:p w14:paraId="1E91E76C" w14:textId="7EA78595" w:rsidR="00120A7B" w:rsidRDefault="00FE6A7D" w:rsidP="00120A7B">
      <w:pPr>
        <w:pStyle w:val="PL"/>
        <w:rPr>
          <w:ins w:id="1223" w:author="Ericsson v1" w:date="2022-01-19T11:19:00Z"/>
        </w:rPr>
      </w:pPr>
      <w:ins w:id="1224" w:author="Ericsson v1" w:date="2022-01-19T11:22:00Z">
        <w:r>
          <w:t xml:space="preserve">           </w:t>
        </w:r>
      </w:ins>
      <w:ins w:id="1225" w:author="Ericsson v1" w:date="2022-01-19T11:20:00Z">
        <w:r w:rsidR="00120A7B">
          <w:t xml:space="preserve"> - </w:t>
        </w:r>
      </w:ins>
      <w:ins w:id="1226" w:author="Ericsson v1" w:date="2022-01-19T11:19:00Z">
        <w:r w:rsidR="00120A7B">
          <w:t>TRF</w:t>
        </w:r>
      </w:ins>
    </w:p>
    <w:p w14:paraId="5E67E204" w14:textId="5360BB26" w:rsidR="00120A7B" w:rsidRDefault="00FE6A7D" w:rsidP="00120A7B">
      <w:pPr>
        <w:pStyle w:val="PL"/>
        <w:rPr>
          <w:ins w:id="1227" w:author="Ericsson v1" w:date="2022-01-19T11:19:00Z"/>
        </w:rPr>
      </w:pPr>
      <w:ins w:id="1228" w:author="Ericsson v1" w:date="2022-01-19T11:22:00Z">
        <w:r>
          <w:t xml:space="preserve">           </w:t>
        </w:r>
      </w:ins>
      <w:ins w:id="1229" w:author="Ericsson v1" w:date="2022-01-19T11:40:00Z">
        <w:r w:rsidR="009D672F">
          <w:t xml:space="preserve"> </w:t>
        </w:r>
      </w:ins>
      <w:ins w:id="1230" w:author="Ericsson v1" w:date="2022-01-19T11:20:00Z">
        <w:r>
          <w:t xml:space="preserve">- </w:t>
        </w:r>
      </w:ins>
      <w:ins w:id="1231" w:author="Ericsson v1" w:date="2022-01-19T11:19:00Z">
        <w:r w:rsidR="00120A7B">
          <w:t>TF</w:t>
        </w:r>
      </w:ins>
    </w:p>
    <w:p w14:paraId="52568DBE" w14:textId="08AB297A" w:rsidR="00120A7B" w:rsidRDefault="00FE6A7D" w:rsidP="00120A7B">
      <w:pPr>
        <w:pStyle w:val="PL"/>
        <w:rPr>
          <w:ins w:id="1232" w:author="Ericsson v1" w:date="2022-01-19T11:19:00Z"/>
        </w:rPr>
      </w:pPr>
      <w:ins w:id="1233" w:author="Ericsson v1" w:date="2022-01-19T11:22:00Z">
        <w:r>
          <w:t xml:space="preserve">           </w:t>
        </w:r>
      </w:ins>
      <w:ins w:id="1234" w:author="Ericsson v1" w:date="2022-01-19T11:20:00Z">
        <w:r>
          <w:t xml:space="preserve"> - </w:t>
        </w:r>
      </w:ins>
      <w:ins w:id="1235" w:author="Ericsson v1" w:date="2022-01-19T11:19:00Z">
        <w:r w:rsidR="00120A7B">
          <w:t>ATCF</w:t>
        </w:r>
      </w:ins>
    </w:p>
    <w:p w14:paraId="5D888724" w14:textId="68FC44F4" w:rsidR="00120A7B" w:rsidRDefault="00FE6A7D" w:rsidP="00120A7B">
      <w:pPr>
        <w:pStyle w:val="PL"/>
        <w:rPr>
          <w:ins w:id="1236" w:author="Ericsson v1" w:date="2022-01-19T11:19:00Z"/>
        </w:rPr>
      </w:pPr>
      <w:ins w:id="1237" w:author="Ericsson v1" w:date="2022-01-19T11:22:00Z">
        <w:r>
          <w:t xml:space="preserve">           </w:t>
        </w:r>
      </w:ins>
      <w:ins w:id="1238" w:author="Ericsson v1" w:date="2022-01-19T11:20:00Z">
        <w:r>
          <w:t xml:space="preserve"> - </w:t>
        </w:r>
      </w:ins>
      <w:ins w:id="1239" w:author="Ericsson v1" w:date="2022-01-19T11:19:00Z">
        <w:r w:rsidR="00120A7B">
          <w:t>P</w:t>
        </w:r>
      </w:ins>
      <w:ins w:id="1240" w:author="Ericsson v1" w:date="2022-01-19T11:21:00Z">
        <w:r>
          <w:t>ROXY</w:t>
        </w:r>
      </w:ins>
    </w:p>
    <w:p w14:paraId="59B5571A" w14:textId="4F3338F1" w:rsidR="00120A7B" w:rsidRDefault="00FE6A7D" w:rsidP="00120A7B">
      <w:pPr>
        <w:pStyle w:val="PL"/>
        <w:rPr>
          <w:ins w:id="1241" w:author="Ericsson v1" w:date="2022-01-19T11:19:00Z"/>
        </w:rPr>
      </w:pPr>
      <w:ins w:id="1242" w:author="Ericsson v1" w:date="2022-01-19T11:22:00Z">
        <w:r>
          <w:t xml:space="preserve">           </w:t>
        </w:r>
      </w:ins>
      <w:ins w:id="1243" w:author="Ericsson v1" w:date="2022-01-19T11:21:00Z">
        <w:r>
          <w:t xml:space="preserve"> - E</w:t>
        </w:r>
      </w:ins>
      <w:ins w:id="1244" w:author="Ericsson v1" w:date="2022-01-19T11:19:00Z">
        <w:r w:rsidR="00120A7B">
          <w:t>PDG</w:t>
        </w:r>
      </w:ins>
    </w:p>
    <w:p w14:paraId="1CDB7749" w14:textId="48ACB1E9" w:rsidR="00120A7B" w:rsidRDefault="00FE6A7D" w:rsidP="00120A7B">
      <w:pPr>
        <w:pStyle w:val="PL"/>
        <w:rPr>
          <w:ins w:id="1245" w:author="Ericsson v1" w:date="2022-01-19T11:19:00Z"/>
        </w:rPr>
      </w:pPr>
      <w:ins w:id="1246" w:author="Ericsson v1" w:date="2022-01-19T11:22:00Z">
        <w:r>
          <w:t xml:space="preserve">           </w:t>
        </w:r>
      </w:ins>
      <w:ins w:id="1247" w:author="Ericsson v1" w:date="2022-01-19T11:21:00Z">
        <w:r>
          <w:t xml:space="preserve"> - </w:t>
        </w:r>
      </w:ins>
      <w:ins w:id="1248" w:author="Ericsson v1" w:date="2022-01-19T11:19:00Z">
        <w:r w:rsidR="00120A7B">
          <w:t>TDF</w:t>
        </w:r>
      </w:ins>
    </w:p>
    <w:p w14:paraId="2A7BE225" w14:textId="17E456B9" w:rsidR="00120A7B" w:rsidRDefault="00FE6A7D" w:rsidP="00120A7B">
      <w:pPr>
        <w:pStyle w:val="PL"/>
        <w:rPr>
          <w:ins w:id="1249" w:author="Ericsson v1" w:date="2022-01-19T11:19:00Z"/>
        </w:rPr>
      </w:pPr>
      <w:ins w:id="1250" w:author="Ericsson v1" w:date="2022-01-19T11:22:00Z">
        <w:r>
          <w:t xml:space="preserve">           </w:t>
        </w:r>
      </w:ins>
      <w:ins w:id="1251" w:author="Ericsson v1" w:date="2022-01-19T11:21:00Z">
        <w:r>
          <w:t xml:space="preserve"> - </w:t>
        </w:r>
      </w:ins>
      <w:ins w:id="1252" w:author="Ericsson v1" w:date="2022-01-19T11:19:00Z">
        <w:r w:rsidR="00120A7B">
          <w:t>TWAG</w:t>
        </w:r>
      </w:ins>
    </w:p>
    <w:p w14:paraId="6D9F68E0" w14:textId="040537A7" w:rsidR="00120A7B" w:rsidRDefault="00FE6A7D" w:rsidP="00120A7B">
      <w:pPr>
        <w:pStyle w:val="PL"/>
        <w:rPr>
          <w:ins w:id="1253" w:author="Ericsson v1" w:date="2022-01-19T11:19:00Z"/>
        </w:rPr>
      </w:pPr>
      <w:ins w:id="1254" w:author="Ericsson v1" w:date="2022-01-19T11:22:00Z">
        <w:r>
          <w:t xml:space="preserve">           </w:t>
        </w:r>
      </w:ins>
      <w:ins w:id="1255" w:author="Ericsson v1" w:date="2022-01-19T11:21:00Z">
        <w:r>
          <w:t xml:space="preserve"> - </w:t>
        </w:r>
      </w:ins>
      <w:ins w:id="1256" w:author="Ericsson v1" w:date="2022-01-19T11:19:00Z">
        <w:r w:rsidR="00120A7B">
          <w:t>SCEF</w:t>
        </w:r>
      </w:ins>
    </w:p>
    <w:p w14:paraId="14DB957E" w14:textId="270372A7" w:rsidR="00120A7B" w:rsidRDefault="00FE6A7D" w:rsidP="00120A7B">
      <w:pPr>
        <w:pStyle w:val="PL"/>
        <w:rPr>
          <w:ins w:id="1257" w:author="Ericsson v1" w:date="2022-01-19T11:18:00Z"/>
        </w:rPr>
      </w:pPr>
      <w:ins w:id="1258" w:author="Ericsson v1" w:date="2022-01-19T11:22:00Z">
        <w:r>
          <w:t xml:space="preserve">           </w:t>
        </w:r>
      </w:ins>
      <w:ins w:id="1259" w:author="Ericsson v1" w:date="2022-01-19T11:21:00Z">
        <w:r>
          <w:t xml:space="preserve"> - </w:t>
        </w:r>
      </w:ins>
      <w:ins w:id="1260" w:author="Ericsson v1" w:date="2022-01-19T11:19:00Z">
        <w:r w:rsidR="00120A7B">
          <w:t>IWK</w:t>
        </w:r>
      </w:ins>
      <w:ins w:id="1261" w:author="Ericsson v1" w:date="2022-01-19T11:21:00Z">
        <w:r>
          <w:t>_</w:t>
        </w:r>
      </w:ins>
      <w:ins w:id="1262" w:author="Ericsson v1" w:date="2022-01-19T11:19:00Z">
        <w:r w:rsidR="00120A7B">
          <w:t>SCEF</w:t>
        </w:r>
      </w:ins>
    </w:p>
    <w:p w14:paraId="78B29E1E" w14:textId="77777777" w:rsidR="006076A4" w:rsidRDefault="006076A4" w:rsidP="006076A4">
      <w:pPr>
        <w:pStyle w:val="PL"/>
        <w:tabs>
          <w:tab w:val="clear" w:pos="384"/>
        </w:tabs>
        <w:rPr>
          <w:ins w:id="1263" w:author="Ericsson v1" w:date="2022-01-19T11:18:00Z"/>
        </w:rPr>
      </w:pPr>
      <w:ins w:id="1264" w:author="Ericsson v1" w:date="2022-01-19T11:18:00Z">
        <w:r>
          <w:t xml:space="preserve">        - type: string</w:t>
        </w:r>
      </w:ins>
    </w:p>
    <w:p w14:paraId="2E24F48D" w14:textId="3098AACE" w:rsidR="00131A6F" w:rsidRDefault="00131A6F" w:rsidP="00131A6F">
      <w:pPr>
        <w:pStyle w:val="PL"/>
        <w:rPr>
          <w:ins w:id="1265" w:author="Ericsson" w:date="2021-12-30T11:27:00Z"/>
        </w:rPr>
      </w:pPr>
      <w:ins w:id="1266" w:author="Ericsson" w:date="2021-12-30T11:27:00Z">
        <w:r>
          <w:t xml:space="preserve">    </w:t>
        </w:r>
        <w:r w:rsidR="00BF2CD9">
          <w:t>RoleOfIMSNode</w:t>
        </w:r>
        <w:r>
          <w:t>:</w:t>
        </w:r>
      </w:ins>
    </w:p>
    <w:p w14:paraId="5AC69804" w14:textId="77777777" w:rsidR="00131A6F" w:rsidRDefault="00131A6F" w:rsidP="00131A6F">
      <w:pPr>
        <w:pStyle w:val="PL"/>
        <w:rPr>
          <w:ins w:id="1267" w:author="Ericsson" w:date="2021-12-30T11:27:00Z"/>
        </w:rPr>
      </w:pPr>
      <w:ins w:id="1268" w:author="Ericsson" w:date="2021-12-30T11:27:00Z">
        <w:r>
          <w:t xml:space="preserve">      anyOf:</w:t>
        </w:r>
      </w:ins>
    </w:p>
    <w:p w14:paraId="0FC2C6A5" w14:textId="77777777" w:rsidR="00131A6F" w:rsidRDefault="00131A6F" w:rsidP="00131A6F">
      <w:pPr>
        <w:pStyle w:val="PL"/>
        <w:rPr>
          <w:ins w:id="1269" w:author="Ericsson" w:date="2021-12-30T11:27:00Z"/>
        </w:rPr>
      </w:pPr>
      <w:ins w:id="1270" w:author="Ericsson" w:date="2021-12-30T11:27:00Z">
        <w:r>
          <w:t xml:space="preserve">        - type: string</w:t>
        </w:r>
      </w:ins>
    </w:p>
    <w:p w14:paraId="3E4B5EB7" w14:textId="4275C9E4" w:rsidR="00131A6F" w:rsidRDefault="00131A6F" w:rsidP="00131A6F">
      <w:pPr>
        <w:pStyle w:val="PL"/>
        <w:rPr>
          <w:ins w:id="1271" w:author="Ericsson" w:date="2021-12-30T11:27:00Z"/>
        </w:rPr>
      </w:pPr>
      <w:ins w:id="1272" w:author="Ericsson" w:date="2021-12-30T11:27:00Z">
        <w:r>
          <w:t xml:space="preserve">          enum: </w:t>
        </w:r>
      </w:ins>
    </w:p>
    <w:p w14:paraId="6C7D63DA" w14:textId="3106A244" w:rsidR="00131A6F" w:rsidRDefault="00131A6F" w:rsidP="00131A6F">
      <w:pPr>
        <w:pStyle w:val="PL"/>
        <w:rPr>
          <w:ins w:id="1273" w:author="Ericsson" w:date="2021-12-30T11:27:00Z"/>
        </w:rPr>
      </w:pPr>
      <w:ins w:id="1274" w:author="Ericsson" w:date="2021-12-30T11:27:00Z">
        <w:r>
          <w:t xml:space="preserve">            - </w:t>
        </w:r>
        <w:r w:rsidR="00FF701A">
          <w:rPr>
            <w:lang w:val="fr-FR" w:eastAsia="zh-CN"/>
          </w:rPr>
          <w:t>ORIGINATING</w:t>
        </w:r>
      </w:ins>
    </w:p>
    <w:p w14:paraId="216C8614" w14:textId="1ED9EC15" w:rsidR="00131A6F" w:rsidRDefault="00131A6F" w:rsidP="00131A6F">
      <w:pPr>
        <w:pStyle w:val="PL"/>
        <w:rPr>
          <w:ins w:id="1275" w:author="Ericsson" w:date="2021-12-30T11:27:00Z"/>
        </w:rPr>
      </w:pPr>
      <w:ins w:id="1276" w:author="Ericsson" w:date="2021-12-30T11:27:00Z">
        <w:r>
          <w:t xml:space="preserve">            - </w:t>
        </w:r>
        <w:r w:rsidR="005E4CA3">
          <w:rPr>
            <w:lang w:val="fr-FR" w:eastAsia="zh-CN"/>
          </w:rPr>
          <w:t>TERMINATING</w:t>
        </w:r>
      </w:ins>
    </w:p>
    <w:p w14:paraId="5B6065AF" w14:textId="7BE0DC2D" w:rsidR="00131A6F" w:rsidRDefault="00131A6F" w:rsidP="00131A6F">
      <w:pPr>
        <w:pStyle w:val="PL"/>
        <w:rPr>
          <w:ins w:id="1277" w:author="Ericsson" w:date="2021-12-30T11:27:00Z"/>
        </w:rPr>
      </w:pPr>
      <w:ins w:id="1278" w:author="Ericsson" w:date="2021-12-30T11:27:00Z">
        <w:r>
          <w:t xml:space="preserve">            - </w:t>
        </w:r>
      </w:ins>
      <w:ins w:id="1279" w:author="Ericsson" w:date="2021-12-30T11:28:00Z">
        <w:r w:rsidR="00F66083">
          <w:rPr>
            <w:lang w:val="fr-FR" w:eastAsia="zh-CN"/>
          </w:rPr>
          <w:t>FORWARDING</w:t>
        </w:r>
      </w:ins>
    </w:p>
    <w:p w14:paraId="0DD614D7" w14:textId="77777777" w:rsidR="00131A6F" w:rsidRDefault="00131A6F" w:rsidP="00131A6F">
      <w:pPr>
        <w:pStyle w:val="PL"/>
        <w:tabs>
          <w:tab w:val="clear" w:pos="384"/>
        </w:tabs>
        <w:rPr>
          <w:ins w:id="1280" w:author="Ericsson" w:date="2021-12-30T11:27:00Z"/>
        </w:rPr>
      </w:pPr>
      <w:ins w:id="1281" w:author="Ericsson" w:date="2021-12-30T11:27:00Z">
        <w:r>
          <w:t xml:space="preserve">        - type: string</w:t>
        </w:r>
      </w:ins>
    </w:p>
    <w:p w14:paraId="6AEC5D0D" w14:textId="7C453091" w:rsidR="00D55902" w:rsidRDefault="00D55902" w:rsidP="00D55902">
      <w:pPr>
        <w:pStyle w:val="PL"/>
        <w:rPr>
          <w:ins w:id="1282" w:author="Ericsson" w:date="2021-12-30T11:29:00Z"/>
        </w:rPr>
      </w:pPr>
      <w:ins w:id="1283" w:author="Ericsson" w:date="2021-12-30T11:29:00Z">
        <w:r>
          <w:t xml:space="preserve">    </w:t>
        </w:r>
        <w:r w:rsidR="00C33E98">
          <w:t>IMSSessionPriority</w:t>
        </w:r>
        <w:r>
          <w:t>:</w:t>
        </w:r>
      </w:ins>
    </w:p>
    <w:p w14:paraId="08BA99B0" w14:textId="77777777" w:rsidR="00D55902" w:rsidRDefault="00D55902" w:rsidP="00D55902">
      <w:pPr>
        <w:pStyle w:val="PL"/>
        <w:rPr>
          <w:ins w:id="1284" w:author="Ericsson" w:date="2021-12-30T11:29:00Z"/>
        </w:rPr>
      </w:pPr>
      <w:ins w:id="1285" w:author="Ericsson" w:date="2021-12-30T11:29:00Z">
        <w:r>
          <w:t xml:space="preserve">      anyOf:</w:t>
        </w:r>
      </w:ins>
    </w:p>
    <w:p w14:paraId="79A6A005" w14:textId="77777777" w:rsidR="00D55902" w:rsidRDefault="00D55902" w:rsidP="00D55902">
      <w:pPr>
        <w:pStyle w:val="PL"/>
        <w:rPr>
          <w:ins w:id="1286" w:author="Ericsson" w:date="2021-12-30T11:29:00Z"/>
        </w:rPr>
      </w:pPr>
      <w:ins w:id="1287" w:author="Ericsson" w:date="2021-12-30T11:29:00Z">
        <w:r>
          <w:t xml:space="preserve">        - type: string</w:t>
        </w:r>
      </w:ins>
    </w:p>
    <w:p w14:paraId="0855CAAB" w14:textId="77777777" w:rsidR="00D55902" w:rsidRDefault="00D55902" w:rsidP="00D55902">
      <w:pPr>
        <w:pStyle w:val="PL"/>
        <w:rPr>
          <w:ins w:id="1288" w:author="Ericsson" w:date="2021-12-30T11:29:00Z"/>
        </w:rPr>
      </w:pPr>
      <w:ins w:id="1289" w:author="Ericsson" w:date="2021-12-30T11:29:00Z">
        <w:r>
          <w:t xml:space="preserve">          enum: </w:t>
        </w:r>
      </w:ins>
    </w:p>
    <w:p w14:paraId="5E4CB67F" w14:textId="7CA4EA7B" w:rsidR="00D55902" w:rsidRDefault="00D55902" w:rsidP="00D55902">
      <w:pPr>
        <w:pStyle w:val="PL"/>
        <w:rPr>
          <w:ins w:id="1290" w:author="Ericsson" w:date="2021-12-30T11:29:00Z"/>
        </w:rPr>
      </w:pPr>
      <w:ins w:id="1291" w:author="Ericsson" w:date="2021-12-30T11:29:00Z">
        <w:r>
          <w:t xml:space="preserve">            - </w:t>
        </w:r>
        <w:r w:rsidR="001A5580">
          <w:rPr>
            <w:lang w:val="fr-FR" w:eastAsia="zh-CN"/>
          </w:rPr>
          <w:t>PRIORITY_0</w:t>
        </w:r>
      </w:ins>
    </w:p>
    <w:p w14:paraId="79CF0CC1" w14:textId="6D287559" w:rsidR="001A5580" w:rsidRDefault="001A5580" w:rsidP="001A5580">
      <w:pPr>
        <w:pStyle w:val="PL"/>
        <w:rPr>
          <w:ins w:id="1292" w:author="Ericsson" w:date="2021-12-30T11:30:00Z"/>
        </w:rPr>
      </w:pPr>
      <w:ins w:id="1293" w:author="Ericsson" w:date="2021-12-30T11:30:00Z">
        <w:r>
          <w:t xml:space="preserve">            - </w:t>
        </w:r>
        <w:r>
          <w:rPr>
            <w:lang w:val="fr-FR" w:eastAsia="zh-CN"/>
          </w:rPr>
          <w:t>PRIORITY_1</w:t>
        </w:r>
      </w:ins>
    </w:p>
    <w:p w14:paraId="5C5C9B04" w14:textId="3A9B7484" w:rsidR="001A5580" w:rsidRDefault="001A5580" w:rsidP="001A5580">
      <w:pPr>
        <w:pStyle w:val="PL"/>
        <w:rPr>
          <w:ins w:id="1294" w:author="Ericsson" w:date="2021-12-30T11:30:00Z"/>
        </w:rPr>
      </w:pPr>
      <w:ins w:id="1295" w:author="Ericsson" w:date="2021-12-30T11:30:00Z">
        <w:r>
          <w:lastRenderedPageBreak/>
          <w:t xml:space="preserve">            - </w:t>
        </w:r>
        <w:r>
          <w:rPr>
            <w:lang w:val="fr-FR" w:eastAsia="zh-CN"/>
          </w:rPr>
          <w:t>PRIORITY_2</w:t>
        </w:r>
      </w:ins>
    </w:p>
    <w:p w14:paraId="4355BC2E" w14:textId="2397E32B" w:rsidR="001A5580" w:rsidRDefault="001A5580" w:rsidP="001A5580">
      <w:pPr>
        <w:pStyle w:val="PL"/>
        <w:rPr>
          <w:ins w:id="1296" w:author="Ericsson" w:date="2021-12-30T11:30:00Z"/>
        </w:rPr>
      </w:pPr>
      <w:ins w:id="1297" w:author="Ericsson" w:date="2021-12-30T11:30:00Z">
        <w:r>
          <w:t xml:space="preserve">            - </w:t>
        </w:r>
        <w:r>
          <w:rPr>
            <w:lang w:val="fr-FR" w:eastAsia="zh-CN"/>
          </w:rPr>
          <w:t>PRIORITY_3</w:t>
        </w:r>
      </w:ins>
    </w:p>
    <w:p w14:paraId="4001FEB4" w14:textId="3E0FD214" w:rsidR="00D55902" w:rsidRDefault="00D55902" w:rsidP="00D55902">
      <w:pPr>
        <w:pStyle w:val="PL"/>
        <w:rPr>
          <w:ins w:id="1298" w:author="Ericsson" w:date="2021-12-30T11:29:00Z"/>
        </w:rPr>
      </w:pPr>
      <w:ins w:id="1299" w:author="Ericsson" w:date="2021-12-30T11:29:00Z">
        <w:r>
          <w:t xml:space="preserve">            - </w:t>
        </w:r>
        <w:r w:rsidR="001A5580">
          <w:rPr>
            <w:lang w:val="fr-FR" w:eastAsia="zh-CN"/>
          </w:rPr>
          <w:t>PRIORITY_</w:t>
        </w:r>
      </w:ins>
      <w:ins w:id="1300" w:author="Ericsson" w:date="2021-12-30T11:30:00Z">
        <w:r w:rsidR="001A5580">
          <w:rPr>
            <w:lang w:val="fr-FR" w:eastAsia="zh-CN"/>
          </w:rPr>
          <w:t>4</w:t>
        </w:r>
      </w:ins>
    </w:p>
    <w:p w14:paraId="1C3B1206" w14:textId="77777777" w:rsidR="00D55902" w:rsidRDefault="00D55902" w:rsidP="00D55902">
      <w:pPr>
        <w:pStyle w:val="PL"/>
        <w:tabs>
          <w:tab w:val="clear" w:pos="384"/>
        </w:tabs>
        <w:rPr>
          <w:ins w:id="1301" w:author="Ericsson" w:date="2021-12-30T11:29:00Z"/>
        </w:rPr>
      </w:pPr>
      <w:ins w:id="1302" w:author="Ericsson" w:date="2021-12-30T11:29:00Z">
        <w:r>
          <w:t xml:space="preserve">        - type: string</w:t>
        </w:r>
      </w:ins>
    </w:p>
    <w:p w14:paraId="1688D4E3" w14:textId="3069BD02" w:rsidR="006F6295" w:rsidRDefault="006F6295" w:rsidP="006F6295">
      <w:pPr>
        <w:pStyle w:val="PL"/>
        <w:rPr>
          <w:ins w:id="1303" w:author="Ericsson" w:date="2021-12-30T11:30:00Z"/>
        </w:rPr>
      </w:pPr>
      <w:ins w:id="1304" w:author="Ericsson" w:date="2021-12-30T11:30:00Z">
        <w:r>
          <w:t xml:space="preserve">    </w:t>
        </w:r>
        <w:r w:rsidR="00384110">
          <w:t>MediaInitiatorFlag</w:t>
        </w:r>
        <w:r>
          <w:t>:</w:t>
        </w:r>
      </w:ins>
    </w:p>
    <w:p w14:paraId="1A5BBABF" w14:textId="77777777" w:rsidR="006F6295" w:rsidRDefault="006F6295" w:rsidP="006F6295">
      <w:pPr>
        <w:pStyle w:val="PL"/>
        <w:rPr>
          <w:ins w:id="1305" w:author="Ericsson" w:date="2021-12-30T11:30:00Z"/>
        </w:rPr>
      </w:pPr>
      <w:ins w:id="1306" w:author="Ericsson" w:date="2021-12-30T11:30:00Z">
        <w:r>
          <w:t xml:space="preserve">      anyOf:</w:t>
        </w:r>
      </w:ins>
    </w:p>
    <w:p w14:paraId="4C17E04B" w14:textId="77777777" w:rsidR="006F6295" w:rsidRDefault="006F6295" w:rsidP="006F6295">
      <w:pPr>
        <w:pStyle w:val="PL"/>
        <w:rPr>
          <w:ins w:id="1307" w:author="Ericsson" w:date="2021-12-30T11:30:00Z"/>
        </w:rPr>
      </w:pPr>
      <w:ins w:id="1308" w:author="Ericsson" w:date="2021-12-30T11:30:00Z">
        <w:r>
          <w:t xml:space="preserve">        - type: string</w:t>
        </w:r>
      </w:ins>
    </w:p>
    <w:p w14:paraId="4B046BD8" w14:textId="77777777" w:rsidR="006F6295" w:rsidRDefault="006F6295" w:rsidP="006F6295">
      <w:pPr>
        <w:pStyle w:val="PL"/>
        <w:rPr>
          <w:ins w:id="1309" w:author="Ericsson" w:date="2021-12-30T11:30:00Z"/>
        </w:rPr>
      </w:pPr>
      <w:ins w:id="1310" w:author="Ericsson" w:date="2021-12-30T11:30:00Z">
        <w:r>
          <w:t xml:space="preserve">          enum: </w:t>
        </w:r>
      </w:ins>
    </w:p>
    <w:p w14:paraId="03AA2C11" w14:textId="56B9DBE1" w:rsidR="006F6295" w:rsidRDefault="006F6295" w:rsidP="006F6295">
      <w:pPr>
        <w:pStyle w:val="PL"/>
        <w:rPr>
          <w:ins w:id="1311" w:author="Ericsson" w:date="2021-12-30T11:30:00Z"/>
        </w:rPr>
      </w:pPr>
      <w:ins w:id="1312" w:author="Ericsson" w:date="2021-12-30T11:30:00Z">
        <w:r>
          <w:t xml:space="preserve">            - </w:t>
        </w:r>
      </w:ins>
      <w:ins w:id="1313" w:author="Ericsson" w:date="2021-12-30T11:31:00Z">
        <w:r w:rsidR="00E27DE4">
          <w:rPr>
            <w:lang w:val="fr-FR" w:eastAsia="zh-CN"/>
          </w:rPr>
          <w:t>CALLED_PARTY</w:t>
        </w:r>
      </w:ins>
    </w:p>
    <w:p w14:paraId="32693F8D" w14:textId="15329E36" w:rsidR="006F6295" w:rsidRDefault="006F6295" w:rsidP="006F6295">
      <w:pPr>
        <w:pStyle w:val="PL"/>
        <w:rPr>
          <w:ins w:id="1314" w:author="Ericsson" w:date="2021-12-30T11:30:00Z"/>
        </w:rPr>
      </w:pPr>
      <w:ins w:id="1315" w:author="Ericsson" w:date="2021-12-30T11:30:00Z">
        <w:r>
          <w:t xml:space="preserve">            - </w:t>
        </w:r>
      </w:ins>
      <w:ins w:id="1316" w:author="Ericsson" w:date="2021-12-30T11:31:00Z">
        <w:r w:rsidR="003A2684">
          <w:rPr>
            <w:lang w:val="fr-FR" w:eastAsia="zh-CN"/>
          </w:rPr>
          <w:t>CALLING_PARTY</w:t>
        </w:r>
      </w:ins>
    </w:p>
    <w:p w14:paraId="0AB7C09E" w14:textId="4D2B9F9B" w:rsidR="006F6295" w:rsidRDefault="006F6295" w:rsidP="006F6295">
      <w:pPr>
        <w:pStyle w:val="PL"/>
        <w:rPr>
          <w:ins w:id="1317" w:author="Ericsson" w:date="2021-12-30T11:30:00Z"/>
        </w:rPr>
      </w:pPr>
      <w:ins w:id="1318" w:author="Ericsson" w:date="2021-12-30T11:30:00Z">
        <w:r>
          <w:t xml:space="preserve">            - </w:t>
        </w:r>
      </w:ins>
      <w:ins w:id="1319" w:author="Ericsson" w:date="2021-12-30T11:31:00Z">
        <w:r w:rsidR="00EF5C4E">
          <w:rPr>
            <w:lang w:val="fr-FR" w:eastAsia="zh-CN"/>
          </w:rPr>
          <w:t>UNKNOWN</w:t>
        </w:r>
      </w:ins>
    </w:p>
    <w:p w14:paraId="6849F239" w14:textId="77777777" w:rsidR="006F6295" w:rsidRDefault="006F6295" w:rsidP="006F6295">
      <w:pPr>
        <w:pStyle w:val="PL"/>
        <w:tabs>
          <w:tab w:val="clear" w:pos="384"/>
        </w:tabs>
        <w:rPr>
          <w:ins w:id="1320" w:author="Ericsson" w:date="2021-12-30T11:30:00Z"/>
        </w:rPr>
      </w:pPr>
      <w:ins w:id="1321" w:author="Ericsson" w:date="2021-12-30T11:30:00Z">
        <w:r>
          <w:t xml:space="preserve">        - type: string</w:t>
        </w:r>
      </w:ins>
    </w:p>
    <w:p w14:paraId="13F22A0B" w14:textId="32DF7EC8" w:rsidR="00EF5C4E" w:rsidRDefault="00EF5C4E" w:rsidP="00EF5C4E">
      <w:pPr>
        <w:pStyle w:val="PL"/>
        <w:rPr>
          <w:ins w:id="1322" w:author="Ericsson" w:date="2021-12-30T11:31:00Z"/>
        </w:rPr>
      </w:pPr>
      <w:ins w:id="1323" w:author="Ericsson" w:date="2021-12-30T11:31:00Z">
        <w:r>
          <w:t xml:space="preserve">    </w:t>
        </w:r>
      </w:ins>
      <w:ins w:id="1324" w:author="Ericsson" w:date="2021-12-30T11:32:00Z">
        <w:r w:rsidR="006F3268">
          <w:t>SDPType</w:t>
        </w:r>
      </w:ins>
      <w:ins w:id="1325" w:author="Ericsson" w:date="2021-12-30T11:31:00Z">
        <w:r>
          <w:t>:</w:t>
        </w:r>
      </w:ins>
    </w:p>
    <w:p w14:paraId="4C43A104" w14:textId="77777777" w:rsidR="00EF5C4E" w:rsidRDefault="00EF5C4E" w:rsidP="00EF5C4E">
      <w:pPr>
        <w:pStyle w:val="PL"/>
        <w:rPr>
          <w:ins w:id="1326" w:author="Ericsson" w:date="2021-12-30T11:31:00Z"/>
        </w:rPr>
      </w:pPr>
      <w:ins w:id="1327" w:author="Ericsson" w:date="2021-12-30T11:31:00Z">
        <w:r>
          <w:t xml:space="preserve">      anyOf:</w:t>
        </w:r>
      </w:ins>
    </w:p>
    <w:p w14:paraId="5984F90F" w14:textId="77777777" w:rsidR="00EF5C4E" w:rsidRDefault="00EF5C4E" w:rsidP="00EF5C4E">
      <w:pPr>
        <w:pStyle w:val="PL"/>
        <w:rPr>
          <w:ins w:id="1328" w:author="Ericsson" w:date="2021-12-30T11:31:00Z"/>
        </w:rPr>
      </w:pPr>
      <w:ins w:id="1329" w:author="Ericsson" w:date="2021-12-30T11:31:00Z">
        <w:r>
          <w:t xml:space="preserve">        - type: string</w:t>
        </w:r>
      </w:ins>
    </w:p>
    <w:p w14:paraId="5D538FC9" w14:textId="77777777" w:rsidR="00EF5C4E" w:rsidRDefault="00EF5C4E" w:rsidP="00EF5C4E">
      <w:pPr>
        <w:pStyle w:val="PL"/>
        <w:rPr>
          <w:ins w:id="1330" w:author="Ericsson" w:date="2021-12-30T11:31:00Z"/>
        </w:rPr>
      </w:pPr>
      <w:ins w:id="1331" w:author="Ericsson" w:date="2021-12-30T11:31:00Z">
        <w:r>
          <w:t xml:space="preserve">          enum: </w:t>
        </w:r>
      </w:ins>
    </w:p>
    <w:p w14:paraId="69BFFBF7" w14:textId="212B10B1" w:rsidR="00EF5C4E" w:rsidRDefault="00EF5C4E" w:rsidP="00EF5C4E">
      <w:pPr>
        <w:pStyle w:val="PL"/>
        <w:rPr>
          <w:ins w:id="1332" w:author="Ericsson" w:date="2021-12-30T11:31:00Z"/>
        </w:rPr>
      </w:pPr>
      <w:ins w:id="1333" w:author="Ericsson" w:date="2021-12-30T11:31:00Z">
        <w:r>
          <w:t xml:space="preserve">            - </w:t>
        </w:r>
      </w:ins>
      <w:ins w:id="1334" w:author="Ericsson" w:date="2021-12-30T11:32:00Z">
        <w:r w:rsidR="0014384C">
          <w:rPr>
            <w:lang w:val="fr-FR" w:eastAsia="zh-CN"/>
          </w:rPr>
          <w:t>OFFER</w:t>
        </w:r>
      </w:ins>
    </w:p>
    <w:p w14:paraId="05322CCB" w14:textId="37729E85" w:rsidR="00EF5C4E" w:rsidRDefault="00EF5C4E" w:rsidP="00EF5C4E">
      <w:pPr>
        <w:pStyle w:val="PL"/>
        <w:rPr>
          <w:ins w:id="1335" w:author="Ericsson" w:date="2021-12-30T11:31:00Z"/>
        </w:rPr>
      </w:pPr>
      <w:ins w:id="1336" w:author="Ericsson" w:date="2021-12-30T11:31:00Z">
        <w:r>
          <w:t xml:space="preserve">            - </w:t>
        </w:r>
      </w:ins>
      <w:ins w:id="1337" w:author="Ericsson" w:date="2021-12-30T11:32:00Z">
        <w:r w:rsidR="00D71013">
          <w:rPr>
            <w:lang w:val="fr-FR" w:eastAsia="zh-CN"/>
          </w:rPr>
          <w:t>ANSWER</w:t>
        </w:r>
      </w:ins>
    </w:p>
    <w:p w14:paraId="529C127E" w14:textId="77777777" w:rsidR="00EF5C4E" w:rsidRDefault="00EF5C4E" w:rsidP="00EF5C4E">
      <w:pPr>
        <w:pStyle w:val="PL"/>
        <w:tabs>
          <w:tab w:val="clear" w:pos="384"/>
        </w:tabs>
        <w:rPr>
          <w:ins w:id="1338" w:author="Ericsson" w:date="2021-12-30T11:31:00Z"/>
        </w:rPr>
      </w:pPr>
      <w:ins w:id="1339" w:author="Ericsson" w:date="2021-12-30T11:31:00Z">
        <w:r>
          <w:t xml:space="preserve">        - type: string</w:t>
        </w:r>
      </w:ins>
    </w:p>
    <w:p w14:paraId="5755A483" w14:textId="5DB929FB" w:rsidR="00D71013" w:rsidRDefault="00D71013" w:rsidP="00D71013">
      <w:pPr>
        <w:pStyle w:val="PL"/>
        <w:rPr>
          <w:ins w:id="1340" w:author="Ericsson" w:date="2021-12-30T11:32:00Z"/>
        </w:rPr>
      </w:pPr>
      <w:ins w:id="1341" w:author="Ericsson" w:date="2021-12-30T11:32:00Z">
        <w:r>
          <w:t xml:space="preserve">    </w:t>
        </w:r>
        <w:r w:rsidR="00F10E3C">
          <w:t>OriginatorPartyType</w:t>
        </w:r>
        <w:r>
          <w:t>:</w:t>
        </w:r>
      </w:ins>
    </w:p>
    <w:p w14:paraId="0B951427" w14:textId="77777777" w:rsidR="00D71013" w:rsidRDefault="00D71013" w:rsidP="00D71013">
      <w:pPr>
        <w:pStyle w:val="PL"/>
        <w:rPr>
          <w:ins w:id="1342" w:author="Ericsson" w:date="2021-12-30T11:32:00Z"/>
        </w:rPr>
      </w:pPr>
      <w:ins w:id="1343" w:author="Ericsson" w:date="2021-12-30T11:32:00Z">
        <w:r>
          <w:t xml:space="preserve">      anyOf:</w:t>
        </w:r>
      </w:ins>
    </w:p>
    <w:p w14:paraId="7132D87C" w14:textId="77777777" w:rsidR="00D71013" w:rsidRDefault="00D71013" w:rsidP="00D71013">
      <w:pPr>
        <w:pStyle w:val="PL"/>
        <w:rPr>
          <w:ins w:id="1344" w:author="Ericsson" w:date="2021-12-30T11:32:00Z"/>
        </w:rPr>
      </w:pPr>
      <w:ins w:id="1345" w:author="Ericsson" w:date="2021-12-30T11:32:00Z">
        <w:r>
          <w:t xml:space="preserve">        - type: string</w:t>
        </w:r>
      </w:ins>
    </w:p>
    <w:p w14:paraId="46A7EF5A" w14:textId="77777777" w:rsidR="00D71013" w:rsidRDefault="00D71013" w:rsidP="00D71013">
      <w:pPr>
        <w:pStyle w:val="PL"/>
        <w:rPr>
          <w:ins w:id="1346" w:author="Ericsson" w:date="2021-12-30T11:32:00Z"/>
        </w:rPr>
      </w:pPr>
      <w:ins w:id="1347" w:author="Ericsson" w:date="2021-12-30T11:32:00Z">
        <w:r>
          <w:t xml:space="preserve">          enum: </w:t>
        </w:r>
      </w:ins>
    </w:p>
    <w:p w14:paraId="33963586" w14:textId="500258D4" w:rsidR="00D71013" w:rsidRDefault="00D71013" w:rsidP="00D71013">
      <w:pPr>
        <w:pStyle w:val="PL"/>
        <w:rPr>
          <w:ins w:id="1348" w:author="Ericsson" w:date="2021-12-30T11:32:00Z"/>
        </w:rPr>
      </w:pPr>
      <w:ins w:id="1349" w:author="Ericsson" w:date="2021-12-30T11:32:00Z">
        <w:r>
          <w:t xml:space="preserve">            - </w:t>
        </w:r>
      </w:ins>
      <w:ins w:id="1350" w:author="Ericsson" w:date="2021-12-30T11:33:00Z">
        <w:r w:rsidR="007C2508">
          <w:rPr>
            <w:lang w:val="fr-FR" w:eastAsia="zh-CN"/>
          </w:rPr>
          <w:t>CALLING</w:t>
        </w:r>
      </w:ins>
    </w:p>
    <w:p w14:paraId="249029C0" w14:textId="2CC5CF1B" w:rsidR="00D71013" w:rsidRDefault="00D71013" w:rsidP="00D71013">
      <w:pPr>
        <w:pStyle w:val="PL"/>
        <w:rPr>
          <w:ins w:id="1351" w:author="Ericsson" w:date="2021-12-30T11:32:00Z"/>
        </w:rPr>
      </w:pPr>
      <w:ins w:id="1352" w:author="Ericsson" w:date="2021-12-30T11:32:00Z">
        <w:r>
          <w:t xml:space="preserve">            - </w:t>
        </w:r>
      </w:ins>
      <w:ins w:id="1353" w:author="Ericsson" w:date="2021-12-30T11:33:00Z">
        <w:r w:rsidR="008E4C02">
          <w:rPr>
            <w:lang w:val="fr-FR" w:eastAsia="zh-CN"/>
          </w:rPr>
          <w:t>CALLED</w:t>
        </w:r>
      </w:ins>
    </w:p>
    <w:p w14:paraId="499E7CF2" w14:textId="77777777" w:rsidR="00D71013" w:rsidRDefault="00D71013" w:rsidP="00D71013">
      <w:pPr>
        <w:pStyle w:val="PL"/>
        <w:tabs>
          <w:tab w:val="clear" w:pos="384"/>
        </w:tabs>
        <w:rPr>
          <w:ins w:id="1354" w:author="Ericsson" w:date="2021-12-30T11:32:00Z"/>
        </w:rPr>
      </w:pPr>
      <w:ins w:id="1355" w:author="Ericsson" w:date="2021-12-30T11:32:00Z">
        <w:r>
          <w:t xml:space="preserve">        - type: string</w:t>
        </w:r>
      </w:ins>
    </w:p>
    <w:p w14:paraId="6E2EAD84" w14:textId="5C8C2CDE" w:rsidR="008E4C02" w:rsidRDefault="008E4C02" w:rsidP="008E4C02">
      <w:pPr>
        <w:pStyle w:val="PL"/>
        <w:rPr>
          <w:ins w:id="1356" w:author="Ericsson" w:date="2021-12-30T11:33:00Z"/>
        </w:rPr>
      </w:pPr>
      <w:ins w:id="1357" w:author="Ericsson" w:date="2021-12-30T11:33:00Z">
        <w:r>
          <w:t xml:space="preserve">    </w:t>
        </w:r>
        <w:r w:rsidR="009E043E">
          <w:t>AccessTransferType</w:t>
        </w:r>
        <w:r>
          <w:t>:</w:t>
        </w:r>
      </w:ins>
    </w:p>
    <w:p w14:paraId="0FC398FE" w14:textId="77777777" w:rsidR="008E4C02" w:rsidRDefault="008E4C02" w:rsidP="008E4C02">
      <w:pPr>
        <w:pStyle w:val="PL"/>
        <w:rPr>
          <w:ins w:id="1358" w:author="Ericsson" w:date="2021-12-30T11:33:00Z"/>
        </w:rPr>
      </w:pPr>
      <w:ins w:id="1359" w:author="Ericsson" w:date="2021-12-30T11:33:00Z">
        <w:r>
          <w:t xml:space="preserve">      anyOf:</w:t>
        </w:r>
      </w:ins>
    </w:p>
    <w:p w14:paraId="5DD0FB73" w14:textId="77777777" w:rsidR="008E4C02" w:rsidRDefault="008E4C02" w:rsidP="008E4C02">
      <w:pPr>
        <w:pStyle w:val="PL"/>
        <w:rPr>
          <w:ins w:id="1360" w:author="Ericsson" w:date="2021-12-30T11:33:00Z"/>
        </w:rPr>
      </w:pPr>
      <w:ins w:id="1361" w:author="Ericsson" w:date="2021-12-30T11:33:00Z">
        <w:r>
          <w:t xml:space="preserve">        - type: string</w:t>
        </w:r>
      </w:ins>
    </w:p>
    <w:p w14:paraId="354B46F1" w14:textId="77777777" w:rsidR="008E4C02" w:rsidRDefault="008E4C02" w:rsidP="008E4C02">
      <w:pPr>
        <w:pStyle w:val="PL"/>
        <w:rPr>
          <w:ins w:id="1362" w:author="Ericsson" w:date="2021-12-30T11:33:00Z"/>
        </w:rPr>
      </w:pPr>
      <w:ins w:id="1363" w:author="Ericsson" w:date="2021-12-30T11:33:00Z">
        <w:r>
          <w:t xml:space="preserve">          enum: </w:t>
        </w:r>
      </w:ins>
    </w:p>
    <w:p w14:paraId="23ED4F10" w14:textId="2521BEAD" w:rsidR="008E4C02" w:rsidRDefault="008E4C02" w:rsidP="008E4C02">
      <w:pPr>
        <w:pStyle w:val="PL"/>
        <w:rPr>
          <w:ins w:id="1364" w:author="Ericsson" w:date="2021-12-30T11:33:00Z"/>
        </w:rPr>
      </w:pPr>
      <w:ins w:id="1365" w:author="Ericsson" w:date="2021-12-30T11:33:00Z">
        <w:r>
          <w:t xml:space="preserve">            - </w:t>
        </w:r>
        <w:r w:rsidR="005B6928">
          <w:rPr>
            <w:lang w:val="fr-FR" w:eastAsia="zh-CN"/>
          </w:rPr>
          <w:t>PS_TO_CS</w:t>
        </w:r>
      </w:ins>
    </w:p>
    <w:p w14:paraId="61FEE58A" w14:textId="24A6FB12" w:rsidR="008E4C02" w:rsidRDefault="008E4C02" w:rsidP="008E4C02">
      <w:pPr>
        <w:pStyle w:val="PL"/>
        <w:rPr>
          <w:ins w:id="1366" w:author="Ericsson" w:date="2021-12-30T11:33:00Z"/>
        </w:rPr>
      </w:pPr>
      <w:ins w:id="1367" w:author="Ericsson" w:date="2021-12-30T11:33:00Z">
        <w:r>
          <w:t xml:space="preserve">            - </w:t>
        </w:r>
        <w:r w:rsidR="00024737">
          <w:rPr>
            <w:lang w:val="fr-FR" w:eastAsia="zh-CN"/>
          </w:rPr>
          <w:t>CS_TO_PS</w:t>
        </w:r>
      </w:ins>
    </w:p>
    <w:p w14:paraId="72305646" w14:textId="7A5F13D5" w:rsidR="00024737" w:rsidRDefault="00024737" w:rsidP="00024737">
      <w:pPr>
        <w:pStyle w:val="PL"/>
        <w:rPr>
          <w:ins w:id="1368" w:author="Ericsson" w:date="2021-12-30T11:33:00Z"/>
        </w:rPr>
      </w:pPr>
      <w:ins w:id="1369" w:author="Ericsson" w:date="2021-12-30T11:33:00Z">
        <w:r>
          <w:t xml:space="preserve">            - </w:t>
        </w:r>
        <w:r>
          <w:rPr>
            <w:lang w:val="fr-FR" w:eastAsia="zh-CN"/>
          </w:rPr>
          <w:t>PS_TO_</w:t>
        </w:r>
      </w:ins>
      <w:ins w:id="1370" w:author="Ericsson" w:date="2021-12-30T11:34:00Z">
        <w:r>
          <w:rPr>
            <w:lang w:val="fr-FR" w:eastAsia="zh-CN"/>
          </w:rPr>
          <w:t>P</w:t>
        </w:r>
      </w:ins>
      <w:ins w:id="1371" w:author="Ericsson" w:date="2021-12-30T11:33:00Z">
        <w:r>
          <w:rPr>
            <w:lang w:val="fr-FR" w:eastAsia="zh-CN"/>
          </w:rPr>
          <w:t>S</w:t>
        </w:r>
      </w:ins>
    </w:p>
    <w:p w14:paraId="436AB410" w14:textId="151251C3" w:rsidR="00024737" w:rsidRDefault="00024737" w:rsidP="00024737">
      <w:pPr>
        <w:pStyle w:val="PL"/>
        <w:rPr>
          <w:ins w:id="1372" w:author="Ericsson" w:date="2021-12-30T11:33:00Z"/>
        </w:rPr>
      </w:pPr>
      <w:ins w:id="1373" w:author="Ericsson" w:date="2021-12-30T11:33:00Z">
        <w:r>
          <w:t xml:space="preserve">            - </w:t>
        </w:r>
        <w:r>
          <w:rPr>
            <w:lang w:val="fr-FR" w:eastAsia="zh-CN"/>
          </w:rPr>
          <w:t>CS_TO_</w:t>
        </w:r>
      </w:ins>
      <w:ins w:id="1374" w:author="Ericsson" w:date="2021-12-30T11:34:00Z">
        <w:r>
          <w:rPr>
            <w:lang w:val="fr-FR" w:eastAsia="zh-CN"/>
          </w:rPr>
          <w:t>C</w:t>
        </w:r>
      </w:ins>
      <w:ins w:id="1375" w:author="Ericsson" w:date="2021-12-30T11:33:00Z">
        <w:r>
          <w:rPr>
            <w:lang w:val="fr-FR" w:eastAsia="zh-CN"/>
          </w:rPr>
          <w:t>S</w:t>
        </w:r>
      </w:ins>
    </w:p>
    <w:p w14:paraId="0AB8B8FA" w14:textId="77777777" w:rsidR="008E4C02" w:rsidRDefault="008E4C02" w:rsidP="008E4C02">
      <w:pPr>
        <w:pStyle w:val="PL"/>
        <w:tabs>
          <w:tab w:val="clear" w:pos="384"/>
        </w:tabs>
        <w:rPr>
          <w:ins w:id="1376" w:author="Ericsson" w:date="2021-12-30T11:33:00Z"/>
        </w:rPr>
      </w:pPr>
      <w:ins w:id="1377" w:author="Ericsson" w:date="2021-12-30T11:33:00Z">
        <w:r>
          <w:t xml:space="preserve">        - type: string</w:t>
        </w:r>
      </w:ins>
    </w:p>
    <w:p w14:paraId="41742636" w14:textId="2D37BFFB" w:rsidR="00024737" w:rsidRDefault="00024737" w:rsidP="00024737">
      <w:pPr>
        <w:pStyle w:val="PL"/>
        <w:rPr>
          <w:ins w:id="1378" w:author="Ericsson" w:date="2021-12-30T11:34:00Z"/>
        </w:rPr>
      </w:pPr>
      <w:ins w:id="1379" w:author="Ericsson" w:date="2021-12-30T11:34:00Z">
        <w:r>
          <w:t xml:space="preserve">    </w:t>
        </w:r>
        <w:r w:rsidR="00FD1213">
          <w:t>UETransferType</w:t>
        </w:r>
        <w:r>
          <w:t>:</w:t>
        </w:r>
      </w:ins>
    </w:p>
    <w:p w14:paraId="1FEAB27F" w14:textId="77777777" w:rsidR="00024737" w:rsidRDefault="00024737" w:rsidP="00024737">
      <w:pPr>
        <w:pStyle w:val="PL"/>
        <w:rPr>
          <w:ins w:id="1380" w:author="Ericsson" w:date="2021-12-30T11:34:00Z"/>
        </w:rPr>
      </w:pPr>
      <w:ins w:id="1381" w:author="Ericsson" w:date="2021-12-30T11:34:00Z">
        <w:r>
          <w:t xml:space="preserve">      anyOf:</w:t>
        </w:r>
      </w:ins>
    </w:p>
    <w:p w14:paraId="09CE738E" w14:textId="77777777" w:rsidR="00024737" w:rsidRDefault="00024737" w:rsidP="00024737">
      <w:pPr>
        <w:pStyle w:val="PL"/>
        <w:rPr>
          <w:ins w:id="1382" w:author="Ericsson" w:date="2021-12-30T11:34:00Z"/>
        </w:rPr>
      </w:pPr>
      <w:ins w:id="1383" w:author="Ericsson" w:date="2021-12-30T11:34:00Z">
        <w:r>
          <w:t xml:space="preserve">        - type: string</w:t>
        </w:r>
      </w:ins>
    </w:p>
    <w:p w14:paraId="5033B1A7" w14:textId="77777777" w:rsidR="00024737" w:rsidRDefault="00024737" w:rsidP="00024737">
      <w:pPr>
        <w:pStyle w:val="PL"/>
        <w:rPr>
          <w:ins w:id="1384" w:author="Ericsson" w:date="2021-12-30T11:34:00Z"/>
        </w:rPr>
      </w:pPr>
      <w:ins w:id="1385" w:author="Ericsson" w:date="2021-12-30T11:34:00Z">
        <w:r>
          <w:t xml:space="preserve">          enum: </w:t>
        </w:r>
      </w:ins>
    </w:p>
    <w:p w14:paraId="6A332DCE" w14:textId="239C14E7" w:rsidR="00024737" w:rsidRDefault="00024737" w:rsidP="00024737">
      <w:pPr>
        <w:pStyle w:val="PL"/>
        <w:rPr>
          <w:ins w:id="1386" w:author="Ericsson" w:date="2021-12-30T11:34:00Z"/>
        </w:rPr>
      </w:pPr>
      <w:ins w:id="1387" w:author="Ericsson" w:date="2021-12-30T11:34:00Z">
        <w:r>
          <w:t xml:space="preserve">            - </w:t>
        </w:r>
        <w:r w:rsidR="00D971D3">
          <w:rPr>
            <w:lang w:val="fr-FR" w:eastAsia="zh-CN"/>
          </w:rPr>
          <w:t>INTRA_UE</w:t>
        </w:r>
      </w:ins>
    </w:p>
    <w:p w14:paraId="48712562" w14:textId="5912DBEA" w:rsidR="00024737" w:rsidRDefault="00024737" w:rsidP="00024737">
      <w:pPr>
        <w:pStyle w:val="PL"/>
        <w:rPr>
          <w:ins w:id="1388" w:author="Ericsson" w:date="2021-12-30T11:34:00Z"/>
        </w:rPr>
      </w:pPr>
      <w:ins w:id="1389" w:author="Ericsson" w:date="2021-12-30T11:34:00Z">
        <w:r>
          <w:t xml:space="preserve">            - </w:t>
        </w:r>
        <w:r w:rsidR="004D7757">
          <w:rPr>
            <w:lang w:val="fr-FR" w:eastAsia="zh-CN"/>
          </w:rPr>
          <w:t>INTER_UE</w:t>
        </w:r>
      </w:ins>
    </w:p>
    <w:p w14:paraId="272F214F" w14:textId="77777777" w:rsidR="00024737" w:rsidRDefault="00024737" w:rsidP="00024737">
      <w:pPr>
        <w:pStyle w:val="PL"/>
        <w:tabs>
          <w:tab w:val="clear" w:pos="384"/>
        </w:tabs>
        <w:rPr>
          <w:ins w:id="1390" w:author="Ericsson" w:date="2021-12-30T11:34:00Z"/>
        </w:rPr>
      </w:pPr>
      <w:ins w:id="1391" w:author="Ericsson" w:date="2021-12-30T11:34:00Z">
        <w:r>
          <w:t xml:space="preserve">        - type: string</w:t>
        </w:r>
      </w:ins>
    </w:p>
    <w:p w14:paraId="68873C2F" w14:textId="3997CABF" w:rsidR="004D7757" w:rsidRDefault="004D7757" w:rsidP="004D7757">
      <w:pPr>
        <w:pStyle w:val="PL"/>
        <w:rPr>
          <w:ins w:id="1392" w:author="Ericsson" w:date="2021-12-30T11:34:00Z"/>
        </w:rPr>
      </w:pPr>
      <w:ins w:id="1393" w:author="Ericsson" w:date="2021-12-30T11:34:00Z">
        <w:r>
          <w:t xml:space="preserve">    </w:t>
        </w:r>
      </w:ins>
      <w:ins w:id="1394" w:author="Ericsson" w:date="2021-12-30T11:35:00Z">
        <w:r w:rsidR="00B21705">
          <w:t>NNISessionDirection</w:t>
        </w:r>
      </w:ins>
      <w:ins w:id="1395" w:author="Ericsson" w:date="2021-12-30T11:34:00Z">
        <w:r>
          <w:t>:</w:t>
        </w:r>
      </w:ins>
    </w:p>
    <w:p w14:paraId="271CBAF5" w14:textId="77777777" w:rsidR="004D7757" w:rsidRDefault="004D7757" w:rsidP="004D7757">
      <w:pPr>
        <w:pStyle w:val="PL"/>
        <w:rPr>
          <w:ins w:id="1396" w:author="Ericsson" w:date="2021-12-30T11:34:00Z"/>
        </w:rPr>
      </w:pPr>
      <w:ins w:id="1397" w:author="Ericsson" w:date="2021-12-30T11:34:00Z">
        <w:r>
          <w:t xml:space="preserve">      anyOf:</w:t>
        </w:r>
      </w:ins>
    </w:p>
    <w:p w14:paraId="143D015A" w14:textId="77777777" w:rsidR="004D7757" w:rsidRDefault="004D7757" w:rsidP="004D7757">
      <w:pPr>
        <w:pStyle w:val="PL"/>
        <w:rPr>
          <w:ins w:id="1398" w:author="Ericsson" w:date="2021-12-30T11:34:00Z"/>
        </w:rPr>
      </w:pPr>
      <w:ins w:id="1399" w:author="Ericsson" w:date="2021-12-30T11:34:00Z">
        <w:r>
          <w:t xml:space="preserve">        - type: string</w:t>
        </w:r>
      </w:ins>
    </w:p>
    <w:p w14:paraId="0369A3F4" w14:textId="77777777" w:rsidR="004D7757" w:rsidRDefault="004D7757" w:rsidP="004D7757">
      <w:pPr>
        <w:pStyle w:val="PL"/>
        <w:rPr>
          <w:ins w:id="1400" w:author="Ericsson" w:date="2021-12-30T11:34:00Z"/>
        </w:rPr>
      </w:pPr>
      <w:ins w:id="1401" w:author="Ericsson" w:date="2021-12-30T11:34:00Z">
        <w:r>
          <w:t xml:space="preserve">          enum: </w:t>
        </w:r>
      </w:ins>
    </w:p>
    <w:p w14:paraId="06C37B58" w14:textId="10FC6376" w:rsidR="004D7757" w:rsidRDefault="004D7757" w:rsidP="004D7757">
      <w:pPr>
        <w:pStyle w:val="PL"/>
        <w:rPr>
          <w:ins w:id="1402" w:author="Ericsson" w:date="2021-12-30T11:34:00Z"/>
        </w:rPr>
      </w:pPr>
      <w:ins w:id="1403" w:author="Ericsson" w:date="2021-12-30T11:34:00Z">
        <w:r>
          <w:t xml:space="preserve">            - </w:t>
        </w:r>
      </w:ins>
      <w:ins w:id="1404" w:author="Ericsson" w:date="2021-12-30T11:35:00Z">
        <w:r w:rsidR="00262C1B">
          <w:rPr>
            <w:lang w:val="fr-FR" w:eastAsia="zh-CN"/>
          </w:rPr>
          <w:t>INBOUND</w:t>
        </w:r>
      </w:ins>
    </w:p>
    <w:p w14:paraId="145F9F2F" w14:textId="67093C79" w:rsidR="004D7757" w:rsidRDefault="004D7757" w:rsidP="004D7757">
      <w:pPr>
        <w:pStyle w:val="PL"/>
        <w:rPr>
          <w:ins w:id="1405" w:author="Ericsson" w:date="2021-12-30T11:34:00Z"/>
        </w:rPr>
      </w:pPr>
      <w:ins w:id="1406" w:author="Ericsson" w:date="2021-12-30T11:34:00Z">
        <w:r>
          <w:t xml:space="preserve">            - </w:t>
        </w:r>
      </w:ins>
      <w:ins w:id="1407" w:author="Ericsson" w:date="2021-12-30T11:35:00Z">
        <w:r w:rsidR="003068FA">
          <w:rPr>
            <w:lang w:val="fr-FR" w:eastAsia="zh-CN"/>
          </w:rPr>
          <w:t>OUTBOUND</w:t>
        </w:r>
      </w:ins>
    </w:p>
    <w:p w14:paraId="336A9B1A" w14:textId="77777777" w:rsidR="004D7757" w:rsidRDefault="004D7757" w:rsidP="004D7757">
      <w:pPr>
        <w:pStyle w:val="PL"/>
        <w:tabs>
          <w:tab w:val="clear" w:pos="384"/>
        </w:tabs>
        <w:rPr>
          <w:ins w:id="1408" w:author="Ericsson" w:date="2021-12-30T11:34:00Z"/>
        </w:rPr>
      </w:pPr>
      <w:ins w:id="1409" w:author="Ericsson" w:date="2021-12-30T11:34:00Z">
        <w:r>
          <w:t xml:space="preserve">        - type: string</w:t>
        </w:r>
      </w:ins>
    </w:p>
    <w:p w14:paraId="57F676FE" w14:textId="41E0C710" w:rsidR="003068FA" w:rsidRDefault="003068FA" w:rsidP="003068FA">
      <w:pPr>
        <w:pStyle w:val="PL"/>
        <w:rPr>
          <w:ins w:id="1410" w:author="Ericsson" w:date="2021-12-30T11:35:00Z"/>
        </w:rPr>
      </w:pPr>
      <w:ins w:id="1411" w:author="Ericsson" w:date="2021-12-30T11:35:00Z">
        <w:r>
          <w:t xml:space="preserve">    </w:t>
        </w:r>
        <w:bookmarkStart w:id="1412" w:name="_Hlk83811767"/>
        <w:r w:rsidR="008837F5">
          <w:t>NNIType</w:t>
        </w:r>
        <w:bookmarkEnd w:id="1412"/>
        <w:r>
          <w:t>:</w:t>
        </w:r>
      </w:ins>
    </w:p>
    <w:p w14:paraId="253FD23B" w14:textId="77777777" w:rsidR="003068FA" w:rsidRDefault="003068FA" w:rsidP="003068FA">
      <w:pPr>
        <w:pStyle w:val="PL"/>
        <w:rPr>
          <w:ins w:id="1413" w:author="Ericsson" w:date="2021-12-30T11:35:00Z"/>
        </w:rPr>
      </w:pPr>
      <w:ins w:id="1414" w:author="Ericsson" w:date="2021-12-30T11:35:00Z">
        <w:r>
          <w:t xml:space="preserve">      anyOf:</w:t>
        </w:r>
      </w:ins>
    </w:p>
    <w:p w14:paraId="1C70E0C0" w14:textId="77777777" w:rsidR="003068FA" w:rsidRDefault="003068FA" w:rsidP="003068FA">
      <w:pPr>
        <w:pStyle w:val="PL"/>
        <w:rPr>
          <w:ins w:id="1415" w:author="Ericsson" w:date="2021-12-30T11:35:00Z"/>
        </w:rPr>
      </w:pPr>
      <w:ins w:id="1416" w:author="Ericsson" w:date="2021-12-30T11:35:00Z">
        <w:r>
          <w:t xml:space="preserve">        - type: string</w:t>
        </w:r>
      </w:ins>
    </w:p>
    <w:p w14:paraId="316AEBE2" w14:textId="77777777" w:rsidR="003068FA" w:rsidRDefault="003068FA" w:rsidP="003068FA">
      <w:pPr>
        <w:pStyle w:val="PL"/>
        <w:rPr>
          <w:ins w:id="1417" w:author="Ericsson" w:date="2021-12-30T11:35:00Z"/>
        </w:rPr>
      </w:pPr>
      <w:ins w:id="1418" w:author="Ericsson" w:date="2021-12-30T11:35:00Z">
        <w:r>
          <w:t xml:space="preserve">          enum: </w:t>
        </w:r>
      </w:ins>
    </w:p>
    <w:p w14:paraId="6DE8178A" w14:textId="3150A1EF" w:rsidR="003068FA" w:rsidRDefault="003068FA" w:rsidP="003068FA">
      <w:pPr>
        <w:pStyle w:val="PL"/>
        <w:rPr>
          <w:ins w:id="1419" w:author="Ericsson" w:date="2021-12-30T11:35:00Z"/>
        </w:rPr>
      </w:pPr>
      <w:ins w:id="1420" w:author="Ericsson" w:date="2021-12-30T11:35:00Z">
        <w:r>
          <w:t xml:space="preserve">            - </w:t>
        </w:r>
        <w:r w:rsidR="003153E9">
          <w:rPr>
            <w:lang w:val="fr-FR" w:eastAsia="zh-CN"/>
          </w:rPr>
          <w:t>NON_ROAMING</w:t>
        </w:r>
      </w:ins>
    </w:p>
    <w:p w14:paraId="7BDBEC2F" w14:textId="70A16EC4" w:rsidR="003068FA" w:rsidRDefault="003068FA" w:rsidP="003068FA">
      <w:pPr>
        <w:pStyle w:val="PL"/>
        <w:rPr>
          <w:ins w:id="1421" w:author="Ericsson" w:date="2021-12-30T11:35:00Z"/>
        </w:rPr>
      </w:pPr>
      <w:ins w:id="1422" w:author="Ericsson" w:date="2021-12-30T11:35:00Z">
        <w:r>
          <w:t xml:space="preserve">            - </w:t>
        </w:r>
      </w:ins>
      <w:ins w:id="1423" w:author="Ericsson" w:date="2021-12-30T11:36:00Z">
        <w:r w:rsidR="005A1157">
          <w:rPr>
            <w:lang w:val="fr-FR" w:eastAsia="zh-CN"/>
          </w:rPr>
          <w:t>ROAMING_NO_LOOPBACK</w:t>
        </w:r>
      </w:ins>
    </w:p>
    <w:p w14:paraId="3F00CC5F" w14:textId="526CE242" w:rsidR="003068FA" w:rsidRDefault="003068FA" w:rsidP="003068FA">
      <w:pPr>
        <w:pStyle w:val="PL"/>
        <w:rPr>
          <w:ins w:id="1424" w:author="Ericsson" w:date="2021-12-30T11:35:00Z"/>
        </w:rPr>
      </w:pPr>
      <w:ins w:id="1425" w:author="Ericsson" w:date="2021-12-30T11:35:00Z">
        <w:r>
          <w:t xml:space="preserve">            - </w:t>
        </w:r>
      </w:ins>
      <w:ins w:id="1426" w:author="Ericsson" w:date="2021-12-30T11:36:00Z">
        <w:r w:rsidR="005E6098">
          <w:rPr>
            <w:lang w:val="fr-FR" w:eastAsia="zh-CN"/>
          </w:rPr>
          <w:t>ROAMING_LOOPBACK</w:t>
        </w:r>
      </w:ins>
    </w:p>
    <w:p w14:paraId="3C406F0E" w14:textId="77777777" w:rsidR="003068FA" w:rsidRDefault="003068FA" w:rsidP="003068FA">
      <w:pPr>
        <w:pStyle w:val="PL"/>
        <w:tabs>
          <w:tab w:val="clear" w:pos="384"/>
        </w:tabs>
        <w:rPr>
          <w:ins w:id="1427" w:author="Ericsson" w:date="2021-12-30T11:35:00Z"/>
        </w:rPr>
      </w:pPr>
      <w:ins w:id="1428" w:author="Ericsson" w:date="2021-12-30T11:35:00Z">
        <w:r>
          <w:t xml:space="preserve">        - type: string</w:t>
        </w:r>
      </w:ins>
    </w:p>
    <w:p w14:paraId="5A1426E1" w14:textId="5FE4851A" w:rsidR="005E6098" w:rsidRDefault="005E6098" w:rsidP="005E6098">
      <w:pPr>
        <w:pStyle w:val="PL"/>
        <w:rPr>
          <w:ins w:id="1429" w:author="Ericsson" w:date="2021-12-30T11:36:00Z"/>
        </w:rPr>
      </w:pPr>
      <w:ins w:id="1430" w:author="Ericsson" w:date="2021-12-30T11:36:00Z">
        <w:r>
          <w:t xml:space="preserve">    </w:t>
        </w:r>
        <w:r w:rsidR="00B612C4">
          <w:t>NNIRelationshipMode</w:t>
        </w:r>
        <w:r>
          <w:t>:</w:t>
        </w:r>
      </w:ins>
    </w:p>
    <w:p w14:paraId="522458E8" w14:textId="77777777" w:rsidR="005E6098" w:rsidRDefault="005E6098" w:rsidP="005E6098">
      <w:pPr>
        <w:pStyle w:val="PL"/>
        <w:rPr>
          <w:ins w:id="1431" w:author="Ericsson" w:date="2021-12-30T11:36:00Z"/>
        </w:rPr>
      </w:pPr>
      <w:ins w:id="1432" w:author="Ericsson" w:date="2021-12-30T11:36:00Z">
        <w:r>
          <w:t xml:space="preserve">      anyOf:</w:t>
        </w:r>
      </w:ins>
    </w:p>
    <w:p w14:paraId="5773ADF2" w14:textId="77777777" w:rsidR="005E6098" w:rsidRDefault="005E6098" w:rsidP="005E6098">
      <w:pPr>
        <w:pStyle w:val="PL"/>
        <w:rPr>
          <w:ins w:id="1433" w:author="Ericsson" w:date="2021-12-30T11:36:00Z"/>
        </w:rPr>
      </w:pPr>
      <w:ins w:id="1434" w:author="Ericsson" w:date="2021-12-30T11:36:00Z">
        <w:r>
          <w:t xml:space="preserve">        - type: string</w:t>
        </w:r>
      </w:ins>
    </w:p>
    <w:p w14:paraId="0BE50BD0" w14:textId="77777777" w:rsidR="005E6098" w:rsidRDefault="005E6098" w:rsidP="005E6098">
      <w:pPr>
        <w:pStyle w:val="PL"/>
        <w:rPr>
          <w:ins w:id="1435" w:author="Ericsson" w:date="2021-12-30T11:36:00Z"/>
        </w:rPr>
      </w:pPr>
      <w:ins w:id="1436" w:author="Ericsson" w:date="2021-12-30T11:36:00Z">
        <w:r>
          <w:t xml:space="preserve">          enum: </w:t>
        </w:r>
      </w:ins>
    </w:p>
    <w:p w14:paraId="6D02D771" w14:textId="09C1CDE3" w:rsidR="005E6098" w:rsidRDefault="005E6098" w:rsidP="005E6098">
      <w:pPr>
        <w:pStyle w:val="PL"/>
        <w:rPr>
          <w:ins w:id="1437" w:author="Ericsson" w:date="2021-12-30T11:36:00Z"/>
        </w:rPr>
      </w:pPr>
      <w:ins w:id="1438" w:author="Ericsson" w:date="2021-12-30T11:36:00Z">
        <w:r>
          <w:t xml:space="preserve">            - </w:t>
        </w:r>
        <w:r w:rsidR="00A8486F">
          <w:rPr>
            <w:lang w:val="fr-FR" w:eastAsia="zh-CN"/>
          </w:rPr>
          <w:t>TRUSTED</w:t>
        </w:r>
      </w:ins>
    </w:p>
    <w:p w14:paraId="211002B0" w14:textId="12CF91DD" w:rsidR="005E6098" w:rsidRDefault="005E6098" w:rsidP="005E6098">
      <w:pPr>
        <w:pStyle w:val="PL"/>
        <w:rPr>
          <w:ins w:id="1439" w:author="Ericsson" w:date="2021-12-30T11:36:00Z"/>
        </w:rPr>
      </w:pPr>
      <w:ins w:id="1440" w:author="Ericsson" w:date="2021-12-30T11:36:00Z">
        <w:r>
          <w:t xml:space="preserve">            - </w:t>
        </w:r>
        <w:r w:rsidR="00416214">
          <w:rPr>
            <w:lang w:val="fr-FR" w:eastAsia="zh-CN"/>
          </w:rPr>
          <w:t>NON_TRUSTED</w:t>
        </w:r>
      </w:ins>
    </w:p>
    <w:p w14:paraId="0CBB8FB2" w14:textId="77777777" w:rsidR="005E6098" w:rsidRDefault="005E6098" w:rsidP="005E6098">
      <w:pPr>
        <w:pStyle w:val="PL"/>
        <w:tabs>
          <w:tab w:val="clear" w:pos="384"/>
        </w:tabs>
        <w:rPr>
          <w:ins w:id="1441" w:author="Ericsson" w:date="2021-12-30T11:36:00Z"/>
        </w:rPr>
      </w:pPr>
      <w:ins w:id="1442" w:author="Ericsson" w:date="2021-12-30T11:36:00Z">
        <w:r>
          <w:t xml:space="preserve">        - type: string</w:t>
        </w:r>
      </w:ins>
    </w:p>
    <w:p w14:paraId="1AA55611" w14:textId="6E2956AB" w:rsidR="00416214" w:rsidRDefault="00416214" w:rsidP="00416214">
      <w:pPr>
        <w:pStyle w:val="PL"/>
        <w:rPr>
          <w:ins w:id="1443" w:author="Ericsson" w:date="2021-12-30T11:37:00Z"/>
        </w:rPr>
      </w:pPr>
      <w:ins w:id="1444" w:author="Ericsson" w:date="2021-12-30T11:37:00Z">
        <w:r>
          <w:t xml:space="preserve">    </w:t>
        </w:r>
        <w:r w:rsidR="002545AD">
          <w:t>TADIdentifier</w:t>
        </w:r>
        <w:r>
          <w:t>:</w:t>
        </w:r>
      </w:ins>
    </w:p>
    <w:p w14:paraId="53E3796B" w14:textId="77777777" w:rsidR="00416214" w:rsidRDefault="00416214" w:rsidP="00416214">
      <w:pPr>
        <w:pStyle w:val="PL"/>
        <w:rPr>
          <w:ins w:id="1445" w:author="Ericsson" w:date="2021-12-30T11:37:00Z"/>
        </w:rPr>
      </w:pPr>
      <w:ins w:id="1446" w:author="Ericsson" w:date="2021-12-30T11:37:00Z">
        <w:r>
          <w:t xml:space="preserve">      anyOf:</w:t>
        </w:r>
      </w:ins>
    </w:p>
    <w:p w14:paraId="58B5D8A5" w14:textId="77777777" w:rsidR="00416214" w:rsidRDefault="00416214" w:rsidP="00416214">
      <w:pPr>
        <w:pStyle w:val="PL"/>
        <w:rPr>
          <w:ins w:id="1447" w:author="Ericsson" w:date="2021-12-30T11:37:00Z"/>
        </w:rPr>
      </w:pPr>
      <w:ins w:id="1448" w:author="Ericsson" w:date="2021-12-30T11:37:00Z">
        <w:r>
          <w:t xml:space="preserve">        - type: string</w:t>
        </w:r>
      </w:ins>
    </w:p>
    <w:p w14:paraId="53452122" w14:textId="77777777" w:rsidR="00416214" w:rsidRDefault="00416214" w:rsidP="00416214">
      <w:pPr>
        <w:pStyle w:val="PL"/>
        <w:rPr>
          <w:ins w:id="1449" w:author="Ericsson" w:date="2021-12-30T11:37:00Z"/>
        </w:rPr>
      </w:pPr>
      <w:ins w:id="1450" w:author="Ericsson" w:date="2021-12-30T11:37:00Z">
        <w:r>
          <w:t xml:space="preserve">          enum: </w:t>
        </w:r>
      </w:ins>
    </w:p>
    <w:p w14:paraId="1E150479" w14:textId="064FD00B" w:rsidR="00416214" w:rsidRDefault="00416214" w:rsidP="00416214">
      <w:pPr>
        <w:pStyle w:val="PL"/>
        <w:rPr>
          <w:ins w:id="1451" w:author="Ericsson" w:date="2021-12-30T11:37:00Z"/>
        </w:rPr>
      </w:pPr>
      <w:ins w:id="1452" w:author="Ericsson" w:date="2021-12-30T11:37:00Z">
        <w:r>
          <w:t xml:space="preserve">            - </w:t>
        </w:r>
        <w:r w:rsidR="00535359">
          <w:rPr>
            <w:lang w:val="fr-FR" w:eastAsia="zh-CN"/>
          </w:rPr>
          <w:t>CS</w:t>
        </w:r>
      </w:ins>
    </w:p>
    <w:p w14:paraId="275957BF" w14:textId="5B8F69CA" w:rsidR="00416214" w:rsidRDefault="00416214" w:rsidP="00416214">
      <w:pPr>
        <w:pStyle w:val="PL"/>
        <w:rPr>
          <w:ins w:id="1453" w:author="Ericsson" w:date="2021-12-30T11:37:00Z"/>
        </w:rPr>
      </w:pPr>
      <w:ins w:id="1454" w:author="Ericsson" w:date="2021-12-30T11:37:00Z">
        <w:r>
          <w:t xml:space="preserve">            - </w:t>
        </w:r>
        <w:r w:rsidR="00D1241F">
          <w:rPr>
            <w:lang w:val="fr-FR" w:eastAsia="zh-CN"/>
          </w:rPr>
          <w:t>PS</w:t>
        </w:r>
      </w:ins>
    </w:p>
    <w:p w14:paraId="2988004C" w14:textId="77777777" w:rsidR="00416214" w:rsidRDefault="00416214" w:rsidP="00416214">
      <w:pPr>
        <w:pStyle w:val="PL"/>
        <w:tabs>
          <w:tab w:val="clear" w:pos="384"/>
        </w:tabs>
        <w:rPr>
          <w:ins w:id="1455" w:author="Ericsson" w:date="2021-12-30T11:37:00Z"/>
        </w:rPr>
      </w:pPr>
      <w:ins w:id="1456" w:author="Ericsson" w:date="2021-12-30T11:37:00Z">
        <w:r>
          <w:t xml:space="preserve">        - type: string</w:t>
        </w:r>
      </w:ins>
    </w:p>
    <w:p w14:paraId="08A7826C" w14:textId="77777777" w:rsidR="00FC2E84" w:rsidRDefault="00FC2E84" w:rsidP="00FC2E84">
      <w:pPr>
        <w:pStyle w:val="PL"/>
      </w:pPr>
    </w:p>
    <w:p w14:paraId="1D432DF2" w14:textId="77777777" w:rsidR="00FC2E84" w:rsidRPr="00BD6F46" w:rsidRDefault="00FC2E84" w:rsidP="00FC2E84">
      <w:pPr>
        <w:pStyle w:val="PL"/>
      </w:pPr>
    </w:p>
    <w:p w14:paraId="62C5848A" w14:textId="77777777" w:rsidR="00FC2E84" w:rsidRPr="009A1599" w:rsidRDefault="00FC2E84" w:rsidP="00FE30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AF02C0" w14:paraId="0DF4BD96"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4"/>
          <w:bookmarkEnd w:id="5"/>
          <w:bookmarkEnd w:id="6"/>
          <w:bookmarkEnd w:id="7"/>
          <w:p w14:paraId="38B835CD" w14:textId="77777777" w:rsidR="00E83C11" w:rsidRPr="00351689" w:rsidRDefault="00E83C11" w:rsidP="00AB19E6">
            <w:pPr>
              <w:jc w:val="center"/>
              <w:rPr>
                <w:rFonts w:ascii="Arial" w:hAnsi="Arial" w:cs="Arial"/>
                <w:b/>
                <w:bCs/>
                <w:sz w:val="28"/>
                <w:szCs w:val="28"/>
              </w:rPr>
            </w:pPr>
            <w:r w:rsidRPr="00A46F1C">
              <w:rPr>
                <w:rFonts w:ascii="Arial" w:hAnsi="Arial" w:cs="Arial"/>
                <w:b/>
                <w:bCs/>
                <w:sz w:val="28"/>
                <w:szCs w:val="28"/>
              </w:rPr>
              <w:t>End of changes</w:t>
            </w:r>
          </w:p>
        </w:tc>
      </w:tr>
    </w:tbl>
    <w:p w14:paraId="68C9CD36" w14:textId="77777777" w:rsidR="001E41F3" w:rsidRPr="00AF02C0" w:rsidRDefault="001E41F3" w:rsidP="00E83C11"/>
    <w:sectPr w:rsidR="001E41F3" w:rsidRPr="00AF02C0"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44A3" w14:textId="77777777" w:rsidR="00DE44BC" w:rsidRDefault="00DE44BC">
      <w:r>
        <w:separator/>
      </w:r>
    </w:p>
  </w:endnote>
  <w:endnote w:type="continuationSeparator" w:id="0">
    <w:p w14:paraId="4F0382AF" w14:textId="77777777" w:rsidR="00DE44BC" w:rsidRDefault="00D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D91B" w14:textId="77777777" w:rsidR="00DE44BC" w:rsidRDefault="00DE44BC">
      <w:r>
        <w:separator/>
      </w:r>
    </w:p>
  </w:footnote>
  <w:footnote w:type="continuationSeparator" w:id="0">
    <w:p w14:paraId="70C44909" w14:textId="77777777" w:rsidR="00DE44BC" w:rsidRDefault="00DE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1">
    <w15:presenceInfo w15:providerId="None" w15:userId="Ericsson v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37"/>
    <w:rsid w:val="000028AE"/>
    <w:rsid w:val="00003D39"/>
    <w:rsid w:val="0002028C"/>
    <w:rsid w:val="00022E4A"/>
    <w:rsid w:val="00024737"/>
    <w:rsid w:val="000255AE"/>
    <w:rsid w:val="000259EC"/>
    <w:rsid w:val="000270AB"/>
    <w:rsid w:val="000276FB"/>
    <w:rsid w:val="00031CF3"/>
    <w:rsid w:val="00037188"/>
    <w:rsid w:val="000374E3"/>
    <w:rsid w:val="000417DD"/>
    <w:rsid w:val="00041BDA"/>
    <w:rsid w:val="00042B15"/>
    <w:rsid w:val="00051ED3"/>
    <w:rsid w:val="00054F46"/>
    <w:rsid w:val="000603D8"/>
    <w:rsid w:val="000615B9"/>
    <w:rsid w:val="00064160"/>
    <w:rsid w:val="000672DE"/>
    <w:rsid w:val="000816CF"/>
    <w:rsid w:val="000844FA"/>
    <w:rsid w:val="000871D6"/>
    <w:rsid w:val="00094AB8"/>
    <w:rsid w:val="00096A81"/>
    <w:rsid w:val="000A0C2B"/>
    <w:rsid w:val="000A3E9C"/>
    <w:rsid w:val="000A4E22"/>
    <w:rsid w:val="000A6394"/>
    <w:rsid w:val="000A6540"/>
    <w:rsid w:val="000B57D6"/>
    <w:rsid w:val="000B5CA9"/>
    <w:rsid w:val="000B7FED"/>
    <w:rsid w:val="000C038A"/>
    <w:rsid w:val="000C6598"/>
    <w:rsid w:val="000D44B3"/>
    <w:rsid w:val="000D5827"/>
    <w:rsid w:val="000D71FA"/>
    <w:rsid w:val="000E014D"/>
    <w:rsid w:val="000E0EF2"/>
    <w:rsid w:val="000E286E"/>
    <w:rsid w:val="000E4BE2"/>
    <w:rsid w:val="000E5A7E"/>
    <w:rsid w:val="000E6D55"/>
    <w:rsid w:val="000E744F"/>
    <w:rsid w:val="000F3E6B"/>
    <w:rsid w:val="000F4DF4"/>
    <w:rsid w:val="000F57A4"/>
    <w:rsid w:val="000F6033"/>
    <w:rsid w:val="001070B9"/>
    <w:rsid w:val="00107A44"/>
    <w:rsid w:val="001147B3"/>
    <w:rsid w:val="00114CB4"/>
    <w:rsid w:val="001207B8"/>
    <w:rsid w:val="00120A7B"/>
    <w:rsid w:val="00120E44"/>
    <w:rsid w:val="00131A6F"/>
    <w:rsid w:val="00131EF5"/>
    <w:rsid w:val="00132D25"/>
    <w:rsid w:val="00133768"/>
    <w:rsid w:val="001411A6"/>
    <w:rsid w:val="00142360"/>
    <w:rsid w:val="0014384C"/>
    <w:rsid w:val="00145D43"/>
    <w:rsid w:val="00152A54"/>
    <w:rsid w:val="00156206"/>
    <w:rsid w:val="00156261"/>
    <w:rsid w:val="0015705D"/>
    <w:rsid w:val="00161635"/>
    <w:rsid w:val="00162922"/>
    <w:rsid w:val="00165D7D"/>
    <w:rsid w:val="001901C6"/>
    <w:rsid w:val="0019083B"/>
    <w:rsid w:val="00192C46"/>
    <w:rsid w:val="00193AF6"/>
    <w:rsid w:val="00196892"/>
    <w:rsid w:val="00196A53"/>
    <w:rsid w:val="001A08B3"/>
    <w:rsid w:val="001A2B07"/>
    <w:rsid w:val="001A5580"/>
    <w:rsid w:val="001A5CBE"/>
    <w:rsid w:val="001A7B60"/>
    <w:rsid w:val="001B0FD5"/>
    <w:rsid w:val="001B271F"/>
    <w:rsid w:val="001B52F0"/>
    <w:rsid w:val="001B5366"/>
    <w:rsid w:val="001B7A65"/>
    <w:rsid w:val="001C0631"/>
    <w:rsid w:val="001C2C6C"/>
    <w:rsid w:val="001D0023"/>
    <w:rsid w:val="001D3538"/>
    <w:rsid w:val="001D3AC0"/>
    <w:rsid w:val="001D64EE"/>
    <w:rsid w:val="001D65C5"/>
    <w:rsid w:val="001E41F3"/>
    <w:rsid w:val="0020365F"/>
    <w:rsid w:val="00205529"/>
    <w:rsid w:val="00212EA9"/>
    <w:rsid w:val="00212F02"/>
    <w:rsid w:val="00212FEC"/>
    <w:rsid w:val="0021384E"/>
    <w:rsid w:val="00222146"/>
    <w:rsid w:val="00226CCA"/>
    <w:rsid w:val="0023168C"/>
    <w:rsid w:val="00232B6B"/>
    <w:rsid w:val="00233DA5"/>
    <w:rsid w:val="00233EB6"/>
    <w:rsid w:val="00240281"/>
    <w:rsid w:val="00241E88"/>
    <w:rsid w:val="00243EC4"/>
    <w:rsid w:val="002545AD"/>
    <w:rsid w:val="0026004D"/>
    <w:rsid w:val="00262C1B"/>
    <w:rsid w:val="002640DD"/>
    <w:rsid w:val="00270E2F"/>
    <w:rsid w:val="002714E1"/>
    <w:rsid w:val="00273B47"/>
    <w:rsid w:val="00274DB1"/>
    <w:rsid w:val="002753F1"/>
    <w:rsid w:val="00275D12"/>
    <w:rsid w:val="00276844"/>
    <w:rsid w:val="00277476"/>
    <w:rsid w:val="002833BA"/>
    <w:rsid w:val="00284FEB"/>
    <w:rsid w:val="002860C4"/>
    <w:rsid w:val="002922B3"/>
    <w:rsid w:val="002960A9"/>
    <w:rsid w:val="002A79A4"/>
    <w:rsid w:val="002A7F5B"/>
    <w:rsid w:val="002B0439"/>
    <w:rsid w:val="002B2000"/>
    <w:rsid w:val="002B5741"/>
    <w:rsid w:val="002B5B28"/>
    <w:rsid w:val="002B65BD"/>
    <w:rsid w:val="002C1260"/>
    <w:rsid w:val="002C317D"/>
    <w:rsid w:val="002C781E"/>
    <w:rsid w:val="002D2859"/>
    <w:rsid w:val="002D588C"/>
    <w:rsid w:val="002D671F"/>
    <w:rsid w:val="002D7E88"/>
    <w:rsid w:val="002E2246"/>
    <w:rsid w:val="002E3260"/>
    <w:rsid w:val="002E472E"/>
    <w:rsid w:val="002F0A65"/>
    <w:rsid w:val="002F67D1"/>
    <w:rsid w:val="002F6F52"/>
    <w:rsid w:val="00305409"/>
    <w:rsid w:val="003068FA"/>
    <w:rsid w:val="00306FAC"/>
    <w:rsid w:val="00314C99"/>
    <w:rsid w:val="003153E9"/>
    <w:rsid w:val="00317B28"/>
    <w:rsid w:val="00323EF4"/>
    <w:rsid w:val="00325327"/>
    <w:rsid w:val="00327E4A"/>
    <w:rsid w:val="003314BD"/>
    <w:rsid w:val="003341C9"/>
    <w:rsid w:val="00335423"/>
    <w:rsid w:val="00337F5D"/>
    <w:rsid w:val="0034108E"/>
    <w:rsid w:val="00344045"/>
    <w:rsid w:val="00344DD6"/>
    <w:rsid w:val="003456BB"/>
    <w:rsid w:val="00347F73"/>
    <w:rsid w:val="003507CC"/>
    <w:rsid w:val="00351689"/>
    <w:rsid w:val="0035223A"/>
    <w:rsid w:val="00353B31"/>
    <w:rsid w:val="00355620"/>
    <w:rsid w:val="00356A4A"/>
    <w:rsid w:val="003609EF"/>
    <w:rsid w:val="0036231A"/>
    <w:rsid w:val="003658C3"/>
    <w:rsid w:val="00366DEF"/>
    <w:rsid w:val="0037105E"/>
    <w:rsid w:val="00374DD4"/>
    <w:rsid w:val="003801E3"/>
    <w:rsid w:val="00383EFA"/>
    <w:rsid w:val="00384110"/>
    <w:rsid w:val="003854A0"/>
    <w:rsid w:val="0038564D"/>
    <w:rsid w:val="00392456"/>
    <w:rsid w:val="003926BE"/>
    <w:rsid w:val="003946AB"/>
    <w:rsid w:val="00395756"/>
    <w:rsid w:val="00396080"/>
    <w:rsid w:val="00397859"/>
    <w:rsid w:val="00397A21"/>
    <w:rsid w:val="003A12A8"/>
    <w:rsid w:val="003A17AD"/>
    <w:rsid w:val="003A21AD"/>
    <w:rsid w:val="003A2684"/>
    <w:rsid w:val="003A550D"/>
    <w:rsid w:val="003B2ADE"/>
    <w:rsid w:val="003B3C49"/>
    <w:rsid w:val="003B7548"/>
    <w:rsid w:val="003C4CBF"/>
    <w:rsid w:val="003C5990"/>
    <w:rsid w:val="003C76D9"/>
    <w:rsid w:val="003D0996"/>
    <w:rsid w:val="003D2B81"/>
    <w:rsid w:val="003E1A36"/>
    <w:rsid w:val="003E44B3"/>
    <w:rsid w:val="003F3E8F"/>
    <w:rsid w:val="003F50B0"/>
    <w:rsid w:val="003F67B7"/>
    <w:rsid w:val="0040007A"/>
    <w:rsid w:val="00401371"/>
    <w:rsid w:val="00405C49"/>
    <w:rsid w:val="00410371"/>
    <w:rsid w:val="00412B54"/>
    <w:rsid w:val="00412DF9"/>
    <w:rsid w:val="004132BF"/>
    <w:rsid w:val="00413AE4"/>
    <w:rsid w:val="0041465D"/>
    <w:rsid w:val="00416214"/>
    <w:rsid w:val="00416586"/>
    <w:rsid w:val="00417C6D"/>
    <w:rsid w:val="004242F1"/>
    <w:rsid w:val="004243B2"/>
    <w:rsid w:val="004248AD"/>
    <w:rsid w:val="00427CEE"/>
    <w:rsid w:val="004360FC"/>
    <w:rsid w:val="00436271"/>
    <w:rsid w:val="00436AF1"/>
    <w:rsid w:val="004376F9"/>
    <w:rsid w:val="0044106A"/>
    <w:rsid w:val="00441F73"/>
    <w:rsid w:val="00444E3B"/>
    <w:rsid w:val="00447174"/>
    <w:rsid w:val="0044797B"/>
    <w:rsid w:val="00451894"/>
    <w:rsid w:val="00454A5E"/>
    <w:rsid w:val="004569C5"/>
    <w:rsid w:val="004575F9"/>
    <w:rsid w:val="00460D70"/>
    <w:rsid w:val="004638F1"/>
    <w:rsid w:val="00466861"/>
    <w:rsid w:val="004704E2"/>
    <w:rsid w:val="004709DF"/>
    <w:rsid w:val="00472E39"/>
    <w:rsid w:val="00477B2D"/>
    <w:rsid w:val="004902BF"/>
    <w:rsid w:val="004946B1"/>
    <w:rsid w:val="004A0ECA"/>
    <w:rsid w:val="004A52C6"/>
    <w:rsid w:val="004B574D"/>
    <w:rsid w:val="004B75B7"/>
    <w:rsid w:val="004C06BD"/>
    <w:rsid w:val="004C1506"/>
    <w:rsid w:val="004C54D2"/>
    <w:rsid w:val="004C58F3"/>
    <w:rsid w:val="004D6F4E"/>
    <w:rsid w:val="004D7757"/>
    <w:rsid w:val="004E0DA9"/>
    <w:rsid w:val="004E697C"/>
    <w:rsid w:val="004E77A6"/>
    <w:rsid w:val="004F581B"/>
    <w:rsid w:val="005009D9"/>
    <w:rsid w:val="00505C4F"/>
    <w:rsid w:val="00506CB9"/>
    <w:rsid w:val="005130EC"/>
    <w:rsid w:val="0051580D"/>
    <w:rsid w:val="00515CE2"/>
    <w:rsid w:val="005164B4"/>
    <w:rsid w:val="00516940"/>
    <w:rsid w:val="00517A9E"/>
    <w:rsid w:val="005235F5"/>
    <w:rsid w:val="00524FEE"/>
    <w:rsid w:val="00526735"/>
    <w:rsid w:val="00527F06"/>
    <w:rsid w:val="00531803"/>
    <w:rsid w:val="0053214A"/>
    <w:rsid w:val="005335DB"/>
    <w:rsid w:val="00535359"/>
    <w:rsid w:val="00536866"/>
    <w:rsid w:val="00540885"/>
    <w:rsid w:val="00541E00"/>
    <w:rsid w:val="00544A98"/>
    <w:rsid w:val="00547111"/>
    <w:rsid w:val="005565DD"/>
    <w:rsid w:val="00556E5B"/>
    <w:rsid w:val="00560CED"/>
    <w:rsid w:val="00561851"/>
    <w:rsid w:val="0056241F"/>
    <w:rsid w:val="005628F6"/>
    <w:rsid w:val="0056483C"/>
    <w:rsid w:val="005710DE"/>
    <w:rsid w:val="00571D3C"/>
    <w:rsid w:val="00572755"/>
    <w:rsid w:val="00583589"/>
    <w:rsid w:val="00584C58"/>
    <w:rsid w:val="00586F5B"/>
    <w:rsid w:val="00591890"/>
    <w:rsid w:val="00592297"/>
    <w:rsid w:val="00592D74"/>
    <w:rsid w:val="00594F74"/>
    <w:rsid w:val="005963E9"/>
    <w:rsid w:val="00596903"/>
    <w:rsid w:val="005A0013"/>
    <w:rsid w:val="005A1157"/>
    <w:rsid w:val="005A3FFA"/>
    <w:rsid w:val="005A6522"/>
    <w:rsid w:val="005B33F3"/>
    <w:rsid w:val="005B5178"/>
    <w:rsid w:val="005B6928"/>
    <w:rsid w:val="005C5D67"/>
    <w:rsid w:val="005D2D78"/>
    <w:rsid w:val="005D5767"/>
    <w:rsid w:val="005E0150"/>
    <w:rsid w:val="005E207A"/>
    <w:rsid w:val="005E2C44"/>
    <w:rsid w:val="005E4CA3"/>
    <w:rsid w:val="005E6098"/>
    <w:rsid w:val="005E6332"/>
    <w:rsid w:val="005F19A7"/>
    <w:rsid w:val="005F2146"/>
    <w:rsid w:val="005F320C"/>
    <w:rsid w:val="005F3874"/>
    <w:rsid w:val="005F3F9E"/>
    <w:rsid w:val="005F4026"/>
    <w:rsid w:val="005F667E"/>
    <w:rsid w:val="005F6E2E"/>
    <w:rsid w:val="00601D26"/>
    <w:rsid w:val="006076A4"/>
    <w:rsid w:val="00610810"/>
    <w:rsid w:val="00621188"/>
    <w:rsid w:val="00623D03"/>
    <w:rsid w:val="006257ED"/>
    <w:rsid w:val="00626656"/>
    <w:rsid w:val="0062711C"/>
    <w:rsid w:val="00631236"/>
    <w:rsid w:val="006327B9"/>
    <w:rsid w:val="006351AD"/>
    <w:rsid w:val="006417F3"/>
    <w:rsid w:val="00641E02"/>
    <w:rsid w:val="00643A5F"/>
    <w:rsid w:val="00644F5D"/>
    <w:rsid w:val="0065480C"/>
    <w:rsid w:val="006548C0"/>
    <w:rsid w:val="00654DA1"/>
    <w:rsid w:val="006629A5"/>
    <w:rsid w:val="00663EDD"/>
    <w:rsid w:val="00665C47"/>
    <w:rsid w:val="006676F1"/>
    <w:rsid w:val="006723FF"/>
    <w:rsid w:val="006735B0"/>
    <w:rsid w:val="00677C36"/>
    <w:rsid w:val="00681746"/>
    <w:rsid w:val="0069145D"/>
    <w:rsid w:val="00693630"/>
    <w:rsid w:val="00695808"/>
    <w:rsid w:val="006969EE"/>
    <w:rsid w:val="006A0362"/>
    <w:rsid w:val="006A24AF"/>
    <w:rsid w:val="006A29B9"/>
    <w:rsid w:val="006B0650"/>
    <w:rsid w:val="006B4423"/>
    <w:rsid w:val="006B46FB"/>
    <w:rsid w:val="006B52C3"/>
    <w:rsid w:val="006B5DB2"/>
    <w:rsid w:val="006C04DD"/>
    <w:rsid w:val="006C1164"/>
    <w:rsid w:val="006C259B"/>
    <w:rsid w:val="006C6AE2"/>
    <w:rsid w:val="006D1EF5"/>
    <w:rsid w:val="006D25AE"/>
    <w:rsid w:val="006D392A"/>
    <w:rsid w:val="006E21FB"/>
    <w:rsid w:val="006E2A8F"/>
    <w:rsid w:val="006E3157"/>
    <w:rsid w:val="006E6D8C"/>
    <w:rsid w:val="006F0F04"/>
    <w:rsid w:val="006F106F"/>
    <w:rsid w:val="006F1F82"/>
    <w:rsid w:val="006F3268"/>
    <w:rsid w:val="006F6295"/>
    <w:rsid w:val="00702446"/>
    <w:rsid w:val="00703D17"/>
    <w:rsid w:val="007041C9"/>
    <w:rsid w:val="007139B4"/>
    <w:rsid w:val="00714C82"/>
    <w:rsid w:val="007170F0"/>
    <w:rsid w:val="0072115C"/>
    <w:rsid w:val="007277BA"/>
    <w:rsid w:val="007301DF"/>
    <w:rsid w:val="00731CC3"/>
    <w:rsid w:val="00733868"/>
    <w:rsid w:val="00741577"/>
    <w:rsid w:val="00743441"/>
    <w:rsid w:val="0074619B"/>
    <w:rsid w:val="0074714C"/>
    <w:rsid w:val="00747C8D"/>
    <w:rsid w:val="00750EEB"/>
    <w:rsid w:val="0076226B"/>
    <w:rsid w:val="007656FF"/>
    <w:rsid w:val="00765728"/>
    <w:rsid w:val="00766F79"/>
    <w:rsid w:val="00774A09"/>
    <w:rsid w:val="00774EFA"/>
    <w:rsid w:val="00775C2E"/>
    <w:rsid w:val="00777C9A"/>
    <w:rsid w:val="00781310"/>
    <w:rsid w:val="0078558D"/>
    <w:rsid w:val="00790B6F"/>
    <w:rsid w:val="00790E85"/>
    <w:rsid w:val="00792342"/>
    <w:rsid w:val="00796A64"/>
    <w:rsid w:val="007977A8"/>
    <w:rsid w:val="007A1736"/>
    <w:rsid w:val="007B1A8A"/>
    <w:rsid w:val="007B512A"/>
    <w:rsid w:val="007C0ED6"/>
    <w:rsid w:val="007C2097"/>
    <w:rsid w:val="007C2508"/>
    <w:rsid w:val="007D4FFC"/>
    <w:rsid w:val="007D61FB"/>
    <w:rsid w:val="007D6A07"/>
    <w:rsid w:val="007E0A57"/>
    <w:rsid w:val="007E5C8E"/>
    <w:rsid w:val="007E76A3"/>
    <w:rsid w:val="007F120D"/>
    <w:rsid w:val="007F13E7"/>
    <w:rsid w:val="007F3966"/>
    <w:rsid w:val="007F6574"/>
    <w:rsid w:val="007F7111"/>
    <w:rsid w:val="007F7259"/>
    <w:rsid w:val="007F738C"/>
    <w:rsid w:val="00800B0D"/>
    <w:rsid w:val="008040A8"/>
    <w:rsid w:val="00805C1E"/>
    <w:rsid w:val="008279FA"/>
    <w:rsid w:val="008335CB"/>
    <w:rsid w:val="00844145"/>
    <w:rsid w:val="00844BC4"/>
    <w:rsid w:val="008508FE"/>
    <w:rsid w:val="00851BE1"/>
    <w:rsid w:val="00852C30"/>
    <w:rsid w:val="008531D7"/>
    <w:rsid w:val="0085433E"/>
    <w:rsid w:val="00854D13"/>
    <w:rsid w:val="00860B40"/>
    <w:rsid w:val="008626E7"/>
    <w:rsid w:val="00863C22"/>
    <w:rsid w:val="008661B6"/>
    <w:rsid w:val="00870EE7"/>
    <w:rsid w:val="0088354C"/>
    <w:rsid w:val="008837F5"/>
    <w:rsid w:val="008863B9"/>
    <w:rsid w:val="0088722E"/>
    <w:rsid w:val="008A0B1F"/>
    <w:rsid w:val="008A28FB"/>
    <w:rsid w:val="008A2A39"/>
    <w:rsid w:val="008A36A0"/>
    <w:rsid w:val="008A45A6"/>
    <w:rsid w:val="008A6082"/>
    <w:rsid w:val="008B2BB1"/>
    <w:rsid w:val="008B5F5E"/>
    <w:rsid w:val="008C2CE6"/>
    <w:rsid w:val="008C583B"/>
    <w:rsid w:val="008C6440"/>
    <w:rsid w:val="008D4ED5"/>
    <w:rsid w:val="008D53B8"/>
    <w:rsid w:val="008D5C2C"/>
    <w:rsid w:val="008D7412"/>
    <w:rsid w:val="008E2654"/>
    <w:rsid w:val="008E4C02"/>
    <w:rsid w:val="008E5968"/>
    <w:rsid w:val="008F0231"/>
    <w:rsid w:val="008F3789"/>
    <w:rsid w:val="008F66FE"/>
    <w:rsid w:val="008F686C"/>
    <w:rsid w:val="00905586"/>
    <w:rsid w:val="009063D7"/>
    <w:rsid w:val="00906863"/>
    <w:rsid w:val="00906AE8"/>
    <w:rsid w:val="00907D07"/>
    <w:rsid w:val="009148DE"/>
    <w:rsid w:val="00916655"/>
    <w:rsid w:val="00920408"/>
    <w:rsid w:val="00927403"/>
    <w:rsid w:val="009311BE"/>
    <w:rsid w:val="009314E2"/>
    <w:rsid w:val="0093368E"/>
    <w:rsid w:val="00940FA8"/>
    <w:rsid w:val="00941E30"/>
    <w:rsid w:val="009438B2"/>
    <w:rsid w:val="00943912"/>
    <w:rsid w:val="009516FA"/>
    <w:rsid w:val="00953CF7"/>
    <w:rsid w:val="00955C0D"/>
    <w:rsid w:val="00956257"/>
    <w:rsid w:val="009603E4"/>
    <w:rsid w:val="0096138D"/>
    <w:rsid w:val="009633D0"/>
    <w:rsid w:val="00965EBD"/>
    <w:rsid w:val="00971543"/>
    <w:rsid w:val="009763FB"/>
    <w:rsid w:val="00977402"/>
    <w:rsid w:val="009777D9"/>
    <w:rsid w:val="00987EA6"/>
    <w:rsid w:val="00990A3D"/>
    <w:rsid w:val="00991B88"/>
    <w:rsid w:val="009A1599"/>
    <w:rsid w:val="009A213A"/>
    <w:rsid w:val="009A5753"/>
    <w:rsid w:val="009A579D"/>
    <w:rsid w:val="009B01BE"/>
    <w:rsid w:val="009B3EFE"/>
    <w:rsid w:val="009B45D2"/>
    <w:rsid w:val="009C0454"/>
    <w:rsid w:val="009C1471"/>
    <w:rsid w:val="009C4B1D"/>
    <w:rsid w:val="009D0FB1"/>
    <w:rsid w:val="009D672F"/>
    <w:rsid w:val="009E043E"/>
    <w:rsid w:val="009E3297"/>
    <w:rsid w:val="009E6877"/>
    <w:rsid w:val="009F01F9"/>
    <w:rsid w:val="009F40CF"/>
    <w:rsid w:val="009F5ADA"/>
    <w:rsid w:val="009F6751"/>
    <w:rsid w:val="009F6894"/>
    <w:rsid w:val="009F734F"/>
    <w:rsid w:val="009F7936"/>
    <w:rsid w:val="00A0258F"/>
    <w:rsid w:val="00A05BC2"/>
    <w:rsid w:val="00A06336"/>
    <w:rsid w:val="00A072AE"/>
    <w:rsid w:val="00A12143"/>
    <w:rsid w:val="00A14D56"/>
    <w:rsid w:val="00A151CD"/>
    <w:rsid w:val="00A232DD"/>
    <w:rsid w:val="00A246B6"/>
    <w:rsid w:val="00A30430"/>
    <w:rsid w:val="00A3152E"/>
    <w:rsid w:val="00A34BFB"/>
    <w:rsid w:val="00A35BE4"/>
    <w:rsid w:val="00A3633D"/>
    <w:rsid w:val="00A40986"/>
    <w:rsid w:val="00A46F1C"/>
    <w:rsid w:val="00A4777E"/>
    <w:rsid w:val="00A47E70"/>
    <w:rsid w:val="00A50CF0"/>
    <w:rsid w:val="00A52102"/>
    <w:rsid w:val="00A53B91"/>
    <w:rsid w:val="00A56ED9"/>
    <w:rsid w:val="00A61559"/>
    <w:rsid w:val="00A635F1"/>
    <w:rsid w:val="00A7231C"/>
    <w:rsid w:val="00A7671C"/>
    <w:rsid w:val="00A8486F"/>
    <w:rsid w:val="00A912CC"/>
    <w:rsid w:val="00A92293"/>
    <w:rsid w:val="00A9372C"/>
    <w:rsid w:val="00A94CF4"/>
    <w:rsid w:val="00A96905"/>
    <w:rsid w:val="00A96F9B"/>
    <w:rsid w:val="00A97AC3"/>
    <w:rsid w:val="00AA1531"/>
    <w:rsid w:val="00AA2CBC"/>
    <w:rsid w:val="00AA356C"/>
    <w:rsid w:val="00AA787F"/>
    <w:rsid w:val="00AB1BAF"/>
    <w:rsid w:val="00AB3E2C"/>
    <w:rsid w:val="00AB3E82"/>
    <w:rsid w:val="00AB48C2"/>
    <w:rsid w:val="00AB4FF1"/>
    <w:rsid w:val="00AB5F87"/>
    <w:rsid w:val="00AB644B"/>
    <w:rsid w:val="00AC076C"/>
    <w:rsid w:val="00AC5820"/>
    <w:rsid w:val="00AD1CD8"/>
    <w:rsid w:val="00AD49A4"/>
    <w:rsid w:val="00AD53A0"/>
    <w:rsid w:val="00AD5967"/>
    <w:rsid w:val="00AD75EC"/>
    <w:rsid w:val="00AE1050"/>
    <w:rsid w:val="00AE2149"/>
    <w:rsid w:val="00AE2F8C"/>
    <w:rsid w:val="00AE5636"/>
    <w:rsid w:val="00AE68F9"/>
    <w:rsid w:val="00AF02C0"/>
    <w:rsid w:val="00AF0A28"/>
    <w:rsid w:val="00AF175F"/>
    <w:rsid w:val="00AF1891"/>
    <w:rsid w:val="00B01CCA"/>
    <w:rsid w:val="00B0208A"/>
    <w:rsid w:val="00B02FB8"/>
    <w:rsid w:val="00B044BA"/>
    <w:rsid w:val="00B10037"/>
    <w:rsid w:val="00B10DBF"/>
    <w:rsid w:val="00B1533A"/>
    <w:rsid w:val="00B1797D"/>
    <w:rsid w:val="00B21705"/>
    <w:rsid w:val="00B250A9"/>
    <w:rsid w:val="00B258BB"/>
    <w:rsid w:val="00B278A3"/>
    <w:rsid w:val="00B31AC0"/>
    <w:rsid w:val="00B3286A"/>
    <w:rsid w:val="00B33E92"/>
    <w:rsid w:val="00B34008"/>
    <w:rsid w:val="00B4034B"/>
    <w:rsid w:val="00B42405"/>
    <w:rsid w:val="00B43C5E"/>
    <w:rsid w:val="00B43ECD"/>
    <w:rsid w:val="00B44E30"/>
    <w:rsid w:val="00B465B4"/>
    <w:rsid w:val="00B46DF0"/>
    <w:rsid w:val="00B47330"/>
    <w:rsid w:val="00B509B5"/>
    <w:rsid w:val="00B54E53"/>
    <w:rsid w:val="00B56F1B"/>
    <w:rsid w:val="00B579C2"/>
    <w:rsid w:val="00B612C4"/>
    <w:rsid w:val="00B62B1F"/>
    <w:rsid w:val="00B67B97"/>
    <w:rsid w:val="00B72400"/>
    <w:rsid w:val="00B80E78"/>
    <w:rsid w:val="00B810F9"/>
    <w:rsid w:val="00B82F01"/>
    <w:rsid w:val="00B855C1"/>
    <w:rsid w:val="00B85823"/>
    <w:rsid w:val="00B861E4"/>
    <w:rsid w:val="00B9023D"/>
    <w:rsid w:val="00B95DBC"/>
    <w:rsid w:val="00B968C8"/>
    <w:rsid w:val="00BA1EFB"/>
    <w:rsid w:val="00BA3BDE"/>
    <w:rsid w:val="00BA3EC5"/>
    <w:rsid w:val="00BA4845"/>
    <w:rsid w:val="00BA51D9"/>
    <w:rsid w:val="00BA6ECC"/>
    <w:rsid w:val="00BB53C9"/>
    <w:rsid w:val="00BB5DFC"/>
    <w:rsid w:val="00BC0509"/>
    <w:rsid w:val="00BC18F9"/>
    <w:rsid w:val="00BC1CD5"/>
    <w:rsid w:val="00BD279D"/>
    <w:rsid w:val="00BD588A"/>
    <w:rsid w:val="00BD6BB8"/>
    <w:rsid w:val="00BE4B39"/>
    <w:rsid w:val="00BE5E23"/>
    <w:rsid w:val="00BE7434"/>
    <w:rsid w:val="00BF10FE"/>
    <w:rsid w:val="00BF2CD9"/>
    <w:rsid w:val="00BF3745"/>
    <w:rsid w:val="00BF6EBF"/>
    <w:rsid w:val="00BF6EF6"/>
    <w:rsid w:val="00C03E60"/>
    <w:rsid w:val="00C051AA"/>
    <w:rsid w:val="00C16354"/>
    <w:rsid w:val="00C211D6"/>
    <w:rsid w:val="00C21A40"/>
    <w:rsid w:val="00C24A75"/>
    <w:rsid w:val="00C273F7"/>
    <w:rsid w:val="00C3045D"/>
    <w:rsid w:val="00C3055F"/>
    <w:rsid w:val="00C32B77"/>
    <w:rsid w:val="00C33E98"/>
    <w:rsid w:val="00C361AF"/>
    <w:rsid w:val="00C3683B"/>
    <w:rsid w:val="00C3695C"/>
    <w:rsid w:val="00C43366"/>
    <w:rsid w:val="00C459B0"/>
    <w:rsid w:val="00C513C5"/>
    <w:rsid w:val="00C513E2"/>
    <w:rsid w:val="00C57A99"/>
    <w:rsid w:val="00C60CCB"/>
    <w:rsid w:val="00C637A6"/>
    <w:rsid w:val="00C65F7A"/>
    <w:rsid w:val="00C6677F"/>
    <w:rsid w:val="00C66BA2"/>
    <w:rsid w:val="00C67EC5"/>
    <w:rsid w:val="00C70D2E"/>
    <w:rsid w:val="00C73CFB"/>
    <w:rsid w:val="00C77548"/>
    <w:rsid w:val="00C7768D"/>
    <w:rsid w:val="00C82C7E"/>
    <w:rsid w:val="00C834DF"/>
    <w:rsid w:val="00C83924"/>
    <w:rsid w:val="00C95985"/>
    <w:rsid w:val="00C95BE1"/>
    <w:rsid w:val="00C96260"/>
    <w:rsid w:val="00C97CCA"/>
    <w:rsid w:val="00CA7EC1"/>
    <w:rsid w:val="00CB613F"/>
    <w:rsid w:val="00CC47E3"/>
    <w:rsid w:val="00CC5026"/>
    <w:rsid w:val="00CC6113"/>
    <w:rsid w:val="00CC68D0"/>
    <w:rsid w:val="00CD38C8"/>
    <w:rsid w:val="00CE2DD7"/>
    <w:rsid w:val="00CE6784"/>
    <w:rsid w:val="00CE6BCD"/>
    <w:rsid w:val="00CF7034"/>
    <w:rsid w:val="00CF755F"/>
    <w:rsid w:val="00D029D6"/>
    <w:rsid w:val="00D03F9A"/>
    <w:rsid w:val="00D057AF"/>
    <w:rsid w:val="00D06D51"/>
    <w:rsid w:val="00D1241F"/>
    <w:rsid w:val="00D12528"/>
    <w:rsid w:val="00D15D72"/>
    <w:rsid w:val="00D15F76"/>
    <w:rsid w:val="00D1626E"/>
    <w:rsid w:val="00D17A8D"/>
    <w:rsid w:val="00D20F16"/>
    <w:rsid w:val="00D211CB"/>
    <w:rsid w:val="00D213AA"/>
    <w:rsid w:val="00D21C22"/>
    <w:rsid w:val="00D2303B"/>
    <w:rsid w:val="00D23C85"/>
    <w:rsid w:val="00D23FFD"/>
    <w:rsid w:val="00D24991"/>
    <w:rsid w:val="00D24F91"/>
    <w:rsid w:val="00D2740D"/>
    <w:rsid w:val="00D27A4D"/>
    <w:rsid w:val="00D366C3"/>
    <w:rsid w:val="00D409AD"/>
    <w:rsid w:val="00D417A0"/>
    <w:rsid w:val="00D43D4F"/>
    <w:rsid w:val="00D454A3"/>
    <w:rsid w:val="00D46A18"/>
    <w:rsid w:val="00D50255"/>
    <w:rsid w:val="00D508E9"/>
    <w:rsid w:val="00D55902"/>
    <w:rsid w:val="00D56097"/>
    <w:rsid w:val="00D61DF1"/>
    <w:rsid w:val="00D63F6F"/>
    <w:rsid w:val="00D66520"/>
    <w:rsid w:val="00D71013"/>
    <w:rsid w:val="00D72FB3"/>
    <w:rsid w:val="00D75F8B"/>
    <w:rsid w:val="00D77439"/>
    <w:rsid w:val="00D83808"/>
    <w:rsid w:val="00D90C36"/>
    <w:rsid w:val="00D9635E"/>
    <w:rsid w:val="00D971D3"/>
    <w:rsid w:val="00DA1FFE"/>
    <w:rsid w:val="00DB09CA"/>
    <w:rsid w:val="00DB4D49"/>
    <w:rsid w:val="00DB54A3"/>
    <w:rsid w:val="00DB6D25"/>
    <w:rsid w:val="00DC1A49"/>
    <w:rsid w:val="00DD0B52"/>
    <w:rsid w:val="00DE2767"/>
    <w:rsid w:val="00DE34CF"/>
    <w:rsid w:val="00DE44BC"/>
    <w:rsid w:val="00DE4AC4"/>
    <w:rsid w:val="00DE5142"/>
    <w:rsid w:val="00DE6427"/>
    <w:rsid w:val="00DF04A1"/>
    <w:rsid w:val="00DF1D6D"/>
    <w:rsid w:val="00DF2840"/>
    <w:rsid w:val="00DF75F6"/>
    <w:rsid w:val="00E00AAD"/>
    <w:rsid w:val="00E07821"/>
    <w:rsid w:val="00E13F3D"/>
    <w:rsid w:val="00E250DE"/>
    <w:rsid w:val="00E2563B"/>
    <w:rsid w:val="00E2618D"/>
    <w:rsid w:val="00E2677B"/>
    <w:rsid w:val="00E26881"/>
    <w:rsid w:val="00E27DE4"/>
    <w:rsid w:val="00E31418"/>
    <w:rsid w:val="00E320E8"/>
    <w:rsid w:val="00E34898"/>
    <w:rsid w:val="00E3580C"/>
    <w:rsid w:val="00E40CEB"/>
    <w:rsid w:val="00E42079"/>
    <w:rsid w:val="00E45DBF"/>
    <w:rsid w:val="00E50AEC"/>
    <w:rsid w:val="00E54A17"/>
    <w:rsid w:val="00E54AA6"/>
    <w:rsid w:val="00E5634E"/>
    <w:rsid w:val="00E57089"/>
    <w:rsid w:val="00E5721F"/>
    <w:rsid w:val="00E70B49"/>
    <w:rsid w:val="00E72562"/>
    <w:rsid w:val="00E74621"/>
    <w:rsid w:val="00E81391"/>
    <w:rsid w:val="00E83C11"/>
    <w:rsid w:val="00E86B6B"/>
    <w:rsid w:val="00E924D2"/>
    <w:rsid w:val="00E93C00"/>
    <w:rsid w:val="00EA361B"/>
    <w:rsid w:val="00EA37E4"/>
    <w:rsid w:val="00EA5B6A"/>
    <w:rsid w:val="00EB09B7"/>
    <w:rsid w:val="00EB0BFA"/>
    <w:rsid w:val="00EB0FE8"/>
    <w:rsid w:val="00EB50F4"/>
    <w:rsid w:val="00EB57B1"/>
    <w:rsid w:val="00EB7A82"/>
    <w:rsid w:val="00EC3C66"/>
    <w:rsid w:val="00EC41CE"/>
    <w:rsid w:val="00EC497E"/>
    <w:rsid w:val="00ED00C5"/>
    <w:rsid w:val="00ED42A5"/>
    <w:rsid w:val="00ED5F3D"/>
    <w:rsid w:val="00ED7A81"/>
    <w:rsid w:val="00EE0617"/>
    <w:rsid w:val="00EE16DB"/>
    <w:rsid w:val="00EE18E1"/>
    <w:rsid w:val="00EE1FC8"/>
    <w:rsid w:val="00EE6C92"/>
    <w:rsid w:val="00EE7D7C"/>
    <w:rsid w:val="00EF1941"/>
    <w:rsid w:val="00EF5C4E"/>
    <w:rsid w:val="00EF717A"/>
    <w:rsid w:val="00EF7AE6"/>
    <w:rsid w:val="00F00495"/>
    <w:rsid w:val="00F02221"/>
    <w:rsid w:val="00F033DB"/>
    <w:rsid w:val="00F07155"/>
    <w:rsid w:val="00F0754D"/>
    <w:rsid w:val="00F07CEF"/>
    <w:rsid w:val="00F10E3C"/>
    <w:rsid w:val="00F16A63"/>
    <w:rsid w:val="00F17739"/>
    <w:rsid w:val="00F25A7B"/>
    <w:rsid w:val="00F25D98"/>
    <w:rsid w:val="00F300FB"/>
    <w:rsid w:val="00F501D7"/>
    <w:rsid w:val="00F53EFD"/>
    <w:rsid w:val="00F560EA"/>
    <w:rsid w:val="00F569CC"/>
    <w:rsid w:val="00F6085C"/>
    <w:rsid w:val="00F611D4"/>
    <w:rsid w:val="00F63874"/>
    <w:rsid w:val="00F65AE8"/>
    <w:rsid w:val="00F66083"/>
    <w:rsid w:val="00F74C4F"/>
    <w:rsid w:val="00F76C3C"/>
    <w:rsid w:val="00F77BE8"/>
    <w:rsid w:val="00F803BE"/>
    <w:rsid w:val="00F828C2"/>
    <w:rsid w:val="00F86730"/>
    <w:rsid w:val="00F97B35"/>
    <w:rsid w:val="00FA1138"/>
    <w:rsid w:val="00FA405C"/>
    <w:rsid w:val="00FA619F"/>
    <w:rsid w:val="00FA72C3"/>
    <w:rsid w:val="00FB147A"/>
    <w:rsid w:val="00FB1920"/>
    <w:rsid w:val="00FB207B"/>
    <w:rsid w:val="00FB4AED"/>
    <w:rsid w:val="00FB6386"/>
    <w:rsid w:val="00FC1BE2"/>
    <w:rsid w:val="00FC2E84"/>
    <w:rsid w:val="00FC5723"/>
    <w:rsid w:val="00FC654B"/>
    <w:rsid w:val="00FC6740"/>
    <w:rsid w:val="00FD1213"/>
    <w:rsid w:val="00FD1C72"/>
    <w:rsid w:val="00FD3FA3"/>
    <w:rsid w:val="00FD574B"/>
    <w:rsid w:val="00FD578C"/>
    <w:rsid w:val="00FD75A7"/>
    <w:rsid w:val="00FE3052"/>
    <w:rsid w:val="00FE6A7D"/>
    <w:rsid w:val="00FF6401"/>
    <w:rsid w:val="00FF701A"/>
    <w:rsid w:val="00FF751F"/>
    <w:rsid w:val="00FF7846"/>
    <w:rsid w:val="5F2B7D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4A1"/>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
    <w:qFormat/>
    <w:locked/>
    <w:rsid w:val="006969EE"/>
    <w:rPr>
      <w:rFonts w:ascii="Times New Roman" w:hAnsi="Times New Roman"/>
      <w:lang w:val="en-GB" w:eastAsia="en-US"/>
    </w:rPr>
  </w:style>
  <w:style w:type="character" w:customStyle="1" w:styleId="THChar">
    <w:name w:val="TH Char"/>
    <w:link w:val="TH"/>
    <w:qFormat/>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qFormat/>
    <w:rsid w:val="006969EE"/>
    <w:rPr>
      <w:rFonts w:ascii="Arial" w:hAnsi="Arial"/>
      <w:sz w:val="18"/>
      <w:lang w:val="en-GB" w:eastAsia="en-US"/>
    </w:rPr>
  </w:style>
  <w:style w:type="character" w:customStyle="1" w:styleId="Heading3Char">
    <w:name w:val="Heading 3 Char"/>
    <w:aliases w:val="h3 Char1"/>
    <w:basedOn w:val="DefaultParagraphFont"/>
    <w:link w:val="Heading3"/>
    <w:uiPriority w:val="9"/>
    <w:rsid w:val="002D588C"/>
    <w:rPr>
      <w:rFonts w:ascii="Arial" w:hAnsi="Arial"/>
      <w:sz w:val="28"/>
      <w:lang w:val="en-GB" w:eastAsia="en-US"/>
    </w:rPr>
  </w:style>
  <w:style w:type="character" w:customStyle="1" w:styleId="Heading1Char">
    <w:name w:val="Heading 1 Char"/>
    <w:aliases w:val="H1 Char,..Alt+1 Char,h1 Char,h11 Char,h12 Char,h13 Char,h14 Char,h15 Char,h16 Char"/>
    <w:basedOn w:val="DefaultParagraphFont"/>
    <w:link w:val="Heading1"/>
    <w:rsid w:val="00E83C1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E83C11"/>
    <w:rPr>
      <w:rFonts w:ascii="Arial" w:hAnsi="Arial"/>
      <w:sz w:val="32"/>
      <w:lang w:val="en-GB" w:eastAsia="en-US"/>
    </w:rPr>
  </w:style>
  <w:style w:type="character" w:customStyle="1" w:styleId="Heading4Char">
    <w:name w:val="Heading 4 Char"/>
    <w:basedOn w:val="DefaultParagraphFont"/>
    <w:link w:val="Heading4"/>
    <w:rsid w:val="00E83C11"/>
    <w:rPr>
      <w:rFonts w:ascii="Arial" w:hAnsi="Arial"/>
      <w:sz w:val="24"/>
      <w:lang w:val="en-GB" w:eastAsia="en-US"/>
    </w:rPr>
  </w:style>
  <w:style w:type="character" w:customStyle="1" w:styleId="Heading5Char">
    <w:name w:val="Heading 5 Char"/>
    <w:basedOn w:val="DefaultParagraphFont"/>
    <w:link w:val="Heading5"/>
    <w:rsid w:val="00E83C11"/>
    <w:rPr>
      <w:rFonts w:ascii="Arial" w:hAnsi="Arial"/>
      <w:sz w:val="22"/>
      <w:lang w:val="en-GB" w:eastAsia="en-US"/>
    </w:rPr>
  </w:style>
  <w:style w:type="character" w:customStyle="1" w:styleId="Heading6Char">
    <w:name w:val="Heading 6 Char"/>
    <w:basedOn w:val="DefaultParagraphFont"/>
    <w:link w:val="Heading6"/>
    <w:rsid w:val="00E83C11"/>
    <w:rPr>
      <w:rFonts w:ascii="Arial" w:hAnsi="Arial"/>
      <w:lang w:val="en-GB" w:eastAsia="en-US"/>
    </w:rPr>
  </w:style>
  <w:style w:type="character" w:customStyle="1" w:styleId="Heading7Char">
    <w:name w:val="Heading 7 Char"/>
    <w:basedOn w:val="DefaultParagraphFont"/>
    <w:link w:val="Heading7"/>
    <w:rsid w:val="00E83C11"/>
    <w:rPr>
      <w:rFonts w:ascii="Arial" w:hAnsi="Arial"/>
      <w:lang w:val="en-GB" w:eastAsia="en-US"/>
    </w:rPr>
  </w:style>
  <w:style w:type="character" w:customStyle="1" w:styleId="Heading8Char">
    <w:name w:val="Heading 8 Char"/>
    <w:basedOn w:val="DefaultParagraphFont"/>
    <w:link w:val="Heading8"/>
    <w:rsid w:val="00E83C11"/>
    <w:rPr>
      <w:rFonts w:ascii="Arial" w:hAnsi="Arial"/>
      <w:sz w:val="36"/>
      <w:lang w:val="en-GB" w:eastAsia="en-US"/>
    </w:rPr>
  </w:style>
  <w:style w:type="character" w:customStyle="1" w:styleId="Heading9Char">
    <w:name w:val="Heading 9 Char"/>
    <w:basedOn w:val="DefaultParagraphFont"/>
    <w:link w:val="Heading9"/>
    <w:rsid w:val="00E83C11"/>
    <w:rPr>
      <w:rFonts w:ascii="Arial" w:hAnsi="Arial"/>
      <w:sz w:val="36"/>
      <w:lang w:val="en-GB" w:eastAsia="en-US"/>
    </w:rPr>
  </w:style>
  <w:style w:type="character" w:customStyle="1" w:styleId="FootnoteTextChar">
    <w:name w:val="Footnote Text Char"/>
    <w:basedOn w:val="DefaultParagraphFont"/>
    <w:link w:val="FootnoteText"/>
    <w:rsid w:val="00E83C11"/>
    <w:rPr>
      <w:rFonts w:ascii="Times New Roman" w:hAnsi="Times New Roman"/>
      <w:sz w:val="16"/>
      <w:lang w:val="en-GB" w:eastAsia="en-US"/>
    </w:rPr>
  </w:style>
  <w:style w:type="character" w:customStyle="1" w:styleId="FooterChar">
    <w:name w:val="Footer Char"/>
    <w:basedOn w:val="DefaultParagraphFont"/>
    <w:link w:val="Footer"/>
    <w:rsid w:val="00E83C11"/>
    <w:rPr>
      <w:rFonts w:ascii="Arial" w:hAnsi="Arial"/>
      <w:b/>
      <w:i/>
      <w:noProof/>
      <w:sz w:val="18"/>
      <w:lang w:val="en-GB" w:eastAsia="en-US"/>
    </w:rPr>
  </w:style>
  <w:style w:type="character" w:customStyle="1" w:styleId="CommentTextChar">
    <w:name w:val="Comment Text Char"/>
    <w:basedOn w:val="DefaultParagraphFont"/>
    <w:rsid w:val="00E83C11"/>
    <w:rPr>
      <w:rFonts w:ascii="Times New Roman" w:hAnsi="Times New Roman"/>
      <w:lang w:eastAsia="en-US"/>
    </w:rPr>
  </w:style>
  <w:style w:type="character" w:customStyle="1" w:styleId="BalloonTextChar">
    <w:name w:val="Balloon Text Char"/>
    <w:basedOn w:val="DefaultParagraphFont"/>
    <w:link w:val="BalloonText"/>
    <w:rsid w:val="00E83C11"/>
    <w:rPr>
      <w:rFonts w:ascii="Tahoma" w:hAnsi="Tahoma" w:cs="Tahoma"/>
      <w:sz w:val="16"/>
      <w:szCs w:val="16"/>
      <w:lang w:val="en-GB" w:eastAsia="en-US"/>
    </w:rPr>
  </w:style>
  <w:style w:type="paragraph" w:customStyle="1" w:styleId="code">
    <w:name w:val="code"/>
    <w:basedOn w:val="Normal"/>
    <w:rsid w:val="00E83C1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E83C11"/>
  </w:style>
  <w:style w:type="paragraph" w:customStyle="1" w:styleId="Reference">
    <w:name w:val="Reference"/>
    <w:basedOn w:val="Normal"/>
    <w:rsid w:val="00E83C11"/>
    <w:pPr>
      <w:tabs>
        <w:tab w:val="left" w:pos="851"/>
      </w:tabs>
      <w:ind w:left="851" w:hanging="851"/>
    </w:pPr>
    <w:rPr>
      <w:rFonts w:eastAsia="SimSun"/>
    </w:rPr>
  </w:style>
  <w:style w:type="character" w:customStyle="1" w:styleId="EditorsNoteChar">
    <w:name w:val="Editor's Note Char"/>
    <w:aliases w:val="EN Char"/>
    <w:link w:val="EditorsNote"/>
    <w:rsid w:val="00E83C11"/>
    <w:rPr>
      <w:rFonts w:ascii="Times New Roman" w:hAnsi="Times New Roman"/>
      <w:color w:val="FF0000"/>
      <w:lang w:val="en-GB" w:eastAsia="en-US"/>
    </w:rPr>
  </w:style>
  <w:style w:type="character" w:customStyle="1" w:styleId="TAHChar">
    <w:name w:val="TAH Char"/>
    <w:qFormat/>
    <w:rsid w:val="00E83C11"/>
    <w:rPr>
      <w:rFonts w:ascii="Arial" w:hAnsi="Arial"/>
      <w:b/>
      <w:sz w:val="18"/>
      <w:lang w:eastAsia="en-US"/>
    </w:rPr>
  </w:style>
  <w:style w:type="character" w:customStyle="1" w:styleId="TFChar">
    <w:name w:val="TF Char"/>
    <w:link w:val="TF"/>
    <w:qFormat/>
    <w:rsid w:val="00E83C11"/>
    <w:rPr>
      <w:rFonts w:ascii="Arial" w:hAnsi="Arial"/>
      <w:b/>
      <w:lang w:val="en-GB" w:eastAsia="en-US"/>
    </w:rPr>
  </w:style>
  <w:style w:type="paragraph" w:customStyle="1" w:styleId="TAJ">
    <w:name w:val="TAJ"/>
    <w:basedOn w:val="TH"/>
    <w:rsid w:val="00E83C11"/>
    <w:rPr>
      <w:rFonts w:eastAsia="SimSun"/>
    </w:rPr>
  </w:style>
  <w:style w:type="paragraph" w:customStyle="1" w:styleId="Guidance">
    <w:name w:val="Guidance"/>
    <w:basedOn w:val="Normal"/>
    <w:rsid w:val="00E83C11"/>
    <w:rPr>
      <w:rFonts w:eastAsia="SimSun"/>
      <w:i/>
      <w:color w:val="0000FF"/>
    </w:rPr>
  </w:style>
  <w:style w:type="character" w:customStyle="1" w:styleId="CommentSubjectChar">
    <w:name w:val="Comment Subject Char"/>
    <w:basedOn w:val="CommentTextChar"/>
    <w:link w:val="CommentSubject"/>
    <w:rsid w:val="00E83C11"/>
    <w:rPr>
      <w:rFonts w:ascii="Times New Roman" w:hAnsi="Times New Roman"/>
      <w:b/>
      <w:bCs/>
      <w:lang w:val="en-GB" w:eastAsia="en-US"/>
    </w:rPr>
  </w:style>
  <w:style w:type="character" w:customStyle="1" w:styleId="CommentTextChar1">
    <w:name w:val="Comment Text Char1"/>
    <w:link w:val="CommentText"/>
    <w:rsid w:val="00E83C11"/>
    <w:rPr>
      <w:rFonts w:ascii="Times New Roman" w:hAnsi="Times New Roman"/>
      <w:lang w:val="en-GB" w:eastAsia="en-US"/>
    </w:rPr>
  </w:style>
  <w:style w:type="character" w:customStyle="1" w:styleId="EditorsNoteZchn">
    <w:name w:val="Editor's Note Zchn"/>
    <w:rsid w:val="00E83C11"/>
    <w:rPr>
      <w:color w:val="FF0000"/>
      <w:lang w:eastAsia="en-US"/>
    </w:rPr>
  </w:style>
  <w:style w:type="character" w:customStyle="1" w:styleId="EXCar">
    <w:name w:val="EX Car"/>
    <w:link w:val="EX"/>
    <w:rsid w:val="00E83C11"/>
    <w:rPr>
      <w:rFonts w:ascii="Times New Roman" w:hAnsi="Times New Roman"/>
      <w:lang w:val="en-GB" w:eastAsia="en-US"/>
    </w:rPr>
  </w:style>
  <w:style w:type="character" w:customStyle="1" w:styleId="TALChar1">
    <w:name w:val="TAL Char1"/>
    <w:rsid w:val="00E83C11"/>
    <w:rPr>
      <w:rFonts w:ascii="Arial" w:hAnsi="Arial"/>
      <w:sz w:val="18"/>
      <w:lang w:val="en-GB" w:eastAsia="en-US"/>
    </w:rPr>
  </w:style>
  <w:style w:type="paragraph" w:styleId="Revision">
    <w:name w:val="Revision"/>
    <w:hidden/>
    <w:uiPriority w:val="99"/>
    <w:semiHidden/>
    <w:rsid w:val="00E83C11"/>
    <w:rPr>
      <w:rFonts w:ascii="Times New Roman" w:eastAsia="SimSun" w:hAnsi="Times New Roman"/>
      <w:lang w:val="en-GB" w:eastAsia="en-US"/>
    </w:rPr>
  </w:style>
  <w:style w:type="character" w:customStyle="1" w:styleId="3Char">
    <w:name w:val="标题 3 Char"/>
    <w:aliases w:val="h3 Char"/>
    <w:uiPriority w:val="9"/>
    <w:locked/>
    <w:rsid w:val="00E83C11"/>
    <w:rPr>
      <w:rFonts w:ascii="Arial" w:hAnsi="Arial"/>
      <w:sz w:val="28"/>
      <w:lang w:val="en-GB"/>
    </w:rPr>
  </w:style>
  <w:style w:type="character" w:customStyle="1" w:styleId="4Char">
    <w:name w:val="标题 4 Char"/>
    <w:locked/>
    <w:rsid w:val="00E83C11"/>
    <w:rPr>
      <w:rFonts w:ascii="Arial" w:hAnsi="Arial"/>
      <w:sz w:val="24"/>
      <w:lang w:val="en-GB"/>
    </w:rPr>
  </w:style>
  <w:style w:type="character" w:customStyle="1" w:styleId="TANChar">
    <w:name w:val="TAN Char"/>
    <w:link w:val="TAN"/>
    <w:qFormat/>
    <w:rsid w:val="00E83C11"/>
    <w:rPr>
      <w:rFonts w:ascii="Arial" w:hAnsi="Arial"/>
      <w:sz w:val="18"/>
      <w:lang w:val="en-GB" w:eastAsia="en-US"/>
    </w:rPr>
  </w:style>
  <w:style w:type="character" w:customStyle="1" w:styleId="NOZchn">
    <w:name w:val="NO Zchn"/>
    <w:link w:val="NO"/>
    <w:rsid w:val="00E83C11"/>
    <w:rPr>
      <w:rFonts w:ascii="Times New Roman" w:hAnsi="Times New Roman"/>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E83C11"/>
    <w:rPr>
      <w:rFonts w:ascii="Arial" w:hAnsi="Arial"/>
      <w:sz w:val="32"/>
      <w:lang w:val="en-GB" w:eastAsia="en-US"/>
    </w:rPr>
  </w:style>
  <w:style w:type="character" w:customStyle="1" w:styleId="B2Char">
    <w:name w:val="B2 Char"/>
    <w:link w:val="B2"/>
    <w:rsid w:val="00E83C11"/>
    <w:rPr>
      <w:rFonts w:ascii="Times New Roman" w:hAnsi="Times New Roman"/>
      <w:lang w:val="en-GB" w:eastAsia="en-US"/>
    </w:rPr>
  </w:style>
  <w:style w:type="character" w:customStyle="1" w:styleId="Char">
    <w:name w:val="批注文字 Char"/>
    <w:rsid w:val="00E83C11"/>
    <w:rPr>
      <w:rFonts w:ascii="Times New Roman" w:hAnsi="Times New Roman"/>
      <w:lang w:val="en-GB" w:eastAsia="en-US"/>
    </w:rPr>
  </w:style>
  <w:style w:type="character" w:customStyle="1" w:styleId="DocumentMapChar">
    <w:name w:val="Document Map Char"/>
    <w:basedOn w:val="DefaultParagraphFont"/>
    <w:link w:val="DocumentMap"/>
    <w:rsid w:val="00E83C11"/>
    <w:rPr>
      <w:rFonts w:ascii="Tahoma" w:hAnsi="Tahoma" w:cs="Tahoma"/>
      <w:shd w:val="clear" w:color="auto" w:fill="000080"/>
      <w:lang w:val="en-GB" w:eastAsia="en-US"/>
    </w:rPr>
  </w:style>
  <w:style w:type="character" w:customStyle="1" w:styleId="Char0">
    <w:name w:val="文档结构图 Char"/>
    <w:rsid w:val="00E83C11"/>
    <w:rPr>
      <w:rFonts w:ascii="Microsoft YaHei UI" w:eastAsia="Microsoft YaHei UI"/>
      <w:sz w:val="18"/>
      <w:szCs w:val="18"/>
      <w:lang w:val="en-GB" w:eastAsia="en-US"/>
    </w:rPr>
  </w:style>
  <w:style w:type="character" w:customStyle="1" w:styleId="a">
    <w:name w:val="文档结构图 字符"/>
    <w:rsid w:val="00E83C11"/>
    <w:rPr>
      <w:rFonts w:ascii="Microsoft YaHei UI" w:eastAsia="Microsoft YaHei UI" w:hAnsi="Times New Roman"/>
      <w:sz w:val="18"/>
      <w:szCs w:val="18"/>
      <w:lang w:val="en-GB" w:eastAsia="en-US"/>
    </w:rPr>
  </w:style>
  <w:style w:type="character" w:customStyle="1" w:styleId="Char1">
    <w:name w:val="批注主题 Char"/>
    <w:rsid w:val="00E83C11"/>
  </w:style>
  <w:style w:type="character" w:customStyle="1" w:styleId="PLChar">
    <w:name w:val="PL Char"/>
    <w:link w:val="PL"/>
    <w:qFormat/>
    <w:rsid w:val="00E83C11"/>
    <w:rPr>
      <w:rFonts w:ascii="Courier New" w:hAnsi="Courier New"/>
      <w:noProof/>
      <w:sz w:val="16"/>
      <w:lang w:val="en-GB" w:eastAsia="en-US"/>
    </w:rPr>
  </w:style>
  <w:style w:type="character" w:customStyle="1" w:styleId="NOChar">
    <w:name w:val="NO Char"/>
    <w:rsid w:val="00E83C11"/>
    <w:rPr>
      <w:rFonts w:ascii="Times New Roman" w:hAnsi="Times New Roman"/>
      <w:lang w:val="en-GB" w:eastAsia="en-US"/>
    </w:rPr>
  </w:style>
  <w:style w:type="numbering" w:customStyle="1" w:styleId="1">
    <w:name w:val="无列表1"/>
    <w:next w:val="NoList"/>
    <w:uiPriority w:val="99"/>
    <w:semiHidden/>
    <w:unhideWhenUsed/>
    <w:rsid w:val="00E5721F"/>
  </w:style>
  <w:style w:type="character" w:customStyle="1" w:styleId="Char10">
    <w:name w:val="批注文字 Char1"/>
    <w:rsid w:val="00E5721F"/>
    <w:rPr>
      <w:lang w:val="en-GB" w:eastAsia="en-US"/>
    </w:rPr>
  </w:style>
  <w:style w:type="character" w:customStyle="1" w:styleId="Char11">
    <w:name w:val="批注主题 Char1"/>
    <w:rsid w:val="00E5721F"/>
    <w:rPr>
      <w:b/>
      <w:bCs/>
      <w:lang w:val="en-GB" w:eastAsia="en-US"/>
    </w:rPr>
  </w:style>
  <w:style w:type="character" w:customStyle="1" w:styleId="4Char1">
    <w:name w:val="标题 4 Char1"/>
    <w:locked/>
    <w:rsid w:val="00E5721F"/>
    <w:rPr>
      <w:rFonts w:ascii="Arial" w:hAnsi="Arial"/>
      <w:sz w:val="24"/>
      <w:lang w:val="en-GB" w:eastAsia="en-US"/>
    </w:rPr>
  </w:style>
  <w:style w:type="character" w:customStyle="1" w:styleId="Char12">
    <w:name w:val="文档结构图 Char1"/>
    <w:rsid w:val="00E5721F"/>
    <w:rPr>
      <w:rFonts w:ascii="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06418774">
      <w:bodyDiv w:val="1"/>
      <w:marLeft w:val="0"/>
      <w:marRight w:val="0"/>
      <w:marTop w:val="0"/>
      <w:marBottom w:val="0"/>
      <w:divBdr>
        <w:top w:val="none" w:sz="0" w:space="0" w:color="auto"/>
        <w:left w:val="none" w:sz="0" w:space="0" w:color="auto"/>
        <w:bottom w:val="none" w:sz="0" w:space="0" w:color="auto"/>
        <w:right w:val="none" w:sz="0" w:space="0" w:color="auto"/>
      </w:divBdr>
    </w:div>
    <w:div w:id="790247624">
      <w:bodyDiv w:val="1"/>
      <w:marLeft w:val="0"/>
      <w:marRight w:val="0"/>
      <w:marTop w:val="0"/>
      <w:marBottom w:val="0"/>
      <w:divBdr>
        <w:top w:val="none" w:sz="0" w:space="0" w:color="auto"/>
        <w:left w:val="none" w:sz="0" w:space="0" w:color="auto"/>
        <w:bottom w:val="none" w:sz="0" w:space="0" w:color="auto"/>
        <w:right w:val="none" w:sz="0" w:space="0" w:color="auto"/>
      </w:divBdr>
    </w:div>
    <w:div w:id="1294368697">
      <w:bodyDiv w:val="1"/>
      <w:marLeft w:val="0"/>
      <w:marRight w:val="0"/>
      <w:marTop w:val="0"/>
      <w:marBottom w:val="0"/>
      <w:divBdr>
        <w:top w:val="none" w:sz="0" w:space="0" w:color="auto"/>
        <w:left w:val="none" w:sz="0" w:space="0" w:color="auto"/>
        <w:bottom w:val="none" w:sz="0" w:space="0" w:color="auto"/>
        <w:right w:val="none" w:sz="0" w:space="0" w:color="auto"/>
      </w:divBdr>
    </w:div>
    <w:div w:id="1376584382">
      <w:bodyDiv w:val="1"/>
      <w:marLeft w:val="0"/>
      <w:marRight w:val="0"/>
      <w:marTop w:val="0"/>
      <w:marBottom w:val="0"/>
      <w:divBdr>
        <w:top w:val="none" w:sz="0" w:space="0" w:color="auto"/>
        <w:left w:val="none" w:sz="0" w:space="0" w:color="auto"/>
        <w:bottom w:val="none" w:sz="0" w:space="0" w:color="auto"/>
        <w:right w:val="none" w:sz="0" w:space="0" w:color="auto"/>
      </w:divBdr>
    </w:div>
    <w:div w:id="1460144032">
      <w:bodyDiv w:val="1"/>
      <w:marLeft w:val="0"/>
      <w:marRight w:val="0"/>
      <w:marTop w:val="0"/>
      <w:marBottom w:val="0"/>
      <w:divBdr>
        <w:top w:val="none" w:sz="0" w:space="0" w:color="auto"/>
        <w:left w:val="none" w:sz="0" w:space="0" w:color="auto"/>
        <w:bottom w:val="none" w:sz="0" w:space="0" w:color="auto"/>
        <w:right w:val="none" w:sz="0" w:space="0" w:color="auto"/>
      </w:divBdr>
    </w:div>
    <w:div w:id="16198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github.com/OAI/OpenAPI-Specification/blob/master/versions/3.0.0.md"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D6EE1-AEDE-427A-9584-81A1803A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3.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CEA252-0A84-4E18-A93C-D4A04A481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40</Pages>
  <Words>13295</Words>
  <Characters>75784</Characters>
  <Application>Microsoft Office Word</Application>
  <DocSecurity>0</DocSecurity>
  <Lines>631</Lines>
  <Paragraphs>177</Paragraphs>
  <ScaleCrop>false</ScaleCrop>
  <Company>3GPP Support Team</Company>
  <LinksUpToDate>false</LinksUpToDate>
  <CharactersWithSpaces>88902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762</cp:revision>
  <cp:lastPrinted>1899-12-31T23:00:00Z</cp:lastPrinted>
  <dcterms:created xsi:type="dcterms:W3CDTF">2020-02-03T08:32:00Z</dcterms:created>
  <dcterms:modified xsi:type="dcterms:W3CDTF">2022-01-24T12:34:00Z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