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701DF" w14:textId="4F3C92F9" w:rsidR="00743E9E" w:rsidRPr="00996ECB" w:rsidRDefault="00743E9E" w:rsidP="00743E9E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 w:rsidRPr="00996ECB">
        <w:rPr>
          <w:b/>
          <w:sz w:val="24"/>
        </w:rPr>
        <w:t>3GPP TSG-SA5 Meeting #141-e</w:t>
      </w:r>
      <w:r w:rsidRPr="00996ECB">
        <w:rPr>
          <w:b/>
          <w:i/>
          <w:sz w:val="24"/>
        </w:rPr>
        <w:t xml:space="preserve"> </w:t>
      </w:r>
      <w:r w:rsidRPr="00996ECB">
        <w:rPr>
          <w:b/>
          <w:i/>
          <w:sz w:val="28"/>
        </w:rPr>
        <w:tab/>
      </w:r>
      <w:r w:rsidR="00E923D0" w:rsidRPr="00996ECB">
        <w:rPr>
          <w:b/>
          <w:i/>
          <w:sz w:val="28"/>
        </w:rPr>
        <w:t>S5-221308</w:t>
      </w:r>
    </w:p>
    <w:p w14:paraId="0B9F9557" w14:textId="77777777" w:rsidR="00743E9E" w:rsidRPr="00996ECB" w:rsidRDefault="00743E9E" w:rsidP="00743E9E">
      <w:pPr>
        <w:pStyle w:val="CRCoverPage"/>
        <w:outlineLvl w:val="0"/>
        <w:rPr>
          <w:b/>
          <w:bCs/>
          <w:sz w:val="24"/>
        </w:rPr>
      </w:pPr>
      <w:r w:rsidRPr="00996ECB">
        <w:rPr>
          <w:b/>
          <w:bCs/>
          <w:sz w:val="24"/>
        </w:rPr>
        <w:t>e-meeting, 17 -26 January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743E9E" w:rsidRPr="00996ECB" w14:paraId="645F7F4C" w14:textId="77777777" w:rsidTr="00447C68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30EF78" w14:textId="77777777" w:rsidR="00743E9E" w:rsidRPr="00996ECB" w:rsidRDefault="00743E9E" w:rsidP="00447C68">
            <w:pPr>
              <w:pStyle w:val="CRCoverPage"/>
              <w:spacing w:after="0"/>
              <w:jc w:val="right"/>
              <w:rPr>
                <w:i/>
              </w:rPr>
            </w:pPr>
            <w:r w:rsidRPr="00996ECB">
              <w:rPr>
                <w:i/>
                <w:sz w:val="14"/>
              </w:rPr>
              <w:t>CR-Form-v12.1</w:t>
            </w:r>
          </w:p>
        </w:tc>
      </w:tr>
      <w:tr w:rsidR="00743E9E" w:rsidRPr="00996ECB" w14:paraId="1D19A90E" w14:textId="77777777" w:rsidTr="00447C68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EA362FF" w14:textId="77777777" w:rsidR="00743E9E" w:rsidRPr="00996ECB" w:rsidRDefault="00743E9E" w:rsidP="00447C68">
            <w:pPr>
              <w:pStyle w:val="CRCoverPage"/>
              <w:spacing w:after="0"/>
              <w:jc w:val="center"/>
            </w:pPr>
            <w:r w:rsidRPr="00996ECB">
              <w:rPr>
                <w:b/>
                <w:sz w:val="32"/>
              </w:rPr>
              <w:t>CHANGE REQUEST</w:t>
            </w:r>
          </w:p>
        </w:tc>
      </w:tr>
      <w:tr w:rsidR="00743E9E" w:rsidRPr="00996ECB" w14:paraId="05A39CBF" w14:textId="77777777" w:rsidTr="00447C68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C773E72" w14:textId="77777777" w:rsidR="00743E9E" w:rsidRPr="00996ECB" w:rsidRDefault="00743E9E" w:rsidP="00447C68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743E9E" w:rsidRPr="00996ECB" w14:paraId="0BEAC859" w14:textId="77777777" w:rsidTr="00447C68">
        <w:tc>
          <w:tcPr>
            <w:tcW w:w="142" w:type="dxa"/>
            <w:tcBorders>
              <w:left w:val="single" w:sz="4" w:space="0" w:color="auto"/>
            </w:tcBorders>
          </w:tcPr>
          <w:p w14:paraId="70C0EC47" w14:textId="77777777" w:rsidR="00743E9E" w:rsidRPr="00996ECB" w:rsidRDefault="00743E9E" w:rsidP="00447C68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34355608" w14:textId="295F9C71" w:rsidR="00743E9E" w:rsidRPr="00996ECB" w:rsidRDefault="00743E9E" w:rsidP="00447C68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 w:rsidRPr="00996ECB">
              <w:rPr>
                <w:b/>
                <w:bCs/>
                <w:sz w:val="28"/>
                <w:szCs w:val="28"/>
              </w:rPr>
              <w:t>32.2</w:t>
            </w:r>
            <w:r w:rsidR="003B5B02" w:rsidRPr="00996ECB">
              <w:rPr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709" w:type="dxa"/>
          </w:tcPr>
          <w:p w14:paraId="7D323CA8" w14:textId="77777777" w:rsidR="00743E9E" w:rsidRPr="00996ECB" w:rsidRDefault="00743E9E" w:rsidP="00447C68">
            <w:pPr>
              <w:pStyle w:val="CRCoverPage"/>
              <w:spacing w:after="0"/>
              <w:jc w:val="center"/>
            </w:pPr>
            <w:r w:rsidRPr="00996ECB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B4DEB60" w14:textId="06B2C44B" w:rsidR="00743E9E" w:rsidRPr="00996ECB" w:rsidRDefault="00E923D0" w:rsidP="00447C68">
            <w:pPr>
              <w:pStyle w:val="CRCoverPage"/>
              <w:spacing w:after="0"/>
            </w:pPr>
            <w:r w:rsidRPr="00996ECB">
              <w:rPr>
                <w:b/>
                <w:sz w:val="28"/>
              </w:rPr>
              <w:t>0367</w:t>
            </w:r>
          </w:p>
        </w:tc>
        <w:tc>
          <w:tcPr>
            <w:tcW w:w="709" w:type="dxa"/>
          </w:tcPr>
          <w:p w14:paraId="474B7C8B" w14:textId="77777777" w:rsidR="00743E9E" w:rsidRPr="00996ECB" w:rsidRDefault="00743E9E" w:rsidP="00447C68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996ECB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35F5C2F4" w14:textId="6B89A6F5" w:rsidR="00743E9E" w:rsidRPr="00996ECB" w:rsidRDefault="009B15A8" w:rsidP="00447C68">
            <w:pPr>
              <w:pStyle w:val="CRCoverPage"/>
              <w:spacing w:after="0"/>
              <w:jc w:val="center"/>
              <w:rPr>
                <w:b/>
              </w:rPr>
            </w:pPr>
            <w:r w:rsidRPr="00996ECB">
              <w:rPr>
                <w:b/>
                <w:sz w:val="28"/>
              </w:rPr>
              <w:t>-</w:t>
            </w:r>
          </w:p>
        </w:tc>
        <w:tc>
          <w:tcPr>
            <w:tcW w:w="2410" w:type="dxa"/>
          </w:tcPr>
          <w:p w14:paraId="3044D80B" w14:textId="77777777" w:rsidR="00743E9E" w:rsidRPr="00996ECB" w:rsidRDefault="00743E9E" w:rsidP="00447C68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996ECB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C20E9D2" w14:textId="104FDBC7" w:rsidR="00743E9E" w:rsidRPr="00996ECB" w:rsidRDefault="00743E9E" w:rsidP="00447C68">
            <w:pPr>
              <w:pStyle w:val="CRCoverPage"/>
              <w:spacing w:after="0"/>
              <w:jc w:val="center"/>
              <w:rPr>
                <w:sz w:val="28"/>
              </w:rPr>
            </w:pPr>
            <w:r w:rsidRPr="00996ECB">
              <w:rPr>
                <w:b/>
                <w:sz w:val="28"/>
              </w:rPr>
              <w:t>17.</w:t>
            </w:r>
            <w:r w:rsidR="008B54B6" w:rsidRPr="00996ECB">
              <w:rPr>
                <w:b/>
                <w:sz w:val="28"/>
              </w:rPr>
              <w:t>4</w:t>
            </w:r>
            <w:r w:rsidRPr="00996ECB">
              <w:rPr>
                <w:b/>
                <w:sz w:val="28"/>
              </w:rPr>
              <w:t>.</w:t>
            </w:r>
            <w:r w:rsidR="004442CA" w:rsidRPr="00996ECB">
              <w:rPr>
                <w:b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5B71698" w14:textId="77777777" w:rsidR="00743E9E" w:rsidRPr="00996ECB" w:rsidRDefault="00743E9E" w:rsidP="00447C68">
            <w:pPr>
              <w:pStyle w:val="CRCoverPage"/>
              <w:spacing w:after="0"/>
            </w:pPr>
          </w:p>
        </w:tc>
      </w:tr>
      <w:tr w:rsidR="00743E9E" w:rsidRPr="00996ECB" w14:paraId="393E2C26" w14:textId="77777777" w:rsidTr="00447C68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914AD03" w14:textId="77777777" w:rsidR="00743E9E" w:rsidRPr="00996ECB" w:rsidRDefault="00743E9E" w:rsidP="00447C68">
            <w:pPr>
              <w:pStyle w:val="CRCoverPage"/>
              <w:spacing w:after="0"/>
            </w:pPr>
          </w:p>
        </w:tc>
      </w:tr>
      <w:tr w:rsidR="00743E9E" w:rsidRPr="00996ECB" w14:paraId="5D075FAA" w14:textId="77777777" w:rsidTr="00447C68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21308267" w14:textId="77777777" w:rsidR="00743E9E" w:rsidRPr="00996ECB" w:rsidRDefault="00743E9E" w:rsidP="00447C68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996ECB">
              <w:rPr>
                <w:rFonts w:cs="Arial"/>
                <w:i/>
              </w:rPr>
              <w:t xml:space="preserve">For </w:t>
            </w:r>
            <w:hyperlink r:id="rId12" w:anchor="_blank" w:history="1">
              <w:r w:rsidRPr="00996ECB">
                <w:rPr>
                  <w:rStyle w:val="Hyperlink"/>
                  <w:rFonts w:cs="Arial"/>
                  <w:b/>
                  <w:i/>
                  <w:color w:val="FF0000"/>
                </w:rPr>
                <w:t>HELP</w:t>
              </w:r>
            </w:hyperlink>
            <w:r w:rsidRPr="00996ECB">
              <w:rPr>
                <w:rFonts w:cs="Arial"/>
                <w:b/>
                <w:i/>
                <w:color w:val="FF0000"/>
              </w:rPr>
              <w:t xml:space="preserve"> </w:t>
            </w:r>
            <w:r w:rsidRPr="00996ECB">
              <w:rPr>
                <w:rFonts w:cs="Arial"/>
                <w:i/>
              </w:rPr>
              <w:t xml:space="preserve">on using this form: comprehensive instructions can be found at </w:t>
            </w:r>
            <w:r w:rsidRPr="00996ECB">
              <w:rPr>
                <w:rFonts w:cs="Arial"/>
                <w:i/>
              </w:rPr>
              <w:br/>
            </w:r>
            <w:hyperlink r:id="rId13" w:history="1">
              <w:r w:rsidRPr="00996ECB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Pr="00996ECB">
              <w:rPr>
                <w:rFonts w:cs="Arial"/>
                <w:i/>
              </w:rPr>
              <w:t>.</w:t>
            </w:r>
          </w:p>
        </w:tc>
      </w:tr>
      <w:tr w:rsidR="00743E9E" w:rsidRPr="00996ECB" w14:paraId="0839DBA2" w14:textId="77777777" w:rsidTr="00447C68">
        <w:tc>
          <w:tcPr>
            <w:tcW w:w="9641" w:type="dxa"/>
            <w:gridSpan w:val="9"/>
          </w:tcPr>
          <w:p w14:paraId="7EEDEA13" w14:textId="77777777" w:rsidR="00743E9E" w:rsidRPr="00996ECB" w:rsidRDefault="00743E9E" w:rsidP="00447C68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2EAB8BBA" w14:textId="77777777" w:rsidR="00743E9E" w:rsidRPr="00996ECB" w:rsidRDefault="00743E9E" w:rsidP="00743E9E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743E9E" w:rsidRPr="00996ECB" w14:paraId="15C27740" w14:textId="77777777" w:rsidTr="00447C68">
        <w:tc>
          <w:tcPr>
            <w:tcW w:w="2835" w:type="dxa"/>
          </w:tcPr>
          <w:p w14:paraId="061C290E" w14:textId="77777777" w:rsidR="00743E9E" w:rsidRPr="00996ECB" w:rsidRDefault="00743E9E" w:rsidP="00447C68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996ECB"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14:paraId="015FA055" w14:textId="77777777" w:rsidR="00743E9E" w:rsidRPr="00996ECB" w:rsidRDefault="00743E9E" w:rsidP="00447C68">
            <w:pPr>
              <w:pStyle w:val="CRCoverPage"/>
              <w:spacing w:after="0"/>
              <w:jc w:val="right"/>
            </w:pPr>
            <w:r w:rsidRPr="00996ECB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C9690BB" w14:textId="77777777" w:rsidR="00743E9E" w:rsidRPr="00996ECB" w:rsidRDefault="00743E9E" w:rsidP="00447C68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73B2416" w14:textId="77777777" w:rsidR="00743E9E" w:rsidRPr="00996ECB" w:rsidRDefault="00743E9E" w:rsidP="00447C68">
            <w:pPr>
              <w:pStyle w:val="CRCoverPage"/>
              <w:spacing w:after="0"/>
              <w:jc w:val="right"/>
              <w:rPr>
                <w:u w:val="single"/>
              </w:rPr>
            </w:pPr>
            <w:r w:rsidRPr="00996ECB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2E4303E" w14:textId="77777777" w:rsidR="00743E9E" w:rsidRPr="00996ECB" w:rsidRDefault="00743E9E" w:rsidP="00447C68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471B829B" w14:textId="77777777" w:rsidR="00743E9E" w:rsidRPr="00996ECB" w:rsidRDefault="00743E9E" w:rsidP="00447C68">
            <w:pPr>
              <w:pStyle w:val="CRCoverPage"/>
              <w:spacing w:after="0"/>
              <w:jc w:val="right"/>
              <w:rPr>
                <w:u w:val="single"/>
              </w:rPr>
            </w:pPr>
            <w:r w:rsidRPr="00996ECB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56E441C" w14:textId="77777777" w:rsidR="00743E9E" w:rsidRPr="00996ECB" w:rsidRDefault="00743E9E" w:rsidP="00447C68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237AACE" w14:textId="77777777" w:rsidR="00743E9E" w:rsidRPr="00996ECB" w:rsidRDefault="00743E9E" w:rsidP="00447C68">
            <w:pPr>
              <w:pStyle w:val="CRCoverPage"/>
              <w:spacing w:after="0"/>
              <w:jc w:val="right"/>
            </w:pPr>
            <w:r w:rsidRPr="00996ECB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CA0895C" w14:textId="5A586822" w:rsidR="00743E9E" w:rsidRPr="00996ECB" w:rsidRDefault="00C272DA" w:rsidP="00447C68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 w:rsidRPr="00996ECB">
              <w:rPr>
                <w:b/>
                <w:bCs/>
                <w:caps/>
              </w:rPr>
              <w:t>X</w:t>
            </w:r>
          </w:p>
        </w:tc>
      </w:tr>
    </w:tbl>
    <w:p w14:paraId="60658A25" w14:textId="77777777" w:rsidR="00743E9E" w:rsidRPr="00996ECB" w:rsidRDefault="00743E9E" w:rsidP="00743E9E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743E9E" w:rsidRPr="00996ECB" w14:paraId="4B454576" w14:textId="77777777" w:rsidTr="00447C68">
        <w:tc>
          <w:tcPr>
            <w:tcW w:w="9640" w:type="dxa"/>
            <w:gridSpan w:val="11"/>
          </w:tcPr>
          <w:p w14:paraId="32719A9D" w14:textId="77777777" w:rsidR="00743E9E" w:rsidRPr="00996ECB" w:rsidRDefault="00743E9E" w:rsidP="00447C68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743E9E" w:rsidRPr="00996ECB" w14:paraId="778AC5AD" w14:textId="77777777" w:rsidTr="00447C68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3B86A432" w14:textId="77777777" w:rsidR="00743E9E" w:rsidRPr="00996ECB" w:rsidRDefault="00743E9E" w:rsidP="00447C6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996ECB">
              <w:rPr>
                <w:b/>
                <w:i/>
              </w:rPr>
              <w:t>Title:</w:t>
            </w:r>
            <w:r w:rsidRPr="00996ECB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755F452" w14:textId="4148F7EE" w:rsidR="00743E9E" w:rsidRPr="00996ECB" w:rsidRDefault="00922A6F" w:rsidP="00447C68">
            <w:pPr>
              <w:pStyle w:val="CRCoverPage"/>
              <w:spacing w:after="0"/>
              <w:ind w:left="100"/>
            </w:pPr>
            <w:r w:rsidRPr="00996ECB">
              <w:t>Correcting charging rule base name</w:t>
            </w:r>
          </w:p>
        </w:tc>
      </w:tr>
      <w:tr w:rsidR="00743E9E" w:rsidRPr="00996ECB" w14:paraId="57CBC479" w14:textId="77777777" w:rsidTr="00447C68">
        <w:tc>
          <w:tcPr>
            <w:tcW w:w="1843" w:type="dxa"/>
            <w:tcBorders>
              <w:left w:val="single" w:sz="4" w:space="0" w:color="auto"/>
            </w:tcBorders>
          </w:tcPr>
          <w:p w14:paraId="21CE8086" w14:textId="77777777" w:rsidR="00743E9E" w:rsidRPr="00996ECB" w:rsidRDefault="00743E9E" w:rsidP="00447C68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A256621" w14:textId="77777777" w:rsidR="00743E9E" w:rsidRPr="00996ECB" w:rsidRDefault="00743E9E" w:rsidP="00447C68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743E9E" w:rsidRPr="00996ECB" w14:paraId="1D1CD2F4" w14:textId="77777777" w:rsidTr="00447C68">
        <w:tc>
          <w:tcPr>
            <w:tcW w:w="1843" w:type="dxa"/>
            <w:tcBorders>
              <w:left w:val="single" w:sz="4" w:space="0" w:color="auto"/>
            </w:tcBorders>
          </w:tcPr>
          <w:p w14:paraId="3F3D308C" w14:textId="77777777" w:rsidR="00743E9E" w:rsidRPr="00996ECB" w:rsidRDefault="00743E9E" w:rsidP="00447C6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996ECB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7C357D" w14:textId="6FB342D6" w:rsidR="00743E9E" w:rsidRPr="00996ECB" w:rsidRDefault="006B1FE2" w:rsidP="00447C68">
            <w:pPr>
              <w:pStyle w:val="CRCoverPage"/>
              <w:spacing w:after="0"/>
              <w:ind w:left="100"/>
            </w:pPr>
            <w:r w:rsidRPr="00996ECB">
              <w:t>Ericsson LM</w:t>
            </w:r>
          </w:p>
        </w:tc>
      </w:tr>
      <w:tr w:rsidR="00743E9E" w:rsidRPr="00996ECB" w14:paraId="74C1A200" w14:textId="77777777" w:rsidTr="00447C68">
        <w:tc>
          <w:tcPr>
            <w:tcW w:w="1843" w:type="dxa"/>
            <w:tcBorders>
              <w:left w:val="single" w:sz="4" w:space="0" w:color="auto"/>
            </w:tcBorders>
          </w:tcPr>
          <w:p w14:paraId="75D5AC9C" w14:textId="77777777" w:rsidR="00743E9E" w:rsidRPr="00996ECB" w:rsidRDefault="00743E9E" w:rsidP="00447C6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996ECB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14BD1F0" w14:textId="77777777" w:rsidR="00743E9E" w:rsidRPr="00996ECB" w:rsidRDefault="00743E9E" w:rsidP="00447C68">
            <w:pPr>
              <w:pStyle w:val="CRCoverPage"/>
              <w:spacing w:after="0"/>
              <w:ind w:left="100"/>
            </w:pPr>
            <w:r w:rsidRPr="00996ECB">
              <w:t>S5</w:t>
            </w:r>
          </w:p>
        </w:tc>
      </w:tr>
      <w:tr w:rsidR="00743E9E" w:rsidRPr="00996ECB" w14:paraId="1CB33DE8" w14:textId="77777777" w:rsidTr="00447C68">
        <w:tc>
          <w:tcPr>
            <w:tcW w:w="1843" w:type="dxa"/>
            <w:tcBorders>
              <w:left w:val="single" w:sz="4" w:space="0" w:color="auto"/>
            </w:tcBorders>
          </w:tcPr>
          <w:p w14:paraId="4370D495" w14:textId="77777777" w:rsidR="00743E9E" w:rsidRPr="00996ECB" w:rsidRDefault="00743E9E" w:rsidP="00447C68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A983843" w14:textId="77777777" w:rsidR="00743E9E" w:rsidRPr="00996ECB" w:rsidRDefault="00743E9E" w:rsidP="00447C68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743E9E" w:rsidRPr="00996ECB" w14:paraId="15024C09" w14:textId="77777777" w:rsidTr="00447C68">
        <w:tc>
          <w:tcPr>
            <w:tcW w:w="1843" w:type="dxa"/>
            <w:tcBorders>
              <w:left w:val="single" w:sz="4" w:space="0" w:color="auto"/>
            </w:tcBorders>
          </w:tcPr>
          <w:p w14:paraId="235A9F69" w14:textId="77777777" w:rsidR="00743E9E" w:rsidRPr="00996ECB" w:rsidRDefault="00743E9E" w:rsidP="00447C6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996ECB"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66A24679" w14:textId="676CAEA3" w:rsidR="00743E9E" w:rsidRPr="00996ECB" w:rsidRDefault="004225CE" w:rsidP="00447C68">
            <w:pPr>
              <w:pStyle w:val="CRCoverPage"/>
              <w:spacing w:after="0"/>
              <w:ind w:left="100"/>
            </w:pPr>
            <w:r w:rsidRPr="00996ECB">
              <w:t>TEI17</w:t>
            </w:r>
          </w:p>
        </w:tc>
        <w:tc>
          <w:tcPr>
            <w:tcW w:w="567" w:type="dxa"/>
            <w:tcBorders>
              <w:left w:val="nil"/>
            </w:tcBorders>
          </w:tcPr>
          <w:p w14:paraId="7A768D29" w14:textId="77777777" w:rsidR="00743E9E" w:rsidRPr="00996ECB" w:rsidRDefault="00743E9E" w:rsidP="00447C68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1124BBE" w14:textId="77777777" w:rsidR="00743E9E" w:rsidRPr="00996ECB" w:rsidRDefault="00743E9E" w:rsidP="00447C68">
            <w:pPr>
              <w:pStyle w:val="CRCoverPage"/>
              <w:spacing w:after="0"/>
              <w:jc w:val="right"/>
            </w:pPr>
            <w:r w:rsidRPr="00996ECB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5F07697" w14:textId="70A583D9" w:rsidR="00743E9E" w:rsidRPr="00996ECB" w:rsidRDefault="00743E9E" w:rsidP="00447C68">
            <w:pPr>
              <w:pStyle w:val="CRCoverPage"/>
              <w:spacing w:after="0"/>
              <w:ind w:left="100"/>
            </w:pPr>
            <w:r w:rsidRPr="00996ECB">
              <w:t>2022-</w:t>
            </w:r>
            <w:r w:rsidR="004225CE" w:rsidRPr="00996ECB">
              <w:t>01-07</w:t>
            </w:r>
          </w:p>
        </w:tc>
      </w:tr>
      <w:tr w:rsidR="00743E9E" w:rsidRPr="00996ECB" w14:paraId="4CE57799" w14:textId="77777777" w:rsidTr="00447C68">
        <w:tc>
          <w:tcPr>
            <w:tcW w:w="1843" w:type="dxa"/>
            <w:tcBorders>
              <w:left w:val="single" w:sz="4" w:space="0" w:color="auto"/>
            </w:tcBorders>
          </w:tcPr>
          <w:p w14:paraId="142BAC32" w14:textId="77777777" w:rsidR="00743E9E" w:rsidRPr="00996ECB" w:rsidRDefault="00743E9E" w:rsidP="00447C68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A79B31B" w14:textId="77777777" w:rsidR="00743E9E" w:rsidRPr="00996ECB" w:rsidRDefault="00743E9E" w:rsidP="00447C68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9D914CF" w14:textId="77777777" w:rsidR="00743E9E" w:rsidRPr="00996ECB" w:rsidRDefault="00743E9E" w:rsidP="00447C68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780028A8" w14:textId="77777777" w:rsidR="00743E9E" w:rsidRPr="00996ECB" w:rsidRDefault="00743E9E" w:rsidP="00447C68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9249E9B" w14:textId="77777777" w:rsidR="00743E9E" w:rsidRPr="00996ECB" w:rsidRDefault="00743E9E" w:rsidP="00447C68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743E9E" w:rsidRPr="00996ECB" w14:paraId="067750B5" w14:textId="77777777" w:rsidTr="00447C68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A2A19E0" w14:textId="77777777" w:rsidR="00743E9E" w:rsidRPr="00996ECB" w:rsidRDefault="00743E9E" w:rsidP="00447C6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996ECB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C2F726D" w14:textId="4715E3E8" w:rsidR="00743E9E" w:rsidRPr="00996ECB" w:rsidRDefault="004225CE" w:rsidP="00447C68">
            <w:pPr>
              <w:pStyle w:val="CRCoverPage"/>
              <w:spacing w:after="0"/>
              <w:ind w:left="100" w:right="-609"/>
              <w:rPr>
                <w:b/>
              </w:rPr>
            </w:pPr>
            <w:r w:rsidRPr="00996ECB">
              <w:rPr>
                <w:b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345A773" w14:textId="77777777" w:rsidR="00743E9E" w:rsidRPr="00996ECB" w:rsidRDefault="00743E9E" w:rsidP="00447C68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35B72D" w14:textId="77777777" w:rsidR="00743E9E" w:rsidRPr="00996ECB" w:rsidRDefault="00743E9E" w:rsidP="00447C68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996ECB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1C10F5E" w14:textId="63FC87E5" w:rsidR="00743E9E" w:rsidRPr="00996ECB" w:rsidRDefault="00743E9E" w:rsidP="00447C68">
            <w:pPr>
              <w:pStyle w:val="CRCoverPage"/>
              <w:spacing w:after="0"/>
              <w:ind w:left="100"/>
            </w:pPr>
            <w:r w:rsidRPr="00996ECB">
              <w:t>Rel-</w:t>
            </w:r>
            <w:r w:rsidR="004225CE" w:rsidRPr="00996ECB">
              <w:t>17</w:t>
            </w:r>
          </w:p>
        </w:tc>
      </w:tr>
      <w:tr w:rsidR="00743E9E" w:rsidRPr="00996ECB" w14:paraId="0A12A00F" w14:textId="77777777" w:rsidTr="00447C68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A5FF524" w14:textId="77777777" w:rsidR="00743E9E" w:rsidRPr="00996ECB" w:rsidRDefault="00743E9E" w:rsidP="00447C68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E4C2132" w14:textId="77777777" w:rsidR="00743E9E" w:rsidRPr="00996ECB" w:rsidRDefault="00743E9E" w:rsidP="00447C68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996ECB">
              <w:rPr>
                <w:i/>
                <w:sz w:val="18"/>
              </w:rPr>
              <w:t xml:space="preserve">Use </w:t>
            </w:r>
            <w:r w:rsidRPr="00996ECB">
              <w:rPr>
                <w:i/>
                <w:sz w:val="18"/>
                <w:u w:val="single"/>
              </w:rPr>
              <w:t>one</w:t>
            </w:r>
            <w:r w:rsidRPr="00996ECB">
              <w:rPr>
                <w:i/>
                <w:sz w:val="18"/>
              </w:rPr>
              <w:t xml:space="preserve"> of the following categories:</w:t>
            </w:r>
            <w:r w:rsidRPr="00996ECB">
              <w:rPr>
                <w:b/>
                <w:i/>
                <w:sz w:val="18"/>
              </w:rPr>
              <w:br/>
            </w:r>
            <w:proofErr w:type="gramStart"/>
            <w:r w:rsidRPr="00996ECB">
              <w:rPr>
                <w:b/>
                <w:i/>
                <w:sz w:val="18"/>
              </w:rPr>
              <w:t>F</w:t>
            </w:r>
            <w:r w:rsidRPr="00996ECB">
              <w:rPr>
                <w:i/>
                <w:sz w:val="18"/>
              </w:rPr>
              <w:t xml:space="preserve">  (</w:t>
            </w:r>
            <w:proofErr w:type="gramEnd"/>
            <w:r w:rsidRPr="00996ECB">
              <w:rPr>
                <w:i/>
                <w:sz w:val="18"/>
              </w:rPr>
              <w:t>correction)</w:t>
            </w:r>
            <w:r w:rsidRPr="00996ECB">
              <w:rPr>
                <w:i/>
                <w:sz w:val="18"/>
              </w:rPr>
              <w:br/>
            </w:r>
            <w:r w:rsidRPr="00996ECB">
              <w:rPr>
                <w:b/>
                <w:i/>
                <w:sz w:val="18"/>
              </w:rPr>
              <w:t>A</w:t>
            </w:r>
            <w:r w:rsidRPr="00996ECB">
              <w:rPr>
                <w:i/>
                <w:sz w:val="18"/>
              </w:rPr>
              <w:t xml:space="preserve">  (mirror corresponding to a change in an earlier </w:t>
            </w:r>
            <w:r w:rsidRPr="00996ECB">
              <w:rPr>
                <w:i/>
                <w:sz w:val="18"/>
              </w:rPr>
              <w:tab/>
            </w:r>
            <w:r w:rsidRPr="00996ECB">
              <w:rPr>
                <w:i/>
                <w:sz w:val="18"/>
              </w:rPr>
              <w:tab/>
            </w:r>
            <w:r w:rsidRPr="00996ECB">
              <w:rPr>
                <w:i/>
                <w:sz w:val="18"/>
              </w:rPr>
              <w:tab/>
            </w:r>
            <w:r w:rsidRPr="00996ECB">
              <w:rPr>
                <w:i/>
                <w:sz w:val="18"/>
              </w:rPr>
              <w:tab/>
            </w:r>
            <w:r w:rsidRPr="00996ECB">
              <w:rPr>
                <w:i/>
                <w:sz w:val="18"/>
              </w:rPr>
              <w:tab/>
            </w:r>
            <w:r w:rsidRPr="00996ECB">
              <w:rPr>
                <w:i/>
                <w:sz w:val="18"/>
              </w:rPr>
              <w:tab/>
            </w:r>
            <w:r w:rsidRPr="00996ECB">
              <w:rPr>
                <w:i/>
                <w:sz w:val="18"/>
              </w:rPr>
              <w:tab/>
            </w:r>
            <w:r w:rsidRPr="00996ECB">
              <w:rPr>
                <w:i/>
                <w:sz w:val="18"/>
              </w:rPr>
              <w:tab/>
            </w:r>
            <w:r w:rsidRPr="00996ECB">
              <w:rPr>
                <w:i/>
                <w:sz w:val="18"/>
              </w:rPr>
              <w:tab/>
            </w:r>
            <w:r w:rsidRPr="00996ECB">
              <w:rPr>
                <w:i/>
                <w:sz w:val="18"/>
              </w:rPr>
              <w:tab/>
            </w:r>
            <w:r w:rsidRPr="00996ECB">
              <w:rPr>
                <w:i/>
                <w:sz w:val="18"/>
              </w:rPr>
              <w:tab/>
            </w:r>
            <w:r w:rsidRPr="00996ECB">
              <w:rPr>
                <w:i/>
                <w:sz w:val="18"/>
              </w:rPr>
              <w:tab/>
            </w:r>
            <w:r w:rsidRPr="00996ECB">
              <w:rPr>
                <w:i/>
                <w:sz w:val="18"/>
              </w:rPr>
              <w:tab/>
              <w:t>release)</w:t>
            </w:r>
            <w:r w:rsidRPr="00996ECB">
              <w:rPr>
                <w:i/>
                <w:sz w:val="18"/>
              </w:rPr>
              <w:br/>
            </w:r>
            <w:r w:rsidRPr="00996ECB">
              <w:rPr>
                <w:b/>
                <w:i/>
                <w:sz w:val="18"/>
              </w:rPr>
              <w:t>B</w:t>
            </w:r>
            <w:r w:rsidRPr="00996ECB">
              <w:rPr>
                <w:i/>
                <w:sz w:val="18"/>
              </w:rPr>
              <w:t xml:space="preserve">  (addition of feature), </w:t>
            </w:r>
            <w:r w:rsidRPr="00996ECB">
              <w:rPr>
                <w:i/>
                <w:sz w:val="18"/>
              </w:rPr>
              <w:br/>
            </w:r>
            <w:r w:rsidRPr="00996ECB">
              <w:rPr>
                <w:b/>
                <w:i/>
                <w:sz w:val="18"/>
              </w:rPr>
              <w:t>C</w:t>
            </w:r>
            <w:r w:rsidRPr="00996ECB">
              <w:rPr>
                <w:i/>
                <w:sz w:val="18"/>
              </w:rPr>
              <w:t xml:space="preserve">  (functional modification of feature)</w:t>
            </w:r>
            <w:r w:rsidRPr="00996ECB">
              <w:rPr>
                <w:i/>
                <w:sz w:val="18"/>
              </w:rPr>
              <w:br/>
            </w:r>
            <w:r w:rsidRPr="00996ECB">
              <w:rPr>
                <w:b/>
                <w:i/>
                <w:sz w:val="18"/>
              </w:rPr>
              <w:t>D</w:t>
            </w:r>
            <w:r w:rsidRPr="00996ECB">
              <w:rPr>
                <w:i/>
                <w:sz w:val="18"/>
              </w:rPr>
              <w:t xml:space="preserve">  (editorial modification)</w:t>
            </w:r>
          </w:p>
          <w:p w14:paraId="09A26112" w14:textId="77777777" w:rsidR="00743E9E" w:rsidRPr="00996ECB" w:rsidRDefault="00743E9E" w:rsidP="00447C68">
            <w:pPr>
              <w:pStyle w:val="CRCoverPage"/>
            </w:pPr>
            <w:r w:rsidRPr="00996ECB">
              <w:rPr>
                <w:sz w:val="18"/>
              </w:rPr>
              <w:t>Detailed explanations of the above categories can</w:t>
            </w:r>
            <w:r w:rsidRPr="00996ECB">
              <w:rPr>
                <w:sz w:val="18"/>
              </w:rPr>
              <w:br/>
              <w:t xml:space="preserve">be found in 3GPP </w:t>
            </w:r>
            <w:hyperlink r:id="rId14" w:history="1">
              <w:r w:rsidRPr="00996ECB">
                <w:rPr>
                  <w:rStyle w:val="Hyperlink"/>
                  <w:sz w:val="18"/>
                </w:rPr>
                <w:t>TR 21.900</w:t>
              </w:r>
            </w:hyperlink>
            <w:r w:rsidRPr="00996ECB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572A437" w14:textId="77777777" w:rsidR="00743E9E" w:rsidRPr="00996ECB" w:rsidRDefault="00743E9E" w:rsidP="00447C6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996ECB">
              <w:rPr>
                <w:i/>
                <w:sz w:val="18"/>
              </w:rPr>
              <w:t xml:space="preserve">Use </w:t>
            </w:r>
            <w:r w:rsidRPr="00996ECB">
              <w:rPr>
                <w:i/>
                <w:sz w:val="18"/>
                <w:u w:val="single"/>
              </w:rPr>
              <w:t>one</w:t>
            </w:r>
            <w:r w:rsidRPr="00996ECB">
              <w:rPr>
                <w:i/>
                <w:sz w:val="18"/>
              </w:rPr>
              <w:t xml:space="preserve"> of the following releases:</w:t>
            </w:r>
            <w:r w:rsidRPr="00996ECB">
              <w:rPr>
                <w:i/>
                <w:sz w:val="18"/>
              </w:rPr>
              <w:br/>
              <w:t>Rel-8</w:t>
            </w:r>
            <w:r w:rsidRPr="00996ECB">
              <w:rPr>
                <w:i/>
                <w:sz w:val="18"/>
              </w:rPr>
              <w:tab/>
              <w:t>(Release 8)</w:t>
            </w:r>
            <w:r w:rsidRPr="00996ECB">
              <w:rPr>
                <w:i/>
                <w:sz w:val="18"/>
              </w:rPr>
              <w:br/>
              <w:t>Rel-9</w:t>
            </w:r>
            <w:r w:rsidRPr="00996ECB">
              <w:rPr>
                <w:i/>
                <w:sz w:val="18"/>
              </w:rPr>
              <w:tab/>
              <w:t>(Release 9)</w:t>
            </w:r>
            <w:r w:rsidRPr="00996ECB">
              <w:rPr>
                <w:i/>
                <w:sz w:val="18"/>
              </w:rPr>
              <w:br/>
              <w:t>Rel-10</w:t>
            </w:r>
            <w:r w:rsidRPr="00996ECB">
              <w:rPr>
                <w:i/>
                <w:sz w:val="18"/>
              </w:rPr>
              <w:tab/>
              <w:t>(Release 10)</w:t>
            </w:r>
            <w:r w:rsidRPr="00996ECB">
              <w:rPr>
                <w:i/>
                <w:sz w:val="18"/>
              </w:rPr>
              <w:br/>
              <w:t>Rel-11</w:t>
            </w:r>
            <w:r w:rsidRPr="00996ECB">
              <w:rPr>
                <w:i/>
                <w:sz w:val="18"/>
              </w:rPr>
              <w:tab/>
              <w:t>(Release 11)</w:t>
            </w:r>
            <w:r w:rsidRPr="00996ECB">
              <w:rPr>
                <w:i/>
                <w:sz w:val="18"/>
              </w:rPr>
              <w:br/>
              <w:t>…</w:t>
            </w:r>
            <w:r w:rsidRPr="00996ECB">
              <w:rPr>
                <w:i/>
                <w:sz w:val="18"/>
              </w:rPr>
              <w:br/>
              <w:t>Rel-15</w:t>
            </w:r>
            <w:r w:rsidRPr="00996ECB">
              <w:rPr>
                <w:i/>
                <w:sz w:val="18"/>
              </w:rPr>
              <w:tab/>
              <w:t>(Release 15)</w:t>
            </w:r>
            <w:r w:rsidRPr="00996ECB">
              <w:rPr>
                <w:i/>
                <w:sz w:val="18"/>
              </w:rPr>
              <w:br/>
              <w:t>Rel-16</w:t>
            </w:r>
            <w:r w:rsidRPr="00996ECB">
              <w:rPr>
                <w:i/>
                <w:sz w:val="18"/>
              </w:rPr>
              <w:tab/>
              <w:t>(Release 16)</w:t>
            </w:r>
            <w:r w:rsidRPr="00996ECB">
              <w:rPr>
                <w:i/>
                <w:sz w:val="18"/>
              </w:rPr>
              <w:br/>
              <w:t>Rel-17</w:t>
            </w:r>
            <w:r w:rsidRPr="00996ECB">
              <w:rPr>
                <w:i/>
                <w:sz w:val="18"/>
              </w:rPr>
              <w:tab/>
              <w:t>(Release 17)</w:t>
            </w:r>
            <w:r w:rsidRPr="00996ECB">
              <w:rPr>
                <w:i/>
                <w:sz w:val="18"/>
              </w:rPr>
              <w:br/>
              <w:t>Rel-18</w:t>
            </w:r>
            <w:r w:rsidRPr="00996ECB">
              <w:rPr>
                <w:i/>
                <w:sz w:val="18"/>
              </w:rPr>
              <w:tab/>
              <w:t>(Release 18)</w:t>
            </w:r>
          </w:p>
        </w:tc>
      </w:tr>
      <w:tr w:rsidR="00743E9E" w:rsidRPr="00996ECB" w14:paraId="0F0F76DF" w14:textId="77777777" w:rsidTr="00447C68">
        <w:tc>
          <w:tcPr>
            <w:tcW w:w="1843" w:type="dxa"/>
          </w:tcPr>
          <w:p w14:paraId="07931D45" w14:textId="77777777" w:rsidR="00743E9E" w:rsidRPr="00996ECB" w:rsidRDefault="00743E9E" w:rsidP="00447C68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1D68DEC" w14:textId="77777777" w:rsidR="00743E9E" w:rsidRPr="00996ECB" w:rsidRDefault="00743E9E" w:rsidP="00447C68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B15BF5" w:rsidRPr="00996ECB" w14:paraId="73A09780" w14:textId="77777777" w:rsidTr="00447C6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F4FFE36" w14:textId="77777777" w:rsidR="00B15BF5" w:rsidRPr="00996ECB" w:rsidRDefault="00B15BF5" w:rsidP="00B15BF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96ECB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AD8361C" w14:textId="77667A77" w:rsidR="00B15BF5" w:rsidRPr="00996ECB" w:rsidRDefault="00B15BF5" w:rsidP="00B15BF5">
            <w:pPr>
              <w:pStyle w:val="CRCoverPage"/>
              <w:spacing w:after="0"/>
              <w:ind w:left="100"/>
            </w:pPr>
            <w:r w:rsidRPr="00996ECB">
              <w:t>The charging rule base name is not part of PDU session information.</w:t>
            </w:r>
          </w:p>
        </w:tc>
      </w:tr>
      <w:tr w:rsidR="00B15BF5" w:rsidRPr="00996ECB" w14:paraId="32FD6386" w14:textId="77777777" w:rsidTr="00447C6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E106B4" w14:textId="77777777" w:rsidR="00B15BF5" w:rsidRPr="00996ECB" w:rsidRDefault="00B15BF5" w:rsidP="00B15BF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DCB1550" w14:textId="77777777" w:rsidR="00B15BF5" w:rsidRPr="00996ECB" w:rsidRDefault="00B15BF5" w:rsidP="00B15BF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B15BF5" w:rsidRPr="00996ECB" w14:paraId="011CD3F7" w14:textId="77777777" w:rsidTr="00447C6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DDFCDC4" w14:textId="77777777" w:rsidR="00B15BF5" w:rsidRPr="00996ECB" w:rsidRDefault="00B15BF5" w:rsidP="00B15BF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96ECB"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DE5B9FC" w14:textId="288C59D4" w:rsidR="00B15BF5" w:rsidRPr="00996ECB" w:rsidRDefault="0079486B" w:rsidP="00B15BF5">
            <w:pPr>
              <w:pStyle w:val="CRCoverPage"/>
              <w:spacing w:after="0"/>
              <w:ind w:left="100"/>
            </w:pPr>
            <w:r w:rsidRPr="00996ECB">
              <w:t>Removing</w:t>
            </w:r>
            <w:r w:rsidR="00B15BF5" w:rsidRPr="00996ECB">
              <w:t xml:space="preserve"> the charging rule base name </w:t>
            </w:r>
            <w:r w:rsidRPr="00996ECB">
              <w:t>from</w:t>
            </w:r>
            <w:r w:rsidR="00B15BF5" w:rsidRPr="00996ECB">
              <w:t xml:space="preserve"> PDU </w:t>
            </w:r>
            <w:r w:rsidRPr="00996ECB">
              <w:t xml:space="preserve">session </w:t>
            </w:r>
            <w:r w:rsidR="00B15BF5" w:rsidRPr="00996ECB">
              <w:t>information.</w:t>
            </w:r>
          </w:p>
        </w:tc>
      </w:tr>
      <w:tr w:rsidR="00B15BF5" w:rsidRPr="00996ECB" w14:paraId="30F64F42" w14:textId="77777777" w:rsidTr="00447C6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FC4EEC" w14:textId="77777777" w:rsidR="00B15BF5" w:rsidRPr="00996ECB" w:rsidRDefault="00B15BF5" w:rsidP="00B15BF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F6C834F" w14:textId="77777777" w:rsidR="00B15BF5" w:rsidRPr="00996ECB" w:rsidRDefault="00B15BF5" w:rsidP="00B15BF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B15BF5" w:rsidRPr="00996ECB" w14:paraId="51DF8A1C" w14:textId="77777777" w:rsidTr="00447C68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44B5DA2" w14:textId="77777777" w:rsidR="00B15BF5" w:rsidRPr="00996ECB" w:rsidRDefault="00B15BF5" w:rsidP="00B15BF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96ECB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A53F4B5" w14:textId="72BC5864" w:rsidR="00B15BF5" w:rsidRPr="00996ECB" w:rsidRDefault="00B15BF5" w:rsidP="00B15BF5">
            <w:pPr>
              <w:pStyle w:val="CRCoverPage"/>
              <w:spacing w:after="0"/>
              <w:ind w:left="100"/>
            </w:pPr>
            <w:r w:rsidRPr="00996ECB">
              <w:t>The charging rule base name could be interpreted as belonging to the PDU session information which could lead to interoperability issues.</w:t>
            </w:r>
          </w:p>
        </w:tc>
      </w:tr>
      <w:tr w:rsidR="00743E9E" w:rsidRPr="00996ECB" w14:paraId="4D709AD9" w14:textId="77777777" w:rsidTr="00447C68">
        <w:tc>
          <w:tcPr>
            <w:tcW w:w="2694" w:type="dxa"/>
            <w:gridSpan w:val="2"/>
          </w:tcPr>
          <w:p w14:paraId="07C24385" w14:textId="77777777" w:rsidR="00743E9E" w:rsidRPr="00996ECB" w:rsidRDefault="00743E9E" w:rsidP="00447C68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42A4F5A5" w14:textId="77777777" w:rsidR="00743E9E" w:rsidRPr="00996ECB" w:rsidRDefault="00743E9E" w:rsidP="00447C68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743E9E" w:rsidRPr="00996ECB" w14:paraId="5999C414" w14:textId="77777777" w:rsidTr="00447C6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3F163DA" w14:textId="77777777" w:rsidR="00743E9E" w:rsidRPr="00996ECB" w:rsidRDefault="00743E9E" w:rsidP="00447C6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96ECB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E90870D" w14:textId="028F27CF" w:rsidR="00743E9E" w:rsidRPr="00996ECB" w:rsidRDefault="00B15BF5" w:rsidP="00447C68">
            <w:pPr>
              <w:pStyle w:val="CRCoverPage"/>
              <w:spacing w:after="0"/>
              <w:ind w:left="100"/>
            </w:pPr>
            <w:r w:rsidRPr="00996ECB">
              <w:t>6.2.2</w:t>
            </w:r>
          </w:p>
        </w:tc>
      </w:tr>
      <w:tr w:rsidR="00743E9E" w:rsidRPr="00996ECB" w14:paraId="58C57CC4" w14:textId="77777777" w:rsidTr="00447C6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B04229B" w14:textId="77777777" w:rsidR="00743E9E" w:rsidRPr="00996ECB" w:rsidRDefault="00743E9E" w:rsidP="00447C68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8B0915D" w14:textId="77777777" w:rsidR="00743E9E" w:rsidRPr="00996ECB" w:rsidRDefault="00743E9E" w:rsidP="00447C68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743E9E" w:rsidRPr="00996ECB" w14:paraId="55432A89" w14:textId="77777777" w:rsidTr="00447C6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505F32" w14:textId="77777777" w:rsidR="00743E9E" w:rsidRPr="00996ECB" w:rsidRDefault="00743E9E" w:rsidP="00447C6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60BB88" w14:textId="77777777" w:rsidR="00743E9E" w:rsidRPr="00996ECB" w:rsidRDefault="00743E9E" w:rsidP="00447C68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96ECB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2B073D5B" w14:textId="77777777" w:rsidR="00743E9E" w:rsidRPr="00996ECB" w:rsidRDefault="00743E9E" w:rsidP="00447C68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96ECB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4FC98394" w14:textId="77777777" w:rsidR="00743E9E" w:rsidRPr="00996ECB" w:rsidRDefault="00743E9E" w:rsidP="00447C68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0C9B576" w14:textId="77777777" w:rsidR="00743E9E" w:rsidRPr="00996ECB" w:rsidRDefault="00743E9E" w:rsidP="00447C68">
            <w:pPr>
              <w:pStyle w:val="CRCoverPage"/>
              <w:spacing w:after="0"/>
              <w:ind w:left="99"/>
            </w:pPr>
          </w:p>
        </w:tc>
      </w:tr>
      <w:tr w:rsidR="00743E9E" w:rsidRPr="00996ECB" w14:paraId="26B9C233" w14:textId="77777777" w:rsidTr="00447C6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CC3AC3B" w14:textId="77777777" w:rsidR="00743E9E" w:rsidRPr="00996ECB" w:rsidRDefault="00743E9E" w:rsidP="00447C6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96ECB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9B305EF" w14:textId="77777777" w:rsidR="00743E9E" w:rsidRPr="00996ECB" w:rsidRDefault="00743E9E" w:rsidP="00447C68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3F78BFF" w14:textId="5DE8CB35" w:rsidR="00743E9E" w:rsidRPr="00996ECB" w:rsidRDefault="00B15BF5" w:rsidP="00447C68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96ECB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AC29E3C" w14:textId="77777777" w:rsidR="00743E9E" w:rsidRPr="00996ECB" w:rsidRDefault="00743E9E" w:rsidP="00447C68">
            <w:pPr>
              <w:pStyle w:val="CRCoverPage"/>
              <w:tabs>
                <w:tab w:val="right" w:pos="2893"/>
              </w:tabs>
              <w:spacing w:after="0"/>
            </w:pPr>
            <w:r w:rsidRPr="00996ECB">
              <w:t xml:space="preserve"> Other core specifications</w:t>
            </w:r>
            <w:r w:rsidRPr="00996ECB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73D5385" w14:textId="77777777" w:rsidR="00743E9E" w:rsidRPr="00996ECB" w:rsidRDefault="00743E9E" w:rsidP="00447C68">
            <w:pPr>
              <w:pStyle w:val="CRCoverPage"/>
              <w:spacing w:after="0"/>
              <w:ind w:left="99"/>
            </w:pPr>
            <w:r w:rsidRPr="00996ECB">
              <w:t xml:space="preserve">TS/TR ... CR ... </w:t>
            </w:r>
          </w:p>
        </w:tc>
      </w:tr>
      <w:tr w:rsidR="00743E9E" w:rsidRPr="00996ECB" w14:paraId="2D71867B" w14:textId="77777777" w:rsidTr="00447C6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F5BF0CD" w14:textId="77777777" w:rsidR="00743E9E" w:rsidRPr="00996ECB" w:rsidRDefault="00743E9E" w:rsidP="00447C68">
            <w:pPr>
              <w:pStyle w:val="CRCoverPage"/>
              <w:spacing w:after="0"/>
              <w:rPr>
                <w:b/>
                <w:i/>
              </w:rPr>
            </w:pPr>
            <w:r w:rsidRPr="00996ECB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531ACE2" w14:textId="77777777" w:rsidR="00743E9E" w:rsidRPr="00996ECB" w:rsidRDefault="00743E9E" w:rsidP="00447C68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DC22DB9" w14:textId="46C89B2D" w:rsidR="00743E9E" w:rsidRPr="00996ECB" w:rsidRDefault="00B15BF5" w:rsidP="00447C68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96ECB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3D60E0F5" w14:textId="77777777" w:rsidR="00743E9E" w:rsidRPr="00996ECB" w:rsidRDefault="00743E9E" w:rsidP="00447C68">
            <w:pPr>
              <w:pStyle w:val="CRCoverPage"/>
              <w:spacing w:after="0"/>
            </w:pPr>
            <w:r w:rsidRPr="00996ECB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8A2ED2C" w14:textId="77777777" w:rsidR="00743E9E" w:rsidRPr="00996ECB" w:rsidRDefault="00743E9E" w:rsidP="00447C68">
            <w:pPr>
              <w:pStyle w:val="CRCoverPage"/>
              <w:spacing w:after="0"/>
              <w:ind w:left="99"/>
            </w:pPr>
            <w:r w:rsidRPr="00996ECB">
              <w:t xml:space="preserve">TS/TR ... CR ... </w:t>
            </w:r>
          </w:p>
        </w:tc>
      </w:tr>
      <w:tr w:rsidR="00743E9E" w:rsidRPr="00996ECB" w14:paraId="40F28DE9" w14:textId="77777777" w:rsidTr="00447C6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740D9D2" w14:textId="77777777" w:rsidR="00743E9E" w:rsidRPr="00996ECB" w:rsidRDefault="00743E9E" w:rsidP="00447C68">
            <w:pPr>
              <w:pStyle w:val="CRCoverPage"/>
              <w:spacing w:after="0"/>
              <w:rPr>
                <w:b/>
                <w:i/>
              </w:rPr>
            </w:pPr>
            <w:r w:rsidRPr="00996ECB"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DF155E3" w14:textId="77777777" w:rsidR="00743E9E" w:rsidRPr="00996ECB" w:rsidRDefault="00743E9E" w:rsidP="00447C68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E789E08" w14:textId="18F5EEE8" w:rsidR="00743E9E" w:rsidRPr="00996ECB" w:rsidRDefault="00B15BF5" w:rsidP="00447C68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96ECB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4539E6D" w14:textId="77777777" w:rsidR="00743E9E" w:rsidRPr="00996ECB" w:rsidRDefault="00743E9E" w:rsidP="00447C68">
            <w:pPr>
              <w:pStyle w:val="CRCoverPage"/>
              <w:spacing w:after="0"/>
            </w:pPr>
            <w:r w:rsidRPr="00996ECB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6F1AFD0" w14:textId="77777777" w:rsidR="00743E9E" w:rsidRPr="00996ECB" w:rsidRDefault="00743E9E" w:rsidP="00447C68">
            <w:pPr>
              <w:pStyle w:val="CRCoverPage"/>
              <w:spacing w:after="0"/>
              <w:ind w:left="99"/>
            </w:pPr>
            <w:r w:rsidRPr="00996ECB">
              <w:t xml:space="preserve">TS/TR ... CR ... </w:t>
            </w:r>
          </w:p>
        </w:tc>
      </w:tr>
      <w:tr w:rsidR="00743E9E" w:rsidRPr="00996ECB" w14:paraId="4523D139" w14:textId="77777777" w:rsidTr="00447C6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3B0B32" w14:textId="77777777" w:rsidR="00743E9E" w:rsidRPr="00996ECB" w:rsidRDefault="00743E9E" w:rsidP="00447C68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829580D" w14:textId="77777777" w:rsidR="00743E9E" w:rsidRPr="00996ECB" w:rsidRDefault="00743E9E" w:rsidP="00447C68">
            <w:pPr>
              <w:pStyle w:val="CRCoverPage"/>
              <w:spacing w:after="0"/>
            </w:pPr>
          </w:p>
        </w:tc>
      </w:tr>
      <w:tr w:rsidR="00743E9E" w:rsidRPr="00996ECB" w14:paraId="118184AF" w14:textId="77777777" w:rsidTr="00447C68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A1E6422" w14:textId="77777777" w:rsidR="00743E9E" w:rsidRPr="00996ECB" w:rsidRDefault="00743E9E" w:rsidP="00447C6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96ECB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AF41975" w14:textId="77777777" w:rsidR="00743E9E" w:rsidRPr="00996ECB" w:rsidRDefault="00743E9E" w:rsidP="00447C68">
            <w:pPr>
              <w:pStyle w:val="CRCoverPage"/>
              <w:spacing w:after="0"/>
              <w:ind w:left="100"/>
            </w:pPr>
          </w:p>
        </w:tc>
      </w:tr>
      <w:tr w:rsidR="00743E9E" w:rsidRPr="00996ECB" w14:paraId="1B89146A" w14:textId="77777777" w:rsidTr="00447C68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CBE59F" w14:textId="77777777" w:rsidR="00743E9E" w:rsidRPr="00996ECB" w:rsidRDefault="00743E9E" w:rsidP="00447C6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934D982" w14:textId="77777777" w:rsidR="00743E9E" w:rsidRPr="00996ECB" w:rsidRDefault="00743E9E" w:rsidP="00447C68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743E9E" w:rsidRPr="00996ECB" w14:paraId="4794CB55" w14:textId="77777777" w:rsidTr="00447C6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E0E538" w14:textId="77777777" w:rsidR="00743E9E" w:rsidRPr="00996ECB" w:rsidRDefault="00743E9E" w:rsidP="00447C6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96ECB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C696D1" w14:textId="77777777" w:rsidR="00743E9E" w:rsidRPr="00996ECB" w:rsidRDefault="00743E9E" w:rsidP="00447C68">
            <w:pPr>
              <w:pStyle w:val="CRCoverPage"/>
              <w:spacing w:after="0"/>
              <w:ind w:left="100"/>
            </w:pPr>
          </w:p>
        </w:tc>
      </w:tr>
    </w:tbl>
    <w:p w14:paraId="17759814" w14:textId="77777777" w:rsidR="001E41F3" w:rsidRPr="00996ECB" w:rsidRDefault="001E41F3">
      <w:pPr>
        <w:pStyle w:val="CRCoverPage"/>
        <w:spacing w:after="0"/>
        <w:rPr>
          <w:sz w:val="8"/>
          <w:szCs w:val="8"/>
        </w:rPr>
      </w:pPr>
    </w:p>
    <w:p w14:paraId="1557EA72" w14:textId="77777777" w:rsidR="001E41F3" w:rsidRPr="00996ECB" w:rsidRDefault="001E41F3">
      <w:pPr>
        <w:sectPr w:rsidR="001E41F3" w:rsidRPr="00996ECB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F2558" w:rsidRPr="00996ECB" w14:paraId="0EF2C27D" w14:textId="77777777" w:rsidTr="00FD600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BE44332" w14:textId="77777777" w:rsidR="006F2558" w:rsidRPr="00996ECB" w:rsidRDefault="006F2558" w:rsidP="00FD600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96ECB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3531A355" w14:textId="04E71518" w:rsidR="00FE18D2" w:rsidRPr="00996ECB" w:rsidRDefault="00FE18D2" w:rsidP="00E13BE2">
      <w:bookmarkStart w:id="0" w:name="_Toc20233283"/>
      <w:bookmarkStart w:id="1" w:name="_Toc28026863"/>
      <w:bookmarkStart w:id="2" w:name="_Toc36116698"/>
      <w:bookmarkStart w:id="3" w:name="_Toc44682882"/>
      <w:bookmarkStart w:id="4" w:name="_Toc51926733"/>
      <w:bookmarkStart w:id="5" w:name="_Toc59009644"/>
    </w:p>
    <w:p w14:paraId="2AF5FB50" w14:textId="77777777" w:rsidR="0079486B" w:rsidRPr="00996ECB" w:rsidRDefault="0079486B" w:rsidP="0079486B">
      <w:pPr>
        <w:pStyle w:val="Heading3"/>
      </w:pPr>
      <w:r w:rsidRPr="00996ECB">
        <w:t>6.2.2</w:t>
      </w:r>
      <w:r w:rsidRPr="00996ECB">
        <w:tab/>
        <w:t>Detailed message format for converged charging</w:t>
      </w:r>
    </w:p>
    <w:p w14:paraId="39B6E529" w14:textId="77777777" w:rsidR="0079486B" w:rsidRPr="00996ECB" w:rsidRDefault="0079486B" w:rsidP="0079486B">
      <w:pPr>
        <w:keepNext/>
      </w:pPr>
      <w:r w:rsidRPr="00996ECB">
        <w:t xml:space="preserve">The following clause specifies per Operation Type the charging data that are sent by SMF for </w:t>
      </w:r>
      <w:r w:rsidRPr="00996ECB">
        <w:rPr>
          <w:lang w:bidi="ar-IQ"/>
        </w:rPr>
        <w:t xml:space="preserve">5G data connectivity </w:t>
      </w:r>
      <w:r w:rsidRPr="00996ECB">
        <w:t xml:space="preserve">converged </w:t>
      </w:r>
      <w:r w:rsidRPr="00996ECB">
        <w:rPr>
          <w:lang w:bidi="ar-IQ"/>
        </w:rPr>
        <w:t>charging or offline only charging</w:t>
      </w:r>
      <w:r w:rsidRPr="00996ECB">
        <w:t xml:space="preserve">. </w:t>
      </w:r>
    </w:p>
    <w:p w14:paraId="3882191B" w14:textId="77777777" w:rsidR="0079486B" w:rsidRPr="00996ECB" w:rsidRDefault="0079486B" w:rsidP="0079486B">
      <w:pPr>
        <w:rPr>
          <w:rFonts w:eastAsia="MS Mincho"/>
        </w:rPr>
      </w:pPr>
      <w:r w:rsidRPr="00996ECB">
        <w:rPr>
          <w:rFonts w:eastAsia="MS Mincho"/>
        </w:rPr>
        <w:t>The Operation Types are listed in the following order: I (Initial)/U (Update)/T (Termination)/E (Event). Therefore, when all Operation Types are possible it is marked as IUTE. If only some Operation Types are allowed for a node, only the appropriate letters are used (</w:t>
      </w:r>
      <w:proofErr w:type="gramStart"/>
      <w:r w:rsidRPr="00996ECB">
        <w:rPr>
          <w:rFonts w:eastAsia="MS Mincho"/>
        </w:rPr>
        <w:t>i.e.</w:t>
      </w:r>
      <w:proofErr w:type="gramEnd"/>
      <w:r w:rsidRPr="00996ECB">
        <w:rPr>
          <w:rFonts w:eastAsia="MS Mincho"/>
        </w:rPr>
        <w:t xml:space="preserve"> IUT or E) as indicated in the table heading. The omission of an Operation Type for a particular field is marked with "-" (</w:t>
      </w:r>
      <w:proofErr w:type="gramStart"/>
      <w:r w:rsidRPr="00996ECB">
        <w:rPr>
          <w:rFonts w:eastAsia="MS Mincho"/>
        </w:rPr>
        <w:t>i.e.</w:t>
      </w:r>
      <w:proofErr w:type="gramEnd"/>
      <w:r w:rsidRPr="00996ECB">
        <w:rPr>
          <w:rFonts w:eastAsia="MS Mincho"/>
        </w:rPr>
        <w:t xml:space="preserve"> IU-E). Also, when an entire field is not allowed in a node the entire cell is marked as "-". </w:t>
      </w:r>
    </w:p>
    <w:p w14:paraId="7209F806" w14:textId="77777777" w:rsidR="0079486B" w:rsidRPr="00996ECB" w:rsidRDefault="0079486B" w:rsidP="0079486B">
      <w:pPr>
        <w:keepNext/>
        <w:rPr>
          <w:lang w:eastAsia="zh-CN"/>
        </w:rPr>
      </w:pPr>
      <w:r w:rsidRPr="00996ECB">
        <w:lastRenderedPageBreak/>
        <w:t>Table 6.2.</w:t>
      </w:r>
      <w:r w:rsidRPr="00996ECB">
        <w:rPr>
          <w:lang w:eastAsia="zh-CN"/>
        </w:rPr>
        <w:t>2</w:t>
      </w:r>
      <w:r w:rsidRPr="00996ECB">
        <w:t xml:space="preserve">.1 defines the basic structure of the supported fields in the </w:t>
      </w:r>
      <w:r w:rsidRPr="00996ECB">
        <w:rPr>
          <w:rFonts w:eastAsia="MS Mincho"/>
          <w:i/>
          <w:iCs/>
        </w:rPr>
        <w:t>Charging Data</w:t>
      </w:r>
      <w:r w:rsidRPr="00996ECB">
        <w:t xml:space="preserve"> Request message for </w:t>
      </w:r>
      <w:r w:rsidRPr="00996ECB">
        <w:rPr>
          <w:lang w:bidi="ar-IQ"/>
        </w:rPr>
        <w:t xml:space="preserve">5G data connectivity </w:t>
      </w:r>
      <w:r w:rsidRPr="00996ECB">
        <w:t xml:space="preserve">converged </w:t>
      </w:r>
      <w:r w:rsidRPr="00996ECB">
        <w:rPr>
          <w:lang w:bidi="ar-IQ"/>
        </w:rPr>
        <w:t>charging or offline only charging</w:t>
      </w:r>
      <w:r w:rsidRPr="00996ECB">
        <w:t>.</w:t>
      </w:r>
      <w:r w:rsidRPr="00996ECB">
        <w:rPr>
          <w:lang w:eastAsia="zh-CN"/>
        </w:rPr>
        <w:t xml:space="preserve">  </w:t>
      </w:r>
    </w:p>
    <w:p w14:paraId="037CE882" w14:textId="77777777" w:rsidR="0079486B" w:rsidRPr="00996ECB" w:rsidRDefault="0079486B" w:rsidP="0079486B">
      <w:pPr>
        <w:pStyle w:val="TH"/>
        <w:rPr>
          <w:rFonts w:eastAsia="MS Mincho"/>
        </w:rPr>
      </w:pPr>
      <w:r w:rsidRPr="00996ECB">
        <w:rPr>
          <w:rFonts w:eastAsia="MS Mincho"/>
        </w:rPr>
        <w:t>Table 6.2.</w:t>
      </w:r>
      <w:r w:rsidRPr="00996ECB">
        <w:rPr>
          <w:lang w:eastAsia="zh-CN"/>
        </w:rPr>
        <w:t>2</w:t>
      </w:r>
      <w:r w:rsidRPr="00996ECB">
        <w:rPr>
          <w:rFonts w:eastAsia="MS Mincho"/>
        </w:rPr>
        <w:t xml:space="preserve">.1: Supported fields in </w:t>
      </w:r>
      <w:r w:rsidRPr="00996ECB">
        <w:rPr>
          <w:rFonts w:eastAsia="MS Mincho"/>
          <w:i/>
          <w:iCs/>
        </w:rPr>
        <w:t xml:space="preserve">Charging Data Request </w:t>
      </w:r>
      <w:r w:rsidRPr="00996ECB">
        <w:rPr>
          <w:rFonts w:eastAsia="MS Mincho"/>
          <w:iCs/>
        </w:rPr>
        <w:t>message</w:t>
      </w:r>
    </w:p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28" w:type="dxa"/>
        </w:tblCellMar>
        <w:tblLook w:val="04A0" w:firstRow="1" w:lastRow="0" w:firstColumn="1" w:lastColumn="0" w:noHBand="0" w:noVBand="1"/>
      </w:tblPr>
      <w:tblGrid>
        <w:gridCol w:w="33"/>
        <w:gridCol w:w="165"/>
        <w:gridCol w:w="1959"/>
        <w:gridCol w:w="2804"/>
        <w:gridCol w:w="33"/>
        <w:gridCol w:w="154"/>
        <w:gridCol w:w="890"/>
        <w:gridCol w:w="33"/>
        <w:gridCol w:w="157"/>
        <w:gridCol w:w="932"/>
        <w:gridCol w:w="33"/>
        <w:gridCol w:w="169"/>
        <w:gridCol w:w="724"/>
        <w:gridCol w:w="33"/>
        <w:gridCol w:w="155"/>
        <w:gridCol w:w="805"/>
        <w:gridCol w:w="33"/>
        <w:gridCol w:w="138"/>
        <w:tblGridChange w:id="6">
          <w:tblGrid>
            <w:gridCol w:w="33"/>
            <w:gridCol w:w="165"/>
            <w:gridCol w:w="1959"/>
            <w:gridCol w:w="2804"/>
            <w:gridCol w:w="33"/>
            <w:gridCol w:w="154"/>
            <w:gridCol w:w="890"/>
            <w:gridCol w:w="33"/>
            <w:gridCol w:w="157"/>
            <w:gridCol w:w="932"/>
            <w:gridCol w:w="33"/>
            <w:gridCol w:w="169"/>
            <w:gridCol w:w="724"/>
            <w:gridCol w:w="33"/>
            <w:gridCol w:w="155"/>
            <w:gridCol w:w="805"/>
            <w:gridCol w:w="33"/>
            <w:gridCol w:w="138"/>
          </w:tblGrid>
        </w:tblGridChange>
      </w:tblGrid>
      <w:tr w:rsidR="0079486B" w:rsidRPr="00996ECB" w14:paraId="75E4CC0D" w14:textId="77777777" w:rsidTr="00056C44">
        <w:trPr>
          <w:gridAfter w:val="2"/>
          <w:wAfter w:w="171" w:type="dxa"/>
          <w:cantSplit/>
          <w:tblHeader/>
          <w:jc w:val="center"/>
        </w:trPr>
        <w:tc>
          <w:tcPr>
            <w:tcW w:w="21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F06D1C" w14:textId="77777777" w:rsidR="0079486B" w:rsidRPr="00996ECB" w:rsidRDefault="0079486B" w:rsidP="00056C44">
            <w:pPr>
              <w:pStyle w:val="TAH"/>
            </w:pPr>
            <w:r w:rsidRPr="00996ECB">
              <w:lastRenderedPageBreak/>
              <w:t>Information Element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796B99E" w14:textId="77777777" w:rsidR="0079486B" w:rsidRPr="00996ECB" w:rsidRDefault="0079486B" w:rsidP="00056C44">
            <w:pPr>
              <w:pStyle w:val="TAH"/>
              <w:rPr>
                <w:lang w:eastAsia="zh-CN"/>
              </w:rPr>
            </w:pPr>
            <w:r w:rsidRPr="00996ECB">
              <w:rPr>
                <w:lang w:eastAsia="zh-CN"/>
              </w:rPr>
              <w:t>Functionality of SMF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5BB232" w14:textId="77777777" w:rsidR="0079486B" w:rsidRPr="00996ECB" w:rsidRDefault="0079486B" w:rsidP="00056C44">
            <w:pPr>
              <w:pStyle w:val="TAH"/>
              <w:rPr>
                <w:lang w:eastAsia="zh-CN"/>
              </w:rPr>
            </w:pPr>
            <w:r w:rsidRPr="00996ECB">
              <w:rPr>
                <w:lang w:eastAsia="zh-CN"/>
              </w:rPr>
              <w:t>FBC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D01329" w14:textId="77777777" w:rsidR="0079486B" w:rsidRPr="00996ECB" w:rsidRDefault="0079486B" w:rsidP="00056C44">
            <w:pPr>
              <w:pStyle w:val="TAH"/>
              <w:rPr>
                <w:lang w:eastAsia="zh-CN"/>
              </w:rPr>
            </w:pPr>
            <w:r w:rsidRPr="00996ECB">
              <w:rPr>
                <w:lang w:eastAsia="zh-CN"/>
              </w:rPr>
              <w:t>QBC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7BF46C" w14:textId="77777777" w:rsidR="0079486B" w:rsidRPr="00996ECB" w:rsidRDefault="0079486B" w:rsidP="00056C44">
            <w:pPr>
              <w:pStyle w:val="TAH"/>
              <w:rPr>
                <w:lang w:eastAsia="zh-CN"/>
              </w:rPr>
            </w:pPr>
            <w:r w:rsidRPr="00996ECB">
              <w:rPr>
                <w:lang w:eastAsia="zh-CN"/>
              </w:rPr>
              <w:t>FBC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5C959F" w14:textId="77777777" w:rsidR="0079486B" w:rsidRPr="00996ECB" w:rsidRDefault="0079486B" w:rsidP="00056C44">
            <w:pPr>
              <w:pStyle w:val="TAH"/>
              <w:rPr>
                <w:lang w:eastAsia="zh-CN"/>
              </w:rPr>
            </w:pPr>
            <w:r w:rsidRPr="00996ECB">
              <w:rPr>
                <w:lang w:eastAsia="zh-CN"/>
              </w:rPr>
              <w:t>QBC</w:t>
            </w:r>
          </w:p>
        </w:tc>
      </w:tr>
      <w:tr w:rsidR="0079486B" w:rsidRPr="00996ECB" w14:paraId="0EA8188C" w14:textId="77777777" w:rsidTr="00056C44">
        <w:trPr>
          <w:gridAfter w:val="2"/>
          <w:wAfter w:w="171" w:type="dxa"/>
          <w:cantSplit/>
          <w:tblHeader/>
          <w:jc w:val="center"/>
        </w:trPr>
        <w:tc>
          <w:tcPr>
            <w:tcW w:w="21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750003" w14:textId="77777777" w:rsidR="0079486B" w:rsidRPr="00996ECB" w:rsidRDefault="0079486B" w:rsidP="00056C44">
            <w:pPr>
              <w:pStyle w:val="TAH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8E6581" w14:textId="77777777" w:rsidR="0079486B" w:rsidRPr="00996ECB" w:rsidRDefault="0079486B" w:rsidP="00056C44">
            <w:pPr>
              <w:pStyle w:val="TAH"/>
              <w:rPr>
                <w:lang w:eastAsia="zh-CN"/>
              </w:rPr>
            </w:pPr>
            <w:r w:rsidRPr="00996ECB">
              <w:rPr>
                <w:lang w:eastAsia="zh-CN"/>
              </w:rPr>
              <w:t>Charging Service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D8EDB6" w14:textId="77777777" w:rsidR="0079486B" w:rsidRPr="00996ECB" w:rsidRDefault="0079486B" w:rsidP="00056C44">
            <w:pPr>
              <w:pStyle w:val="TAH"/>
              <w:rPr>
                <w:lang w:eastAsia="zh-CN"/>
              </w:rPr>
            </w:pPr>
            <w:r w:rsidRPr="00996ECB">
              <w:rPr>
                <w:lang w:eastAsia="zh-CN"/>
              </w:rPr>
              <w:t>Converged Charging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2455E2" w14:textId="77777777" w:rsidR="0079486B" w:rsidRPr="00996ECB" w:rsidRDefault="0079486B" w:rsidP="00056C44">
            <w:pPr>
              <w:pStyle w:val="TAH"/>
              <w:rPr>
                <w:lang w:eastAsia="zh-CN"/>
              </w:rPr>
            </w:pPr>
            <w:r w:rsidRPr="00996ECB">
              <w:rPr>
                <w:lang w:eastAsia="zh-CN"/>
              </w:rPr>
              <w:t>Converged Charging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FF6ED4" w14:textId="77777777" w:rsidR="0079486B" w:rsidRPr="00996ECB" w:rsidRDefault="0079486B" w:rsidP="00056C44">
            <w:pPr>
              <w:pStyle w:val="TAH"/>
              <w:rPr>
                <w:lang w:eastAsia="zh-CN"/>
              </w:rPr>
            </w:pPr>
            <w:r w:rsidRPr="00996ECB">
              <w:rPr>
                <w:lang w:eastAsia="zh-CN"/>
              </w:rPr>
              <w:t>Offline Only Charging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4BAFE7" w14:textId="77777777" w:rsidR="0079486B" w:rsidRPr="00996ECB" w:rsidRDefault="0079486B" w:rsidP="00056C44">
            <w:pPr>
              <w:pStyle w:val="TAH"/>
              <w:rPr>
                <w:lang w:eastAsia="zh-CN"/>
              </w:rPr>
            </w:pPr>
            <w:r w:rsidRPr="00996ECB">
              <w:rPr>
                <w:lang w:eastAsia="zh-CN"/>
              </w:rPr>
              <w:t>Offline Only Charging</w:t>
            </w:r>
          </w:p>
        </w:tc>
      </w:tr>
      <w:tr w:rsidR="0079486B" w:rsidRPr="00996ECB" w14:paraId="4F4F373F" w14:textId="77777777" w:rsidTr="00056C44">
        <w:trPr>
          <w:gridAfter w:val="2"/>
          <w:wAfter w:w="171" w:type="dxa"/>
          <w:cantSplit/>
          <w:tblHeader/>
          <w:jc w:val="center"/>
        </w:trPr>
        <w:tc>
          <w:tcPr>
            <w:tcW w:w="0" w:type="auto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C26E5A" w14:textId="77777777" w:rsidR="0079486B" w:rsidRPr="00996ECB" w:rsidRDefault="0079486B" w:rsidP="00056C44">
            <w:pPr>
              <w:pStyle w:val="TAH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B105513" w14:textId="77777777" w:rsidR="0079486B" w:rsidRPr="00996ECB" w:rsidRDefault="0079486B" w:rsidP="00056C44">
            <w:pPr>
              <w:pStyle w:val="TAH"/>
            </w:pPr>
            <w:r w:rsidRPr="00996ECB">
              <w:t>Supported Operation Types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C9CA6B3" w14:textId="77777777" w:rsidR="0079486B" w:rsidRPr="00996ECB" w:rsidRDefault="0079486B" w:rsidP="00056C44">
            <w:pPr>
              <w:pStyle w:val="TAH"/>
            </w:pPr>
            <w:r w:rsidRPr="00996ECB">
              <w:t>I/U/T/E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B3F0F9" w14:textId="77777777" w:rsidR="0079486B" w:rsidRPr="00996ECB" w:rsidRDefault="0079486B" w:rsidP="00056C44">
            <w:pPr>
              <w:pStyle w:val="TAH"/>
            </w:pPr>
            <w:r w:rsidRPr="00996ECB">
              <w:t>I/U/T/E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307963" w14:textId="77777777" w:rsidR="0079486B" w:rsidRPr="00996ECB" w:rsidRDefault="0079486B" w:rsidP="00056C44">
            <w:pPr>
              <w:pStyle w:val="TAH"/>
            </w:pPr>
            <w:r w:rsidRPr="00996ECB">
              <w:t>I/U/T/E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ADD19C" w14:textId="77777777" w:rsidR="0079486B" w:rsidRPr="00996ECB" w:rsidRDefault="0079486B" w:rsidP="00056C44">
            <w:pPr>
              <w:pStyle w:val="TAH"/>
            </w:pPr>
            <w:r w:rsidRPr="00996ECB">
              <w:t>I/U/T/E</w:t>
            </w:r>
          </w:p>
        </w:tc>
      </w:tr>
      <w:tr w:rsidR="0079486B" w:rsidRPr="00996ECB" w14:paraId="1CBCF47A" w14:textId="77777777" w:rsidTr="00056C4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07431B" w14:textId="77777777" w:rsidR="0079486B" w:rsidRPr="00996ECB" w:rsidRDefault="0079486B" w:rsidP="00056C44">
            <w:pPr>
              <w:pStyle w:val="TAL"/>
            </w:pPr>
            <w:r w:rsidRPr="00996ECB">
              <w:rPr>
                <w:rFonts w:eastAsia="MS Mincho"/>
              </w:rPr>
              <w:t>Session Identifier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A626C6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A23BE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A9F123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49FA2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-UT-</w:t>
            </w:r>
          </w:p>
        </w:tc>
      </w:tr>
      <w:tr w:rsidR="0079486B" w:rsidRPr="00996ECB" w14:paraId="44C87A09" w14:textId="77777777" w:rsidTr="00056C4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FBB215" w14:textId="77777777" w:rsidR="0079486B" w:rsidRPr="00996ECB" w:rsidRDefault="0079486B" w:rsidP="00056C44">
            <w:pPr>
              <w:pStyle w:val="TAL"/>
            </w:pPr>
            <w:r w:rsidRPr="00996ECB">
              <w:t>Subscriber Identifier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EB873A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AF8D5E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CF2C0F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DA1E48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79486B" w:rsidRPr="00996ECB" w14:paraId="50BED13F" w14:textId="77777777" w:rsidTr="00056C4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FE88DB" w14:textId="77777777" w:rsidR="0079486B" w:rsidRPr="00996ECB" w:rsidRDefault="0079486B" w:rsidP="00056C44">
            <w:pPr>
              <w:pStyle w:val="TAL"/>
            </w:pPr>
            <w:r w:rsidRPr="00996ECB">
              <w:t>NF Consumer Identification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D50E61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56A64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F5F4A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974F02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79486B" w:rsidRPr="00996ECB" w14:paraId="43D83027" w14:textId="77777777" w:rsidTr="00056C4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6E4FB4" w14:textId="77777777" w:rsidR="0079486B" w:rsidRPr="00996ECB" w:rsidRDefault="0079486B" w:rsidP="00056C44">
            <w:pPr>
              <w:pStyle w:val="TAL"/>
            </w:pPr>
            <w:r w:rsidRPr="00996ECB">
              <w:rPr>
                <w:lang w:bidi="ar-IQ"/>
              </w:rPr>
              <w:t>Invocation Timestamp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F482DB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4CFCED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8FE332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BB980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79486B" w:rsidRPr="00996ECB" w14:paraId="11B97A82" w14:textId="77777777" w:rsidTr="00056C4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C1B0A" w14:textId="77777777" w:rsidR="0079486B" w:rsidRPr="00996ECB" w:rsidRDefault="0079486B" w:rsidP="00056C44">
            <w:pPr>
              <w:pStyle w:val="TAL"/>
            </w:pPr>
            <w:r w:rsidRPr="00996ECB">
              <w:t>Invocation Sequence Number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66246C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90429C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5852C7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CA316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996ECB" w:rsidRPr="00996ECB" w14:paraId="5E62FCD7" w14:textId="77777777" w:rsidTr="00056C44">
        <w:trPr>
          <w:gridAfter w:val="2"/>
          <w:wAfter w:w="171" w:type="dxa"/>
          <w:cantSplit/>
          <w:tblHeader/>
          <w:jc w:val="center"/>
          <w:ins w:id="7" w:author="Ericsson v1" w:date="2022-01-21T04:20:00Z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DFDAD9" w14:textId="499530CB" w:rsidR="00996ECB" w:rsidRPr="00996ECB" w:rsidRDefault="00996ECB" w:rsidP="00996ECB">
            <w:pPr>
              <w:pStyle w:val="TAL"/>
              <w:rPr>
                <w:ins w:id="8" w:author="Ericsson v1" w:date="2022-01-21T04:20:00Z"/>
              </w:rPr>
            </w:pPr>
            <w:ins w:id="9" w:author="Ericsson v1" w:date="2022-01-21T04:20:00Z">
              <w:r w:rsidRPr="00996ECB">
                <w:t>Retransmission Indicator</w:t>
              </w:r>
            </w:ins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DB95B1" w14:textId="75EF92E7" w:rsidR="00996ECB" w:rsidRPr="00996ECB" w:rsidRDefault="00996ECB" w:rsidP="00996ECB">
            <w:pPr>
              <w:keepNext/>
              <w:keepLines/>
              <w:spacing w:after="0"/>
              <w:jc w:val="center"/>
              <w:rPr>
                <w:ins w:id="10" w:author="Ericsson v1" w:date="2022-01-21T04:20:00Z"/>
                <w:rFonts w:ascii="Arial" w:hAnsi="Arial"/>
                <w:sz w:val="18"/>
                <w:lang w:eastAsia="x-none"/>
              </w:rPr>
            </w:pPr>
            <w:ins w:id="11" w:author="Ericsson v1" w:date="2022-01-21T04:21:00Z">
              <w:r w:rsidRPr="001A2D5B">
                <w:rPr>
                  <w:rFonts w:ascii="Arial" w:hAnsi="Arial"/>
                  <w:sz w:val="18"/>
                  <w:lang w:eastAsia="x-none"/>
                </w:rPr>
                <w:t>IUT-</w:t>
              </w:r>
            </w:ins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0A7F7D" w14:textId="02E3A102" w:rsidR="00996ECB" w:rsidRPr="00996ECB" w:rsidRDefault="00996ECB" w:rsidP="00996ECB">
            <w:pPr>
              <w:keepNext/>
              <w:keepLines/>
              <w:spacing w:after="0"/>
              <w:jc w:val="center"/>
              <w:rPr>
                <w:ins w:id="12" w:author="Ericsson v1" w:date="2022-01-21T04:20:00Z"/>
                <w:rFonts w:ascii="Arial" w:hAnsi="Arial"/>
                <w:sz w:val="18"/>
                <w:lang w:eastAsia="x-none"/>
              </w:rPr>
            </w:pPr>
            <w:ins w:id="13" w:author="Ericsson v1" w:date="2022-01-21T04:21:00Z">
              <w:r w:rsidRPr="001A2D5B">
                <w:rPr>
                  <w:rFonts w:ascii="Arial" w:hAnsi="Arial"/>
                  <w:sz w:val="18"/>
                  <w:lang w:eastAsia="x-none"/>
                </w:rPr>
                <w:t>IUT-</w:t>
              </w:r>
            </w:ins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9D698" w14:textId="71A46B38" w:rsidR="00996ECB" w:rsidRPr="00996ECB" w:rsidRDefault="00996ECB" w:rsidP="00996ECB">
            <w:pPr>
              <w:keepNext/>
              <w:keepLines/>
              <w:spacing w:after="0"/>
              <w:jc w:val="center"/>
              <w:rPr>
                <w:ins w:id="14" w:author="Ericsson v1" w:date="2022-01-21T04:20:00Z"/>
                <w:rFonts w:ascii="Arial" w:hAnsi="Arial"/>
                <w:sz w:val="18"/>
                <w:lang w:eastAsia="x-none"/>
              </w:rPr>
            </w:pPr>
            <w:ins w:id="15" w:author="Ericsson v1" w:date="2022-01-21T04:21:00Z">
              <w:r w:rsidRPr="001A2D5B">
                <w:rPr>
                  <w:rFonts w:ascii="Arial" w:hAnsi="Arial"/>
                  <w:sz w:val="18"/>
                  <w:lang w:eastAsia="x-none"/>
                </w:rPr>
                <w:t>IUT-</w:t>
              </w:r>
            </w:ins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A6C8B" w14:textId="4BB2249A" w:rsidR="00996ECB" w:rsidRPr="00996ECB" w:rsidRDefault="00996ECB" w:rsidP="00996ECB">
            <w:pPr>
              <w:keepNext/>
              <w:keepLines/>
              <w:spacing w:after="0"/>
              <w:jc w:val="center"/>
              <w:rPr>
                <w:ins w:id="16" w:author="Ericsson v1" w:date="2022-01-21T04:20:00Z"/>
                <w:rFonts w:ascii="Arial" w:hAnsi="Arial"/>
                <w:sz w:val="18"/>
                <w:lang w:eastAsia="x-none"/>
              </w:rPr>
            </w:pPr>
            <w:ins w:id="17" w:author="Ericsson v1" w:date="2022-01-21T04:21:00Z">
              <w:r w:rsidRPr="001A2D5B">
                <w:rPr>
                  <w:rFonts w:ascii="Arial" w:hAnsi="Arial"/>
                  <w:sz w:val="18"/>
                  <w:lang w:eastAsia="x-none"/>
                </w:rPr>
                <w:t>IUT-</w:t>
              </w:r>
            </w:ins>
          </w:p>
        </w:tc>
      </w:tr>
      <w:tr w:rsidR="0079486B" w:rsidRPr="00996ECB" w:rsidDel="00996ECB" w14:paraId="2582A932" w14:textId="090111FB" w:rsidTr="00056C44">
        <w:trPr>
          <w:gridBefore w:val="1"/>
          <w:gridAfter w:val="1"/>
          <w:wBefore w:w="33" w:type="dxa"/>
          <w:wAfter w:w="138" w:type="dxa"/>
          <w:cantSplit/>
          <w:tblHeader/>
          <w:jc w:val="center"/>
          <w:del w:id="18" w:author="Ericsson v1" w:date="2022-01-21T04:21:00Z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9D75EA" w14:textId="766301CA" w:rsidR="0079486B" w:rsidRPr="00996ECB" w:rsidDel="00996ECB" w:rsidRDefault="0079486B" w:rsidP="00056C44">
            <w:pPr>
              <w:pStyle w:val="TAL"/>
              <w:rPr>
                <w:del w:id="19" w:author="Ericsson v1" w:date="2022-01-21T04:21:00Z"/>
              </w:rPr>
            </w:pPr>
            <w:del w:id="20" w:author="Ericsson v1" w:date="2022-01-21T04:21:00Z">
              <w:r w:rsidRPr="00996ECB" w:rsidDel="00996ECB">
                <w:delText>Retransmission Indicator</w:delText>
              </w:r>
            </w:del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C15DB0" w14:textId="31C5B87A" w:rsidR="0079486B" w:rsidRPr="00996ECB" w:rsidDel="00996ECB" w:rsidRDefault="0079486B" w:rsidP="00056C44">
            <w:pPr>
              <w:keepNext/>
              <w:keepLines/>
              <w:spacing w:after="0"/>
              <w:jc w:val="center"/>
              <w:rPr>
                <w:del w:id="21" w:author="Ericsson v1" w:date="2022-01-21T04:21:00Z"/>
                <w:rFonts w:ascii="Arial" w:hAnsi="Arial"/>
                <w:sz w:val="18"/>
                <w:lang w:eastAsia="x-none"/>
              </w:rPr>
            </w:pPr>
            <w:del w:id="22" w:author="Ericsson v1" w:date="2022-01-21T04:21:00Z">
              <w:r w:rsidRPr="00996ECB" w:rsidDel="00996ECB">
                <w:rPr>
                  <w:rFonts w:ascii="Arial" w:hAnsi="Arial"/>
                  <w:sz w:val="18"/>
                  <w:lang w:eastAsia="x-none"/>
                </w:rPr>
                <w:delText>IUT-</w:delText>
              </w:r>
            </w:del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33EDF3" w14:textId="68B1F201" w:rsidR="0079486B" w:rsidRPr="00996ECB" w:rsidDel="00996ECB" w:rsidRDefault="0079486B" w:rsidP="00056C44">
            <w:pPr>
              <w:keepNext/>
              <w:keepLines/>
              <w:spacing w:after="0"/>
              <w:jc w:val="center"/>
              <w:rPr>
                <w:del w:id="23" w:author="Ericsson v1" w:date="2022-01-21T04:21:00Z"/>
                <w:rFonts w:ascii="Arial" w:hAnsi="Arial"/>
                <w:sz w:val="18"/>
                <w:lang w:eastAsia="x-none"/>
              </w:rPr>
            </w:pPr>
            <w:del w:id="24" w:author="Ericsson v1" w:date="2022-01-21T04:21:00Z">
              <w:r w:rsidRPr="00996ECB" w:rsidDel="00996ECB">
                <w:rPr>
                  <w:rFonts w:ascii="Arial" w:hAnsi="Arial"/>
                  <w:sz w:val="18"/>
                  <w:lang w:eastAsia="x-none"/>
                </w:rPr>
                <w:delText>IUT-</w:delText>
              </w:r>
            </w:del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C41EA" w14:textId="02F4479A" w:rsidR="0079486B" w:rsidRPr="00996ECB" w:rsidDel="00996ECB" w:rsidRDefault="0079486B" w:rsidP="00056C44">
            <w:pPr>
              <w:keepNext/>
              <w:keepLines/>
              <w:spacing w:after="0"/>
              <w:jc w:val="center"/>
              <w:rPr>
                <w:del w:id="25" w:author="Ericsson v1" w:date="2022-01-21T04:21:00Z"/>
                <w:rFonts w:ascii="Arial" w:hAnsi="Arial"/>
                <w:sz w:val="18"/>
                <w:lang w:eastAsia="x-none"/>
              </w:rPr>
            </w:pPr>
            <w:del w:id="26" w:author="Ericsson v1" w:date="2022-01-21T04:21:00Z">
              <w:r w:rsidRPr="00996ECB" w:rsidDel="00996ECB">
                <w:rPr>
                  <w:rFonts w:ascii="Arial" w:hAnsi="Arial"/>
                  <w:sz w:val="18"/>
                  <w:lang w:eastAsia="x-none"/>
                </w:rPr>
                <w:delText>IUT-</w:delText>
              </w:r>
            </w:del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B9A885" w14:textId="6BC894CB" w:rsidR="0079486B" w:rsidRPr="00996ECB" w:rsidDel="00996ECB" w:rsidRDefault="0079486B" w:rsidP="00056C44">
            <w:pPr>
              <w:keepNext/>
              <w:keepLines/>
              <w:spacing w:after="0"/>
              <w:jc w:val="center"/>
              <w:rPr>
                <w:del w:id="27" w:author="Ericsson v1" w:date="2022-01-21T04:21:00Z"/>
                <w:rFonts w:ascii="Arial" w:hAnsi="Arial"/>
                <w:sz w:val="18"/>
                <w:lang w:eastAsia="x-none"/>
              </w:rPr>
            </w:pPr>
            <w:del w:id="28" w:author="Ericsson v1" w:date="2022-01-21T04:21:00Z">
              <w:r w:rsidRPr="00996ECB" w:rsidDel="00996ECB">
                <w:rPr>
                  <w:rFonts w:ascii="Arial" w:hAnsi="Arial"/>
                  <w:sz w:val="18"/>
                  <w:lang w:eastAsia="x-none"/>
                </w:rPr>
                <w:delText>IUT-</w:delText>
              </w:r>
            </w:del>
          </w:p>
        </w:tc>
      </w:tr>
      <w:tr w:rsidR="0079486B" w:rsidRPr="00996ECB" w14:paraId="215BA2D7" w14:textId="77777777" w:rsidTr="00056C4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A1A374" w14:textId="77777777" w:rsidR="0079486B" w:rsidRPr="00996ECB" w:rsidRDefault="0079486B" w:rsidP="00056C44">
            <w:pPr>
              <w:pStyle w:val="TAL"/>
            </w:pPr>
            <w:r w:rsidRPr="00996ECB">
              <w:t>Notify URI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086D22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FA2F2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2ADF7A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CC22B1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IU-</w:t>
            </w:r>
          </w:p>
        </w:tc>
      </w:tr>
      <w:tr w:rsidR="00996ECB" w:rsidRPr="00996ECB" w14:paraId="509EE9C2" w14:textId="77777777" w:rsidTr="00056C44">
        <w:trPr>
          <w:gridAfter w:val="2"/>
          <w:wAfter w:w="171" w:type="dxa"/>
          <w:cantSplit/>
          <w:tblHeader/>
          <w:jc w:val="center"/>
          <w:ins w:id="29" w:author="Ericsson v1" w:date="2022-01-21T04:21:00Z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841B26" w14:textId="32E9BE29" w:rsidR="00996ECB" w:rsidRPr="00996ECB" w:rsidRDefault="00996ECB" w:rsidP="00996ECB">
            <w:pPr>
              <w:pStyle w:val="TAL"/>
              <w:rPr>
                <w:ins w:id="30" w:author="Ericsson v1" w:date="2022-01-21T04:21:00Z"/>
              </w:rPr>
            </w:pPr>
            <w:ins w:id="31" w:author="Ericsson v1" w:date="2022-01-21T04:21:00Z">
              <w:r w:rsidRPr="00996ECB">
                <w:t>Supported Features</w:t>
              </w:r>
            </w:ins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123D45" w14:textId="550E219E" w:rsidR="00996ECB" w:rsidRPr="00996ECB" w:rsidRDefault="00996ECB" w:rsidP="00996ECB">
            <w:pPr>
              <w:keepNext/>
              <w:keepLines/>
              <w:spacing w:after="0"/>
              <w:jc w:val="center"/>
              <w:rPr>
                <w:ins w:id="32" w:author="Ericsson v1" w:date="2022-01-21T04:21:00Z"/>
                <w:rFonts w:ascii="Arial" w:hAnsi="Arial"/>
                <w:sz w:val="18"/>
                <w:lang w:eastAsia="x-none"/>
              </w:rPr>
            </w:pPr>
            <w:ins w:id="33" w:author="Ericsson v1" w:date="2022-01-21T04:21:00Z">
              <w:r w:rsidRPr="00996ECB">
                <w:rPr>
                  <w:rFonts w:ascii="Arial" w:hAnsi="Arial"/>
                  <w:sz w:val="18"/>
                  <w:lang w:eastAsia="x-none"/>
                </w:rPr>
                <w:t>IU-</w:t>
              </w:r>
            </w:ins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5704F" w14:textId="1A2C9F97" w:rsidR="00996ECB" w:rsidRPr="00996ECB" w:rsidRDefault="00996ECB" w:rsidP="00996ECB">
            <w:pPr>
              <w:keepNext/>
              <w:keepLines/>
              <w:spacing w:after="0"/>
              <w:jc w:val="center"/>
              <w:rPr>
                <w:ins w:id="34" w:author="Ericsson v1" w:date="2022-01-21T04:21:00Z"/>
                <w:rFonts w:ascii="Arial" w:hAnsi="Arial"/>
                <w:sz w:val="18"/>
                <w:lang w:eastAsia="x-none"/>
              </w:rPr>
            </w:pPr>
            <w:ins w:id="35" w:author="Ericsson v1" w:date="2022-01-21T04:21:00Z">
              <w:r w:rsidRPr="00996ECB">
                <w:rPr>
                  <w:rFonts w:ascii="Arial" w:hAnsi="Arial"/>
                  <w:sz w:val="18"/>
                  <w:lang w:eastAsia="x-none"/>
                </w:rPr>
                <w:t>IU-</w:t>
              </w:r>
            </w:ins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2644A" w14:textId="3CF31AA1" w:rsidR="00996ECB" w:rsidRPr="00996ECB" w:rsidRDefault="00996ECB" w:rsidP="00996ECB">
            <w:pPr>
              <w:keepNext/>
              <w:keepLines/>
              <w:spacing w:after="0"/>
              <w:jc w:val="center"/>
              <w:rPr>
                <w:ins w:id="36" w:author="Ericsson v1" w:date="2022-01-21T04:21:00Z"/>
                <w:rFonts w:ascii="Arial" w:hAnsi="Arial"/>
                <w:sz w:val="18"/>
                <w:lang w:eastAsia="x-none"/>
              </w:rPr>
            </w:pPr>
            <w:ins w:id="37" w:author="Ericsson v1" w:date="2022-01-21T04:21:00Z">
              <w:r w:rsidRPr="00996ECB">
                <w:rPr>
                  <w:rFonts w:ascii="Arial" w:hAnsi="Arial"/>
                  <w:sz w:val="18"/>
                  <w:lang w:eastAsia="x-none"/>
                </w:rPr>
                <w:t>-</w:t>
              </w:r>
            </w:ins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7E1957" w14:textId="555163DC" w:rsidR="00996ECB" w:rsidRPr="00996ECB" w:rsidRDefault="00996ECB" w:rsidP="00996ECB">
            <w:pPr>
              <w:keepNext/>
              <w:keepLines/>
              <w:spacing w:after="0"/>
              <w:jc w:val="center"/>
              <w:rPr>
                <w:ins w:id="38" w:author="Ericsson v1" w:date="2022-01-21T04:21:00Z"/>
                <w:rFonts w:ascii="Arial" w:hAnsi="Arial"/>
                <w:sz w:val="18"/>
                <w:lang w:eastAsia="x-none"/>
              </w:rPr>
            </w:pPr>
            <w:ins w:id="39" w:author="Ericsson v1" w:date="2022-01-21T04:21:00Z">
              <w:r w:rsidRPr="00996ECB">
                <w:rPr>
                  <w:rFonts w:ascii="Arial" w:hAnsi="Arial"/>
                  <w:sz w:val="18"/>
                  <w:lang w:eastAsia="x-none"/>
                </w:rPr>
                <w:t>-</w:t>
              </w:r>
            </w:ins>
          </w:p>
        </w:tc>
      </w:tr>
      <w:tr w:rsidR="0079486B" w:rsidRPr="00996ECB" w:rsidDel="00996ECB" w14:paraId="538405CD" w14:textId="51CA3B6D" w:rsidTr="00056C44">
        <w:trPr>
          <w:gridBefore w:val="1"/>
          <w:gridAfter w:val="1"/>
          <w:wBefore w:w="33" w:type="dxa"/>
          <w:wAfter w:w="138" w:type="dxa"/>
          <w:cantSplit/>
          <w:tblHeader/>
          <w:jc w:val="center"/>
          <w:del w:id="40" w:author="Ericsson v1" w:date="2022-01-21T04:21:00Z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82D0F8" w14:textId="0F37F875" w:rsidR="0079486B" w:rsidRPr="00996ECB" w:rsidDel="00996ECB" w:rsidRDefault="0079486B" w:rsidP="00056C44">
            <w:pPr>
              <w:pStyle w:val="TAL"/>
              <w:rPr>
                <w:del w:id="41" w:author="Ericsson v1" w:date="2022-01-21T04:21:00Z"/>
              </w:rPr>
            </w:pPr>
            <w:del w:id="42" w:author="Ericsson v1" w:date="2022-01-21T04:21:00Z">
              <w:r w:rsidRPr="00996ECB" w:rsidDel="00996ECB">
                <w:delText>Supported Features</w:delText>
              </w:r>
            </w:del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97A324" w14:textId="172DEC9D" w:rsidR="0079486B" w:rsidRPr="00996ECB" w:rsidDel="00996ECB" w:rsidRDefault="0079486B" w:rsidP="00056C44">
            <w:pPr>
              <w:keepNext/>
              <w:keepLines/>
              <w:spacing w:after="0"/>
              <w:jc w:val="center"/>
              <w:rPr>
                <w:del w:id="43" w:author="Ericsson v1" w:date="2022-01-21T04:21:00Z"/>
                <w:rFonts w:ascii="Arial" w:hAnsi="Arial"/>
                <w:sz w:val="18"/>
                <w:lang w:eastAsia="x-none"/>
              </w:rPr>
            </w:pPr>
            <w:del w:id="44" w:author="Ericsson v1" w:date="2022-01-21T04:21:00Z">
              <w:r w:rsidRPr="00996ECB" w:rsidDel="00996ECB">
                <w:rPr>
                  <w:rFonts w:ascii="Arial" w:hAnsi="Arial"/>
                  <w:sz w:val="18"/>
                  <w:lang w:eastAsia="x-none"/>
                </w:rPr>
                <w:delText>IU-</w:delText>
              </w:r>
            </w:del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A8F3E" w14:textId="739AEDD5" w:rsidR="0079486B" w:rsidRPr="00996ECB" w:rsidDel="00996ECB" w:rsidRDefault="0079486B" w:rsidP="00056C44">
            <w:pPr>
              <w:keepNext/>
              <w:keepLines/>
              <w:spacing w:after="0"/>
              <w:jc w:val="center"/>
              <w:rPr>
                <w:del w:id="45" w:author="Ericsson v1" w:date="2022-01-21T04:21:00Z"/>
                <w:rFonts w:ascii="Arial" w:hAnsi="Arial"/>
                <w:sz w:val="18"/>
                <w:lang w:eastAsia="x-none"/>
              </w:rPr>
            </w:pPr>
            <w:del w:id="46" w:author="Ericsson v1" w:date="2022-01-21T04:21:00Z">
              <w:r w:rsidRPr="00996ECB" w:rsidDel="00996ECB">
                <w:rPr>
                  <w:rFonts w:ascii="Arial" w:hAnsi="Arial"/>
                  <w:sz w:val="18"/>
                  <w:lang w:eastAsia="x-none"/>
                </w:rPr>
                <w:delText>IU-</w:delText>
              </w:r>
            </w:del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361E54" w14:textId="1E4F95BD" w:rsidR="0079486B" w:rsidRPr="00996ECB" w:rsidDel="00996ECB" w:rsidRDefault="0079486B" w:rsidP="00056C44">
            <w:pPr>
              <w:keepNext/>
              <w:keepLines/>
              <w:spacing w:after="0"/>
              <w:jc w:val="center"/>
              <w:rPr>
                <w:del w:id="47" w:author="Ericsson v1" w:date="2022-01-21T04:21:00Z"/>
                <w:rFonts w:ascii="Arial" w:hAnsi="Arial"/>
                <w:sz w:val="18"/>
                <w:lang w:eastAsia="x-none"/>
              </w:rPr>
            </w:pPr>
            <w:del w:id="48" w:author="Ericsson v1" w:date="2022-01-21T04:21:00Z">
              <w:r w:rsidRPr="00996ECB" w:rsidDel="00996ECB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36706E" w14:textId="4C902AE4" w:rsidR="0079486B" w:rsidRPr="00996ECB" w:rsidDel="00996ECB" w:rsidRDefault="0079486B" w:rsidP="00056C44">
            <w:pPr>
              <w:keepNext/>
              <w:keepLines/>
              <w:spacing w:after="0"/>
              <w:jc w:val="center"/>
              <w:rPr>
                <w:del w:id="49" w:author="Ericsson v1" w:date="2022-01-21T04:21:00Z"/>
                <w:rFonts w:ascii="Arial" w:hAnsi="Arial"/>
                <w:sz w:val="18"/>
                <w:lang w:eastAsia="x-none"/>
              </w:rPr>
            </w:pPr>
            <w:del w:id="50" w:author="Ericsson v1" w:date="2022-01-21T04:21:00Z">
              <w:r w:rsidRPr="00996ECB" w:rsidDel="00996ECB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</w:tr>
      <w:tr w:rsidR="0079486B" w:rsidRPr="00996ECB" w14:paraId="77EF37A6" w14:textId="77777777" w:rsidTr="00056C4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F5B26" w14:textId="77777777" w:rsidR="0079486B" w:rsidRPr="00996ECB" w:rsidRDefault="0079486B" w:rsidP="00056C44">
            <w:pPr>
              <w:pStyle w:val="TAL"/>
            </w:pPr>
            <w:r w:rsidRPr="00996ECB">
              <w:rPr>
                <w:lang w:eastAsia="zh-CN"/>
              </w:rPr>
              <w:t>Service Specification Information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B873D5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40809C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928610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2DDFCB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79486B" w:rsidRPr="00996ECB" w14:paraId="62C75BFC" w14:textId="77777777" w:rsidTr="00056C4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6D165" w14:textId="77777777" w:rsidR="0079486B" w:rsidRPr="00996ECB" w:rsidRDefault="0079486B" w:rsidP="00056C44">
            <w:pPr>
              <w:pStyle w:val="TAL"/>
              <w:rPr>
                <w:lang w:eastAsia="zh-CN" w:bidi="ar-IQ"/>
              </w:rPr>
            </w:pPr>
            <w:r w:rsidRPr="00996ECB">
              <w:rPr>
                <w:lang w:eastAsia="zh-CN" w:bidi="ar-IQ"/>
              </w:rPr>
              <w:t>Triggers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0BCD5B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208B5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A4C9C4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D3F05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-UT-</w:t>
            </w:r>
          </w:p>
        </w:tc>
      </w:tr>
      <w:tr w:rsidR="0079486B" w:rsidRPr="00996ECB" w14:paraId="6A87714E" w14:textId="77777777" w:rsidTr="00056C4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20C318" w14:textId="77777777" w:rsidR="0079486B" w:rsidRPr="00996ECB" w:rsidRDefault="0079486B" w:rsidP="00056C44">
            <w:pPr>
              <w:pStyle w:val="TAL"/>
              <w:rPr>
                <w:lang w:bidi="ar-IQ"/>
              </w:rPr>
            </w:pPr>
            <w:r w:rsidRPr="00996ECB">
              <w:t xml:space="preserve">Multiple </w:t>
            </w:r>
            <w:r w:rsidRPr="00996ECB">
              <w:rPr>
                <w:lang w:eastAsia="zh-CN"/>
              </w:rPr>
              <w:t>Unit</w:t>
            </w:r>
            <w:r w:rsidRPr="00996ECB">
              <w:t xml:space="preserve"> Usage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91C74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F5527A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9DEF8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9BC953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486B" w:rsidRPr="00996ECB" w14:paraId="284DE5CB" w14:textId="77777777" w:rsidTr="00056C4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2BCB6" w14:textId="77777777" w:rsidR="0079486B" w:rsidRPr="00996ECB" w:rsidRDefault="0079486B" w:rsidP="00056C44">
            <w:pPr>
              <w:pStyle w:val="TAL"/>
              <w:ind w:left="284"/>
              <w:rPr>
                <w:lang w:bidi="ar-IQ"/>
              </w:rPr>
            </w:pPr>
            <w:r w:rsidRPr="00996ECB">
              <w:rPr>
                <w:lang w:eastAsia="zh-CN" w:bidi="ar-IQ"/>
              </w:rPr>
              <w:t>Rating Group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E8A3B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9B36F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154D11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3A514E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486B" w:rsidRPr="00996ECB" w14:paraId="2FD797CF" w14:textId="77777777" w:rsidTr="00056C4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756906" w14:textId="77777777" w:rsidR="0079486B" w:rsidRPr="00996ECB" w:rsidRDefault="0079486B" w:rsidP="00056C44">
            <w:pPr>
              <w:pStyle w:val="TAL"/>
              <w:ind w:left="284"/>
              <w:rPr>
                <w:lang w:bidi="ar-IQ"/>
              </w:rPr>
            </w:pPr>
            <w:r w:rsidRPr="00996ECB">
              <w:rPr>
                <w:lang w:eastAsia="zh-CN" w:bidi="ar-IQ"/>
              </w:rPr>
              <w:t>Requested Unit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4AE192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BC886F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B07D5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F8335F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486B" w:rsidRPr="00996ECB" w14:paraId="6EC94ACE" w14:textId="77777777" w:rsidTr="00056C4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E7A0EF" w14:textId="77777777" w:rsidR="0079486B" w:rsidRPr="00996ECB" w:rsidRDefault="0079486B" w:rsidP="00056C44">
            <w:pPr>
              <w:pStyle w:val="TAL"/>
              <w:ind w:left="284"/>
              <w:rPr>
                <w:lang w:bidi="ar-IQ"/>
              </w:rPr>
            </w:pPr>
            <w:r w:rsidRPr="00996ECB">
              <w:rPr>
                <w:lang w:eastAsia="zh-CN"/>
              </w:rPr>
              <w:t>Used Unit Container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5EEA1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706F6E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6F99BD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69CC23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486B" w:rsidRPr="00996ECB" w14:paraId="3FA92F3A" w14:textId="77777777" w:rsidTr="00056C4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47B6D9" w14:textId="77777777" w:rsidR="0079486B" w:rsidRPr="00996ECB" w:rsidRDefault="0079486B" w:rsidP="00056C44">
            <w:pPr>
              <w:pStyle w:val="TAL"/>
              <w:ind w:left="568"/>
              <w:rPr>
                <w:lang w:bidi="ar-IQ"/>
              </w:rPr>
            </w:pPr>
            <w:r w:rsidRPr="00996ECB">
              <w:rPr>
                <w:lang w:eastAsia="zh-CN" w:bidi="ar-IQ"/>
              </w:rPr>
              <w:t>Triggers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3E7FF8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C01E76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D9F1C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ADD3F4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486B" w:rsidRPr="00996ECB" w14:paraId="399EAA94" w14:textId="77777777" w:rsidTr="00056C4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859A03" w14:textId="77777777" w:rsidR="0079486B" w:rsidRPr="00996ECB" w:rsidRDefault="0079486B" w:rsidP="00056C44">
            <w:pPr>
              <w:pStyle w:val="TAL"/>
              <w:ind w:left="568"/>
              <w:rPr>
                <w:lang w:bidi="ar-IQ"/>
              </w:rPr>
            </w:pPr>
            <w:r w:rsidRPr="00996ECB">
              <w:t xml:space="preserve">PDU Container Information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24C0B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DC0B7F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B20E9B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739BB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486B" w:rsidRPr="00996ECB" w14:paraId="20A4E808" w14:textId="77777777" w:rsidTr="00056C4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02BBF8" w14:textId="77777777" w:rsidR="0079486B" w:rsidRPr="00996ECB" w:rsidRDefault="0079486B" w:rsidP="00056C44">
            <w:pPr>
              <w:pStyle w:val="TAL"/>
              <w:ind w:left="284"/>
            </w:pPr>
            <w:r w:rsidRPr="00996ECB">
              <w:rPr>
                <w:lang w:eastAsia="zh-CN" w:bidi="ar-IQ"/>
              </w:rPr>
              <w:t>UPF ID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1E884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1FE7A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3C3EBA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F2615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79486B" w:rsidRPr="00996ECB" w14:paraId="5FD0485C" w14:textId="77777777" w:rsidTr="00056C4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664861" w14:textId="77777777" w:rsidR="0079486B" w:rsidRPr="00996ECB" w:rsidRDefault="0079486B" w:rsidP="00056C44">
            <w:pPr>
              <w:pStyle w:val="TAL"/>
              <w:rPr>
                <w:lang w:eastAsia="zh-CN" w:bidi="ar-IQ"/>
              </w:rPr>
            </w:pPr>
            <w:r w:rsidRPr="00996ECB">
              <w:t>PDU Session Charging Information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F3AA65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DCD9F4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A249D2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F6D182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79486B" w:rsidRPr="00996ECB" w14:paraId="7E7B58E0" w14:textId="77777777" w:rsidTr="00056C4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74CCFC" w14:textId="77777777" w:rsidR="0079486B" w:rsidRPr="00996ECB" w:rsidRDefault="0079486B" w:rsidP="00056C44">
            <w:pPr>
              <w:pStyle w:val="TAL"/>
            </w:pPr>
            <w:r w:rsidRPr="00996ECB">
              <w:rPr>
                <w:lang w:bidi="ar-IQ"/>
              </w:rPr>
              <w:t>Charging Id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E8B80A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91EF7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55C093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C98EE1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79486B" w:rsidRPr="00996ECB" w14:paraId="4046057A" w14:textId="77777777" w:rsidTr="00056C4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0D956A" w14:textId="77777777" w:rsidR="0079486B" w:rsidRPr="00996ECB" w:rsidRDefault="0079486B" w:rsidP="00056C44">
            <w:pPr>
              <w:pStyle w:val="TAL"/>
              <w:rPr>
                <w:lang w:bidi="ar-IQ"/>
              </w:rPr>
            </w:pPr>
            <w:r w:rsidRPr="00996ECB">
              <w:rPr>
                <w:lang w:bidi="ar-IQ"/>
              </w:rPr>
              <w:t>Home Provided Charging Id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9F014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EC10AB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48756C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CD691C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-UT-</w:t>
            </w:r>
          </w:p>
        </w:tc>
      </w:tr>
      <w:tr w:rsidR="0079486B" w:rsidRPr="00996ECB" w14:paraId="4E6921CF" w14:textId="77777777" w:rsidTr="00056C4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4CFCE7" w14:textId="77777777" w:rsidR="0079486B" w:rsidRPr="00996ECB" w:rsidRDefault="0079486B" w:rsidP="00056C44">
            <w:pPr>
              <w:pStyle w:val="TAL"/>
            </w:pPr>
            <w:r w:rsidRPr="00996ECB">
              <w:rPr>
                <w:lang w:eastAsia="zh-CN" w:bidi="ar-IQ"/>
              </w:rPr>
              <w:t>User Information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F03C1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FFB25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A2BA57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39E35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79486B" w:rsidRPr="00996ECB" w14:paraId="58EB4B15" w14:textId="77777777" w:rsidTr="00056C4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42D1C6" w14:textId="77777777" w:rsidR="0079486B" w:rsidRPr="00996ECB" w:rsidRDefault="0079486B" w:rsidP="00056C44">
            <w:pPr>
              <w:pStyle w:val="TAL"/>
            </w:pPr>
            <w:r w:rsidRPr="00996ECB">
              <w:rPr>
                <w:lang w:bidi="ar-IQ"/>
              </w:rPr>
              <w:t>User Location Info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766F06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8E07B5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CA6C05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9EB74F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79486B" w:rsidRPr="00996ECB" w14:paraId="6DFC69BF" w14:textId="77777777" w:rsidTr="00056C4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C485C" w14:textId="77777777" w:rsidR="0079486B" w:rsidRPr="00996ECB" w:rsidRDefault="0079486B" w:rsidP="00056C44">
            <w:pPr>
              <w:pStyle w:val="TAL"/>
              <w:rPr>
                <w:lang w:bidi="ar-IQ"/>
              </w:rPr>
            </w:pPr>
            <w:r w:rsidRPr="00996ECB">
              <w:rPr>
                <w:lang w:bidi="ar-IQ"/>
              </w:rPr>
              <w:t>MA PDU Non 3GPP User Location Info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60C232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06CAAA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998EB5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4A360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79486B" w:rsidRPr="00996ECB" w14:paraId="0E6DE7E4" w14:textId="77777777" w:rsidTr="00056C4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71B65B" w14:textId="77777777" w:rsidR="0079486B" w:rsidRPr="00996ECB" w:rsidRDefault="0079486B" w:rsidP="00056C44">
            <w:pPr>
              <w:pStyle w:val="TAL"/>
              <w:rPr>
                <w:lang w:bidi="ar-IQ"/>
              </w:rPr>
            </w:pPr>
            <w:r w:rsidRPr="00996ECB">
              <w:t>User Location Time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D7F2D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B4AB13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13EDE9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9B0725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79486B" w:rsidRPr="00996ECB" w14:paraId="4420CDD9" w14:textId="77777777" w:rsidTr="00056C4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65DA50" w14:textId="77777777" w:rsidR="0079486B" w:rsidRPr="00996ECB" w:rsidRDefault="0079486B" w:rsidP="00056C44">
            <w:pPr>
              <w:pStyle w:val="TAL"/>
              <w:rPr>
                <w:lang w:bidi="ar-IQ"/>
              </w:rPr>
            </w:pPr>
            <w:r w:rsidRPr="00996ECB">
              <w:t>MA PDU Non 3GPP User Location Time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7509A7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00164B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643827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B0236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79486B" w:rsidRPr="00996ECB" w14:paraId="5C505D91" w14:textId="77777777" w:rsidTr="00056C4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85DDD1" w14:textId="77777777" w:rsidR="0079486B" w:rsidRPr="00996ECB" w:rsidRDefault="0079486B" w:rsidP="00056C44">
            <w:pPr>
              <w:pStyle w:val="TAL"/>
            </w:pPr>
            <w:r w:rsidRPr="00996ECB">
              <w:rPr>
                <w:lang w:bidi="ar-IQ"/>
              </w:rPr>
              <w:t>UE Time Zone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B688D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6C9F4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7E8296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49260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79486B" w:rsidRPr="00996ECB" w14:paraId="1DEA8F3A" w14:textId="77777777" w:rsidTr="00056C4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2264B6" w14:textId="77777777" w:rsidR="0079486B" w:rsidRPr="00996ECB" w:rsidRDefault="0079486B" w:rsidP="00056C44">
            <w:pPr>
              <w:pStyle w:val="TAL"/>
            </w:pPr>
            <w:r w:rsidRPr="00996ECB">
              <w:t>Presence Reporting Area Information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7E5636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BE2305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5242A6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386E4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-UT-</w:t>
            </w:r>
          </w:p>
        </w:tc>
      </w:tr>
      <w:tr w:rsidR="0079486B" w:rsidRPr="00996ECB" w14:paraId="64B2ABB9" w14:textId="77777777" w:rsidTr="00056C4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8578F7" w14:textId="77777777" w:rsidR="0079486B" w:rsidRPr="00996ECB" w:rsidRDefault="0079486B" w:rsidP="00056C44">
            <w:pPr>
              <w:pStyle w:val="TAL"/>
            </w:pPr>
            <w:r w:rsidRPr="00996ECB">
              <w:t>PDU Session Information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7E6DD9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492107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850BD7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243284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79486B" w:rsidRPr="00996ECB" w14:paraId="1AC4546C" w14:textId="77777777" w:rsidTr="00056C4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2B3C6" w14:textId="77777777" w:rsidR="0079486B" w:rsidRPr="00996ECB" w:rsidRDefault="0079486B" w:rsidP="00056C44">
            <w:pPr>
              <w:pStyle w:val="TAL"/>
              <w:ind w:left="284"/>
              <w:rPr>
                <w:rFonts w:eastAsia="MS Mincho"/>
              </w:rPr>
            </w:pPr>
            <w:r w:rsidRPr="00996ECB">
              <w:rPr>
                <w:lang w:eastAsia="zh-CN" w:bidi="ar-IQ"/>
              </w:rPr>
              <w:t>PDU Session ID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677086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5483FE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5893C6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29C701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79486B" w:rsidRPr="00996ECB" w14:paraId="37CCE12D" w14:textId="77777777" w:rsidTr="00056C4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E77A0A" w14:textId="77777777" w:rsidR="0079486B" w:rsidRPr="00996ECB" w:rsidRDefault="0079486B" w:rsidP="00056C44">
            <w:pPr>
              <w:pStyle w:val="TAL"/>
              <w:ind w:left="284"/>
              <w:rPr>
                <w:rFonts w:eastAsia="MS Mincho"/>
              </w:rPr>
            </w:pPr>
            <w:r w:rsidRPr="00996ECB">
              <w:t xml:space="preserve">Network Slice Instance Identifier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1C46C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94790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DB4177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B70A2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79486B" w:rsidRPr="00996ECB" w14:paraId="462D5B83" w14:textId="77777777" w:rsidTr="00056C4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E74B85" w14:textId="77777777" w:rsidR="0079486B" w:rsidRPr="00996ECB" w:rsidRDefault="0079486B" w:rsidP="00056C44">
            <w:pPr>
              <w:pStyle w:val="TAL"/>
              <w:ind w:left="284"/>
              <w:rPr>
                <w:rFonts w:eastAsia="MS Mincho"/>
              </w:rPr>
            </w:pPr>
            <w:r w:rsidRPr="00996ECB">
              <w:rPr>
                <w:lang w:bidi="ar-IQ"/>
              </w:rPr>
              <w:t>PDU Type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914CB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F83AB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AFB61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AA448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79486B" w:rsidRPr="00996ECB" w14:paraId="3C09BC44" w14:textId="77777777" w:rsidTr="00056C4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1C8615" w14:textId="77777777" w:rsidR="0079486B" w:rsidRPr="00996ECB" w:rsidRDefault="0079486B" w:rsidP="00056C44">
            <w:pPr>
              <w:pStyle w:val="TAL"/>
              <w:ind w:left="284"/>
              <w:rPr>
                <w:rFonts w:eastAsia="MS Mincho"/>
              </w:rPr>
            </w:pPr>
            <w:r w:rsidRPr="00996ECB">
              <w:rPr>
                <w:lang w:eastAsia="zh-CN" w:bidi="ar-IQ"/>
              </w:rPr>
              <w:t>PDU Address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0B722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E7596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41B3FD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2C919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79486B" w:rsidRPr="00996ECB" w14:paraId="1ACC7C9D" w14:textId="77777777" w:rsidTr="00056C4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86407" w14:textId="77777777" w:rsidR="0079486B" w:rsidRPr="00996ECB" w:rsidRDefault="0079486B" w:rsidP="00056C44">
            <w:pPr>
              <w:pStyle w:val="TAL"/>
              <w:ind w:left="284"/>
              <w:rPr>
                <w:rFonts w:eastAsia="MS Mincho"/>
              </w:rPr>
            </w:pPr>
            <w:r w:rsidRPr="00996ECB">
              <w:rPr>
                <w:lang w:eastAsia="zh-CN"/>
              </w:rPr>
              <w:t>SSC Mode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24CE3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FC9354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ACE8E3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6F318B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79486B" w:rsidRPr="00996ECB" w14:paraId="360FB645" w14:textId="77777777" w:rsidTr="00056C4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D541B7" w14:textId="77777777" w:rsidR="0079486B" w:rsidRPr="00996ECB" w:rsidRDefault="0079486B" w:rsidP="00056C44">
            <w:pPr>
              <w:pStyle w:val="TAL"/>
              <w:ind w:left="284"/>
              <w:rPr>
                <w:lang w:eastAsia="zh-CN"/>
              </w:rPr>
            </w:pPr>
            <w:r w:rsidRPr="00996ECB">
              <w:rPr>
                <w:lang w:eastAsia="zh-CN"/>
              </w:rPr>
              <w:t>MA PDU session information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46E989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7A27BB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2E72E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7BBD08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79486B" w:rsidRPr="00996ECB" w14:paraId="34D34FFC" w14:textId="77777777" w:rsidTr="00056C4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D05128" w14:textId="77777777" w:rsidR="0079486B" w:rsidRPr="00996ECB" w:rsidRDefault="0079486B" w:rsidP="00056C44">
            <w:pPr>
              <w:pStyle w:val="TAL"/>
              <w:ind w:left="284"/>
              <w:rPr>
                <w:lang w:eastAsia="zh-CN" w:bidi="ar-IQ"/>
              </w:rPr>
            </w:pPr>
            <w:r w:rsidRPr="00996ECB">
              <w:rPr>
                <w:lang w:eastAsia="zh-CN"/>
              </w:rPr>
              <w:t>SUPI PLMN ID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C62813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C31C1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D6C37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D4F2C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79486B" w:rsidRPr="00996ECB" w14:paraId="5F12ACCC" w14:textId="77777777" w:rsidTr="00056C4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039E9" w14:textId="77777777" w:rsidR="0079486B" w:rsidRPr="00996ECB" w:rsidRDefault="0079486B" w:rsidP="00056C44">
            <w:pPr>
              <w:pStyle w:val="TAL"/>
              <w:ind w:left="284"/>
              <w:rPr>
                <w:rFonts w:eastAsia="MS Mincho"/>
              </w:rPr>
            </w:pPr>
            <w:r w:rsidRPr="00996ECB">
              <w:rPr>
                <w:lang w:bidi="ar-IQ"/>
              </w:rPr>
              <w:t xml:space="preserve">Serving Network Function ID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A5E6F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5AA67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9728B4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0161D2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79486B" w:rsidRPr="00996ECB" w14:paraId="152C0FA3" w14:textId="77777777" w:rsidTr="00056C4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7C0372" w14:textId="77777777" w:rsidR="0079486B" w:rsidRPr="00996ECB" w:rsidRDefault="0079486B" w:rsidP="00056C44">
            <w:pPr>
              <w:pStyle w:val="TAL"/>
              <w:ind w:left="284"/>
              <w:rPr>
                <w:lang w:bidi="ar-IQ"/>
              </w:rPr>
            </w:pPr>
            <w:r w:rsidRPr="00996ECB">
              <w:rPr>
                <w:lang w:bidi="ar-IQ"/>
              </w:rPr>
              <w:t>Serving CN PLMN ID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9D177D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9ADF8A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7E95C4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443182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79486B" w:rsidRPr="00996ECB" w14:paraId="11B765C8" w14:textId="77777777" w:rsidTr="00056C4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6097A9" w14:textId="77777777" w:rsidR="0079486B" w:rsidRPr="00996ECB" w:rsidRDefault="0079486B" w:rsidP="00056C44">
            <w:pPr>
              <w:pStyle w:val="TAL"/>
              <w:ind w:left="284"/>
              <w:rPr>
                <w:rFonts w:eastAsia="MS Mincho"/>
              </w:rPr>
            </w:pPr>
            <w:r w:rsidRPr="00996ECB">
              <w:rPr>
                <w:lang w:bidi="ar-IQ"/>
              </w:rPr>
              <w:t>RAT Type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A7181E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551C0D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200CE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85AFD5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79486B" w:rsidRPr="00996ECB" w14:paraId="47726B90" w14:textId="77777777" w:rsidTr="00056C4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C8769C" w14:textId="77777777" w:rsidR="0079486B" w:rsidRPr="00996ECB" w:rsidRDefault="0079486B" w:rsidP="00056C44">
            <w:pPr>
              <w:pStyle w:val="TAL"/>
              <w:ind w:left="284"/>
              <w:rPr>
                <w:lang w:bidi="ar-IQ"/>
              </w:rPr>
            </w:pPr>
            <w:r w:rsidRPr="00996ECB">
              <w:rPr>
                <w:lang w:bidi="ar-IQ"/>
              </w:rPr>
              <w:t>MA PDU Non 3GPP RAT Type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7B070D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CA6966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A2247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41EEC9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79486B" w:rsidRPr="00996ECB" w14:paraId="60CD94EF" w14:textId="77777777" w:rsidTr="00056C4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95454A" w14:textId="77777777" w:rsidR="0079486B" w:rsidRPr="00996ECB" w:rsidRDefault="0079486B" w:rsidP="00056C44">
            <w:pPr>
              <w:pStyle w:val="TAL"/>
              <w:ind w:left="284"/>
              <w:rPr>
                <w:rFonts w:eastAsia="MS Mincho"/>
              </w:rPr>
            </w:pPr>
            <w:r w:rsidRPr="00996ECB">
              <w:t xml:space="preserve">Data Network Name </w:t>
            </w:r>
            <w:r w:rsidRPr="00996ECB">
              <w:rPr>
                <w:lang w:bidi="ar-IQ"/>
              </w:rPr>
              <w:t>Identifier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FD06A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3B7CFA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365012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AA6CB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79486B" w:rsidRPr="00996ECB" w14:paraId="0433D4AE" w14:textId="77777777" w:rsidTr="00056C4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770D6" w14:textId="77777777" w:rsidR="0079486B" w:rsidRPr="00996ECB" w:rsidRDefault="0079486B" w:rsidP="00056C44">
            <w:pPr>
              <w:pStyle w:val="TAL"/>
              <w:ind w:left="284"/>
            </w:pPr>
            <w:r w:rsidRPr="00996ECB">
              <w:t xml:space="preserve">DNN </w:t>
            </w:r>
            <w:r w:rsidRPr="00996ECB">
              <w:rPr>
                <w:lang w:eastAsia="zh-CN"/>
              </w:rPr>
              <w:t>Selection Mode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09DAD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7DF12E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9A4ACE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4732F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79486B" w:rsidRPr="00996ECB" w14:paraId="1BE3F2EC" w14:textId="77777777" w:rsidTr="00056C4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72BB67" w14:textId="77777777" w:rsidR="0079486B" w:rsidRPr="00996ECB" w:rsidRDefault="0079486B" w:rsidP="00056C44">
            <w:pPr>
              <w:pStyle w:val="TAL"/>
              <w:ind w:left="284"/>
            </w:pPr>
            <w:r w:rsidRPr="00996ECB">
              <w:rPr>
                <w:lang w:bidi="ar-IQ"/>
              </w:rPr>
              <w:t>Authorized QoS Information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8C2DFD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CD3F5D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04C7BF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6FD8FB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79486B" w:rsidRPr="00996ECB" w14:paraId="0D9F47DE" w14:textId="77777777" w:rsidTr="00056C4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EB0421" w14:textId="77777777" w:rsidR="0079486B" w:rsidRPr="00996ECB" w:rsidRDefault="0079486B" w:rsidP="00056C44">
            <w:pPr>
              <w:pStyle w:val="TAL"/>
              <w:ind w:left="284"/>
              <w:rPr>
                <w:lang w:bidi="ar-IQ"/>
              </w:rPr>
            </w:pPr>
            <w:r w:rsidRPr="00996ECB">
              <w:rPr>
                <w:lang w:bidi="ar-IQ"/>
              </w:rPr>
              <w:t>Subscribed QoS Information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0A28E6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FE142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019BC8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C23CB2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79486B" w:rsidRPr="00996ECB" w14:paraId="56ED50E9" w14:textId="77777777" w:rsidTr="00056C4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94C2E7" w14:textId="77777777" w:rsidR="0079486B" w:rsidRPr="00996ECB" w:rsidRDefault="0079486B" w:rsidP="00056C44">
            <w:pPr>
              <w:pStyle w:val="TAL"/>
              <w:ind w:left="284"/>
              <w:rPr>
                <w:lang w:bidi="ar-IQ"/>
              </w:rPr>
            </w:pPr>
            <w:r w:rsidRPr="00996ECB">
              <w:rPr>
                <w:lang w:bidi="ar-IQ"/>
              </w:rPr>
              <w:t>Authorized Session-AMBR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5D4B0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D2354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11A9E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66F5B8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79486B" w:rsidRPr="00996ECB" w14:paraId="62EBB306" w14:textId="77777777" w:rsidTr="00056C4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45D5E8" w14:textId="77777777" w:rsidR="0079486B" w:rsidRPr="00996ECB" w:rsidRDefault="0079486B" w:rsidP="00056C44">
            <w:pPr>
              <w:pStyle w:val="TAL"/>
              <w:ind w:left="284"/>
              <w:rPr>
                <w:lang w:bidi="ar-IQ"/>
              </w:rPr>
            </w:pPr>
            <w:r w:rsidRPr="00996ECB">
              <w:rPr>
                <w:lang w:bidi="ar-IQ"/>
              </w:rPr>
              <w:t>Subscribed Session-AMBR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2C0843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45CA28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935E0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44A7F2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79486B" w:rsidRPr="00996ECB" w14:paraId="12B9C64E" w14:textId="77777777" w:rsidTr="00056C4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3FCB4B" w14:textId="77777777" w:rsidR="0079486B" w:rsidRPr="00996ECB" w:rsidRDefault="0079486B" w:rsidP="00056C44">
            <w:pPr>
              <w:pStyle w:val="TAL"/>
              <w:ind w:left="284"/>
            </w:pPr>
            <w:r w:rsidRPr="00996ECB">
              <w:rPr>
                <w:lang w:bidi="ar-IQ"/>
              </w:rPr>
              <w:t>PDU session start Time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66B51E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I---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3F1491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I---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4E241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I---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68C0D1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I---</w:t>
            </w:r>
          </w:p>
        </w:tc>
      </w:tr>
      <w:tr w:rsidR="0079486B" w:rsidRPr="00996ECB" w14:paraId="5B23515C" w14:textId="77777777" w:rsidTr="00056C4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F95089" w14:textId="77777777" w:rsidR="0079486B" w:rsidRPr="00996ECB" w:rsidRDefault="0079486B" w:rsidP="00056C44">
            <w:pPr>
              <w:pStyle w:val="TAL"/>
              <w:ind w:left="284"/>
            </w:pPr>
            <w:r w:rsidRPr="00996ECB">
              <w:rPr>
                <w:lang w:bidi="ar-IQ"/>
              </w:rPr>
              <w:t>PDU session stop Time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938C6F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--T-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F5120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--T-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57E117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--T-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62E621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--T-</w:t>
            </w:r>
          </w:p>
        </w:tc>
      </w:tr>
      <w:tr w:rsidR="0079486B" w:rsidRPr="00996ECB" w14:paraId="4D39B44B" w14:textId="77777777" w:rsidTr="00056C4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528AF" w14:textId="77777777" w:rsidR="0079486B" w:rsidRPr="00996ECB" w:rsidRDefault="0079486B" w:rsidP="00056C44">
            <w:pPr>
              <w:pStyle w:val="TAL"/>
              <w:ind w:left="284"/>
            </w:pPr>
            <w:r w:rsidRPr="00996ECB">
              <w:rPr>
                <w:lang w:bidi="ar-IQ"/>
              </w:rPr>
              <w:t>Diagnostics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6C1D9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--T-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7A0D5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--T-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120716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--T-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A6ACA3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--T-</w:t>
            </w:r>
          </w:p>
        </w:tc>
      </w:tr>
      <w:tr w:rsidR="0079486B" w:rsidRPr="00996ECB" w14:paraId="6C40962F" w14:textId="77777777" w:rsidTr="00056C4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C67B3C" w14:textId="77777777" w:rsidR="0079486B" w:rsidRPr="00996ECB" w:rsidRDefault="0079486B" w:rsidP="00056C44">
            <w:pPr>
              <w:pStyle w:val="TAL"/>
              <w:ind w:left="284"/>
              <w:rPr>
                <w:lang w:bidi="ar-IQ"/>
              </w:rPr>
            </w:pPr>
            <w:r w:rsidRPr="00996ECB">
              <w:rPr>
                <w:lang w:bidi="ar-IQ"/>
              </w:rPr>
              <w:t>Enhanced Diagnostics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728C69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--T-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8142ED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--T-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F17370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--T-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65466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--T-</w:t>
            </w:r>
          </w:p>
        </w:tc>
      </w:tr>
      <w:tr w:rsidR="0079486B" w:rsidRPr="00996ECB" w14:paraId="22D0AD78" w14:textId="77777777" w:rsidTr="00056C4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CE6DB5" w14:textId="77777777" w:rsidR="0079486B" w:rsidRPr="00996ECB" w:rsidRDefault="0079486B" w:rsidP="00056C44">
            <w:pPr>
              <w:pStyle w:val="TAL"/>
              <w:ind w:left="284"/>
            </w:pPr>
            <w:r w:rsidRPr="00996ECB">
              <w:rPr>
                <w:lang w:bidi="ar-IQ"/>
              </w:rPr>
              <w:t>Charging Characteristics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536A21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1B68BA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8D8168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AA6AD2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79486B" w:rsidRPr="00996ECB" w14:paraId="29E43FC5" w14:textId="77777777" w:rsidTr="00056C4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B8A65" w14:textId="77777777" w:rsidR="0079486B" w:rsidRPr="00996ECB" w:rsidRDefault="0079486B" w:rsidP="00056C44">
            <w:pPr>
              <w:pStyle w:val="TAL"/>
              <w:ind w:left="284"/>
              <w:rPr>
                <w:lang w:bidi="ar-IQ"/>
              </w:rPr>
            </w:pPr>
            <w:r w:rsidRPr="00996ECB">
              <w:rPr>
                <w:lang w:bidi="ar-IQ"/>
              </w:rPr>
              <w:t>Charging Characteristics Selection Mode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90833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5C7F9D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8AA3C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C7B7D6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79486B" w:rsidRPr="00996ECB" w14:paraId="51E92CA8" w14:textId="77777777" w:rsidTr="00056C4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6F36CB" w14:textId="77777777" w:rsidR="0079486B" w:rsidRPr="00996ECB" w:rsidRDefault="0079486B" w:rsidP="00056C44">
            <w:pPr>
              <w:pStyle w:val="TAL"/>
              <w:ind w:left="284"/>
              <w:rPr>
                <w:lang w:bidi="ar-IQ"/>
              </w:rPr>
            </w:pPr>
            <w:r w:rsidRPr="00996ECB">
              <w:rPr>
                <w:lang w:eastAsia="zh-CN"/>
              </w:rPr>
              <w:t>3GPP PS Data Off Status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95D580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2C5B79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BE3833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7EF77B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79486B" w:rsidRPr="00996ECB" w14:paraId="1527F589" w14:textId="77777777" w:rsidTr="00056C4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631659" w14:textId="77777777" w:rsidR="0079486B" w:rsidRPr="00996ECB" w:rsidRDefault="0079486B" w:rsidP="00056C44">
            <w:pPr>
              <w:pStyle w:val="TAL"/>
              <w:ind w:left="284"/>
              <w:rPr>
                <w:lang w:bidi="ar-IQ"/>
              </w:rPr>
            </w:pPr>
            <w:r w:rsidRPr="00996ECB">
              <w:rPr>
                <w:lang w:bidi="ar-IQ"/>
              </w:rPr>
              <w:t>Session Stop Indicator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5D550F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--T-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94FCB0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--T-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AEB66B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--T-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98EF7A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--T-</w:t>
            </w:r>
          </w:p>
        </w:tc>
      </w:tr>
      <w:tr w:rsidR="0079486B" w:rsidRPr="00996ECB" w14:paraId="25A00A06" w14:textId="77777777" w:rsidTr="00056C4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356EC" w14:textId="77777777" w:rsidR="0079486B" w:rsidRPr="00996ECB" w:rsidRDefault="0079486B" w:rsidP="00056C44">
            <w:pPr>
              <w:pStyle w:val="TAL"/>
              <w:ind w:left="284"/>
              <w:rPr>
                <w:lang w:bidi="ar-IQ"/>
              </w:rPr>
            </w:pPr>
            <w:r w:rsidRPr="00996ECB">
              <w:rPr>
                <w:lang w:eastAsia="zh-CN"/>
              </w:rPr>
              <w:t>Redundant Transmission Type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A6085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C59E6B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5B2904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41567F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79486B" w:rsidRPr="00996ECB" w14:paraId="68991A25" w14:textId="77777777" w:rsidTr="00056C4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AD5163" w14:textId="77777777" w:rsidR="0079486B" w:rsidRPr="00996ECB" w:rsidRDefault="0079486B" w:rsidP="00056C44">
            <w:pPr>
              <w:pStyle w:val="TAL"/>
              <w:ind w:left="284"/>
              <w:rPr>
                <w:lang w:eastAsia="zh-CN"/>
              </w:rPr>
            </w:pPr>
            <w:r w:rsidRPr="00996ECB">
              <w:rPr>
                <w:lang w:eastAsia="zh-CN"/>
              </w:rPr>
              <w:t>PDU Session Pair ID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80833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FF6012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580B0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F69404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79486B" w:rsidRPr="00996ECB" w14:paraId="5725627C" w14:textId="77777777" w:rsidTr="00056C4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CDC3A" w14:textId="77777777" w:rsidR="0079486B" w:rsidRPr="00996ECB" w:rsidRDefault="0079486B" w:rsidP="00056C44">
            <w:pPr>
              <w:pStyle w:val="TAL"/>
            </w:pPr>
            <w:r w:rsidRPr="00996ECB">
              <w:t>Unit Count Inactivity Timer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E96E4B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390931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25D64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658ED5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996ECB" w:rsidRPr="00996ECB" w14:paraId="0B9DE57B" w14:textId="77777777" w:rsidTr="00056C44">
        <w:trPr>
          <w:gridAfter w:val="2"/>
          <w:wAfter w:w="171" w:type="dxa"/>
          <w:cantSplit/>
          <w:tblHeader/>
          <w:jc w:val="center"/>
          <w:ins w:id="51" w:author="Ericsson v1" w:date="2022-01-21T04:21:00Z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AD47C6" w14:textId="1E8F738E" w:rsidR="00996ECB" w:rsidRPr="00996ECB" w:rsidRDefault="00996ECB" w:rsidP="00996ECB">
            <w:pPr>
              <w:pStyle w:val="TAL"/>
              <w:rPr>
                <w:ins w:id="52" w:author="Ericsson v1" w:date="2022-01-21T04:21:00Z"/>
              </w:rPr>
            </w:pPr>
            <w:ins w:id="53" w:author="Ericsson v1" w:date="2022-01-21T04:22:00Z">
              <w:r w:rsidRPr="00996ECB">
                <w:rPr>
                  <w:lang w:bidi="ar-IQ"/>
                </w:rPr>
                <w:t>RAN Secondary RAT Usage Report</w:t>
              </w:r>
            </w:ins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76BF8" w14:textId="14D73497" w:rsidR="00996ECB" w:rsidRPr="00996ECB" w:rsidRDefault="00996ECB" w:rsidP="00996ECB">
            <w:pPr>
              <w:keepNext/>
              <w:keepLines/>
              <w:spacing w:after="0"/>
              <w:jc w:val="center"/>
              <w:rPr>
                <w:ins w:id="54" w:author="Ericsson v1" w:date="2022-01-21T04:21:00Z"/>
                <w:rFonts w:ascii="Arial" w:hAnsi="Arial"/>
                <w:sz w:val="18"/>
                <w:lang w:eastAsia="x-none"/>
              </w:rPr>
            </w:pPr>
            <w:ins w:id="55" w:author="Ericsson v1" w:date="2022-01-21T04:22:00Z">
              <w:r w:rsidRPr="004E64EF">
                <w:rPr>
                  <w:rFonts w:ascii="Arial" w:hAnsi="Arial"/>
                  <w:sz w:val="18"/>
                  <w:lang w:eastAsia="x-none"/>
                </w:rPr>
                <w:t>-UT-</w:t>
              </w:r>
            </w:ins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E5D84C" w14:textId="1F09412D" w:rsidR="00996ECB" w:rsidRPr="00996ECB" w:rsidRDefault="00996ECB" w:rsidP="00996ECB">
            <w:pPr>
              <w:keepNext/>
              <w:keepLines/>
              <w:spacing w:after="0"/>
              <w:jc w:val="center"/>
              <w:rPr>
                <w:ins w:id="56" w:author="Ericsson v1" w:date="2022-01-21T04:21:00Z"/>
                <w:rFonts w:ascii="Arial" w:hAnsi="Arial"/>
                <w:sz w:val="18"/>
                <w:lang w:eastAsia="x-none"/>
              </w:rPr>
            </w:pPr>
            <w:ins w:id="57" w:author="Ericsson v1" w:date="2022-01-21T04:22:00Z">
              <w:r w:rsidRPr="004E64EF">
                <w:rPr>
                  <w:rFonts w:ascii="Arial" w:hAnsi="Arial"/>
                  <w:sz w:val="18"/>
                  <w:lang w:eastAsia="x-none"/>
                </w:rPr>
                <w:t>-UT-</w:t>
              </w:r>
            </w:ins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A78EDC" w14:textId="4116174A" w:rsidR="00996ECB" w:rsidRPr="00996ECB" w:rsidRDefault="00996ECB" w:rsidP="00996ECB">
            <w:pPr>
              <w:keepNext/>
              <w:keepLines/>
              <w:spacing w:after="0"/>
              <w:jc w:val="center"/>
              <w:rPr>
                <w:ins w:id="58" w:author="Ericsson v1" w:date="2022-01-21T04:21:00Z"/>
                <w:rFonts w:ascii="Arial" w:hAnsi="Arial"/>
                <w:sz w:val="18"/>
                <w:lang w:eastAsia="x-none"/>
              </w:rPr>
            </w:pPr>
            <w:ins w:id="59" w:author="Ericsson v1" w:date="2022-01-21T04:22:00Z">
              <w:r w:rsidRPr="004E64EF">
                <w:rPr>
                  <w:rFonts w:ascii="Arial" w:hAnsi="Arial"/>
                  <w:sz w:val="18"/>
                  <w:lang w:eastAsia="x-none"/>
                </w:rPr>
                <w:t>-UT-</w:t>
              </w:r>
            </w:ins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20710E" w14:textId="078857B7" w:rsidR="00996ECB" w:rsidRPr="00996ECB" w:rsidRDefault="00996ECB" w:rsidP="00996ECB">
            <w:pPr>
              <w:keepNext/>
              <w:keepLines/>
              <w:spacing w:after="0"/>
              <w:jc w:val="center"/>
              <w:rPr>
                <w:ins w:id="60" w:author="Ericsson v1" w:date="2022-01-21T04:21:00Z"/>
                <w:rFonts w:ascii="Arial" w:hAnsi="Arial"/>
                <w:sz w:val="18"/>
                <w:lang w:eastAsia="x-none"/>
              </w:rPr>
            </w:pPr>
            <w:ins w:id="61" w:author="Ericsson v1" w:date="2022-01-21T04:22:00Z">
              <w:r w:rsidRPr="004E64EF">
                <w:rPr>
                  <w:rFonts w:ascii="Arial" w:hAnsi="Arial"/>
                  <w:sz w:val="18"/>
                  <w:lang w:eastAsia="x-none"/>
                </w:rPr>
                <w:t>-UT-</w:t>
              </w:r>
            </w:ins>
          </w:p>
        </w:tc>
      </w:tr>
      <w:tr w:rsidR="0079486B" w:rsidRPr="00996ECB" w:rsidDel="00996ECB" w14:paraId="2F8B3FB3" w14:textId="40C843B7" w:rsidTr="00056C44">
        <w:trPr>
          <w:gridBefore w:val="2"/>
          <w:wBefore w:w="198" w:type="dxa"/>
          <w:cantSplit/>
          <w:tblHeader/>
          <w:jc w:val="center"/>
          <w:del w:id="62" w:author="Ericsson v1" w:date="2022-01-21T04:22:00Z"/>
        </w:trPr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01878" w14:textId="43DDAF84" w:rsidR="0079486B" w:rsidRPr="00996ECB" w:rsidDel="00996ECB" w:rsidRDefault="0079486B" w:rsidP="00056C44">
            <w:pPr>
              <w:pStyle w:val="TAL"/>
              <w:rPr>
                <w:del w:id="63" w:author="Ericsson v1" w:date="2022-01-21T04:22:00Z"/>
                <w:lang w:bidi="ar-IQ"/>
              </w:rPr>
            </w:pPr>
            <w:del w:id="64" w:author="Ericsson v1" w:date="2022-01-21T04:22:00Z">
              <w:r w:rsidRPr="00996ECB" w:rsidDel="00996ECB">
                <w:rPr>
                  <w:lang w:bidi="ar-IQ"/>
                </w:rPr>
                <w:delText>RAN Secondary RAT Usage Report</w:delText>
              </w:r>
            </w:del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7A33D" w14:textId="53947140" w:rsidR="0079486B" w:rsidRPr="00996ECB" w:rsidDel="00996ECB" w:rsidRDefault="0079486B" w:rsidP="00056C44">
            <w:pPr>
              <w:keepNext/>
              <w:keepLines/>
              <w:spacing w:after="0"/>
              <w:jc w:val="center"/>
              <w:rPr>
                <w:del w:id="65" w:author="Ericsson v1" w:date="2022-01-21T04:22:00Z"/>
                <w:rFonts w:ascii="Arial" w:hAnsi="Arial"/>
                <w:sz w:val="18"/>
                <w:lang w:eastAsia="x-none"/>
              </w:rPr>
            </w:pPr>
            <w:del w:id="66" w:author="Ericsson v1" w:date="2022-01-21T04:22:00Z">
              <w:r w:rsidRPr="00996ECB" w:rsidDel="00996ECB">
                <w:rPr>
                  <w:rFonts w:ascii="Arial" w:hAnsi="Arial"/>
                  <w:sz w:val="18"/>
                  <w:lang w:eastAsia="x-none"/>
                </w:rPr>
                <w:delText>-UT-</w:delText>
              </w:r>
            </w:del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3E275D" w14:textId="503004E9" w:rsidR="0079486B" w:rsidRPr="00996ECB" w:rsidDel="00996ECB" w:rsidRDefault="0079486B" w:rsidP="00056C44">
            <w:pPr>
              <w:keepNext/>
              <w:keepLines/>
              <w:spacing w:after="0"/>
              <w:jc w:val="center"/>
              <w:rPr>
                <w:del w:id="67" w:author="Ericsson v1" w:date="2022-01-21T04:22:00Z"/>
                <w:rFonts w:ascii="Arial" w:hAnsi="Arial"/>
                <w:sz w:val="18"/>
                <w:lang w:eastAsia="x-none"/>
              </w:rPr>
            </w:pPr>
            <w:del w:id="68" w:author="Ericsson v1" w:date="2022-01-21T04:22:00Z">
              <w:r w:rsidRPr="00996ECB" w:rsidDel="00996ECB">
                <w:rPr>
                  <w:rFonts w:ascii="Arial" w:hAnsi="Arial"/>
                  <w:sz w:val="18"/>
                  <w:lang w:eastAsia="x-none"/>
                </w:rPr>
                <w:delText>-UT-</w:delText>
              </w:r>
            </w:del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8EA36" w14:textId="78219FB4" w:rsidR="0079486B" w:rsidRPr="00996ECB" w:rsidDel="00996ECB" w:rsidRDefault="0079486B" w:rsidP="00056C44">
            <w:pPr>
              <w:keepNext/>
              <w:keepLines/>
              <w:spacing w:after="0"/>
              <w:jc w:val="center"/>
              <w:rPr>
                <w:del w:id="69" w:author="Ericsson v1" w:date="2022-01-21T04:22:00Z"/>
                <w:rFonts w:ascii="Arial" w:hAnsi="Arial"/>
                <w:sz w:val="18"/>
                <w:lang w:eastAsia="x-none"/>
              </w:rPr>
            </w:pPr>
            <w:del w:id="70" w:author="Ericsson v1" w:date="2022-01-21T04:22:00Z">
              <w:r w:rsidRPr="00996ECB" w:rsidDel="00996ECB">
                <w:rPr>
                  <w:rFonts w:ascii="Arial" w:hAnsi="Arial"/>
                  <w:sz w:val="18"/>
                  <w:lang w:eastAsia="x-none"/>
                </w:rPr>
                <w:delText>-UT-</w:delText>
              </w:r>
            </w:del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DE1C6" w14:textId="2DDADFCB" w:rsidR="0079486B" w:rsidRPr="00996ECB" w:rsidDel="00996ECB" w:rsidRDefault="0079486B" w:rsidP="00056C44">
            <w:pPr>
              <w:keepNext/>
              <w:keepLines/>
              <w:spacing w:after="0"/>
              <w:jc w:val="center"/>
              <w:rPr>
                <w:del w:id="71" w:author="Ericsson v1" w:date="2022-01-21T04:22:00Z"/>
                <w:rFonts w:ascii="Arial" w:hAnsi="Arial"/>
                <w:sz w:val="18"/>
                <w:lang w:eastAsia="x-none"/>
              </w:rPr>
            </w:pPr>
            <w:del w:id="72" w:author="Ericsson v1" w:date="2022-01-21T04:22:00Z">
              <w:r w:rsidRPr="00996ECB" w:rsidDel="00996ECB">
                <w:rPr>
                  <w:rFonts w:ascii="Arial" w:hAnsi="Arial"/>
                  <w:sz w:val="18"/>
                  <w:lang w:eastAsia="x-none"/>
                </w:rPr>
                <w:delText>-UT-</w:delText>
              </w:r>
            </w:del>
          </w:p>
        </w:tc>
      </w:tr>
      <w:tr w:rsidR="0079486B" w:rsidRPr="00996ECB" w14:paraId="5AF9410A" w14:textId="77777777" w:rsidTr="00056C4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17768B" w14:textId="77777777" w:rsidR="0079486B" w:rsidRPr="00996ECB" w:rsidRDefault="0079486B" w:rsidP="00056C44">
            <w:pPr>
              <w:pStyle w:val="TAL"/>
            </w:pPr>
            <w:r w:rsidRPr="00996ECB">
              <w:rPr>
                <w:lang w:bidi="ar-IQ"/>
              </w:rPr>
              <w:lastRenderedPageBreak/>
              <w:t>Roaming QBC information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2B7507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359922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40967A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D99A16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79486B" w:rsidRPr="00996ECB" w14:paraId="462783E7" w14:textId="77777777" w:rsidTr="00056C4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411100" w14:textId="77777777" w:rsidR="0079486B" w:rsidRPr="00996ECB" w:rsidRDefault="0079486B" w:rsidP="00056C44">
            <w:pPr>
              <w:pStyle w:val="TAL"/>
            </w:pPr>
            <w:r w:rsidRPr="00996ECB">
              <w:rPr>
                <w:lang w:bidi="ar-IQ"/>
              </w:rPr>
              <w:t>Multiple QFI container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5E3DA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2D42C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427BBE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2071B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79486B" w:rsidRPr="00996ECB" w14:paraId="75E5304C" w14:textId="77777777" w:rsidTr="00056C4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C20BD" w14:textId="77777777" w:rsidR="0079486B" w:rsidRPr="00996ECB" w:rsidRDefault="0079486B" w:rsidP="00056C44">
            <w:pPr>
              <w:pStyle w:val="TAL"/>
            </w:pPr>
            <w:r w:rsidRPr="00996ECB">
              <w:rPr>
                <w:lang w:bidi="ar-IQ"/>
              </w:rPr>
              <w:t>UPF ID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0DB1D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62A31A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805CB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A32593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79486B" w:rsidRPr="00996ECB" w14:paraId="627591E7" w14:textId="77777777" w:rsidTr="00056C4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7AC0C7" w14:textId="77777777" w:rsidR="0079486B" w:rsidRPr="00996ECB" w:rsidRDefault="0079486B" w:rsidP="00056C44">
            <w:pPr>
              <w:pStyle w:val="TAL"/>
            </w:pPr>
            <w:r w:rsidRPr="00996ECB">
              <w:t>Roaming Charging Profile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428529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FB3AE8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0F94ED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D0F5E1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IU--</w:t>
            </w:r>
          </w:p>
        </w:tc>
      </w:tr>
    </w:tbl>
    <w:p w14:paraId="536B2A9A" w14:textId="77777777" w:rsidR="0079486B" w:rsidRPr="00996ECB" w:rsidRDefault="0079486B" w:rsidP="0079486B">
      <w:pPr>
        <w:rPr>
          <w:i/>
        </w:rPr>
      </w:pPr>
    </w:p>
    <w:p w14:paraId="514E2E0F" w14:textId="77777777" w:rsidR="0079486B" w:rsidRPr="00996ECB" w:rsidRDefault="0079486B" w:rsidP="0079486B">
      <w:pPr>
        <w:rPr>
          <w:i/>
        </w:rPr>
      </w:pPr>
    </w:p>
    <w:p w14:paraId="3F49E6AB" w14:textId="77777777" w:rsidR="0079486B" w:rsidRPr="00996ECB" w:rsidRDefault="0079486B" w:rsidP="0079486B">
      <w:pPr>
        <w:keepNext/>
        <w:rPr>
          <w:lang w:eastAsia="zh-CN"/>
        </w:rPr>
      </w:pPr>
      <w:r w:rsidRPr="00996ECB">
        <w:lastRenderedPageBreak/>
        <w:t>Table 6.2.</w:t>
      </w:r>
      <w:r w:rsidRPr="00996ECB">
        <w:rPr>
          <w:lang w:eastAsia="zh-CN"/>
        </w:rPr>
        <w:t>2</w:t>
      </w:r>
      <w:r w:rsidRPr="00996ECB">
        <w:t xml:space="preserve">.2 defines the basic structure of the supported fields in the </w:t>
      </w:r>
      <w:r w:rsidRPr="00996ECB">
        <w:rPr>
          <w:rFonts w:eastAsia="MS Mincho"/>
          <w:i/>
          <w:iCs/>
        </w:rPr>
        <w:t>Charging Data</w:t>
      </w:r>
      <w:r w:rsidRPr="00996ECB">
        <w:t xml:space="preserve"> Response message for </w:t>
      </w:r>
      <w:r w:rsidRPr="00996ECB">
        <w:rPr>
          <w:lang w:bidi="ar-IQ"/>
        </w:rPr>
        <w:t xml:space="preserve">5G data connectivity </w:t>
      </w:r>
      <w:r w:rsidRPr="00996ECB">
        <w:t xml:space="preserve">converged </w:t>
      </w:r>
      <w:r w:rsidRPr="00996ECB">
        <w:rPr>
          <w:lang w:bidi="ar-IQ"/>
        </w:rPr>
        <w:t>charging or offline only charging</w:t>
      </w:r>
      <w:r w:rsidRPr="00996ECB">
        <w:t>.</w:t>
      </w:r>
      <w:r w:rsidRPr="00996ECB">
        <w:rPr>
          <w:lang w:eastAsia="zh-CN"/>
        </w:rPr>
        <w:t xml:space="preserve"> </w:t>
      </w:r>
    </w:p>
    <w:p w14:paraId="1122F335" w14:textId="77777777" w:rsidR="0079486B" w:rsidRPr="00996ECB" w:rsidRDefault="0079486B" w:rsidP="0079486B">
      <w:pPr>
        <w:pStyle w:val="TH"/>
        <w:rPr>
          <w:rFonts w:eastAsia="MS Mincho"/>
        </w:rPr>
      </w:pPr>
      <w:r w:rsidRPr="00996ECB">
        <w:rPr>
          <w:rFonts w:eastAsia="MS Mincho"/>
        </w:rPr>
        <w:t>Table 6.2.</w:t>
      </w:r>
      <w:r w:rsidRPr="00996ECB">
        <w:rPr>
          <w:lang w:eastAsia="zh-CN"/>
        </w:rPr>
        <w:t>2</w:t>
      </w:r>
      <w:r w:rsidRPr="00996ECB">
        <w:rPr>
          <w:rFonts w:eastAsia="MS Mincho"/>
        </w:rPr>
        <w:t xml:space="preserve">.2: Supported fields in </w:t>
      </w:r>
      <w:r w:rsidRPr="00996ECB">
        <w:rPr>
          <w:rFonts w:eastAsia="MS Mincho"/>
          <w:i/>
          <w:iCs/>
        </w:rPr>
        <w:t xml:space="preserve">Charging Data Response </w:t>
      </w:r>
      <w:r w:rsidRPr="00996ECB">
        <w:rPr>
          <w:rFonts w:eastAsia="MS Mincho"/>
          <w:iCs/>
        </w:rPr>
        <w:t>message</w:t>
      </w:r>
    </w:p>
    <w:tbl>
      <w:tblPr>
        <w:tblW w:w="9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28" w:type="dxa"/>
        </w:tblCellMar>
        <w:tblLook w:val="04A0" w:firstRow="1" w:lastRow="0" w:firstColumn="1" w:lastColumn="0" w:noHBand="0" w:noVBand="1"/>
      </w:tblPr>
      <w:tblGrid>
        <w:gridCol w:w="33"/>
        <w:gridCol w:w="3319"/>
        <w:gridCol w:w="1807"/>
        <w:gridCol w:w="33"/>
        <w:gridCol w:w="1072"/>
        <w:gridCol w:w="33"/>
        <w:gridCol w:w="1044"/>
        <w:gridCol w:w="42"/>
        <w:gridCol w:w="884"/>
        <w:gridCol w:w="42"/>
        <w:gridCol w:w="884"/>
        <w:gridCol w:w="42"/>
      </w:tblGrid>
      <w:tr w:rsidR="0079486B" w:rsidRPr="00996ECB" w14:paraId="3A4EA2E3" w14:textId="77777777" w:rsidTr="00056C44">
        <w:trPr>
          <w:gridAfter w:val="1"/>
          <w:wAfter w:w="42" w:type="dxa"/>
          <w:cantSplit/>
          <w:tblHeader/>
          <w:jc w:val="center"/>
        </w:trPr>
        <w:tc>
          <w:tcPr>
            <w:tcW w:w="33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D8FDDE" w14:textId="77777777" w:rsidR="0079486B" w:rsidRPr="00996ECB" w:rsidRDefault="0079486B" w:rsidP="00056C44">
            <w:pPr>
              <w:pStyle w:val="TAH"/>
            </w:pPr>
            <w:r w:rsidRPr="00996ECB">
              <w:lastRenderedPageBreak/>
              <w:t>Information Element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38FD750" w14:textId="77777777" w:rsidR="0079486B" w:rsidRPr="00996ECB" w:rsidRDefault="0079486B" w:rsidP="00056C44">
            <w:pPr>
              <w:pStyle w:val="TAH"/>
              <w:rPr>
                <w:lang w:eastAsia="zh-CN"/>
              </w:rPr>
            </w:pPr>
            <w:r w:rsidRPr="00996ECB">
              <w:rPr>
                <w:lang w:eastAsia="zh-CN"/>
              </w:rPr>
              <w:t>Functionality of SMF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043CB3E" w14:textId="77777777" w:rsidR="0079486B" w:rsidRPr="00996ECB" w:rsidRDefault="0079486B" w:rsidP="00056C44">
            <w:pPr>
              <w:pStyle w:val="TAH"/>
              <w:rPr>
                <w:lang w:eastAsia="zh-CN"/>
              </w:rPr>
            </w:pPr>
            <w:r w:rsidRPr="00996ECB">
              <w:rPr>
                <w:lang w:eastAsia="zh-CN"/>
              </w:rPr>
              <w:t>FBC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D8BF53" w14:textId="77777777" w:rsidR="0079486B" w:rsidRPr="00996ECB" w:rsidRDefault="0079486B" w:rsidP="00056C44">
            <w:pPr>
              <w:pStyle w:val="TAH"/>
              <w:rPr>
                <w:lang w:eastAsia="zh-CN"/>
              </w:rPr>
            </w:pPr>
            <w:r w:rsidRPr="00996ECB">
              <w:rPr>
                <w:lang w:eastAsia="zh-CN"/>
              </w:rPr>
              <w:t>QBC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3096A9" w14:textId="77777777" w:rsidR="0079486B" w:rsidRPr="00996ECB" w:rsidRDefault="0079486B" w:rsidP="00056C44">
            <w:pPr>
              <w:pStyle w:val="TAH"/>
              <w:rPr>
                <w:lang w:eastAsia="zh-CN"/>
              </w:rPr>
            </w:pPr>
            <w:r w:rsidRPr="00996ECB">
              <w:rPr>
                <w:lang w:eastAsia="zh-CN"/>
              </w:rPr>
              <w:t>FBC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10C47C" w14:textId="77777777" w:rsidR="0079486B" w:rsidRPr="00996ECB" w:rsidRDefault="0079486B" w:rsidP="00056C44">
            <w:pPr>
              <w:pStyle w:val="TAH"/>
              <w:rPr>
                <w:lang w:eastAsia="zh-CN"/>
              </w:rPr>
            </w:pPr>
            <w:r w:rsidRPr="00996ECB">
              <w:rPr>
                <w:lang w:eastAsia="zh-CN"/>
              </w:rPr>
              <w:t>QBC</w:t>
            </w:r>
          </w:p>
        </w:tc>
      </w:tr>
      <w:tr w:rsidR="0079486B" w:rsidRPr="00996ECB" w14:paraId="39CB4E44" w14:textId="77777777" w:rsidTr="00056C44">
        <w:trPr>
          <w:gridAfter w:val="1"/>
          <w:wAfter w:w="42" w:type="dxa"/>
          <w:cantSplit/>
          <w:tblHeader/>
          <w:jc w:val="center"/>
        </w:trPr>
        <w:tc>
          <w:tcPr>
            <w:tcW w:w="3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CBB022" w14:textId="77777777" w:rsidR="0079486B" w:rsidRPr="00996ECB" w:rsidRDefault="0079486B" w:rsidP="00056C44">
            <w:pPr>
              <w:pStyle w:val="TAH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31081B" w14:textId="77777777" w:rsidR="0079486B" w:rsidRPr="00996ECB" w:rsidRDefault="0079486B" w:rsidP="00056C44">
            <w:pPr>
              <w:pStyle w:val="TAH"/>
              <w:rPr>
                <w:lang w:eastAsia="zh-CN"/>
              </w:rPr>
            </w:pPr>
            <w:r w:rsidRPr="00996ECB">
              <w:rPr>
                <w:lang w:eastAsia="zh-CN"/>
              </w:rPr>
              <w:t>Charging Service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10C21C" w14:textId="77777777" w:rsidR="0079486B" w:rsidRPr="00996ECB" w:rsidRDefault="0079486B" w:rsidP="00056C44">
            <w:pPr>
              <w:pStyle w:val="TAH"/>
              <w:rPr>
                <w:lang w:eastAsia="zh-CN"/>
              </w:rPr>
            </w:pPr>
            <w:r w:rsidRPr="00996ECB">
              <w:rPr>
                <w:lang w:eastAsia="zh-CN"/>
              </w:rPr>
              <w:t>Converged Charging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F37EE4" w14:textId="77777777" w:rsidR="0079486B" w:rsidRPr="00996ECB" w:rsidRDefault="0079486B" w:rsidP="00056C44">
            <w:pPr>
              <w:pStyle w:val="TAH"/>
              <w:rPr>
                <w:lang w:eastAsia="zh-CN"/>
              </w:rPr>
            </w:pPr>
            <w:r w:rsidRPr="00996ECB">
              <w:rPr>
                <w:lang w:eastAsia="zh-CN"/>
              </w:rPr>
              <w:t xml:space="preserve">Converged Charging 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57DF0C" w14:textId="77777777" w:rsidR="0079486B" w:rsidRPr="00996ECB" w:rsidRDefault="0079486B" w:rsidP="00056C44">
            <w:pPr>
              <w:pStyle w:val="TAH"/>
              <w:rPr>
                <w:lang w:eastAsia="zh-CN"/>
              </w:rPr>
            </w:pPr>
            <w:r w:rsidRPr="00996ECB">
              <w:rPr>
                <w:lang w:eastAsia="zh-CN"/>
              </w:rPr>
              <w:t>Offline Only Charging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14B0B1" w14:textId="77777777" w:rsidR="0079486B" w:rsidRPr="00996ECB" w:rsidRDefault="0079486B" w:rsidP="00056C44">
            <w:pPr>
              <w:pStyle w:val="TAH"/>
              <w:rPr>
                <w:lang w:eastAsia="zh-CN"/>
              </w:rPr>
            </w:pPr>
            <w:r w:rsidRPr="00996ECB">
              <w:rPr>
                <w:lang w:eastAsia="zh-CN"/>
              </w:rPr>
              <w:t>Offline Only Charging</w:t>
            </w:r>
          </w:p>
        </w:tc>
      </w:tr>
      <w:tr w:rsidR="0079486B" w:rsidRPr="00996ECB" w14:paraId="56D3D927" w14:textId="77777777" w:rsidTr="00056C44">
        <w:trPr>
          <w:gridAfter w:val="1"/>
          <w:wAfter w:w="42" w:type="dxa"/>
          <w:cantSplit/>
          <w:tblHeader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8669FC" w14:textId="77777777" w:rsidR="0079486B" w:rsidRPr="00996ECB" w:rsidRDefault="0079486B" w:rsidP="00056C44">
            <w:pPr>
              <w:pStyle w:val="TAH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A9CB5E0" w14:textId="77777777" w:rsidR="0079486B" w:rsidRPr="00996ECB" w:rsidRDefault="0079486B" w:rsidP="00056C44">
            <w:pPr>
              <w:pStyle w:val="TAH"/>
            </w:pPr>
            <w:r w:rsidRPr="00996ECB">
              <w:t>Supported Operation Types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8FA173C" w14:textId="77777777" w:rsidR="0079486B" w:rsidRPr="00996ECB" w:rsidRDefault="0079486B" w:rsidP="00056C44">
            <w:pPr>
              <w:pStyle w:val="TAH"/>
            </w:pPr>
            <w:r w:rsidRPr="00996ECB">
              <w:t>I/U/T/E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5A2FDC" w14:textId="77777777" w:rsidR="0079486B" w:rsidRPr="00996ECB" w:rsidRDefault="0079486B" w:rsidP="00056C44">
            <w:pPr>
              <w:pStyle w:val="TAH"/>
            </w:pPr>
            <w:r w:rsidRPr="00996ECB">
              <w:t>I/U/T/E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EB0DAC" w14:textId="77777777" w:rsidR="0079486B" w:rsidRPr="00996ECB" w:rsidRDefault="0079486B" w:rsidP="00056C44">
            <w:pPr>
              <w:pStyle w:val="TAH"/>
            </w:pPr>
            <w:r w:rsidRPr="00996ECB">
              <w:t>I/U/T/E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7857F9" w14:textId="77777777" w:rsidR="0079486B" w:rsidRPr="00996ECB" w:rsidRDefault="0079486B" w:rsidP="00056C44">
            <w:pPr>
              <w:pStyle w:val="TAH"/>
            </w:pPr>
            <w:r w:rsidRPr="00996ECB">
              <w:t>I/U/T/E</w:t>
            </w:r>
          </w:p>
        </w:tc>
      </w:tr>
      <w:tr w:rsidR="0079486B" w:rsidRPr="00996ECB" w14:paraId="2FC5F59A" w14:textId="77777777" w:rsidTr="00056C4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3E8403" w14:textId="77777777" w:rsidR="0079486B" w:rsidRPr="00996ECB" w:rsidRDefault="0079486B" w:rsidP="00056C44">
            <w:pPr>
              <w:pStyle w:val="TAL"/>
            </w:pPr>
            <w:r w:rsidRPr="00996ECB">
              <w:rPr>
                <w:rFonts w:eastAsia="MS Mincho"/>
              </w:rPr>
              <w:t>Session Identifier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5B2E93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lang w:eastAsia="zh-CN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I---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167BD2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I---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98E688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I---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D0AE93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I---</w:t>
            </w:r>
          </w:p>
        </w:tc>
      </w:tr>
      <w:tr w:rsidR="0079486B" w:rsidRPr="00996ECB" w14:paraId="64DEA7F2" w14:textId="77777777" w:rsidTr="00056C4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BD143" w14:textId="77777777" w:rsidR="0079486B" w:rsidRPr="00996ECB" w:rsidRDefault="0079486B" w:rsidP="00056C44">
            <w:pPr>
              <w:pStyle w:val="TAL"/>
            </w:pPr>
            <w:r w:rsidRPr="00996ECB">
              <w:rPr>
                <w:lang w:bidi="ar-IQ"/>
              </w:rPr>
              <w:t>Invocation Timestamp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47D9A5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574C5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0D7DA4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99A86A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79486B" w:rsidRPr="00996ECB" w14:paraId="29EA5429" w14:textId="77777777" w:rsidTr="00056C4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DDED05" w14:textId="77777777" w:rsidR="0079486B" w:rsidRPr="00996ECB" w:rsidRDefault="0079486B" w:rsidP="00056C44">
            <w:pPr>
              <w:pStyle w:val="TAL"/>
              <w:rPr>
                <w:lang w:bidi="ar-IQ"/>
              </w:rPr>
            </w:pPr>
            <w:r w:rsidRPr="00996ECB">
              <w:t>Invocation Result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DAA730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4CDC7D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B39195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E4E9CE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79486B" w:rsidRPr="00996ECB" w14:paraId="27686A87" w14:textId="77777777" w:rsidTr="00056C4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B77F2" w14:textId="77777777" w:rsidR="0079486B" w:rsidRPr="00996ECB" w:rsidRDefault="0079486B" w:rsidP="00056C44">
            <w:pPr>
              <w:pStyle w:val="TAL"/>
            </w:pPr>
            <w:r w:rsidRPr="00996ECB">
              <w:t>Invocation Sequence Number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254A97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AB6E3A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08C13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A890B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79486B" w:rsidRPr="00996ECB" w14:paraId="638EBEF1" w14:textId="77777777" w:rsidTr="00056C4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B7683" w14:textId="77777777" w:rsidR="0079486B" w:rsidRPr="00996ECB" w:rsidRDefault="0079486B" w:rsidP="00056C44">
            <w:pPr>
              <w:pStyle w:val="TAL"/>
            </w:pPr>
            <w:r w:rsidRPr="00996ECB">
              <w:t xml:space="preserve">Session Failover 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8E65A4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DE2DB4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8C263C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A3AF74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996ECB" w:rsidRPr="00996ECB" w14:paraId="5D512D68" w14:textId="77777777" w:rsidTr="00056C44">
        <w:trPr>
          <w:gridAfter w:val="1"/>
          <w:wAfter w:w="42" w:type="dxa"/>
          <w:cantSplit/>
          <w:tblHeader/>
          <w:jc w:val="center"/>
          <w:ins w:id="73" w:author="Ericsson v1" w:date="2022-01-21T04:22:00Z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534DB" w14:textId="41D238C4" w:rsidR="00996ECB" w:rsidRPr="00996ECB" w:rsidRDefault="00996ECB" w:rsidP="00996ECB">
            <w:pPr>
              <w:pStyle w:val="TAL"/>
              <w:rPr>
                <w:ins w:id="74" w:author="Ericsson v1" w:date="2022-01-21T04:22:00Z"/>
              </w:rPr>
            </w:pPr>
            <w:ins w:id="75" w:author="Ericsson v1" w:date="2022-01-21T04:22:00Z">
              <w:r w:rsidRPr="00996ECB">
                <w:t>Supported Features</w:t>
              </w:r>
            </w:ins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C983B6" w14:textId="4FC72DC1" w:rsidR="00996ECB" w:rsidRPr="00996ECB" w:rsidRDefault="00996ECB" w:rsidP="00996ECB">
            <w:pPr>
              <w:keepNext/>
              <w:keepLines/>
              <w:spacing w:after="0"/>
              <w:jc w:val="center"/>
              <w:rPr>
                <w:ins w:id="76" w:author="Ericsson v1" w:date="2022-01-21T04:22:00Z"/>
                <w:rFonts w:ascii="Arial" w:hAnsi="Arial"/>
                <w:sz w:val="18"/>
                <w:lang w:eastAsia="x-none"/>
              </w:rPr>
            </w:pPr>
            <w:ins w:id="77" w:author="Ericsson v1" w:date="2022-01-21T04:22:00Z">
              <w:r w:rsidRPr="00996ECB">
                <w:rPr>
                  <w:rFonts w:ascii="Arial" w:hAnsi="Arial"/>
                  <w:sz w:val="18"/>
                  <w:lang w:eastAsia="x-none"/>
                </w:rPr>
                <w:t>IU--</w:t>
              </w:r>
            </w:ins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CEA1E6" w14:textId="27331271" w:rsidR="00996ECB" w:rsidRPr="00996ECB" w:rsidRDefault="00996ECB" w:rsidP="00996ECB">
            <w:pPr>
              <w:keepNext/>
              <w:keepLines/>
              <w:spacing w:after="0"/>
              <w:jc w:val="center"/>
              <w:rPr>
                <w:ins w:id="78" w:author="Ericsson v1" w:date="2022-01-21T04:22:00Z"/>
                <w:rFonts w:ascii="Arial" w:hAnsi="Arial"/>
                <w:sz w:val="18"/>
                <w:lang w:eastAsia="x-none"/>
              </w:rPr>
            </w:pPr>
            <w:ins w:id="79" w:author="Ericsson v1" w:date="2022-01-21T04:22:00Z">
              <w:r w:rsidRPr="00996ECB">
                <w:rPr>
                  <w:rFonts w:ascii="Arial" w:hAnsi="Arial"/>
                  <w:sz w:val="18"/>
                  <w:lang w:eastAsia="x-none"/>
                </w:rPr>
                <w:t>IU--</w:t>
              </w:r>
            </w:ins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25EB05" w14:textId="6D573DE8" w:rsidR="00996ECB" w:rsidRPr="00996ECB" w:rsidRDefault="00996ECB" w:rsidP="00996ECB">
            <w:pPr>
              <w:keepNext/>
              <w:keepLines/>
              <w:spacing w:after="0"/>
              <w:jc w:val="center"/>
              <w:rPr>
                <w:ins w:id="80" w:author="Ericsson v1" w:date="2022-01-21T04:22:00Z"/>
                <w:rFonts w:ascii="Arial" w:hAnsi="Arial"/>
                <w:sz w:val="18"/>
                <w:lang w:eastAsia="x-none"/>
              </w:rPr>
            </w:pPr>
            <w:ins w:id="81" w:author="Ericsson v1" w:date="2022-01-21T04:22:00Z">
              <w:r w:rsidRPr="00996ECB">
                <w:rPr>
                  <w:rFonts w:ascii="Arial" w:hAnsi="Arial"/>
                  <w:sz w:val="18"/>
                  <w:lang w:eastAsia="x-none"/>
                </w:rPr>
                <w:t>-</w:t>
              </w:r>
            </w:ins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5D8F5" w14:textId="46EEEAB6" w:rsidR="00996ECB" w:rsidRPr="00996ECB" w:rsidRDefault="00996ECB" w:rsidP="00996ECB">
            <w:pPr>
              <w:keepNext/>
              <w:keepLines/>
              <w:spacing w:after="0"/>
              <w:jc w:val="center"/>
              <w:rPr>
                <w:ins w:id="82" w:author="Ericsson v1" w:date="2022-01-21T04:22:00Z"/>
                <w:rFonts w:ascii="Arial" w:hAnsi="Arial"/>
                <w:sz w:val="18"/>
                <w:lang w:eastAsia="x-none"/>
              </w:rPr>
            </w:pPr>
            <w:ins w:id="83" w:author="Ericsson v1" w:date="2022-01-21T04:22:00Z">
              <w:r w:rsidRPr="00996ECB">
                <w:rPr>
                  <w:rFonts w:ascii="Arial" w:hAnsi="Arial"/>
                  <w:sz w:val="18"/>
                  <w:lang w:eastAsia="x-none"/>
                </w:rPr>
                <w:t>-</w:t>
              </w:r>
            </w:ins>
          </w:p>
        </w:tc>
      </w:tr>
      <w:tr w:rsidR="0079486B" w:rsidRPr="00996ECB" w:rsidDel="00996ECB" w14:paraId="19519DA6" w14:textId="2285BF2B" w:rsidTr="00056C44">
        <w:trPr>
          <w:gridBefore w:val="1"/>
          <w:wBefore w:w="33" w:type="dxa"/>
          <w:cantSplit/>
          <w:tblHeader/>
          <w:jc w:val="center"/>
          <w:del w:id="84" w:author="Ericsson v1" w:date="2022-01-21T04:23:00Z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402087" w14:textId="407A57D0" w:rsidR="0079486B" w:rsidRPr="00996ECB" w:rsidDel="00996ECB" w:rsidRDefault="0079486B" w:rsidP="00056C44">
            <w:pPr>
              <w:pStyle w:val="TAL"/>
              <w:rPr>
                <w:del w:id="85" w:author="Ericsson v1" w:date="2022-01-21T04:23:00Z"/>
              </w:rPr>
            </w:pPr>
            <w:del w:id="86" w:author="Ericsson v1" w:date="2022-01-21T04:23:00Z">
              <w:r w:rsidRPr="00996ECB" w:rsidDel="00996ECB">
                <w:delText>Supported Features</w:delText>
              </w:r>
            </w:del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2CDA59" w14:textId="5C3E76D1" w:rsidR="0079486B" w:rsidRPr="00996ECB" w:rsidDel="00996ECB" w:rsidRDefault="0079486B" w:rsidP="00056C44">
            <w:pPr>
              <w:keepNext/>
              <w:keepLines/>
              <w:spacing w:after="0"/>
              <w:jc w:val="center"/>
              <w:rPr>
                <w:del w:id="87" w:author="Ericsson v1" w:date="2022-01-21T04:23:00Z"/>
                <w:rFonts w:ascii="Arial" w:hAnsi="Arial"/>
                <w:sz w:val="18"/>
                <w:lang w:eastAsia="x-none"/>
              </w:rPr>
            </w:pPr>
            <w:del w:id="88" w:author="Ericsson v1" w:date="2022-01-21T04:23:00Z">
              <w:r w:rsidRPr="00996ECB" w:rsidDel="00996ECB">
                <w:rPr>
                  <w:rFonts w:ascii="Arial" w:hAnsi="Arial"/>
                  <w:sz w:val="18"/>
                  <w:lang w:eastAsia="x-none"/>
                </w:rPr>
                <w:delText>IU--</w:delText>
              </w:r>
            </w:del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1532F" w14:textId="1CF4338D" w:rsidR="0079486B" w:rsidRPr="00996ECB" w:rsidDel="00996ECB" w:rsidRDefault="0079486B" w:rsidP="00056C44">
            <w:pPr>
              <w:keepNext/>
              <w:keepLines/>
              <w:spacing w:after="0"/>
              <w:jc w:val="center"/>
              <w:rPr>
                <w:del w:id="89" w:author="Ericsson v1" w:date="2022-01-21T04:23:00Z"/>
                <w:rFonts w:ascii="Arial" w:hAnsi="Arial"/>
                <w:sz w:val="18"/>
                <w:lang w:eastAsia="x-none"/>
              </w:rPr>
            </w:pPr>
            <w:del w:id="90" w:author="Ericsson v1" w:date="2022-01-21T04:23:00Z">
              <w:r w:rsidRPr="00996ECB" w:rsidDel="00996ECB">
                <w:rPr>
                  <w:rFonts w:ascii="Arial" w:hAnsi="Arial"/>
                  <w:sz w:val="18"/>
                  <w:lang w:eastAsia="x-none"/>
                </w:rPr>
                <w:delText>IU--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11D86" w14:textId="0E9D3015" w:rsidR="0079486B" w:rsidRPr="00996ECB" w:rsidDel="00996ECB" w:rsidRDefault="0079486B" w:rsidP="00056C44">
            <w:pPr>
              <w:keepNext/>
              <w:keepLines/>
              <w:spacing w:after="0"/>
              <w:jc w:val="center"/>
              <w:rPr>
                <w:del w:id="91" w:author="Ericsson v1" w:date="2022-01-21T04:23:00Z"/>
                <w:rFonts w:ascii="Arial" w:hAnsi="Arial"/>
                <w:sz w:val="18"/>
                <w:lang w:eastAsia="x-none"/>
              </w:rPr>
            </w:pPr>
            <w:del w:id="92" w:author="Ericsson v1" w:date="2022-01-21T04:23:00Z">
              <w:r w:rsidRPr="00996ECB" w:rsidDel="00996ECB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66370" w14:textId="1FC6A3C7" w:rsidR="0079486B" w:rsidRPr="00996ECB" w:rsidDel="00996ECB" w:rsidRDefault="0079486B" w:rsidP="00056C44">
            <w:pPr>
              <w:keepNext/>
              <w:keepLines/>
              <w:spacing w:after="0"/>
              <w:jc w:val="center"/>
              <w:rPr>
                <w:del w:id="93" w:author="Ericsson v1" w:date="2022-01-21T04:23:00Z"/>
                <w:rFonts w:ascii="Arial" w:hAnsi="Arial"/>
                <w:sz w:val="18"/>
                <w:lang w:eastAsia="x-none"/>
              </w:rPr>
            </w:pPr>
            <w:del w:id="94" w:author="Ericsson v1" w:date="2022-01-21T04:23:00Z">
              <w:r w:rsidRPr="00996ECB" w:rsidDel="00996ECB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</w:tr>
      <w:tr w:rsidR="0079486B" w:rsidRPr="00996ECB" w14:paraId="3A20FEED" w14:textId="77777777" w:rsidTr="00056C4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19BA99" w14:textId="77777777" w:rsidR="0079486B" w:rsidRPr="00996ECB" w:rsidRDefault="0079486B" w:rsidP="00056C44">
            <w:pPr>
              <w:pStyle w:val="TAL"/>
              <w:rPr>
                <w:lang w:eastAsia="zh-CN" w:bidi="ar-IQ"/>
              </w:rPr>
            </w:pPr>
            <w:r w:rsidRPr="00996ECB">
              <w:rPr>
                <w:lang w:eastAsia="zh-CN" w:bidi="ar-IQ"/>
              </w:rPr>
              <w:t>Triggers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1882DB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60EE64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A63C36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609AD6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IU--</w:t>
            </w:r>
          </w:p>
        </w:tc>
      </w:tr>
      <w:tr w:rsidR="0079486B" w:rsidRPr="00996ECB" w14:paraId="5A8CC087" w14:textId="77777777" w:rsidTr="00056C4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E09541" w14:textId="77777777" w:rsidR="0079486B" w:rsidRPr="00996ECB" w:rsidRDefault="0079486B" w:rsidP="00056C44">
            <w:pPr>
              <w:pStyle w:val="TAL"/>
              <w:rPr>
                <w:lang w:bidi="ar-IQ"/>
              </w:rPr>
            </w:pPr>
            <w:r w:rsidRPr="00996ECB">
              <w:t xml:space="preserve">Multiple </w:t>
            </w:r>
            <w:r w:rsidRPr="00996ECB">
              <w:rPr>
                <w:lang w:eastAsia="zh-CN"/>
              </w:rPr>
              <w:t>Unit</w:t>
            </w:r>
            <w:r w:rsidRPr="00996ECB">
              <w:t xml:space="preserve"> information 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A9935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461BD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06878C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8AD151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486B" w:rsidRPr="00996ECB" w14:paraId="1B1B12DB" w14:textId="77777777" w:rsidTr="00056C4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2EC68" w14:textId="77777777" w:rsidR="0079486B" w:rsidRPr="00996ECB" w:rsidRDefault="0079486B" w:rsidP="00056C44">
            <w:pPr>
              <w:pStyle w:val="TAL"/>
              <w:ind w:left="284"/>
            </w:pPr>
            <w:r w:rsidRPr="00996ECB">
              <w:rPr>
                <w:lang w:eastAsia="zh-CN" w:bidi="ar-IQ"/>
              </w:rPr>
              <w:t>Result Code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F44B2B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46DFD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2C53AF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933312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486B" w:rsidRPr="00996ECB" w14:paraId="45EC65CE" w14:textId="77777777" w:rsidTr="00056C4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AF22D0" w14:textId="77777777" w:rsidR="0079486B" w:rsidRPr="00996ECB" w:rsidRDefault="0079486B" w:rsidP="00056C44">
            <w:pPr>
              <w:pStyle w:val="TAL"/>
              <w:ind w:left="284"/>
              <w:rPr>
                <w:lang w:bidi="ar-IQ"/>
              </w:rPr>
            </w:pPr>
            <w:r w:rsidRPr="00996ECB">
              <w:rPr>
                <w:lang w:eastAsia="zh-CN" w:bidi="ar-IQ"/>
              </w:rPr>
              <w:t>Rating Group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D77BCC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B53339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7B0420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5A0131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486B" w:rsidRPr="00996ECB" w14:paraId="77D92214" w14:textId="77777777" w:rsidTr="00056C4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0A61BC" w14:textId="77777777" w:rsidR="0079486B" w:rsidRPr="00996ECB" w:rsidRDefault="0079486B" w:rsidP="00056C44">
            <w:pPr>
              <w:pStyle w:val="TAL"/>
              <w:ind w:left="284"/>
              <w:rPr>
                <w:lang w:eastAsia="zh-CN" w:bidi="ar-IQ"/>
              </w:rPr>
            </w:pPr>
            <w:r w:rsidRPr="00996ECB">
              <w:rPr>
                <w:lang w:eastAsia="zh-CN" w:bidi="ar-IQ"/>
              </w:rPr>
              <w:t>UPF ID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54313A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1664C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E3E7C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002D3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486B" w:rsidRPr="00996ECB" w14:paraId="3865CC18" w14:textId="77777777" w:rsidTr="00056C4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D59C4" w14:textId="77777777" w:rsidR="0079486B" w:rsidRPr="00996ECB" w:rsidRDefault="0079486B" w:rsidP="00056C44">
            <w:pPr>
              <w:pStyle w:val="TAL"/>
              <w:ind w:left="284"/>
              <w:rPr>
                <w:lang w:bidi="ar-IQ"/>
              </w:rPr>
            </w:pPr>
            <w:r w:rsidRPr="00996ECB">
              <w:rPr>
                <w:lang w:eastAsia="zh-CN" w:bidi="ar-IQ"/>
              </w:rPr>
              <w:t>Granted Unit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69A1D3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71EB87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6565A4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94F59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486B" w:rsidRPr="00996ECB" w14:paraId="773EC7F7" w14:textId="77777777" w:rsidTr="00056C4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53887D" w14:textId="77777777" w:rsidR="0079486B" w:rsidRPr="00996ECB" w:rsidRDefault="0079486B" w:rsidP="00056C44">
            <w:pPr>
              <w:pStyle w:val="TAL"/>
              <w:ind w:left="284"/>
              <w:rPr>
                <w:lang w:bidi="ar-IQ"/>
              </w:rPr>
            </w:pPr>
            <w:r w:rsidRPr="00996ECB">
              <w:rPr>
                <w:lang w:eastAsia="zh-CN" w:bidi="ar-IQ"/>
              </w:rPr>
              <w:t>Validity Time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8001A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88D02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E65BF8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3158E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486B" w:rsidRPr="00996ECB" w14:paraId="418D3753" w14:textId="77777777" w:rsidTr="00056C4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8A57B3" w14:textId="77777777" w:rsidR="0079486B" w:rsidRPr="00996ECB" w:rsidRDefault="0079486B" w:rsidP="00056C44">
            <w:pPr>
              <w:pStyle w:val="TAL"/>
              <w:ind w:left="284"/>
              <w:rPr>
                <w:lang w:bidi="ar-IQ"/>
              </w:rPr>
            </w:pPr>
            <w:r w:rsidRPr="00996ECB">
              <w:rPr>
                <w:lang w:eastAsia="zh-CN" w:bidi="ar-IQ"/>
              </w:rPr>
              <w:t>Final Unit Indication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53495D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25EBD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6925FD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E356FF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486B" w:rsidRPr="00996ECB" w14:paraId="3E022C45" w14:textId="77777777" w:rsidTr="00056C4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9037F4" w14:textId="77777777" w:rsidR="0079486B" w:rsidRPr="00996ECB" w:rsidRDefault="0079486B" w:rsidP="00056C44">
            <w:pPr>
              <w:pStyle w:val="TAL"/>
              <w:ind w:left="284"/>
              <w:rPr>
                <w:lang w:bidi="ar-IQ"/>
              </w:rPr>
            </w:pPr>
            <w:r w:rsidRPr="00996ECB">
              <w:rPr>
                <w:lang w:eastAsia="zh-CN" w:bidi="ar-IQ"/>
              </w:rPr>
              <w:t xml:space="preserve">Time Quota Threshold 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BF6C72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B04553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0815A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4F51CE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486B" w:rsidRPr="00996ECB" w14:paraId="3BADB214" w14:textId="77777777" w:rsidTr="00056C4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92423" w14:textId="77777777" w:rsidR="0079486B" w:rsidRPr="00996ECB" w:rsidRDefault="0079486B" w:rsidP="00056C44">
            <w:pPr>
              <w:pStyle w:val="TAL"/>
              <w:ind w:left="284"/>
            </w:pPr>
            <w:r w:rsidRPr="00996ECB">
              <w:rPr>
                <w:lang w:eastAsia="zh-CN" w:bidi="ar-IQ"/>
              </w:rPr>
              <w:t xml:space="preserve">Volume Quota Threshold 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9C4117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9B1E7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AA9448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075752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486B" w:rsidRPr="00996ECB" w14:paraId="7B8F27C7" w14:textId="77777777" w:rsidTr="00056C4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957DD3" w14:textId="77777777" w:rsidR="0079486B" w:rsidRPr="00996ECB" w:rsidRDefault="0079486B" w:rsidP="00056C44">
            <w:pPr>
              <w:pStyle w:val="TAL"/>
              <w:ind w:left="284"/>
              <w:rPr>
                <w:lang w:eastAsia="zh-CN" w:bidi="ar-IQ"/>
              </w:rPr>
            </w:pPr>
            <w:r w:rsidRPr="00996ECB">
              <w:rPr>
                <w:lang w:eastAsia="zh-CN" w:bidi="ar-IQ"/>
              </w:rPr>
              <w:t xml:space="preserve">Unit Quota Threshold 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08CDA3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C5B2B7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601C7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5F0D55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486B" w:rsidRPr="00996ECB" w14:paraId="7C9C1641" w14:textId="77777777" w:rsidTr="00056C4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F5FC72" w14:textId="77777777" w:rsidR="0079486B" w:rsidRPr="00996ECB" w:rsidRDefault="0079486B" w:rsidP="00056C44">
            <w:pPr>
              <w:pStyle w:val="TAL"/>
              <w:ind w:left="284"/>
              <w:rPr>
                <w:lang w:eastAsia="zh-CN" w:bidi="ar-IQ"/>
              </w:rPr>
            </w:pPr>
            <w:r w:rsidRPr="00996ECB">
              <w:rPr>
                <w:lang w:eastAsia="zh-CN" w:bidi="ar-IQ"/>
              </w:rPr>
              <w:t>Quota Holding Time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284B2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096DFE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CD6E22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06E56B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486B" w:rsidRPr="00996ECB" w14:paraId="45673A37" w14:textId="77777777" w:rsidTr="00056C4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0EBA65" w14:textId="77777777" w:rsidR="0079486B" w:rsidRPr="00996ECB" w:rsidRDefault="0079486B" w:rsidP="00056C44">
            <w:pPr>
              <w:pStyle w:val="TAL"/>
              <w:ind w:left="284"/>
              <w:rPr>
                <w:lang w:eastAsia="zh-CN" w:bidi="ar-IQ"/>
              </w:rPr>
            </w:pPr>
            <w:r w:rsidRPr="00996ECB">
              <w:rPr>
                <w:lang w:eastAsia="zh-CN" w:bidi="ar-IQ"/>
              </w:rPr>
              <w:t>Triggers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11750E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4750C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CB3AD4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9CBF65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486B" w:rsidRPr="00996ECB" w14:paraId="03D40F9C" w14:textId="77777777" w:rsidTr="00056C4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31367C" w14:textId="77777777" w:rsidR="0079486B" w:rsidRPr="00996ECB" w:rsidRDefault="0079486B" w:rsidP="00056C44">
            <w:pPr>
              <w:pStyle w:val="TAL"/>
              <w:rPr>
                <w:lang w:eastAsia="zh-CN" w:bidi="ar-IQ"/>
              </w:rPr>
            </w:pPr>
            <w:r w:rsidRPr="00996ECB">
              <w:t>PDU Session Charging Information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03F91C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785448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460EF7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B91E81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IU--</w:t>
            </w:r>
          </w:p>
        </w:tc>
      </w:tr>
      <w:tr w:rsidR="0079486B" w:rsidRPr="00996ECB" w14:paraId="5FA89386" w14:textId="77777777" w:rsidTr="00056C4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6797DA" w14:textId="77777777" w:rsidR="0079486B" w:rsidRPr="00996ECB" w:rsidRDefault="0079486B" w:rsidP="00056C44">
            <w:pPr>
              <w:pStyle w:val="TAL"/>
            </w:pPr>
            <w:r w:rsidRPr="00996ECB">
              <w:rPr>
                <w:lang w:bidi="ar-IQ"/>
              </w:rPr>
              <w:t>Charging Id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3991A4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94F567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974C6F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5BF3E6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486B" w:rsidRPr="00996ECB" w14:paraId="6755EFCF" w14:textId="77777777" w:rsidTr="00056C4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3054C5" w14:textId="77777777" w:rsidR="0079486B" w:rsidRPr="00996ECB" w:rsidRDefault="0079486B" w:rsidP="00056C44">
            <w:pPr>
              <w:pStyle w:val="TAL"/>
              <w:rPr>
                <w:lang w:bidi="ar-IQ"/>
              </w:rPr>
            </w:pPr>
            <w:r w:rsidRPr="00996ECB">
              <w:rPr>
                <w:lang w:bidi="ar-IQ"/>
              </w:rPr>
              <w:t>Home Provided Charging Id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30E249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zh-CN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5C064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zh-CN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2AD2C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zh-CN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0A39BE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zh-CN"/>
              </w:rPr>
              <w:t>-</w:t>
            </w:r>
          </w:p>
        </w:tc>
      </w:tr>
      <w:tr w:rsidR="0079486B" w:rsidRPr="00996ECB" w14:paraId="06696B53" w14:textId="77777777" w:rsidTr="00056C4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DDC478" w14:textId="77777777" w:rsidR="0079486B" w:rsidRPr="00996ECB" w:rsidRDefault="0079486B" w:rsidP="00056C44">
            <w:pPr>
              <w:pStyle w:val="TAL"/>
            </w:pPr>
            <w:r w:rsidRPr="00996ECB">
              <w:rPr>
                <w:lang w:eastAsia="zh-CN" w:bidi="ar-IQ"/>
              </w:rPr>
              <w:t>User Information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71B7D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7679D4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C97AC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C3A3A2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486B" w:rsidRPr="00996ECB" w14:paraId="758E10FF" w14:textId="77777777" w:rsidTr="00056C4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471118" w14:textId="77777777" w:rsidR="0079486B" w:rsidRPr="00996ECB" w:rsidRDefault="0079486B" w:rsidP="00056C44">
            <w:pPr>
              <w:pStyle w:val="TAL"/>
            </w:pPr>
            <w:r w:rsidRPr="00996ECB">
              <w:rPr>
                <w:lang w:bidi="ar-IQ"/>
              </w:rPr>
              <w:t>User Location Info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77333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BB4F2F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D987E0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3E995B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486B" w:rsidRPr="00996ECB" w14:paraId="72046017" w14:textId="77777777" w:rsidTr="00056C4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2EF7C7" w14:textId="77777777" w:rsidR="0079486B" w:rsidRPr="00996ECB" w:rsidRDefault="0079486B" w:rsidP="00056C44">
            <w:pPr>
              <w:pStyle w:val="TAL"/>
              <w:rPr>
                <w:lang w:bidi="ar-IQ"/>
              </w:rPr>
            </w:pPr>
            <w:r w:rsidRPr="00996ECB">
              <w:rPr>
                <w:lang w:bidi="ar-IQ"/>
              </w:rPr>
              <w:t>MA PDU Non 3GPP User Location info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E471EC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34268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730D4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28EC77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486B" w:rsidRPr="00996ECB" w14:paraId="1FAEF692" w14:textId="77777777" w:rsidTr="00056C4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E74632" w14:textId="77777777" w:rsidR="0079486B" w:rsidRPr="00996ECB" w:rsidRDefault="0079486B" w:rsidP="00056C44">
            <w:pPr>
              <w:pStyle w:val="TAL"/>
              <w:rPr>
                <w:lang w:bidi="ar-IQ"/>
              </w:rPr>
            </w:pPr>
            <w:r w:rsidRPr="00996ECB">
              <w:t>User Location Time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CBF1C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BC71EF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6BB2B7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B40EF8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486B" w:rsidRPr="00996ECB" w14:paraId="07E777AF" w14:textId="77777777" w:rsidTr="00056C4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35F48A" w14:textId="77777777" w:rsidR="0079486B" w:rsidRPr="00996ECB" w:rsidRDefault="0079486B" w:rsidP="00056C44">
            <w:pPr>
              <w:pStyle w:val="TAL"/>
              <w:rPr>
                <w:lang w:bidi="ar-IQ"/>
              </w:rPr>
            </w:pPr>
            <w:r w:rsidRPr="00996ECB">
              <w:t>MA PDU Non 3GPP User Location Time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F32022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49590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8A8DA7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91F6E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486B" w:rsidRPr="00996ECB" w14:paraId="5A44BFFE" w14:textId="77777777" w:rsidTr="00056C4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73B4E" w14:textId="77777777" w:rsidR="0079486B" w:rsidRPr="00996ECB" w:rsidRDefault="0079486B" w:rsidP="00056C44">
            <w:pPr>
              <w:pStyle w:val="TAL"/>
            </w:pPr>
            <w:r w:rsidRPr="00996ECB">
              <w:rPr>
                <w:lang w:bidi="ar-IQ"/>
              </w:rPr>
              <w:t>UE Time Zone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DB0B29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47E5FB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4EAFF8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C17225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486B" w:rsidRPr="00996ECB" w14:paraId="60D786A3" w14:textId="77777777" w:rsidTr="00056C4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866937" w14:textId="77777777" w:rsidR="0079486B" w:rsidRPr="00996ECB" w:rsidRDefault="0079486B" w:rsidP="00056C44">
            <w:pPr>
              <w:pStyle w:val="TAL"/>
            </w:pPr>
            <w:r w:rsidRPr="00996ECB">
              <w:t>Presence Reporting Area Information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7F12B6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FD9EA4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BBE135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B69D2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IU--</w:t>
            </w:r>
          </w:p>
        </w:tc>
      </w:tr>
      <w:tr w:rsidR="0079486B" w:rsidRPr="00996ECB" w14:paraId="78616040" w14:textId="77777777" w:rsidTr="00056C4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55040A" w14:textId="77777777" w:rsidR="0079486B" w:rsidRPr="00996ECB" w:rsidRDefault="0079486B" w:rsidP="00056C44">
            <w:pPr>
              <w:pStyle w:val="TAL"/>
            </w:pPr>
            <w:r w:rsidRPr="00996ECB">
              <w:t>PDU Session Information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8D1E5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E904FF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719D6D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B142EE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486B" w:rsidRPr="00996ECB" w14:paraId="5917C732" w14:textId="77777777" w:rsidTr="00056C4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67581" w14:textId="77777777" w:rsidR="0079486B" w:rsidRPr="00996ECB" w:rsidRDefault="0079486B" w:rsidP="00056C44">
            <w:pPr>
              <w:pStyle w:val="TAL"/>
              <w:ind w:left="284"/>
              <w:rPr>
                <w:rFonts w:eastAsia="MS Mincho"/>
              </w:rPr>
            </w:pPr>
            <w:r w:rsidRPr="00996ECB">
              <w:rPr>
                <w:lang w:eastAsia="zh-CN" w:bidi="ar-IQ"/>
              </w:rPr>
              <w:t>PDU Session ID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C6B240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B119AA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32757C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D1F102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486B" w:rsidRPr="00996ECB" w14:paraId="236A74E2" w14:textId="77777777" w:rsidTr="00056C4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41B178" w14:textId="77777777" w:rsidR="0079486B" w:rsidRPr="00996ECB" w:rsidRDefault="0079486B" w:rsidP="00056C44">
            <w:pPr>
              <w:pStyle w:val="TAL"/>
              <w:ind w:left="284"/>
              <w:rPr>
                <w:rFonts w:eastAsia="MS Mincho"/>
              </w:rPr>
            </w:pPr>
            <w:r w:rsidRPr="00996ECB">
              <w:t xml:space="preserve">Network Slice Instance Identifier 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41F613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8A1A8F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29B825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A0EE7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486B" w:rsidRPr="00996ECB" w14:paraId="18674999" w14:textId="77777777" w:rsidTr="00056C4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2D38C" w14:textId="77777777" w:rsidR="0079486B" w:rsidRPr="00996ECB" w:rsidRDefault="0079486B" w:rsidP="00056C44">
            <w:pPr>
              <w:pStyle w:val="TAL"/>
              <w:ind w:left="284"/>
              <w:rPr>
                <w:rFonts w:eastAsia="MS Mincho"/>
              </w:rPr>
            </w:pPr>
            <w:r w:rsidRPr="00996ECB">
              <w:rPr>
                <w:lang w:bidi="ar-IQ"/>
              </w:rPr>
              <w:t>PDU Type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A8CB5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04D657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FB89A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799C21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486B" w:rsidRPr="00996ECB" w14:paraId="2B6ADCBA" w14:textId="77777777" w:rsidTr="00056C4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7F417B" w14:textId="77777777" w:rsidR="0079486B" w:rsidRPr="00996ECB" w:rsidRDefault="0079486B" w:rsidP="00056C44">
            <w:pPr>
              <w:pStyle w:val="TAL"/>
              <w:ind w:left="284"/>
              <w:rPr>
                <w:rFonts w:eastAsia="MS Mincho"/>
              </w:rPr>
            </w:pPr>
            <w:r w:rsidRPr="00996ECB">
              <w:rPr>
                <w:lang w:eastAsia="zh-CN" w:bidi="ar-IQ"/>
              </w:rPr>
              <w:t>PDU Address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FEFCA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9EE5A2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DC5C1A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652FF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486B" w:rsidRPr="00996ECB" w14:paraId="609602CB" w14:textId="77777777" w:rsidTr="00056C4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A2881D" w14:textId="77777777" w:rsidR="0079486B" w:rsidRPr="00996ECB" w:rsidRDefault="0079486B" w:rsidP="00056C44">
            <w:pPr>
              <w:pStyle w:val="TAL"/>
              <w:ind w:left="284"/>
              <w:rPr>
                <w:rFonts w:eastAsia="MS Mincho"/>
              </w:rPr>
            </w:pPr>
            <w:r w:rsidRPr="00996ECB">
              <w:rPr>
                <w:lang w:eastAsia="zh-CN"/>
              </w:rPr>
              <w:t>SSC Mode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4C9163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723611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90FF5E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A1A724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486B" w:rsidRPr="00996ECB" w14:paraId="0FCB50AE" w14:textId="77777777" w:rsidTr="00056C4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6032E" w14:textId="77777777" w:rsidR="0079486B" w:rsidRPr="00996ECB" w:rsidRDefault="0079486B" w:rsidP="00056C44">
            <w:pPr>
              <w:pStyle w:val="TAL"/>
              <w:ind w:left="284"/>
              <w:rPr>
                <w:lang w:eastAsia="zh-CN"/>
              </w:rPr>
            </w:pPr>
            <w:r w:rsidRPr="00996ECB">
              <w:rPr>
                <w:lang w:eastAsia="zh-CN"/>
              </w:rPr>
              <w:t>MA PDU session information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E4E8F4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C9D28C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9F3315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776786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486B" w:rsidRPr="00996ECB" w14:paraId="0E802ECC" w14:textId="77777777" w:rsidTr="00056C4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E2E441" w14:textId="77777777" w:rsidR="0079486B" w:rsidRPr="00996ECB" w:rsidRDefault="0079486B" w:rsidP="00056C44">
            <w:pPr>
              <w:pStyle w:val="TAL"/>
              <w:ind w:left="284"/>
              <w:rPr>
                <w:lang w:eastAsia="zh-CN" w:bidi="ar-IQ"/>
              </w:rPr>
            </w:pPr>
            <w:r w:rsidRPr="00996ECB">
              <w:rPr>
                <w:lang w:eastAsia="zh-CN"/>
              </w:rPr>
              <w:t>SUPI PLMN ID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5B3833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87EB47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59A1E4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A469EC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486B" w:rsidRPr="00996ECB" w14:paraId="5B6BE44D" w14:textId="77777777" w:rsidTr="00056C4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FF417" w14:textId="77777777" w:rsidR="0079486B" w:rsidRPr="00996ECB" w:rsidRDefault="0079486B" w:rsidP="00056C44">
            <w:pPr>
              <w:pStyle w:val="TAL"/>
              <w:ind w:left="284"/>
              <w:rPr>
                <w:rFonts w:eastAsia="MS Mincho"/>
              </w:rPr>
            </w:pPr>
            <w:r w:rsidRPr="00996ECB">
              <w:rPr>
                <w:lang w:bidi="ar-IQ"/>
              </w:rPr>
              <w:t xml:space="preserve">Serving Network Function ID 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40819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77695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D0140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5ED43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486B" w:rsidRPr="00996ECB" w14:paraId="5F31A5EA" w14:textId="77777777" w:rsidTr="00056C4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224A52" w14:textId="77777777" w:rsidR="0079486B" w:rsidRPr="00996ECB" w:rsidRDefault="0079486B" w:rsidP="00056C44">
            <w:pPr>
              <w:pStyle w:val="TAL"/>
              <w:ind w:left="284"/>
              <w:rPr>
                <w:lang w:bidi="ar-IQ"/>
              </w:rPr>
            </w:pPr>
            <w:r w:rsidRPr="00996ECB">
              <w:rPr>
                <w:lang w:bidi="ar-IQ"/>
              </w:rPr>
              <w:t>Serving CN PLMN ID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A03C2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EE666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97E05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844AAD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486B" w:rsidRPr="00996ECB" w14:paraId="6A2BBBB7" w14:textId="77777777" w:rsidTr="00056C4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6DE66" w14:textId="77777777" w:rsidR="0079486B" w:rsidRPr="00996ECB" w:rsidRDefault="0079486B" w:rsidP="00056C44">
            <w:pPr>
              <w:pStyle w:val="TAL"/>
              <w:ind w:left="284"/>
              <w:rPr>
                <w:rFonts w:eastAsia="MS Mincho"/>
              </w:rPr>
            </w:pPr>
            <w:r w:rsidRPr="00996ECB">
              <w:rPr>
                <w:lang w:bidi="ar-IQ"/>
              </w:rPr>
              <w:t>RAT Type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EA11C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F76F89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7EB5BB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EB467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486B" w:rsidRPr="00996ECB" w14:paraId="6CCB7180" w14:textId="77777777" w:rsidTr="00056C4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CD55B1" w14:textId="77777777" w:rsidR="0079486B" w:rsidRPr="00996ECB" w:rsidRDefault="0079486B" w:rsidP="00056C44">
            <w:pPr>
              <w:pStyle w:val="TAL"/>
              <w:ind w:left="284"/>
              <w:rPr>
                <w:lang w:bidi="ar-IQ"/>
              </w:rPr>
            </w:pPr>
            <w:r w:rsidRPr="00996ECB">
              <w:rPr>
                <w:lang w:bidi="ar-IQ"/>
              </w:rPr>
              <w:t>MA PDU Non 3GPP RAT Type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5D2498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1A505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34ADCC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FC440C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486B" w:rsidRPr="00996ECB" w14:paraId="124D8EA2" w14:textId="77777777" w:rsidTr="00056C4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E1FFA" w14:textId="77777777" w:rsidR="0079486B" w:rsidRPr="00996ECB" w:rsidRDefault="0079486B" w:rsidP="00056C44">
            <w:pPr>
              <w:pStyle w:val="TAL"/>
              <w:ind w:left="284"/>
              <w:rPr>
                <w:rFonts w:eastAsia="MS Mincho"/>
              </w:rPr>
            </w:pPr>
            <w:r w:rsidRPr="00996ECB">
              <w:t xml:space="preserve">Data Network Name </w:t>
            </w:r>
            <w:r w:rsidRPr="00996ECB">
              <w:rPr>
                <w:lang w:bidi="ar-IQ"/>
              </w:rPr>
              <w:t>Identifier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ADA9FD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F2588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2F84FB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0D8254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486B" w:rsidRPr="00996ECB" w14:paraId="311BE1FC" w14:textId="77777777" w:rsidTr="00056C4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65A695" w14:textId="77777777" w:rsidR="0079486B" w:rsidRPr="00996ECB" w:rsidRDefault="0079486B" w:rsidP="00056C44">
            <w:pPr>
              <w:pStyle w:val="TAL"/>
              <w:ind w:left="284"/>
            </w:pPr>
            <w:r w:rsidRPr="00996ECB">
              <w:t xml:space="preserve">DNN </w:t>
            </w:r>
            <w:r w:rsidRPr="00996ECB">
              <w:rPr>
                <w:lang w:eastAsia="zh-CN"/>
              </w:rPr>
              <w:t>Selection Mode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B471C8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7DBC5B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AFB976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zh-CN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6ACBDF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zh-CN"/>
              </w:rPr>
              <w:t>-</w:t>
            </w:r>
          </w:p>
        </w:tc>
      </w:tr>
      <w:tr w:rsidR="0079486B" w:rsidRPr="00996ECB" w14:paraId="24070EEF" w14:textId="77777777" w:rsidTr="00056C4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B94E53" w14:textId="77777777" w:rsidR="0079486B" w:rsidRPr="00996ECB" w:rsidRDefault="0079486B" w:rsidP="00056C44">
            <w:pPr>
              <w:pStyle w:val="TAL"/>
              <w:ind w:left="284"/>
            </w:pPr>
            <w:r w:rsidRPr="00996ECB">
              <w:rPr>
                <w:lang w:bidi="ar-IQ"/>
              </w:rPr>
              <w:t>Authorized QoS Information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E8E76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AC0335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03E6E4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BD8795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486B" w:rsidRPr="00996ECB" w14:paraId="0F3001D1" w14:textId="77777777" w:rsidTr="00056C4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D4BC51" w14:textId="77777777" w:rsidR="0079486B" w:rsidRPr="00996ECB" w:rsidRDefault="0079486B" w:rsidP="00056C44">
            <w:pPr>
              <w:pStyle w:val="TAL"/>
              <w:ind w:left="284"/>
              <w:rPr>
                <w:lang w:bidi="ar-IQ"/>
              </w:rPr>
            </w:pPr>
            <w:r w:rsidRPr="00996ECB">
              <w:rPr>
                <w:lang w:bidi="ar-IQ"/>
              </w:rPr>
              <w:t>Subscribed QoS Information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952EF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FF56B2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ADA329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593417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486B" w:rsidRPr="00996ECB" w14:paraId="157DBD86" w14:textId="77777777" w:rsidTr="00056C4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C26FE4" w14:textId="77777777" w:rsidR="0079486B" w:rsidRPr="00996ECB" w:rsidRDefault="0079486B" w:rsidP="00056C44">
            <w:pPr>
              <w:pStyle w:val="TAL"/>
              <w:ind w:left="284"/>
              <w:rPr>
                <w:lang w:bidi="ar-IQ"/>
              </w:rPr>
            </w:pPr>
            <w:r w:rsidRPr="00996ECB">
              <w:rPr>
                <w:lang w:bidi="ar-IQ"/>
              </w:rPr>
              <w:t>Authorized Session-AMBR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B43D0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54F10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67041C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158435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486B" w:rsidRPr="00996ECB" w14:paraId="3F226E59" w14:textId="77777777" w:rsidTr="00056C4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DC701C" w14:textId="77777777" w:rsidR="0079486B" w:rsidRPr="00996ECB" w:rsidRDefault="0079486B" w:rsidP="00056C44">
            <w:pPr>
              <w:pStyle w:val="TAL"/>
              <w:ind w:left="284"/>
              <w:rPr>
                <w:lang w:bidi="ar-IQ"/>
              </w:rPr>
            </w:pPr>
            <w:r w:rsidRPr="00996ECB">
              <w:rPr>
                <w:lang w:bidi="ar-IQ"/>
              </w:rPr>
              <w:t>Subscribed Session-AMBR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59F04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7222CF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AE4E8A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080131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486B" w:rsidRPr="00996ECB" w14:paraId="7D5CB3C3" w14:textId="77777777" w:rsidTr="00056C4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F012FE" w14:textId="77777777" w:rsidR="0079486B" w:rsidRPr="00996ECB" w:rsidRDefault="0079486B" w:rsidP="00056C44">
            <w:pPr>
              <w:pStyle w:val="TAL"/>
              <w:ind w:left="284"/>
            </w:pPr>
            <w:r w:rsidRPr="00996ECB">
              <w:rPr>
                <w:lang w:bidi="ar-IQ"/>
              </w:rPr>
              <w:t>PDU session start Time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1558C3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FB1D69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A4268C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7CE28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486B" w:rsidRPr="00996ECB" w14:paraId="2DFFF962" w14:textId="77777777" w:rsidTr="00056C4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93ADF" w14:textId="77777777" w:rsidR="0079486B" w:rsidRPr="00996ECB" w:rsidRDefault="0079486B" w:rsidP="00056C44">
            <w:pPr>
              <w:pStyle w:val="TAL"/>
              <w:ind w:left="284"/>
            </w:pPr>
            <w:r w:rsidRPr="00996ECB">
              <w:rPr>
                <w:lang w:bidi="ar-IQ"/>
              </w:rPr>
              <w:t>PDU session stop Time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0460BE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029CC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0499B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2498A1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486B" w:rsidRPr="00996ECB" w14:paraId="75A80357" w14:textId="77777777" w:rsidTr="00056C4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EF47A" w14:textId="77777777" w:rsidR="0079486B" w:rsidRPr="00996ECB" w:rsidRDefault="0079486B" w:rsidP="00056C44">
            <w:pPr>
              <w:pStyle w:val="TAL"/>
              <w:ind w:left="284"/>
            </w:pPr>
            <w:r w:rsidRPr="00996ECB">
              <w:rPr>
                <w:lang w:bidi="ar-IQ"/>
              </w:rPr>
              <w:t>Diagnostics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C5CEEC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A03570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ECD46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85CA20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486B" w:rsidRPr="00996ECB" w14:paraId="55DAB564" w14:textId="77777777" w:rsidTr="00056C4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51904" w14:textId="77777777" w:rsidR="0079486B" w:rsidRPr="00996ECB" w:rsidRDefault="0079486B" w:rsidP="00056C44">
            <w:pPr>
              <w:pStyle w:val="TAL"/>
              <w:ind w:left="284"/>
              <w:rPr>
                <w:lang w:bidi="ar-IQ"/>
              </w:rPr>
            </w:pPr>
            <w:r w:rsidRPr="00996ECB">
              <w:rPr>
                <w:lang w:bidi="ar-IQ"/>
              </w:rPr>
              <w:t>Enhanced Diagnostics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ED8465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FCFDA4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9B6C99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1F256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486B" w:rsidRPr="00996ECB" w14:paraId="251F4C9D" w14:textId="77777777" w:rsidTr="00056C4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6DA9C0" w14:textId="77777777" w:rsidR="0079486B" w:rsidRPr="00996ECB" w:rsidRDefault="0079486B" w:rsidP="00056C44">
            <w:pPr>
              <w:pStyle w:val="TAL"/>
              <w:ind w:left="284"/>
            </w:pPr>
            <w:r w:rsidRPr="00996ECB">
              <w:rPr>
                <w:lang w:bidi="ar-IQ"/>
              </w:rPr>
              <w:t>Charging Characteristics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5FE39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C69185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C979BB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4FA950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486B" w:rsidRPr="00996ECB" w14:paraId="16A1F440" w14:textId="77777777" w:rsidTr="00056C4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AE1C0" w14:textId="77777777" w:rsidR="0079486B" w:rsidRPr="00996ECB" w:rsidRDefault="0079486B" w:rsidP="00056C44">
            <w:pPr>
              <w:pStyle w:val="TAL"/>
              <w:ind w:left="284"/>
              <w:rPr>
                <w:lang w:bidi="ar-IQ"/>
              </w:rPr>
            </w:pPr>
            <w:r w:rsidRPr="00996ECB">
              <w:rPr>
                <w:lang w:bidi="ar-IQ"/>
              </w:rPr>
              <w:t>Charging Characteristics Selection Mode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435DDD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74BC55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9C292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5A5600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486B" w:rsidRPr="00996ECB" w:rsidDel="00996ECB" w14:paraId="6C3882DF" w14:textId="6F814DAD" w:rsidTr="00056C44">
        <w:trPr>
          <w:gridAfter w:val="1"/>
          <w:wAfter w:w="42" w:type="dxa"/>
          <w:cantSplit/>
          <w:tblHeader/>
          <w:jc w:val="center"/>
          <w:del w:id="95" w:author="Ericsson v1" w:date="2022-01-21T04:19:00Z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240235" w14:textId="7F4F88C1" w:rsidR="0079486B" w:rsidRPr="00996ECB" w:rsidDel="00996ECB" w:rsidRDefault="0079486B" w:rsidP="00056C44">
            <w:pPr>
              <w:pStyle w:val="TAL"/>
              <w:ind w:left="284"/>
              <w:rPr>
                <w:del w:id="96" w:author="Ericsson v1" w:date="2022-01-21T04:19:00Z"/>
                <w:lang w:bidi="ar-IQ"/>
              </w:rPr>
            </w:pPr>
            <w:del w:id="97" w:author="Ericsson v1" w:date="2022-01-21T04:19:00Z">
              <w:r w:rsidRPr="00996ECB" w:rsidDel="00996ECB">
                <w:rPr>
                  <w:rFonts w:cs="Arial"/>
                  <w:lang w:bidi="ar-IQ"/>
                </w:rPr>
                <w:delText>Charging Rule Base Name</w:delText>
              </w:r>
            </w:del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5859F" w14:textId="58B0E81A" w:rsidR="0079486B" w:rsidRPr="00996ECB" w:rsidDel="00996ECB" w:rsidRDefault="0079486B" w:rsidP="00056C44">
            <w:pPr>
              <w:keepNext/>
              <w:keepLines/>
              <w:spacing w:after="0"/>
              <w:jc w:val="center"/>
              <w:rPr>
                <w:del w:id="98" w:author="Ericsson v1" w:date="2022-01-21T04:19:00Z"/>
                <w:rFonts w:ascii="Arial" w:hAnsi="Arial"/>
                <w:sz w:val="18"/>
                <w:lang w:eastAsia="x-none"/>
              </w:rPr>
            </w:pPr>
            <w:del w:id="99" w:author="Ericsson v1" w:date="2022-01-21T04:19:00Z">
              <w:r w:rsidRPr="00996ECB" w:rsidDel="00996ECB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93DA7D" w14:textId="42A6EDD7" w:rsidR="0079486B" w:rsidRPr="00996ECB" w:rsidDel="00996ECB" w:rsidRDefault="0079486B" w:rsidP="00056C44">
            <w:pPr>
              <w:keepNext/>
              <w:keepLines/>
              <w:spacing w:after="0"/>
              <w:jc w:val="center"/>
              <w:rPr>
                <w:del w:id="100" w:author="Ericsson v1" w:date="2022-01-21T04:19:00Z"/>
                <w:rFonts w:ascii="Arial" w:hAnsi="Arial"/>
                <w:sz w:val="18"/>
                <w:lang w:eastAsia="x-none"/>
              </w:rPr>
            </w:pPr>
            <w:del w:id="101" w:author="Ericsson v1" w:date="2022-01-21T04:19:00Z">
              <w:r w:rsidRPr="00996ECB" w:rsidDel="00996ECB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31A9F5" w14:textId="0D64D704" w:rsidR="0079486B" w:rsidRPr="00996ECB" w:rsidDel="00996ECB" w:rsidRDefault="0079486B" w:rsidP="00056C44">
            <w:pPr>
              <w:keepNext/>
              <w:keepLines/>
              <w:spacing w:after="0"/>
              <w:jc w:val="center"/>
              <w:rPr>
                <w:del w:id="102" w:author="Ericsson v1" w:date="2022-01-21T04:19:00Z"/>
                <w:rFonts w:ascii="Arial" w:hAnsi="Arial"/>
                <w:sz w:val="18"/>
                <w:lang w:eastAsia="x-none"/>
              </w:rPr>
            </w:pPr>
            <w:del w:id="103" w:author="Ericsson v1" w:date="2022-01-21T04:19:00Z">
              <w:r w:rsidRPr="00996ECB" w:rsidDel="00996ECB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51C67D" w14:textId="48BC010E" w:rsidR="0079486B" w:rsidRPr="00996ECB" w:rsidDel="00996ECB" w:rsidRDefault="0079486B" w:rsidP="00056C44">
            <w:pPr>
              <w:keepNext/>
              <w:keepLines/>
              <w:spacing w:after="0"/>
              <w:jc w:val="center"/>
              <w:rPr>
                <w:del w:id="104" w:author="Ericsson v1" w:date="2022-01-21T04:19:00Z"/>
                <w:rFonts w:ascii="Arial" w:hAnsi="Arial"/>
                <w:sz w:val="18"/>
                <w:lang w:eastAsia="x-none"/>
              </w:rPr>
            </w:pPr>
            <w:del w:id="105" w:author="Ericsson v1" w:date="2022-01-21T04:19:00Z">
              <w:r w:rsidRPr="00996ECB" w:rsidDel="00996ECB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</w:tr>
      <w:tr w:rsidR="0079486B" w:rsidRPr="00996ECB" w14:paraId="7774F017" w14:textId="77777777" w:rsidTr="00056C4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1A091" w14:textId="77777777" w:rsidR="0079486B" w:rsidRPr="00996ECB" w:rsidRDefault="0079486B" w:rsidP="00056C44">
            <w:pPr>
              <w:pStyle w:val="TAL"/>
              <w:ind w:left="284"/>
              <w:rPr>
                <w:lang w:bidi="ar-IQ"/>
              </w:rPr>
            </w:pPr>
            <w:r w:rsidRPr="00996ECB">
              <w:rPr>
                <w:lang w:eastAsia="zh-CN"/>
              </w:rPr>
              <w:t>3GPP PS Data Off Status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79C8C0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171AB5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686AFF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D78ED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486B" w:rsidRPr="00996ECB" w14:paraId="63726081" w14:textId="77777777" w:rsidTr="00056C4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B93F2" w14:textId="77777777" w:rsidR="0079486B" w:rsidRPr="00996ECB" w:rsidRDefault="0079486B" w:rsidP="00056C44">
            <w:pPr>
              <w:pStyle w:val="TAL"/>
              <w:ind w:left="284"/>
              <w:rPr>
                <w:lang w:bidi="ar-IQ"/>
              </w:rPr>
            </w:pPr>
            <w:r w:rsidRPr="00996ECB">
              <w:rPr>
                <w:lang w:bidi="ar-IQ"/>
              </w:rPr>
              <w:t>Session Stop Indicator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792D8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91978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C308DA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378190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486B" w:rsidRPr="00996ECB" w14:paraId="64691213" w14:textId="77777777" w:rsidTr="00056C4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ED23FC" w14:textId="77777777" w:rsidR="0079486B" w:rsidRPr="00996ECB" w:rsidRDefault="0079486B" w:rsidP="00056C44">
            <w:pPr>
              <w:pStyle w:val="TAL"/>
              <w:ind w:left="284"/>
              <w:rPr>
                <w:lang w:bidi="ar-IQ"/>
              </w:rPr>
            </w:pPr>
            <w:r w:rsidRPr="00996ECB">
              <w:rPr>
                <w:lang w:eastAsia="zh-CN"/>
              </w:rPr>
              <w:t>Redundant Transmission Type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8A3C55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397528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01EB3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B6A872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486B" w:rsidRPr="00996ECB" w14:paraId="6B27F7CB" w14:textId="77777777" w:rsidTr="00056C4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E75C10" w14:textId="77777777" w:rsidR="0079486B" w:rsidRPr="00996ECB" w:rsidRDefault="0079486B" w:rsidP="00056C44">
            <w:pPr>
              <w:pStyle w:val="TAL"/>
              <w:ind w:left="284"/>
              <w:rPr>
                <w:lang w:bidi="ar-IQ"/>
              </w:rPr>
            </w:pPr>
            <w:r w:rsidRPr="00996ECB">
              <w:rPr>
                <w:lang w:eastAsia="zh-CN"/>
              </w:rPr>
              <w:lastRenderedPageBreak/>
              <w:t>PDU Session Pair ID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C3A0A4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F66A5A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5AD011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D000E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486B" w:rsidRPr="00996ECB" w14:paraId="736D4300" w14:textId="77777777" w:rsidTr="00056C4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5A175C" w14:textId="77777777" w:rsidR="0079486B" w:rsidRPr="00996ECB" w:rsidRDefault="0079486B" w:rsidP="00056C44">
            <w:pPr>
              <w:pStyle w:val="TAL"/>
            </w:pPr>
            <w:r w:rsidRPr="00996ECB">
              <w:t>Unit Count Inactivity Timer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3F24EC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785F5B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EEF5EE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D9D6E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486B" w:rsidRPr="00996ECB" w14:paraId="129743D6" w14:textId="77777777" w:rsidTr="00056C4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B04020" w14:textId="77777777" w:rsidR="0079486B" w:rsidRPr="00996ECB" w:rsidRDefault="0079486B" w:rsidP="00056C44">
            <w:pPr>
              <w:pStyle w:val="TAL"/>
            </w:pPr>
            <w:r w:rsidRPr="00996ECB">
              <w:rPr>
                <w:lang w:bidi="ar-IQ"/>
              </w:rPr>
              <w:t>RAN Secondary RAT Usage Report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98DF79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1E241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117B0E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AA9EB5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486B" w:rsidRPr="00996ECB" w14:paraId="645CECF6" w14:textId="77777777" w:rsidTr="00056C4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0121BCE" w14:textId="77777777" w:rsidR="0079486B" w:rsidRPr="00996ECB" w:rsidRDefault="0079486B" w:rsidP="00056C44">
            <w:pPr>
              <w:pStyle w:val="TAL"/>
            </w:pPr>
            <w:r w:rsidRPr="00996ECB">
              <w:rPr>
                <w:lang w:bidi="ar-IQ"/>
              </w:rPr>
              <w:t>Roaming QBC information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1C192BA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A26C67B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C993F84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E2674D5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IU--</w:t>
            </w:r>
          </w:p>
        </w:tc>
      </w:tr>
      <w:tr w:rsidR="0079486B" w:rsidRPr="00996ECB" w14:paraId="4A88D670" w14:textId="77777777" w:rsidTr="00056C4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FB948C" w14:textId="77777777" w:rsidR="0079486B" w:rsidRPr="00996ECB" w:rsidRDefault="0079486B" w:rsidP="00056C44">
            <w:pPr>
              <w:pStyle w:val="TAL"/>
            </w:pPr>
            <w:r w:rsidRPr="00996ECB">
              <w:rPr>
                <w:lang w:bidi="ar-IQ"/>
              </w:rPr>
              <w:t>Multiple QFI container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EB060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133D5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E4DDE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AE0F2B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486B" w:rsidRPr="00996ECB" w14:paraId="66780365" w14:textId="77777777" w:rsidTr="00056C4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975D27" w14:textId="77777777" w:rsidR="0079486B" w:rsidRPr="00996ECB" w:rsidRDefault="0079486B" w:rsidP="00056C44">
            <w:pPr>
              <w:pStyle w:val="TAL"/>
            </w:pPr>
            <w:r w:rsidRPr="00996ECB">
              <w:rPr>
                <w:lang w:bidi="ar-IQ"/>
              </w:rPr>
              <w:t>UPF ID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DD928A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B64DD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695CFB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0FC33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486B" w:rsidRPr="00996ECB" w14:paraId="388B071A" w14:textId="77777777" w:rsidTr="00056C4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2735D9" w14:textId="77777777" w:rsidR="0079486B" w:rsidRPr="00996ECB" w:rsidRDefault="0079486B" w:rsidP="00056C44">
            <w:pPr>
              <w:pStyle w:val="TAL"/>
            </w:pPr>
            <w:r w:rsidRPr="00996ECB">
              <w:t>Roaming Charging Profile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99ED8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5FBC94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D25A32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B2799" w14:textId="77777777" w:rsidR="0079486B" w:rsidRPr="00996ECB" w:rsidRDefault="0079486B" w:rsidP="00056C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96ECB">
              <w:rPr>
                <w:rFonts w:ascii="Arial" w:hAnsi="Arial"/>
                <w:sz w:val="18"/>
                <w:lang w:eastAsia="x-none"/>
              </w:rPr>
              <w:t>IU--</w:t>
            </w:r>
          </w:p>
        </w:tc>
      </w:tr>
    </w:tbl>
    <w:p w14:paraId="489C4749" w14:textId="77777777" w:rsidR="0079486B" w:rsidRPr="00996ECB" w:rsidRDefault="0079486B" w:rsidP="0079486B">
      <w:pPr>
        <w:rPr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13324" w:rsidRPr="00996ECB" w14:paraId="53B40B0B" w14:textId="77777777" w:rsidTr="00FD600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bookmarkEnd w:id="0"/>
          <w:bookmarkEnd w:id="1"/>
          <w:bookmarkEnd w:id="2"/>
          <w:bookmarkEnd w:id="3"/>
          <w:bookmarkEnd w:id="4"/>
          <w:bookmarkEnd w:id="5"/>
          <w:p w14:paraId="34C06373" w14:textId="77777777" w:rsidR="00513324" w:rsidRPr="00996ECB" w:rsidRDefault="00513324" w:rsidP="00FD600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96ECB"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 w14:paraId="68C9CD36" w14:textId="77777777" w:rsidR="001E41F3" w:rsidRPr="00996ECB" w:rsidRDefault="001E41F3"/>
    <w:sectPr w:rsidR="001E41F3" w:rsidRPr="00996ECB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42C95" w14:textId="77777777" w:rsidR="008C1EF1" w:rsidRDefault="008C1EF1">
      <w:r>
        <w:separator/>
      </w:r>
    </w:p>
  </w:endnote>
  <w:endnote w:type="continuationSeparator" w:id="0">
    <w:p w14:paraId="33DC1EE6" w14:textId="77777777" w:rsidR="008C1EF1" w:rsidRDefault="008C1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icrosoft YaHei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BAAA6" w14:textId="77777777" w:rsidR="008C1EF1" w:rsidRDefault="008C1EF1">
      <w:r>
        <w:separator/>
      </w:r>
    </w:p>
  </w:footnote>
  <w:footnote w:type="continuationSeparator" w:id="0">
    <w:p w14:paraId="12DA3E87" w14:textId="77777777" w:rsidR="008C1EF1" w:rsidRDefault="008C1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291340E"/>
    <w:multiLevelType w:val="hybridMultilevel"/>
    <w:tmpl w:val="8F0666D8"/>
    <w:lvl w:ilvl="0" w:tplc="986CF6C6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0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086667D6"/>
    <w:multiLevelType w:val="hybridMultilevel"/>
    <w:tmpl w:val="9CCEF994"/>
    <w:lvl w:ilvl="0" w:tplc="9BF80C1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4D73ED4"/>
    <w:multiLevelType w:val="hybridMultilevel"/>
    <w:tmpl w:val="B4629594"/>
    <w:lvl w:ilvl="0" w:tplc="77845F34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5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26902C14"/>
    <w:multiLevelType w:val="hybridMultilevel"/>
    <w:tmpl w:val="A4C47F28"/>
    <w:lvl w:ilvl="0" w:tplc="F158767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2DD32D10"/>
    <w:multiLevelType w:val="hybridMultilevel"/>
    <w:tmpl w:val="ECF893C4"/>
    <w:lvl w:ilvl="0" w:tplc="4F82BE34">
      <w:start w:val="1"/>
      <w:numFmt w:val="bullet"/>
      <w:lvlText w:val="-"/>
      <w:lvlJc w:val="left"/>
      <w:pPr>
        <w:ind w:left="420" w:hanging="42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3504F67"/>
    <w:multiLevelType w:val="multilevel"/>
    <w:tmpl w:val="BBD6723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F1113D6"/>
    <w:multiLevelType w:val="hybridMultilevel"/>
    <w:tmpl w:val="5F166734"/>
    <w:lvl w:ilvl="0" w:tplc="220204BE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5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6FB65EEF"/>
    <w:multiLevelType w:val="hybridMultilevel"/>
    <w:tmpl w:val="0B4E32F0"/>
    <w:lvl w:ilvl="0" w:tplc="D36A30D6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8" w15:restartNumberingAfterBreak="0">
    <w:nsid w:val="70845486"/>
    <w:multiLevelType w:val="hybridMultilevel"/>
    <w:tmpl w:val="5D3C5F3E"/>
    <w:lvl w:ilvl="0" w:tplc="318AF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71AB0A03"/>
    <w:multiLevelType w:val="hybridMultilevel"/>
    <w:tmpl w:val="141A8296"/>
    <w:lvl w:ilvl="0" w:tplc="460A81F4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2" w15:restartNumberingAfterBreak="0">
    <w:nsid w:val="7BC330F5"/>
    <w:multiLevelType w:val="hybridMultilevel"/>
    <w:tmpl w:val="C2769C2A"/>
    <w:lvl w:ilvl="0" w:tplc="E41213F0">
      <w:start w:val="1"/>
      <w:numFmt w:val="bullet"/>
      <w:pStyle w:val="CharCharCarC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  <w:num w:numId="11">
    <w:abstractNumId w:val="0"/>
  </w:num>
  <w:num w:numId="12">
    <w:abstractNumId w:val="17"/>
  </w:num>
  <w:num w:numId="13">
    <w:abstractNumId w:val="9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0"/>
  </w:num>
  <w:num w:numId="18">
    <w:abstractNumId w:val="28"/>
  </w:num>
  <w:num w:numId="19">
    <w:abstractNumId w:val="19"/>
  </w:num>
  <w:num w:numId="20">
    <w:abstractNumId w:val="23"/>
  </w:num>
  <w:num w:numId="21">
    <w:abstractNumId w:val="31"/>
  </w:num>
  <w:num w:numId="22">
    <w:abstractNumId w:val="26"/>
  </w:num>
  <w:num w:numId="23">
    <w:abstractNumId w:val="13"/>
  </w:num>
  <w:num w:numId="24">
    <w:abstractNumId w:val="22"/>
  </w:num>
  <w:num w:numId="25">
    <w:abstractNumId w:val="21"/>
  </w:num>
  <w:num w:numId="26">
    <w:abstractNumId w:val="10"/>
  </w:num>
  <w:num w:numId="27">
    <w:abstractNumId w:val="12"/>
  </w:num>
  <w:num w:numId="28">
    <w:abstractNumId w:val="33"/>
  </w:num>
  <w:num w:numId="29">
    <w:abstractNumId w:val="25"/>
  </w:num>
  <w:num w:numId="30">
    <w:abstractNumId w:val="30"/>
  </w:num>
  <w:num w:numId="31">
    <w:abstractNumId w:val="15"/>
  </w:num>
  <w:num w:numId="32">
    <w:abstractNumId w:val="24"/>
  </w:num>
  <w:num w:numId="33">
    <w:abstractNumId w:val="18"/>
  </w:num>
  <w:num w:numId="34">
    <w:abstractNumId w:val="14"/>
  </w:num>
  <w:num w:numId="35">
    <w:abstractNumId w:val="27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 v1">
    <w15:presenceInfo w15:providerId="None" w15:userId="Ericsson 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intFractionalCharacterWidth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428D"/>
    <w:rsid w:val="00015C19"/>
    <w:rsid w:val="00022E4A"/>
    <w:rsid w:val="00025B73"/>
    <w:rsid w:val="00041915"/>
    <w:rsid w:val="00041A0C"/>
    <w:rsid w:val="00070215"/>
    <w:rsid w:val="000875EF"/>
    <w:rsid w:val="000A6394"/>
    <w:rsid w:val="000B59F8"/>
    <w:rsid w:val="000B7FED"/>
    <w:rsid w:val="000C038A"/>
    <w:rsid w:val="000C4685"/>
    <w:rsid w:val="000C6598"/>
    <w:rsid w:val="000D076A"/>
    <w:rsid w:val="000D44B3"/>
    <w:rsid w:val="000D6C01"/>
    <w:rsid w:val="000E014D"/>
    <w:rsid w:val="000E0FE5"/>
    <w:rsid w:val="000E7694"/>
    <w:rsid w:val="000F3359"/>
    <w:rsid w:val="0011393F"/>
    <w:rsid w:val="00114CA8"/>
    <w:rsid w:val="00120E8F"/>
    <w:rsid w:val="00121F72"/>
    <w:rsid w:val="001274D5"/>
    <w:rsid w:val="00145D43"/>
    <w:rsid w:val="001461BC"/>
    <w:rsid w:val="00147533"/>
    <w:rsid w:val="00154F4A"/>
    <w:rsid w:val="00164AD6"/>
    <w:rsid w:val="001677C3"/>
    <w:rsid w:val="00181138"/>
    <w:rsid w:val="00192C46"/>
    <w:rsid w:val="00195547"/>
    <w:rsid w:val="001A0377"/>
    <w:rsid w:val="001A08B3"/>
    <w:rsid w:val="001A7B60"/>
    <w:rsid w:val="001B4AC7"/>
    <w:rsid w:val="001B52F0"/>
    <w:rsid w:val="001B7A65"/>
    <w:rsid w:val="001C31BE"/>
    <w:rsid w:val="001D1EAE"/>
    <w:rsid w:val="001D2C3F"/>
    <w:rsid w:val="001E3136"/>
    <w:rsid w:val="001E41F3"/>
    <w:rsid w:val="001F0E70"/>
    <w:rsid w:val="002016F8"/>
    <w:rsid w:val="0020780A"/>
    <w:rsid w:val="0022126F"/>
    <w:rsid w:val="00221EFC"/>
    <w:rsid w:val="002260F3"/>
    <w:rsid w:val="00230347"/>
    <w:rsid w:val="002305F4"/>
    <w:rsid w:val="002415CF"/>
    <w:rsid w:val="002576FF"/>
    <w:rsid w:val="0026004D"/>
    <w:rsid w:val="00261E8F"/>
    <w:rsid w:val="0026251A"/>
    <w:rsid w:val="002640DD"/>
    <w:rsid w:val="00273090"/>
    <w:rsid w:val="00273589"/>
    <w:rsid w:val="00275D12"/>
    <w:rsid w:val="00284FEB"/>
    <w:rsid w:val="00285826"/>
    <w:rsid w:val="002860C4"/>
    <w:rsid w:val="002924EA"/>
    <w:rsid w:val="00292FD0"/>
    <w:rsid w:val="002A69DE"/>
    <w:rsid w:val="002B11E2"/>
    <w:rsid w:val="002B19CD"/>
    <w:rsid w:val="002B5741"/>
    <w:rsid w:val="002C5038"/>
    <w:rsid w:val="002D141F"/>
    <w:rsid w:val="002E472E"/>
    <w:rsid w:val="002E6767"/>
    <w:rsid w:val="002F62C9"/>
    <w:rsid w:val="00303AD1"/>
    <w:rsid w:val="00305409"/>
    <w:rsid w:val="003123CA"/>
    <w:rsid w:val="0033001D"/>
    <w:rsid w:val="0034094F"/>
    <w:rsid w:val="0034108E"/>
    <w:rsid w:val="00347F73"/>
    <w:rsid w:val="003568BA"/>
    <w:rsid w:val="003609EF"/>
    <w:rsid w:val="0036231A"/>
    <w:rsid w:val="00372A8F"/>
    <w:rsid w:val="003735FF"/>
    <w:rsid w:val="00374DD4"/>
    <w:rsid w:val="00375801"/>
    <w:rsid w:val="0038425F"/>
    <w:rsid w:val="0039346C"/>
    <w:rsid w:val="003A1202"/>
    <w:rsid w:val="003B2ADF"/>
    <w:rsid w:val="003B446A"/>
    <w:rsid w:val="003B5B02"/>
    <w:rsid w:val="003B7945"/>
    <w:rsid w:val="003C07BF"/>
    <w:rsid w:val="003D6399"/>
    <w:rsid w:val="003E0B9C"/>
    <w:rsid w:val="003E1A36"/>
    <w:rsid w:val="003F4D19"/>
    <w:rsid w:val="004001F0"/>
    <w:rsid w:val="00400CE2"/>
    <w:rsid w:val="00410371"/>
    <w:rsid w:val="004225CE"/>
    <w:rsid w:val="00423403"/>
    <w:rsid w:val="004242F1"/>
    <w:rsid w:val="004246E6"/>
    <w:rsid w:val="00425060"/>
    <w:rsid w:val="00426B76"/>
    <w:rsid w:val="004407C5"/>
    <w:rsid w:val="00442DF4"/>
    <w:rsid w:val="004442CA"/>
    <w:rsid w:val="00453329"/>
    <w:rsid w:val="00457F4D"/>
    <w:rsid w:val="004617FA"/>
    <w:rsid w:val="004625F3"/>
    <w:rsid w:val="00466B4E"/>
    <w:rsid w:val="004717B6"/>
    <w:rsid w:val="00474A74"/>
    <w:rsid w:val="00475C50"/>
    <w:rsid w:val="004960D1"/>
    <w:rsid w:val="004975A6"/>
    <w:rsid w:val="004A2F63"/>
    <w:rsid w:val="004A4DAB"/>
    <w:rsid w:val="004A52C6"/>
    <w:rsid w:val="004B75B7"/>
    <w:rsid w:val="004C4F11"/>
    <w:rsid w:val="004C5AB6"/>
    <w:rsid w:val="004C715B"/>
    <w:rsid w:val="004D2AE9"/>
    <w:rsid w:val="004D408C"/>
    <w:rsid w:val="004E111D"/>
    <w:rsid w:val="004E53FA"/>
    <w:rsid w:val="004E71F4"/>
    <w:rsid w:val="004E7D43"/>
    <w:rsid w:val="004F0E10"/>
    <w:rsid w:val="004F3EC3"/>
    <w:rsid w:val="005005DA"/>
    <w:rsid w:val="005009D9"/>
    <w:rsid w:val="00513324"/>
    <w:rsid w:val="0051580D"/>
    <w:rsid w:val="00521ADB"/>
    <w:rsid w:val="00521EE4"/>
    <w:rsid w:val="00535293"/>
    <w:rsid w:val="00547111"/>
    <w:rsid w:val="00571DEE"/>
    <w:rsid w:val="00592D74"/>
    <w:rsid w:val="00593B99"/>
    <w:rsid w:val="005B1850"/>
    <w:rsid w:val="005C3D9F"/>
    <w:rsid w:val="005C7580"/>
    <w:rsid w:val="005D0D44"/>
    <w:rsid w:val="005D547D"/>
    <w:rsid w:val="005D74DF"/>
    <w:rsid w:val="005E2C44"/>
    <w:rsid w:val="005E76F4"/>
    <w:rsid w:val="006060CF"/>
    <w:rsid w:val="00606389"/>
    <w:rsid w:val="00621188"/>
    <w:rsid w:val="00623106"/>
    <w:rsid w:val="006257ED"/>
    <w:rsid w:val="00634539"/>
    <w:rsid w:val="00641051"/>
    <w:rsid w:val="006651EA"/>
    <w:rsid w:val="00665C47"/>
    <w:rsid w:val="00667311"/>
    <w:rsid w:val="00670BCD"/>
    <w:rsid w:val="00695808"/>
    <w:rsid w:val="0069790F"/>
    <w:rsid w:val="006A0828"/>
    <w:rsid w:val="006A1802"/>
    <w:rsid w:val="006B1FE2"/>
    <w:rsid w:val="006B46FB"/>
    <w:rsid w:val="006B53BE"/>
    <w:rsid w:val="006C0642"/>
    <w:rsid w:val="006C2D1A"/>
    <w:rsid w:val="006C6D8A"/>
    <w:rsid w:val="006C7803"/>
    <w:rsid w:val="006E21FB"/>
    <w:rsid w:val="006E3AFB"/>
    <w:rsid w:val="006E3D64"/>
    <w:rsid w:val="006F2558"/>
    <w:rsid w:val="006F2C66"/>
    <w:rsid w:val="00702D2D"/>
    <w:rsid w:val="00704852"/>
    <w:rsid w:val="00715BBE"/>
    <w:rsid w:val="00716975"/>
    <w:rsid w:val="00742557"/>
    <w:rsid w:val="00743E9E"/>
    <w:rsid w:val="00744171"/>
    <w:rsid w:val="00746ABE"/>
    <w:rsid w:val="00750E2F"/>
    <w:rsid w:val="00765809"/>
    <w:rsid w:val="007820A5"/>
    <w:rsid w:val="00787E48"/>
    <w:rsid w:val="00790A5F"/>
    <w:rsid w:val="00792342"/>
    <w:rsid w:val="0079285A"/>
    <w:rsid w:val="0079486B"/>
    <w:rsid w:val="007977A8"/>
    <w:rsid w:val="007B512A"/>
    <w:rsid w:val="007B5A99"/>
    <w:rsid w:val="007B64D2"/>
    <w:rsid w:val="007B6C1D"/>
    <w:rsid w:val="007C2097"/>
    <w:rsid w:val="007C73EC"/>
    <w:rsid w:val="007D53F8"/>
    <w:rsid w:val="007D6A07"/>
    <w:rsid w:val="007D6EB5"/>
    <w:rsid w:val="007F3B9A"/>
    <w:rsid w:val="007F7259"/>
    <w:rsid w:val="008040A8"/>
    <w:rsid w:val="0080495D"/>
    <w:rsid w:val="00814E14"/>
    <w:rsid w:val="008262CA"/>
    <w:rsid w:val="008279FA"/>
    <w:rsid w:val="008301D8"/>
    <w:rsid w:val="00837458"/>
    <w:rsid w:val="00857824"/>
    <w:rsid w:val="00861555"/>
    <w:rsid w:val="008626E7"/>
    <w:rsid w:val="0086670F"/>
    <w:rsid w:val="00870EE7"/>
    <w:rsid w:val="008735D1"/>
    <w:rsid w:val="008863B9"/>
    <w:rsid w:val="008976E6"/>
    <w:rsid w:val="008A3AA1"/>
    <w:rsid w:val="008A441D"/>
    <w:rsid w:val="008A45A6"/>
    <w:rsid w:val="008B54B6"/>
    <w:rsid w:val="008C1DDE"/>
    <w:rsid w:val="008C1EF1"/>
    <w:rsid w:val="008C4335"/>
    <w:rsid w:val="008D4F80"/>
    <w:rsid w:val="008F3789"/>
    <w:rsid w:val="008F5B70"/>
    <w:rsid w:val="008F686C"/>
    <w:rsid w:val="00906E4B"/>
    <w:rsid w:val="009148DE"/>
    <w:rsid w:val="00922A6F"/>
    <w:rsid w:val="00924A01"/>
    <w:rsid w:val="00934F8A"/>
    <w:rsid w:val="00940E50"/>
    <w:rsid w:val="0094135C"/>
    <w:rsid w:val="00941E30"/>
    <w:rsid w:val="00965C56"/>
    <w:rsid w:val="009745E3"/>
    <w:rsid w:val="009777D9"/>
    <w:rsid w:val="00991B88"/>
    <w:rsid w:val="00996ECB"/>
    <w:rsid w:val="00997981"/>
    <w:rsid w:val="009A5753"/>
    <w:rsid w:val="009A579D"/>
    <w:rsid w:val="009B15A8"/>
    <w:rsid w:val="009B37D0"/>
    <w:rsid w:val="009C27EF"/>
    <w:rsid w:val="009E3297"/>
    <w:rsid w:val="009F734F"/>
    <w:rsid w:val="009F7B0D"/>
    <w:rsid w:val="00A10E02"/>
    <w:rsid w:val="00A12893"/>
    <w:rsid w:val="00A246B6"/>
    <w:rsid w:val="00A30B1F"/>
    <w:rsid w:val="00A35ED5"/>
    <w:rsid w:val="00A472C1"/>
    <w:rsid w:val="00A47E70"/>
    <w:rsid w:val="00A50CF0"/>
    <w:rsid w:val="00A57C25"/>
    <w:rsid w:val="00A75D01"/>
    <w:rsid w:val="00A7671C"/>
    <w:rsid w:val="00A8241B"/>
    <w:rsid w:val="00A87B54"/>
    <w:rsid w:val="00AA2CBC"/>
    <w:rsid w:val="00AA7068"/>
    <w:rsid w:val="00AB644B"/>
    <w:rsid w:val="00AC5820"/>
    <w:rsid w:val="00AC6EA9"/>
    <w:rsid w:val="00AD1CD8"/>
    <w:rsid w:val="00AD63F3"/>
    <w:rsid w:val="00AE77AF"/>
    <w:rsid w:val="00AF09EA"/>
    <w:rsid w:val="00AF1D95"/>
    <w:rsid w:val="00AF1E28"/>
    <w:rsid w:val="00AF3401"/>
    <w:rsid w:val="00B13D76"/>
    <w:rsid w:val="00B14D26"/>
    <w:rsid w:val="00B15BF5"/>
    <w:rsid w:val="00B258BB"/>
    <w:rsid w:val="00B26D6D"/>
    <w:rsid w:val="00B41E97"/>
    <w:rsid w:val="00B46846"/>
    <w:rsid w:val="00B506E9"/>
    <w:rsid w:val="00B538FA"/>
    <w:rsid w:val="00B557B3"/>
    <w:rsid w:val="00B67B97"/>
    <w:rsid w:val="00B753D9"/>
    <w:rsid w:val="00B77A68"/>
    <w:rsid w:val="00B77C79"/>
    <w:rsid w:val="00B853E6"/>
    <w:rsid w:val="00B92FCB"/>
    <w:rsid w:val="00B968C8"/>
    <w:rsid w:val="00BA3EC5"/>
    <w:rsid w:val="00BA51D9"/>
    <w:rsid w:val="00BA58FB"/>
    <w:rsid w:val="00BB5DFC"/>
    <w:rsid w:val="00BC6BB9"/>
    <w:rsid w:val="00BD279D"/>
    <w:rsid w:val="00BD36D0"/>
    <w:rsid w:val="00BD6BB8"/>
    <w:rsid w:val="00BF6667"/>
    <w:rsid w:val="00C10FD5"/>
    <w:rsid w:val="00C2067E"/>
    <w:rsid w:val="00C2206A"/>
    <w:rsid w:val="00C272DA"/>
    <w:rsid w:val="00C44A0C"/>
    <w:rsid w:val="00C50914"/>
    <w:rsid w:val="00C61206"/>
    <w:rsid w:val="00C66BA2"/>
    <w:rsid w:val="00C75017"/>
    <w:rsid w:val="00C929DA"/>
    <w:rsid w:val="00C95985"/>
    <w:rsid w:val="00CA48BE"/>
    <w:rsid w:val="00CC5026"/>
    <w:rsid w:val="00CC615A"/>
    <w:rsid w:val="00CC68D0"/>
    <w:rsid w:val="00CD2867"/>
    <w:rsid w:val="00CE65C5"/>
    <w:rsid w:val="00D03F9A"/>
    <w:rsid w:val="00D06D51"/>
    <w:rsid w:val="00D17941"/>
    <w:rsid w:val="00D24991"/>
    <w:rsid w:val="00D2535C"/>
    <w:rsid w:val="00D27415"/>
    <w:rsid w:val="00D50255"/>
    <w:rsid w:val="00D50F41"/>
    <w:rsid w:val="00D51F34"/>
    <w:rsid w:val="00D56AFF"/>
    <w:rsid w:val="00D6198C"/>
    <w:rsid w:val="00D63A7C"/>
    <w:rsid w:val="00D66520"/>
    <w:rsid w:val="00D84832"/>
    <w:rsid w:val="00D94D96"/>
    <w:rsid w:val="00DA207F"/>
    <w:rsid w:val="00DD3143"/>
    <w:rsid w:val="00DD6A17"/>
    <w:rsid w:val="00DE0441"/>
    <w:rsid w:val="00DE20B4"/>
    <w:rsid w:val="00DE34CF"/>
    <w:rsid w:val="00DE7F64"/>
    <w:rsid w:val="00E13BE2"/>
    <w:rsid w:val="00E13F3D"/>
    <w:rsid w:val="00E219D3"/>
    <w:rsid w:val="00E263E4"/>
    <w:rsid w:val="00E33B02"/>
    <w:rsid w:val="00E33C21"/>
    <w:rsid w:val="00E34898"/>
    <w:rsid w:val="00E52BC0"/>
    <w:rsid w:val="00E54E46"/>
    <w:rsid w:val="00E60CB8"/>
    <w:rsid w:val="00E67EA7"/>
    <w:rsid w:val="00E748EB"/>
    <w:rsid w:val="00E8286C"/>
    <w:rsid w:val="00E923D0"/>
    <w:rsid w:val="00EA045F"/>
    <w:rsid w:val="00EA1EA2"/>
    <w:rsid w:val="00EB09B7"/>
    <w:rsid w:val="00EE3919"/>
    <w:rsid w:val="00EE3B25"/>
    <w:rsid w:val="00EE74DD"/>
    <w:rsid w:val="00EE7D7C"/>
    <w:rsid w:val="00F03402"/>
    <w:rsid w:val="00F04FF7"/>
    <w:rsid w:val="00F2271B"/>
    <w:rsid w:val="00F2321D"/>
    <w:rsid w:val="00F25D98"/>
    <w:rsid w:val="00F300FB"/>
    <w:rsid w:val="00F44BB2"/>
    <w:rsid w:val="00F70288"/>
    <w:rsid w:val="00F841CC"/>
    <w:rsid w:val="00F93ED1"/>
    <w:rsid w:val="00FA0C65"/>
    <w:rsid w:val="00FA3B86"/>
    <w:rsid w:val="00FA3C0F"/>
    <w:rsid w:val="00FB6386"/>
    <w:rsid w:val="00FC42C0"/>
    <w:rsid w:val="00FC5DC4"/>
    <w:rsid w:val="00FD6056"/>
    <w:rsid w:val="00FE028A"/>
    <w:rsid w:val="00FE18D2"/>
    <w:rsid w:val="00FE30E6"/>
    <w:rsid w:val="00FE6708"/>
    <w:rsid w:val="00FF0A7A"/>
    <w:rsid w:val="7BE5E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4D19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..Alt+1,h1,h11,h12,h13,h14,h15,h16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,Head1,Appendix Heading 2,hello,style2,A,B,C,l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List">
    <w:name w:val="List"/>
    <w:basedOn w:val="Normal"/>
    <w:link w:val="ListChar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Heading1Char">
    <w:name w:val="Heading 1 Char"/>
    <w:aliases w:val="H1 Char,..Alt+1 Char,h1 Char,h11 Char,h12 Char,h13 Char,h14 Char,h15 Char,h16 Char"/>
    <w:basedOn w:val="DefaultParagraphFont"/>
    <w:link w:val="Heading1"/>
    <w:rsid w:val="00015C19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,Head1 Char,Appendix Heading 2 Char,hello Char,style2 Char,A Char,B Char,C Char,l2 Char"/>
    <w:basedOn w:val="DefaultParagraphFont"/>
    <w:link w:val="Heading2"/>
    <w:rsid w:val="00015C19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1"/>
    <w:basedOn w:val="DefaultParagraphFont"/>
    <w:link w:val="Heading3"/>
    <w:rsid w:val="00015C19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015C19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015C19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015C19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015C19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015C19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015C19"/>
    <w:rPr>
      <w:rFonts w:ascii="Arial" w:hAnsi="Arial"/>
      <w:sz w:val="3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015C19"/>
    <w:rPr>
      <w:rFonts w:ascii="Arial" w:hAnsi="Arial"/>
      <w:b/>
      <w:i/>
      <w:noProof/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015C19"/>
    <w:rPr>
      <w:rFonts w:ascii="Times New Roman" w:hAnsi="Times New Roman"/>
      <w:sz w:val="16"/>
      <w:lang w:val="en-GB" w:eastAsia="en-US"/>
    </w:rPr>
  </w:style>
  <w:style w:type="paragraph" w:styleId="IndexHeading">
    <w:name w:val="index heading"/>
    <w:basedOn w:val="Normal"/>
    <w:next w:val="Normal"/>
    <w:semiHidden/>
    <w:rsid w:val="00015C19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Caption">
    <w:name w:val="caption"/>
    <w:basedOn w:val="Normal"/>
    <w:next w:val="Normal"/>
    <w:qFormat/>
    <w:rsid w:val="00015C19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character" w:customStyle="1" w:styleId="DocumentMapChar">
    <w:name w:val="Document Map Char"/>
    <w:basedOn w:val="DefaultParagraphFont"/>
    <w:link w:val="DocumentMap"/>
    <w:rsid w:val="00015C19"/>
    <w:rPr>
      <w:rFonts w:ascii="Tahoma" w:hAnsi="Tahoma" w:cs="Tahoma"/>
      <w:shd w:val="clear" w:color="auto" w:fill="000080"/>
      <w:lang w:val="en-GB" w:eastAsia="en-US"/>
    </w:rPr>
  </w:style>
  <w:style w:type="paragraph" w:styleId="PlainText">
    <w:name w:val="Plain Text"/>
    <w:basedOn w:val="Normal"/>
    <w:link w:val="PlainTextChar"/>
    <w:rsid w:val="00015C1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/>
    </w:rPr>
  </w:style>
  <w:style w:type="character" w:customStyle="1" w:styleId="PlainTextChar">
    <w:name w:val="Plain Text Char"/>
    <w:basedOn w:val="DefaultParagraphFont"/>
    <w:link w:val="PlainText"/>
    <w:rsid w:val="00015C19"/>
    <w:rPr>
      <w:rFonts w:ascii="Courier New" w:hAnsi="Courier New"/>
      <w:lang w:val="nb-NO" w:eastAsia="en-US"/>
    </w:rPr>
  </w:style>
  <w:style w:type="paragraph" w:styleId="BodyText">
    <w:name w:val="Body Text"/>
    <w:basedOn w:val="Normal"/>
    <w:link w:val="BodyTextChar"/>
    <w:rsid w:val="00015C19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BodyTextChar">
    <w:name w:val="Body Text Char"/>
    <w:basedOn w:val="DefaultParagraphFont"/>
    <w:link w:val="BodyText"/>
    <w:rsid w:val="00015C19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015C19"/>
    <w:rPr>
      <w:rFonts w:ascii="Times New Roman" w:hAnsi="Times New Roman"/>
      <w:lang w:val="en-GB" w:eastAsia="en-US"/>
    </w:rPr>
  </w:style>
  <w:style w:type="paragraph" w:customStyle="1" w:styleId="BalloonText1">
    <w:name w:val="Balloon Text1"/>
    <w:basedOn w:val="Normal"/>
    <w:semiHidden/>
    <w:rsid w:val="00015C19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NormalWeb">
    <w:name w:val="Normal (Web)"/>
    <w:basedOn w:val="Normal"/>
    <w:rsid w:val="00015C1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rsid w:val="00015C19"/>
    <w:rPr>
      <w:rFonts w:ascii="Tahoma" w:hAnsi="Tahoma" w:cs="Tahoma"/>
      <w:sz w:val="16"/>
      <w:szCs w:val="16"/>
      <w:lang w:val="en-GB" w:eastAsia="en-US"/>
    </w:rPr>
  </w:style>
  <w:style w:type="paragraph" w:customStyle="1" w:styleId="ASN1Source">
    <w:name w:val="ASN.1 Source"/>
    <w:rsid w:val="00015C19"/>
    <w:pPr>
      <w:widowControl w:val="0"/>
      <w:spacing w:line="180" w:lineRule="exact"/>
    </w:pPr>
    <w:rPr>
      <w:rFonts w:ascii="Courier New" w:hAnsi="Courier New"/>
      <w:sz w:val="16"/>
      <w:lang w:val="de-DE" w:eastAsia="en-US"/>
    </w:rPr>
  </w:style>
  <w:style w:type="character" w:customStyle="1" w:styleId="CommentSubjectChar">
    <w:name w:val="Comment Subject Char"/>
    <w:basedOn w:val="CommentTextChar"/>
    <w:link w:val="CommentSubject"/>
    <w:rsid w:val="00015C19"/>
    <w:rPr>
      <w:rFonts w:ascii="Times New Roman" w:hAnsi="Times New Roman"/>
      <w:b/>
      <w:bCs/>
      <w:lang w:val="en-GB" w:eastAsia="en-US"/>
    </w:rPr>
  </w:style>
  <w:style w:type="paragraph" w:styleId="HTMLPreformatted">
    <w:name w:val="HTML Preformatted"/>
    <w:basedOn w:val="Normal"/>
    <w:link w:val="HTMLPreformattedChar"/>
    <w:rsid w:val="00015C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MS Mincho" w:hAnsi="Courier New" w:cs="Courier New"/>
      <w:lang w:val="es-ES_tradnl" w:eastAsia="ja-JP"/>
    </w:rPr>
  </w:style>
  <w:style w:type="character" w:customStyle="1" w:styleId="HTMLPreformattedChar">
    <w:name w:val="HTML Preformatted Char"/>
    <w:basedOn w:val="DefaultParagraphFont"/>
    <w:link w:val="HTMLPreformatted"/>
    <w:rsid w:val="00015C19"/>
    <w:rPr>
      <w:rFonts w:ascii="Courier New" w:eastAsia="MS Mincho" w:hAnsi="Courier New" w:cs="Courier New"/>
      <w:lang w:val="es-ES_tradnl" w:eastAsia="ja-JP"/>
    </w:rPr>
  </w:style>
  <w:style w:type="character" w:customStyle="1" w:styleId="CarCar4">
    <w:name w:val="Car Car4"/>
    <w:rsid w:val="00015C19"/>
    <w:rPr>
      <w:rFonts w:ascii="Arial" w:hAnsi="Arial"/>
      <w:sz w:val="36"/>
      <w:lang w:val="en-GB" w:eastAsia="en-US" w:bidi="ar-SA"/>
    </w:rPr>
  </w:style>
  <w:style w:type="character" w:customStyle="1" w:styleId="H2Car">
    <w:name w:val="H2 Car"/>
    <w:aliases w:val="h2 Car,2nd level Car,†berschrift 2 Car,õberschrift 2 Car,UNDERRUBRIK 1-2 Car Car"/>
    <w:rsid w:val="00015C19"/>
    <w:rPr>
      <w:rFonts w:ascii="Arial" w:hAnsi="Arial"/>
      <w:sz w:val="32"/>
      <w:lang w:val="en-GB" w:eastAsia="en-US" w:bidi="ar-SA"/>
    </w:rPr>
  </w:style>
  <w:style w:type="character" w:customStyle="1" w:styleId="CarCar3">
    <w:name w:val="Car Car3"/>
    <w:rsid w:val="00015C19"/>
    <w:rPr>
      <w:rFonts w:ascii="Arial" w:hAnsi="Arial"/>
      <w:sz w:val="28"/>
      <w:lang w:val="en-GB" w:eastAsia="en-US" w:bidi="ar-SA"/>
    </w:rPr>
  </w:style>
  <w:style w:type="character" w:customStyle="1" w:styleId="CarCar2">
    <w:name w:val="Car Car2"/>
    <w:rsid w:val="00015C19"/>
    <w:rPr>
      <w:rFonts w:ascii="Arial" w:hAnsi="Arial"/>
      <w:sz w:val="24"/>
      <w:lang w:val="en-GB" w:eastAsia="en-US" w:bidi="ar-SA"/>
    </w:rPr>
  </w:style>
  <w:style w:type="character" w:customStyle="1" w:styleId="CarCar1">
    <w:name w:val="Car Car1"/>
    <w:rsid w:val="00015C19"/>
    <w:rPr>
      <w:rFonts w:ascii="Arial" w:hAnsi="Arial"/>
      <w:sz w:val="22"/>
      <w:lang w:val="en-GB" w:eastAsia="en-US" w:bidi="ar-SA"/>
    </w:rPr>
  </w:style>
  <w:style w:type="character" w:customStyle="1" w:styleId="H6Car">
    <w:name w:val="H6 Car"/>
    <w:basedOn w:val="CarCar1"/>
    <w:rsid w:val="00015C19"/>
    <w:rPr>
      <w:rFonts w:ascii="Arial" w:hAnsi="Arial"/>
      <w:sz w:val="22"/>
      <w:lang w:val="en-GB" w:eastAsia="en-US" w:bidi="ar-SA"/>
    </w:rPr>
  </w:style>
  <w:style w:type="character" w:customStyle="1" w:styleId="CarCar">
    <w:name w:val="Car Car"/>
    <w:basedOn w:val="H6Car"/>
    <w:rsid w:val="00015C19"/>
    <w:rPr>
      <w:rFonts w:ascii="Arial" w:hAnsi="Arial"/>
      <w:sz w:val="22"/>
      <w:lang w:val="en-GB" w:eastAsia="en-US" w:bidi="ar-SA"/>
    </w:rPr>
  </w:style>
  <w:style w:type="paragraph" w:customStyle="1" w:styleId="ZchnZchn1CarCar">
    <w:name w:val="Zchn Zchn1 Car Car"/>
    <w:basedOn w:val="Normal"/>
    <w:semiHidden/>
    <w:rsid w:val="00015C1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">
    <w:name w:val="Car Car Zchn Zchn"/>
    <w:basedOn w:val="Normal"/>
    <w:semiHidden/>
    <w:rsid w:val="00015C1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">
    <w:name w:val="Char Char Car Car"/>
    <w:semiHidden/>
    <w:rsid w:val="00015C19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character" w:customStyle="1" w:styleId="THChar">
    <w:name w:val="TH Char"/>
    <w:link w:val="TH"/>
    <w:qFormat/>
    <w:rsid w:val="00015C19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015C19"/>
    <w:rPr>
      <w:rFonts w:ascii="Arial" w:hAnsi="Arial"/>
      <w:sz w:val="18"/>
      <w:lang w:val="en-GB" w:eastAsia="en-US"/>
    </w:rPr>
  </w:style>
  <w:style w:type="paragraph" w:customStyle="1" w:styleId="ZchnZchn">
    <w:name w:val="Zchn Zchn"/>
    <w:basedOn w:val="Normal"/>
    <w:semiHidden/>
    <w:rsid w:val="00015C1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">
    <w:name w:val="Zchn Zchn Char Char"/>
    <w:basedOn w:val="Normal"/>
    <w:semiHidden/>
    <w:rsid w:val="00015C19"/>
    <w:pPr>
      <w:spacing w:after="160" w:line="240" w:lineRule="exact"/>
    </w:pPr>
    <w:rPr>
      <w:rFonts w:ascii="Arial" w:eastAsia="SimSun" w:hAnsi="Arial"/>
      <w:szCs w:val="22"/>
      <w:lang w:val="en-US"/>
    </w:rPr>
  </w:style>
  <w:style w:type="character" w:customStyle="1" w:styleId="EditorsNoteZchn">
    <w:name w:val="Editor's Note Zchn"/>
    <w:link w:val="EditorsNote"/>
    <w:rsid w:val="00015C19"/>
    <w:rPr>
      <w:rFonts w:ascii="Times New Roman" w:hAnsi="Times New Roman"/>
      <w:color w:val="FF0000"/>
      <w:lang w:val="en-GB" w:eastAsia="en-US"/>
    </w:rPr>
  </w:style>
  <w:style w:type="character" w:customStyle="1" w:styleId="PLChar">
    <w:name w:val="PL Char"/>
    <w:link w:val="PL"/>
    <w:qFormat/>
    <w:rsid w:val="00015C19"/>
    <w:rPr>
      <w:rFonts w:ascii="Courier New" w:hAnsi="Courier New"/>
      <w:noProof/>
      <w:sz w:val="16"/>
      <w:lang w:val="en-GB" w:eastAsia="en-US"/>
    </w:rPr>
  </w:style>
  <w:style w:type="character" w:customStyle="1" w:styleId="EXCar">
    <w:name w:val="EX Car"/>
    <w:link w:val="EX"/>
    <w:rsid w:val="00015C19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qFormat/>
    <w:rsid w:val="00015C19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015C19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015C19"/>
    <w:rPr>
      <w:rFonts w:ascii="Times New Roman" w:hAnsi="Times New Roman"/>
      <w:lang w:val="en-GB" w:eastAsia="en-US"/>
    </w:rPr>
  </w:style>
  <w:style w:type="character" w:customStyle="1" w:styleId="ListChar">
    <w:name w:val="List Char"/>
    <w:link w:val="List"/>
    <w:rsid w:val="00015C19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015C19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rsid w:val="00015C19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015C19"/>
  </w:style>
  <w:style w:type="character" w:customStyle="1" w:styleId="EXChar">
    <w:name w:val="EX Char"/>
    <w:rsid w:val="00015C19"/>
    <w:rPr>
      <w:rFonts w:ascii="Times New Roman" w:hAnsi="Times New Roman"/>
      <w:lang w:val="en-GB" w:eastAsia="en-US"/>
    </w:rPr>
  </w:style>
  <w:style w:type="character" w:customStyle="1" w:styleId="CarCar40">
    <w:name w:val="Car Car40"/>
    <w:rsid w:val="006060CF"/>
    <w:rPr>
      <w:rFonts w:ascii="Arial" w:hAnsi="Arial"/>
      <w:sz w:val="36"/>
      <w:lang w:val="en-GB" w:eastAsia="en-US" w:bidi="ar-SA"/>
    </w:rPr>
  </w:style>
  <w:style w:type="character" w:customStyle="1" w:styleId="CarCar30">
    <w:name w:val="Car Car30"/>
    <w:rsid w:val="006060CF"/>
    <w:rPr>
      <w:rFonts w:ascii="Arial" w:hAnsi="Arial"/>
      <w:sz w:val="28"/>
      <w:lang w:val="en-GB" w:eastAsia="en-US" w:bidi="ar-SA"/>
    </w:rPr>
  </w:style>
  <w:style w:type="character" w:customStyle="1" w:styleId="CarCar20">
    <w:name w:val="Car Car20"/>
    <w:rsid w:val="006060CF"/>
    <w:rPr>
      <w:rFonts w:ascii="Arial" w:hAnsi="Arial"/>
      <w:sz w:val="24"/>
      <w:lang w:val="en-GB" w:eastAsia="en-US" w:bidi="ar-SA"/>
    </w:rPr>
  </w:style>
  <w:style w:type="character" w:customStyle="1" w:styleId="CarCar10">
    <w:name w:val="Car Car10"/>
    <w:rsid w:val="006060CF"/>
    <w:rPr>
      <w:rFonts w:ascii="Arial" w:hAnsi="Arial"/>
      <w:sz w:val="22"/>
      <w:lang w:val="en-GB" w:eastAsia="en-US" w:bidi="ar-SA"/>
    </w:rPr>
  </w:style>
  <w:style w:type="character" w:customStyle="1" w:styleId="CarCar0">
    <w:name w:val="Car Car0"/>
    <w:basedOn w:val="H6Car"/>
    <w:rsid w:val="006060CF"/>
    <w:rPr>
      <w:rFonts w:ascii="Arial" w:hAnsi="Arial"/>
      <w:sz w:val="22"/>
      <w:lang w:val="en-GB" w:eastAsia="en-US" w:bidi="ar-SA"/>
    </w:rPr>
  </w:style>
  <w:style w:type="paragraph" w:customStyle="1" w:styleId="ZchnZchn1CarCar0">
    <w:name w:val="Zchn Zchn1 Car Car0"/>
    <w:basedOn w:val="Normal"/>
    <w:semiHidden/>
    <w:rsid w:val="006060CF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0">
    <w:name w:val="Car Car Zchn Zchn0"/>
    <w:basedOn w:val="Normal"/>
    <w:semiHidden/>
    <w:rsid w:val="006060CF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0">
    <w:name w:val="Char Char Car Car0"/>
    <w:semiHidden/>
    <w:rsid w:val="006060CF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ZchnZchn0">
    <w:name w:val="Zchn Zchn0"/>
    <w:basedOn w:val="Normal"/>
    <w:semiHidden/>
    <w:rsid w:val="006060CF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0">
    <w:name w:val="Zchn Zchn Char Char0"/>
    <w:basedOn w:val="Normal"/>
    <w:semiHidden/>
    <w:rsid w:val="006060CF"/>
    <w:pPr>
      <w:spacing w:after="160" w:line="240" w:lineRule="exact"/>
    </w:pPr>
    <w:rPr>
      <w:rFonts w:ascii="Arial" w:eastAsia="SimSun" w:hAnsi="Arial"/>
      <w:szCs w:val="22"/>
      <w:lang w:val="en-US"/>
    </w:rPr>
  </w:style>
  <w:style w:type="character" w:customStyle="1" w:styleId="CarCar41">
    <w:name w:val="Car Car41"/>
    <w:rsid w:val="001E3136"/>
    <w:rPr>
      <w:rFonts w:ascii="Arial" w:hAnsi="Arial"/>
      <w:sz w:val="36"/>
      <w:lang w:val="en-GB" w:eastAsia="en-US" w:bidi="ar-SA"/>
    </w:rPr>
  </w:style>
  <w:style w:type="character" w:customStyle="1" w:styleId="CarCar31">
    <w:name w:val="Car Car31"/>
    <w:rsid w:val="001E3136"/>
    <w:rPr>
      <w:rFonts w:ascii="Arial" w:hAnsi="Arial"/>
      <w:sz w:val="28"/>
      <w:lang w:val="en-GB" w:eastAsia="en-US" w:bidi="ar-SA"/>
    </w:rPr>
  </w:style>
  <w:style w:type="character" w:customStyle="1" w:styleId="CarCar21">
    <w:name w:val="Car Car21"/>
    <w:rsid w:val="001E3136"/>
    <w:rPr>
      <w:rFonts w:ascii="Arial" w:hAnsi="Arial"/>
      <w:sz w:val="24"/>
      <w:lang w:val="en-GB" w:eastAsia="en-US" w:bidi="ar-SA"/>
    </w:rPr>
  </w:style>
  <w:style w:type="character" w:customStyle="1" w:styleId="CarCar11">
    <w:name w:val="Car Car11"/>
    <w:rsid w:val="001E3136"/>
    <w:rPr>
      <w:rFonts w:ascii="Arial" w:hAnsi="Arial"/>
      <w:sz w:val="22"/>
      <w:lang w:val="en-GB" w:eastAsia="en-US" w:bidi="ar-SA"/>
    </w:rPr>
  </w:style>
  <w:style w:type="character" w:customStyle="1" w:styleId="CarCar5">
    <w:name w:val="Car Car5"/>
    <w:basedOn w:val="H6Car"/>
    <w:rsid w:val="001E3136"/>
    <w:rPr>
      <w:rFonts w:ascii="Arial" w:hAnsi="Arial"/>
      <w:sz w:val="22"/>
      <w:lang w:val="en-GB" w:eastAsia="en-US" w:bidi="ar-SA"/>
    </w:rPr>
  </w:style>
  <w:style w:type="paragraph" w:customStyle="1" w:styleId="ZchnZchn1CarCar1">
    <w:name w:val="Zchn Zchn1 Car Car1"/>
    <w:basedOn w:val="Normal"/>
    <w:semiHidden/>
    <w:rsid w:val="001E3136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1">
    <w:name w:val="Car Car Zchn Zchn1"/>
    <w:basedOn w:val="Normal"/>
    <w:semiHidden/>
    <w:rsid w:val="001E3136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1">
    <w:name w:val="Char Char Car Car1"/>
    <w:semiHidden/>
    <w:rsid w:val="001E3136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ZchnZchn1">
    <w:name w:val="Zchn Zchn1"/>
    <w:basedOn w:val="Normal"/>
    <w:semiHidden/>
    <w:rsid w:val="001E3136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1">
    <w:name w:val="Zchn Zchn Char Char1"/>
    <w:basedOn w:val="Normal"/>
    <w:semiHidden/>
    <w:rsid w:val="001E3136"/>
    <w:pPr>
      <w:spacing w:after="160" w:line="240" w:lineRule="exact"/>
    </w:pPr>
    <w:rPr>
      <w:rFonts w:ascii="Arial" w:eastAsia="SimSun" w:hAnsi="Arial"/>
      <w:szCs w:val="22"/>
      <w:lang w:val="en-US"/>
    </w:rPr>
  </w:style>
  <w:style w:type="character" w:customStyle="1" w:styleId="TFChar">
    <w:name w:val="TF Char"/>
    <w:link w:val="TF"/>
    <w:rsid w:val="00AC6EA9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rsid w:val="00AC6EA9"/>
    <w:rPr>
      <w:color w:val="FF0000"/>
      <w:lang w:val="x-none" w:eastAsia="en-US"/>
    </w:rPr>
  </w:style>
  <w:style w:type="character" w:customStyle="1" w:styleId="NOZchn">
    <w:name w:val="NO Zchn"/>
    <w:rsid w:val="00AC6EA9"/>
    <w:rPr>
      <w:lang w:val="x-none" w:eastAsia="en-US"/>
    </w:rPr>
  </w:style>
  <w:style w:type="character" w:customStyle="1" w:styleId="B2Char">
    <w:name w:val="B2 Char"/>
    <w:link w:val="B2"/>
    <w:rsid w:val="00AC6EA9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rsid w:val="00AC6EA9"/>
    <w:rPr>
      <w:rFonts w:ascii="Arial" w:hAnsi="Arial"/>
      <w:sz w:val="18"/>
      <w:lang w:val="en-GB" w:eastAsia="en-US"/>
    </w:rPr>
  </w:style>
  <w:style w:type="character" w:customStyle="1" w:styleId="TALChar">
    <w:name w:val="TAL Char"/>
    <w:qFormat/>
    <w:rsid w:val="00AC6EA9"/>
    <w:rPr>
      <w:rFonts w:ascii="Arial" w:hAnsi="Arial"/>
      <w:sz w:val="18"/>
      <w:lang w:val="en-GB"/>
    </w:rPr>
  </w:style>
  <w:style w:type="character" w:customStyle="1" w:styleId="TAHCar">
    <w:name w:val="TAH Car"/>
    <w:link w:val="TAH"/>
    <w:rsid w:val="00AC6EA9"/>
    <w:rPr>
      <w:rFonts w:ascii="Arial" w:hAnsi="Arial"/>
      <w:b/>
      <w:sz w:val="18"/>
      <w:lang w:val="en-GB" w:eastAsia="en-US"/>
    </w:rPr>
  </w:style>
  <w:style w:type="character" w:styleId="UnresolvedMention">
    <w:name w:val="Unresolved Mention"/>
    <w:uiPriority w:val="99"/>
    <w:semiHidden/>
    <w:unhideWhenUsed/>
    <w:rsid w:val="00AC6EA9"/>
    <w:rPr>
      <w:color w:val="808080"/>
      <w:shd w:val="clear" w:color="auto" w:fill="E6E6E6"/>
    </w:rPr>
  </w:style>
  <w:style w:type="paragraph" w:customStyle="1" w:styleId="FL">
    <w:name w:val="FL"/>
    <w:basedOn w:val="Normal"/>
    <w:rsid w:val="00AC6EA9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B1">
    <w:name w:val="B1+"/>
    <w:basedOn w:val="B10"/>
    <w:link w:val="B1Car"/>
    <w:rsid w:val="00AC6EA9"/>
    <w:pPr>
      <w:numPr>
        <w:numId w:val="12"/>
      </w:numPr>
      <w:overflowPunct w:val="0"/>
      <w:autoSpaceDE w:val="0"/>
      <w:autoSpaceDN w:val="0"/>
      <w:adjustRightInd w:val="0"/>
      <w:textAlignment w:val="baseline"/>
    </w:pPr>
    <w:rPr>
      <w:lang w:val="x-none"/>
    </w:rPr>
  </w:style>
  <w:style w:type="character" w:customStyle="1" w:styleId="B1Car">
    <w:name w:val="B1+ Car"/>
    <w:link w:val="B1"/>
    <w:rsid w:val="00AC6EA9"/>
    <w:rPr>
      <w:rFonts w:ascii="Times New Roman" w:hAnsi="Times New Roman"/>
      <w:lang w:val="x-none" w:eastAsia="en-US"/>
    </w:rPr>
  </w:style>
  <w:style w:type="character" w:customStyle="1" w:styleId="TAHChar">
    <w:name w:val="TAH Char"/>
    <w:qFormat/>
    <w:locked/>
    <w:rsid w:val="00AC6EA9"/>
    <w:rPr>
      <w:rFonts w:ascii="Arial" w:hAnsi="Arial"/>
      <w:b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AC6EA9"/>
    <w:pPr>
      <w:ind w:firstLineChars="200" w:firstLine="420"/>
    </w:pPr>
    <w:rPr>
      <w:rFonts w:eastAsia="SimSun"/>
    </w:rPr>
  </w:style>
  <w:style w:type="character" w:customStyle="1" w:styleId="TANChar">
    <w:name w:val="TAN Char"/>
    <w:link w:val="TAN"/>
    <w:rsid w:val="00230347"/>
    <w:rPr>
      <w:rFonts w:ascii="Arial" w:hAnsi="Arial"/>
      <w:sz w:val="18"/>
      <w:lang w:val="en-GB" w:eastAsia="en-US"/>
    </w:rPr>
  </w:style>
  <w:style w:type="paragraph" w:customStyle="1" w:styleId="TAJ">
    <w:name w:val="TAJ"/>
    <w:basedOn w:val="TH"/>
    <w:rsid w:val="00AF1E28"/>
    <w:rPr>
      <w:rFonts w:eastAsia="SimSun"/>
    </w:rPr>
  </w:style>
  <w:style w:type="paragraph" w:customStyle="1" w:styleId="Guidance">
    <w:name w:val="Guidance"/>
    <w:basedOn w:val="Normal"/>
    <w:rsid w:val="00AF1E28"/>
    <w:rPr>
      <w:rFonts w:eastAsia="SimSun"/>
      <w:i/>
      <w:color w:val="0000FF"/>
    </w:rPr>
  </w:style>
  <w:style w:type="character" w:customStyle="1" w:styleId="3Char">
    <w:name w:val="标题 3 Char"/>
    <w:aliases w:val="h3 Char"/>
    <w:uiPriority w:val="9"/>
    <w:locked/>
    <w:rsid w:val="00AF1E28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AF1E28"/>
    <w:rPr>
      <w:rFonts w:ascii="Arial" w:hAnsi="Arial"/>
      <w:sz w:val="24"/>
      <w:lang w:val="en-GB"/>
    </w:rPr>
  </w:style>
  <w:style w:type="character" w:customStyle="1" w:styleId="2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AF1E28"/>
    <w:rPr>
      <w:rFonts w:ascii="Arial" w:hAnsi="Arial"/>
      <w:sz w:val="32"/>
      <w:lang w:val="en-GB" w:eastAsia="en-US"/>
    </w:rPr>
  </w:style>
  <w:style w:type="paragraph" w:customStyle="1" w:styleId="code">
    <w:name w:val="code"/>
    <w:basedOn w:val="Normal"/>
    <w:rsid w:val="00AF1E28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SimSun" w:hAnsi="Courier New"/>
      <w:noProof/>
    </w:rPr>
  </w:style>
  <w:style w:type="character" w:customStyle="1" w:styleId="msoins0">
    <w:name w:val="msoins"/>
    <w:basedOn w:val="DefaultParagraphFont"/>
    <w:rsid w:val="00AF1E28"/>
  </w:style>
  <w:style w:type="paragraph" w:customStyle="1" w:styleId="Reference">
    <w:name w:val="Reference"/>
    <w:basedOn w:val="Normal"/>
    <w:rsid w:val="00AF1E28"/>
    <w:pPr>
      <w:tabs>
        <w:tab w:val="left" w:pos="851"/>
      </w:tabs>
      <w:ind w:left="851" w:hanging="851"/>
    </w:pPr>
    <w:rPr>
      <w:rFonts w:eastAsia="SimSun"/>
    </w:rPr>
  </w:style>
  <w:style w:type="character" w:customStyle="1" w:styleId="Char">
    <w:name w:val="批注文字 Char"/>
    <w:rsid w:val="00AF1E28"/>
    <w:rPr>
      <w:rFonts w:ascii="Times New Roman" w:hAnsi="Times New Roman"/>
      <w:lang w:val="en-GB" w:eastAsia="en-US"/>
    </w:rPr>
  </w:style>
  <w:style w:type="character" w:customStyle="1" w:styleId="Char0">
    <w:name w:val="文档结构图 Char"/>
    <w:rsid w:val="00AF1E28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">
    <w:name w:val="文档结构图 字符"/>
    <w:rsid w:val="00AF1E28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">
    <w:name w:val="批注主题 Char"/>
    <w:rsid w:val="00AF1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4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B580841AA8D543865EE0CFE69A1D6B" ma:contentTypeVersion="4" ma:contentTypeDescription="Skapa ett nytt dokument." ma:contentTypeScope="" ma:versionID="484cb8c948f4a629143eaf6d4d33b47b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f2e664bf0254060e30fae15a98e81cc8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CFE5A-3528-4BA7-AB9B-92948ABC3B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6014E3-7060-43E9-973C-9C4CEFDFB9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5E785F-312F-4392-98D9-52F9524691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39FF5D-EA99-4CF3-AADD-BDDC8302E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32</TotalTime>
  <Pages>8</Pages>
  <Words>1234</Words>
  <Characters>7036</Characters>
  <Application>Microsoft Office Word</Application>
  <DocSecurity>0</DocSecurity>
  <Lines>58</Lines>
  <Paragraphs>16</Paragraphs>
  <ScaleCrop>false</ScaleCrop>
  <Company>3GPP Support Team</Company>
  <LinksUpToDate>false</LinksUpToDate>
  <CharactersWithSpaces>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v1</cp:lastModifiedBy>
  <cp:revision>295</cp:revision>
  <cp:lastPrinted>1899-12-31T23:00:00Z</cp:lastPrinted>
  <dcterms:created xsi:type="dcterms:W3CDTF">2020-02-03T08:32:00Z</dcterms:created>
  <dcterms:modified xsi:type="dcterms:W3CDTF">2022-01-21T03:23:00Z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</Properties>
</file>