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5350" w14:textId="5EAF2B6A" w:rsidR="0016629D" w:rsidRPr="00F25496" w:rsidRDefault="0016629D" w:rsidP="00447C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BB6277" w:rsidRPr="00BB6277">
        <w:rPr>
          <w:b/>
          <w:i/>
          <w:noProof/>
          <w:sz w:val="28"/>
        </w:rPr>
        <w:t>221304</w:t>
      </w:r>
    </w:p>
    <w:p w14:paraId="4C65EEB1" w14:textId="77777777" w:rsidR="0016629D" w:rsidRPr="00BF27A2" w:rsidRDefault="0016629D" w:rsidP="0016629D">
      <w:pPr>
        <w:pStyle w:val="CRCoverPage"/>
        <w:outlineLvl w:val="0"/>
        <w:rPr>
          <w:b/>
          <w:bCs/>
          <w:noProof/>
          <w:sz w:val="24"/>
        </w:rPr>
      </w:pPr>
      <w:r w:rsidRPr="00BF27A2"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4E5571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32.291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3BDA975" w:rsidR="001E41F3" w:rsidRPr="006E3D64" w:rsidRDefault="00BB6277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BB6277">
              <w:rPr>
                <w:b/>
                <w:bCs/>
                <w:noProof/>
                <w:sz w:val="28"/>
                <w:szCs w:val="28"/>
              </w:rPr>
              <w:t>0369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E962EA2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E748EB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E6108C">
              <w:rPr>
                <w:b/>
                <w:bCs/>
                <w:sz w:val="28"/>
                <w:szCs w:val="28"/>
              </w:rPr>
              <w:t>1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786FD24" w:rsidR="001E41F3" w:rsidRDefault="00B506E9">
            <w:pPr>
              <w:pStyle w:val="CRCoverPage"/>
              <w:spacing w:after="0"/>
              <w:ind w:left="100"/>
            </w:pPr>
            <w:r w:rsidRPr="00B506E9">
              <w:t xml:space="preserve">Correcting response code </w:t>
            </w:r>
            <w:r w:rsidR="004324A0">
              <w:t>2xx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91394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391394" w:rsidRDefault="00391394" w:rsidP="0039139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92F5B16" w:rsidR="00391394" w:rsidRDefault="00391394" w:rsidP="00391394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391394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391394" w:rsidRDefault="00391394" w:rsidP="0039139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B328F85" w:rsidR="00391394" w:rsidRDefault="00391394" w:rsidP="00391394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2E46355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79285A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8D99BF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0660C3">
              <w:t>2</w:t>
            </w:r>
            <w:r>
              <w:t>-</w:t>
            </w:r>
            <w:r w:rsidR="000660C3">
              <w:t>0</w:t>
            </w:r>
            <w:r w:rsidR="000D076A">
              <w:t>1</w:t>
            </w:r>
            <w:r>
              <w:t>-</w:t>
            </w:r>
            <w:r w:rsidR="000D076A">
              <w:t>0</w:t>
            </w:r>
            <w:r w:rsidR="000660C3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62E706" w:rsidR="001E41F3" w:rsidRPr="00B506E9" w:rsidRDefault="00B506E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06E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B9DAD02" w:rsidR="001E41F3" w:rsidRDefault="00A87B54">
            <w:pPr>
              <w:pStyle w:val="CRCoverPage"/>
              <w:spacing w:after="0"/>
              <w:ind w:left="100"/>
            </w:pPr>
            <w:r>
              <w:t>The</w:t>
            </w:r>
            <w:del w:id="1" w:author="Ericsson v1" w:date="2022-01-21T07:57:00Z">
              <w:r w:rsidDel="002829D1">
                <w:delText>re</w:delText>
              </w:r>
            </w:del>
            <w:r>
              <w:t xml:space="preserve"> </w:t>
            </w:r>
            <w:r w:rsidR="00273090">
              <w:t>use</w:t>
            </w:r>
            <w:r>
              <w:t xml:space="preserve"> of </w:t>
            </w:r>
            <w:r w:rsidR="000C554A">
              <w:t>2</w:t>
            </w:r>
            <w:r w:rsidR="00F766F2">
              <w:t xml:space="preserve">xx </w:t>
            </w:r>
            <w:r>
              <w:t>respons</w:t>
            </w:r>
            <w:r w:rsidR="002576FF">
              <w:t xml:space="preserve">e codes </w:t>
            </w:r>
            <w:r w:rsidR="00273090">
              <w:t xml:space="preserve">are inconsistent </w:t>
            </w:r>
            <w:r w:rsidR="008C16FB">
              <w:t xml:space="preserve">defined and used for the notify, where the </w:t>
            </w:r>
            <w:proofErr w:type="spellStart"/>
            <w:r w:rsidR="008C16FB">
              <w:t>ChargingNotifyResponse</w:t>
            </w:r>
            <w:proofErr w:type="spellEnd"/>
            <w:r w:rsidR="008C16FB">
              <w:t xml:space="preserve"> is defined </w:t>
            </w:r>
            <w:r w:rsidR="00C514E4">
              <w:t xml:space="preserve">in the table and </w:t>
            </w:r>
            <w:proofErr w:type="spellStart"/>
            <w:r w:rsidR="00C514E4">
              <w:t>yaml</w:t>
            </w:r>
            <w:proofErr w:type="spellEnd"/>
            <w:r w:rsidR="00C514E4">
              <w:t xml:space="preserve"> but </w:t>
            </w:r>
            <w:r w:rsidR="008C16FB">
              <w:t>never used</w:t>
            </w:r>
            <w:del w:id="2" w:author="Ericsson v1" w:date="2022-01-21T07:59:00Z">
              <w:r w:rsidR="008C16FB" w:rsidDel="00C91078">
                <w:delText>.</w:delText>
              </w:r>
            </w:del>
            <w:ins w:id="3" w:author="Ericsson v1" w:date="2022-01-21T07:59:00Z">
              <w:r w:rsidR="00C91078">
                <w:t xml:space="preserve"> </w:t>
              </w:r>
            </w:ins>
            <w:r w:rsidR="008C16FB">
              <w:t>in</w:t>
            </w:r>
            <w:r w:rsidR="00273090">
              <w:t xml:space="preserve"> </w:t>
            </w:r>
            <w:proofErr w:type="spellStart"/>
            <w:r w:rsidR="00273090">
              <w:t>yaml</w:t>
            </w:r>
            <w:proofErr w:type="spellEnd"/>
            <w:r w:rsidR="00273090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4422980" w:rsidR="001E41F3" w:rsidRDefault="00AE77AF" w:rsidP="00E311D1">
            <w:pPr>
              <w:pStyle w:val="CRCoverPage"/>
              <w:spacing w:after="0"/>
              <w:ind w:left="100"/>
            </w:pPr>
            <w:r>
              <w:t>Adding response codes missing in</w:t>
            </w:r>
            <w:r w:rsidR="00716975">
              <w:t xml:space="preserve"> </w:t>
            </w:r>
            <w:proofErr w:type="spellStart"/>
            <w:r>
              <w:t>yaml</w:t>
            </w:r>
            <w:proofErr w:type="spellEnd"/>
            <w:r>
              <w:t xml:space="preserve"> compared to text</w:t>
            </w:r>
            <w:r w:rsidR="00BE12EB">
              <w:t>, adding feature for the alternative handling of notify response, where either the problem details or charging response can be used</w:t>
            </w:r>
            <w:r w:rsidR="00E311D1">
              <w:t xml:space="preserve">, </w:t>
            </w:r>
            <w:r>
              <w:t xml:space="preserve">and </w:t>
            </w:r>
            <w:r w:rsidR="00E74CED">
              <w:t>adding description of location in header</w:t>
            </w:r>
            <w: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02F6B9" w:rsidR="001E41F3" w:rsidRDefault="004E111D">
            <w:pPr>
              <w:pStyle w:val="CRCoverPage"/>
              <w:spacing w:after="0"/>
              <w:ind w:left="100"/>
            </w:pPr>
            <w:r>
              <w:t>The handling of</w:t>
            </w:r>
            <w:r w:rsidR="00E74CED">
              <w:t xml:space="preserve"> </w:t>
            </w:r>
            <w:proofErr w:type="spellStart"/>
            <w:ins w:id="4" w:author="Ericsson v1" w:date="2022-01-21T07:59:00Z">
              <w:r w:rsidR="00C91078">
                <w:t>C</w:t>
              </w:r>
            </w:ins>
            <w:r w:rsidR="00E74CED">
              <w:t>hargingNotifyResponse</w:t>
            </w:r>
            <w:proofErr w:type="spellEnd"/>
            <w:r w:rsidR="00E74CED">
              <w:t xml:space="preserve"> will be </w:t>
            </w:r>
            <w:r>
              <w:t>unspecified which may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8271DA" w:rsidR="001E41F3" w:rsidRDefault="006E3D6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6.1.3.2.3.1, </w:t>
            </w:r>
            <w:r w:rsidR="007B64D2">
              <w:t>6.1.3.3.4.2.2, 6.1.3.3.4.3.2</w:t>
            </w:r>
            <w:r w:rsidR="00716975">
              <w:t xml:space="preserve">, 6.1.5.2.3.1, 6.1.8, </w:t>
            </w:r>
            <w:r>
              <w:t>A2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202EA99D" w:rsidR="001E41F3" w:rsidRDefault="00770F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92DAAAD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419B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 </w:t>
            </w:r>
            <w:r w:rsidR="00983172">
              <w:rPr>
                <w:noProof/>
              </w:rPr>
              <w:t>32.291</w:t>
            </w:r>
            <w:r w:rsidR="000A6394">
              <w:rPr>
                <w:noProof/>
              </w:rPr>
              <w:t xml:space="preserve"> CR </w:t>
            </w:r>
            <w:r w:rsidR="00983172">
              <w:rPr>
                <w:noProof/>
              </w:rPr>
              <w:t>0370</w:t>
            </w:r>
          </w:p>
          <w:p w14:paraId="6423F1F5" w14:textId="77777777" w:rsidR="00983172" w:rsidRDefault="009831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32.291 CR 0371</w:t>
            </w:r>
          </w:p>
          <w:p w14:paraId="66152F5E" w14:textId="36C0F2C1" w:rsidR="00983172" w:rsidRDefault="009831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32.291 CR 0372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0C96D84" w14:textId="77777777" w:rsidR="00CD361D" w:rsidRPr="00BD6F46" w:rsidRDefault="00CD361D" w:rsidP="00CD361D">
      <w:pPr>
        <w:pStyle w:val="Heading6"/>
        <w:rPr>
          <w:lang w:eastAsia="zh-CN"/>
        </w:rPr>
      </w:pPr>
      <w:bookmarkStart w:id="5" w:name="_Toc90636792"/>
      <w:bookmarkStart w:id="6" w:name="_Toc20233283"/>
      <w:bookmarkStart w:id="7" w:name="_Toc28026863"/>
      <w:bookmarkStart w:id="8" w:name="_Toc36116698"/>
      <w:bookmarkStart w:id="9" w:name="_Toc44682882"/>
      <w:bookmarkStart w:id="10" w:name="_Toc51926733"/>
      <w:bookmarkStart w:id="11" w:name="_Toc59009644"/>
      <w:r w:rsidRPr="00BD6F46">
        <w:t>6.1.3.2.3.1</w:t>
      </w:r>
      <w:r w:rsidRPr="00BD6F46">
        <w:tab/>
        <w:t>POST</w:t>
      </w:r>
      <w:bookmarkEnd w:id="5"/>
    </w:p>
    <w:p w14:paraId="7A7B5FE1" w14:textId="77777777" w:rsidR="00CD361D" w:rsidRPr="00BD6F46" w:rsidRDefault="00CD361D" w:rsidP="00CD361D">
      <w:pPr>
        <w:rPr>
          <w:lang w:eastAsia="zh-CN"/>
        </w:rPr>
      </w:pPr>
      <w:r w:rsidRPr="00BD6F46">
        <w:rPr>
          <w:lang w:eastAsia="zh-CN"/>
        </w:rPr>
        <w:t xml:space="preserve">This method shall support the URI query parameters specified in table </w:t>
      </w:r>
      <w:r w:rsidRPr="00BD6F46">
        <w:t>6.1.3.2.3.1-1</w:t>
      </w:r>
      <w:r w:rsidRPr="00BD6F46">
        <w:rPr>
          <w:lang w:eastAsia="zh-CN"/>
        </w:rPr>
        <w:t>.</w:t>
      </w:r>
    </w:p>
    <w:p w14:paraId="6A1A2F8D" w14:textId="77777777" w:rsidR="00CD361D" w:rsidRPr="00BD6F46" w:rsidRDefault="00CD361D" w:rsidP="00CD361D">
      <w:pPr>
        <w:pStyle w:val="TH"/>
        <w:rPr>
          <w:rFonts w:cs="Arial"/>
        </w:rPr>
      </w:pPr>
      <w:r w:rsidRPr="00BD6F46">
        <w:t xml:space="preserve">Table 6.1.3.2.3.1-1: URI query parameters supported by the POST method on this resource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CD361D" w:rsidRPr="00BD6F46" w14:paraId="378FC536" w14:textId="77777777" w:rsidTr="00447C68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9F14F5" w14:textId="77777777" w:rsidR="00CD361D" w:rsidRPr="00BD6F46" w:rsidRDefault="00CD361D" w:rsidP="00447C68">
            <w:pPr>
              <w:pStyle w:val="TAH"/>
            </w:pPr>
            <w:r w:rsidRPr="00BD6F46"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F3C196" w14:textId="77777777" w:rsidR="00CD361D" w:rsidRPr="00BD6F46" w:rsidRDefault="00CD361D" w:rsidP="00447C68">
            <w:pPr>
              <w:pStyle w:val="TAH"/>
            </w:pPr>
            <w:r w:rsidRPr="00BD6F46"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67561" w14:textId="77777777" w:rsidR="00CD361D" w:rsidRPr="00BD6F46" w:rsidRDefault="00CD361D" w:rsidP="00447C68">
            <w:pPr>
              <w:pStyle w:val="TAH"/>
            </w:pPr>
            <w:r w:rsidRPr="00BD6F46"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E1D491" w14:textId="77777777" w:rsidR="00CD361D" w:rsidRPr="00BD6F46" w:rsidRDefault="00CD361D" w:rsidP="00447C68">
            <w:pPr>
              <w:pStyle w:val="TAH"/>
            </w:pPr>
            <w:r w:rsidRPr="00BD6F46">
              <w:t>Cardinality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A49FB6" w14:textId="77777777" w:rsidR="00CD361D" w:rsidRPr="00BD6F46" w:rsidRDefault="00CD361D" w:rsidP="00447C68">
            <w:pPr>
              <w:pStyle w:val="TAH"/>
            </w:pPr>
            <w:r w:rsidRPr="00BD6F46">
              <w:t>Description</w:t>
            </w:r>
          </w:p>
        </w:tc>
      </w:tr>
      <w:tr w:rsidR="00CD361D" w:rsidRPr="00BD6F46" w14:paraId="476244ED" w14:textId="77777777" w:rsidTr="00447C68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605" w14:textId="77777777" w:rsidR="00CD361D" w:rsidRPr="00BD6F46" w:rsidRDefault="00CD361D" w:rsidP="00447C68">
            <w:pPr>
              <w:pStyle w:val="TAL"/>
            </w:pPr>
            <w:r w:rsidRPr="00BD6F46">
              <w:t>n/a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569A5" w14:textId="77777777" w:rsidR="00CD361D" w:rsidRPr="00BD6F46" w:rsidRDefault="00CD361D" w:rsidP="00447C68">
            <w:pPr>
              <w:pStyle w:val="TAL"/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B1E3" w14:textId="77777777" w:rsidR="00CD361D" w:rsidRPr="00BD6F46" w:rsidRDefault="00CD361D" w:rsidP="00447C68">
            <w:pPr>
              <w:pStyle w:val="TAC"/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2E39" w14:textId="77777777" w:rsidR="00CD361D" w:rsidRPr="00BD6F46" w:rsidRDefault="00CD361D" w:rsidP="00447C68">
            <w:pPr>
              <w:pStyle w:val="TAL"/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D3BF7" w14:textId="77777777" w:rsidR="00CD361D" w:rsidRPr="00BD6F46" w:rsidRDefault="00CD361D" w:rsidP="00447C68">
            <w:pPr>
              <w:pStyle w:val="TAL"/>
            </w:pPr>
          </w:p>
        </w:tc>
      </w:tr>
    </w:tbl>
    <w:p w14:paraId="1FFB1BE8" w14:textId="77777777" w:rsidR="00CD361D" w:rsidRPr="007F2678" w:rsidRDefault="00CD361D" w:rsidP="00CD361D">
      <w:pPr>
        <w:rPr>
          <w:lang w:eastAsia="zh-CN"/>
        </w:rPr>
      </w:pPr>
    </w:p>
    <w:p w14:paraId="7F6A44A8" w14:textId="77777777" w:rsidR="00CD361D" w:rsidRPr="00BD6F46" w:rsidRDefault="00CD361D" w:rsidP="00CD361D">
      <w:r w:rsidRPr="00BD6F46">
        <w:t>This method shall support the request data structures specified in table 6.1.3.2.3.1-2 and the response data structures and response codes specified in table 6.1.3.2.3.1-3.</w:t>
      </w:r>
    </w:p>
    <w:p w14:paraId="2AD8D5C5" w14:textId="77777777" w:rsidR="00CD361D" w:rsidRPr="00BD6F46" w:rsidRDefault="00CD361D" w:rsidP="00CD361D">
      <w:pPr>
        <w:pStyle w:val="TH"/>
        <w:rPr>
          <w:lang w:eastAsia="zh-CN"/>
        </w:rPr>
      </w:pPr>
      <w:r w:rsidRPr="00BD6F46">
        <w:t>Table 6.1.3.2.3.1-2: Data structures supported by the POST Request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4"/>
        <w:gridCol w:w="281"/>
        <w:gridCol w:w="1118"/>
        <w:gridCol w:w="6160"/>
      </w:tblGrid>
      <w:tr w:rsidR="00CD361D" w:rsidRPr="00BD6F46" w14:paraId="68783B9A" w14:textId="77777777" w:rsidTr="00447C6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8DC067" w14:textId="77777777" w:rsidR="00CD361D" w:rsidRPr="00BD6F46" w:rsidRDefault="00CD361D" w:rsidP="00447C68">
            <w:pPr>
              <w:pStyle w:val="TAH"/>
            </w:pPr>
            <w:r w:rsidRPr="00BD6F46">
              <w:t>Data type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1B2773" w14:textId="77777777" w:rsidR="00CD361D" w:rsidRPr="00BD6F46" w:rsidRDefault="00CD361D" w:rsidP="00447C68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C56687" w14:textId="77777777" w:rsidR="00CD361D" w:rsidRPr="00BD6F46" w:rsidRDefault="00CD361D" w:rsidP="00447C68">
            <w:pPr>
              <w:pStyle w:val="TAH"/>
            </w:pPr>
            <w:r w:rsidRPr="00BD6F46">
              <w:t>Cardinality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FB3DA1" w14:textId="77777777" w:rsidR="00CD361D" w:rsidRPr="00BD6F46" w:rsidRDefault="00CD361D" w:rsidP="00447C68">
            <w:pPr>
              <w:pStyle w:val="TAH"/>
            </w:pPr>
            <w:r w:rsidRPr="00BD6F46">
              <w:t>Description</w:t>
            </w:r>
          </w:p>
        </w:tc>
      </w:tr>
      <w:tr w:rsidR="00CD361D" w:rsidRPr="00BD6F46" w14:paraId="470B0788" w14:textId="77777777" w:rsidTr="00447C6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37549" w14:textId="77777777" w:rsidR="00CD361D" w:rsidRPr="00BD6F46" w:rsidRDefault="00CD361D" w:rsidP="00447C68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ChargingData</w:t>
            </w:r>
            <w:r w:rsidRPr="00BD6F46">
              <w:rPr>
                <w:lang w:eastAsia="zh-CN"/>
              </w:rPr>
              <w:t>Request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75267" w14:textId="77777777" w:rsidR="00CD361D" w:rsidRPr="00BD6F46" w:rsidRDefault="00CD361D" w:rsidP="00447C68">
            <w:pPr>
              <w:pStyle w:val="TAC"/>
            </w:pPr>
            <w:r w:rsidRPr="00BD6F46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10DEF" w14:textId="77777777" w:rsidR="00CD361D" w:rsidRPr="00BD6F46" w:rsidRDefault="00CD361D" w:rsidP="00447C68">
            <w:pPr>
              <w:pStyle w:val="TAL"/>
            </w:pPr>
            <w:r w:rsidRPr="00BD6F46"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085D5" w14:textId="77777777" w:rsidR="00CD361D" w:rsidRPr="00BD6F46" w:rsidRDefault="00CD361D" w:rsidP="00447C68">
            <w:pPr>
              <w:pStyle w:val="TAL"/>
              <w:rPr>
                <w:lang w:eastAsia="zh-CN"/>
              </w:rPr>
            </w:pPr>
            <w:r w:rsidRPr="00BD6F46">
              <w:t xml:space="preserve">Parameters to </w:t>
            </w:r>
            <w:r w:rsidRPr="00BD6F46">
              <w:rPr>
                <w:rFonts w:hint="eastAsia"/>
                <w:lang w:eastAsia="zh-CN"/>
              </w:rPr>
              <w:t>c</w:t>
            </w:r>
            <w:r w:rsidRPr="00BD6F46">
              <w:t xml:space="preserve">reate a new </w:t>
            </w:r>
            <w:r w:rsidRPr="00BD6F46">
              <w:rPr>
                <w:rFonts w:hint="eastAsia"/>
                <w:lang w:eastAsia="zh-CN"/>
              </w:rPr>
              <w:t>Charging Data</w:t>
            </w:r>
            <w:r w:rsidRPr="00BD6F46">
              <w:t xml:space="preserve"> resource.</w:t>
            </w:r>
            <w:r w:rsidRPr="00BD6F46">
              <w:rPr>
                <w:lang w:eastAsia="zh-CN"/>
              </w:rPr>
              <w:t xml:space="preserve"> </w:t>
            </w:r>
          </w:p>
        </w:tc>
      </w:tr>
    </w:tbl>
    <w:p w14:paraId="0D2CCD5E" w14:textId="77777777" w:rsidR="00CD361D" w:rsidRPr="00BD6F46" w:rsidRDefault="00CD361D" w:rsidP="00CD361D">
      <w:pPr>
        <w:pStyle w:val="TH"/>
        <w:rPr>
          <w:lang w:eastAsia="zh-CN"/>
        </w:rPr>
      </w:pPr>
    </w:p>
    <w:p w14:paraId="0ACF4447" w14:textId="74329D39" w:rsidR="00CD361D" w:rsidRPr="00BD6F46" w:rsidRDefault="00CD361D" w:rsidP="00CD361D">
      <w:pPr>
        <w:pStyle w:val="TH"/>
        <w:rPr>
          <w:lang w:eastAsia="zh-CN"/>
        </w:rPr>
      </w:pPr>
      <w:ins w:id="12" w:author="Ericsson" w:date="2021-12-29T12:01:00Z">
        <w:r w:rsidRPr="00BD6F46">
          <w:t>Table 6.1.3.2.3.1</w:t>
        </w:r>
      </w:ins>
      <w:del w:id="13" w:author="Ericsson" w:date="2021-12-29T12:01:00Z">
        <w:r w:rsidRPr="00BD6F46" w:rsidDel="00CD361D">
          <w:delText>Table</w:delText>
        </w:r>
        <w:r w:rsidRPr="00BD6F46" w:rsidDel="00CD361D">
          <w:rPr>
            <w:rFonts w:hint="eastAsia"/>
            <w:lang w:eastAsia="zh-CN"/>
          </w:rPr>
          <w:delText xml:space="preserve"> </w:delText>
        </w:r>
        <w:r w:rsidRPr="00BD6F46" w:rsidDel="00CD361D">
          <w:delText>6.1.3.2.3.1</w:delText>
        </w:r>
      </w:del>
      <w:r w:rsidRPr="00BD6F46">
        <w:t>-3: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58"/>
        <w:gridCol w:w="286"/>
        <w:gridCol w:w="1099"/>
        <w:gridCol w:w="1049"/>
        <w:gridCol w:w="5041"/>
      </w:tblGrid>
      <w:tr w:rsidR="00CD361D" w:rsidRPr="00BD6F46" w14:paraId="15D8E0D8" w14:textId="77777777" w:rsidTr="00D55A7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7B02F4" w14:textId="77777777" w:rsidR="00CD361D" w:rsidRPr="00BD6F46" w:rsidRDefault="00CD361D" w:rsidP="00447C68">
            <w:pPr>
              <w:pStyle w:val="TAH"/>
            </w:pPr>
            <w:r w:rsidRPr="00BD6F46">
              <w:t>Data type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2D1618" w14:textId="77777777" w:rsidR="00CD361D" w:rsidRPr="00BD6F46" w:rsidRDefault="00CD361D" w:rsidP="00447C68">
            <w:pPr>
              <w:pStyle w:val="TAH"/>
            </w:pPr>
            <w:r w:rsidRPr="00BD6F46">
              <w:t>P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B56D30" w14:textId="77777777" w:rsidR="00CD361D" w:rsidRPr="00BD6F46" w:rsidRDefault="00CD361D" w:rsidP="00447C68">
            <w:pPr>
              <w:pStyle w:val="TAH"/>
            </w:pPr>
            <w:r w:rsidRPr="00BD6F46">
              <w:t>Cardinality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2A9572" w14:textId="77777777" w:rsidR="00CD361D" w:rsidRPr="00BD6F46" w:rsidRDefault="00CD361D" w:rsidP="00447C68">
            <w:pPr>
              <w:pStyle w:val="TAH"/>
            </w:pPr>
            <w:r w:rsidRPr="00BD6F46">
              <w:t>Response</w:t>
            </w:r>
          </w:p>
          <w:p w14:paraId="35B3E313" w14:textId="77777777" w:rsidR="00CD361D" w:rsidRPr="00BD6F46" w:rsidRDefault="00CD361D" w:rsidP="00447C68">
            <w:pPr>
              <w:pStyle w:val="TAH"/>
            </w:pPr>
            <w:r w:rsidRPr="00BD6F46">
              <w:t>codes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1B0D45" w14:textId="77777777" w:rsidR="00CD361D" w:rsidRPr="00BD6F46" w:rsidRDefault="00CD361D" w:rsidP="00447C68">
            <w:pPr>
              <w:pStyle w:val="TAH"/>
            </w:pPr>
            <w:r w:rsidRPr="00BD6F46">
              <w:t>Description</w:t>
            </w:r>
          </w:p>
        </w:tc>
      </w:tr>
      <w:tr w:rsidR="00CD361D" w:rsidRPr="00BD6F46" w14:paraId="368139BE" w14:textId="77777777" w:rsidTr="00D55A7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366A9A" w14:textId="77777777" w:rsidR="00CD361D" w:rsidRPr="00BD6F46" w:rsidRDefault="00CD361D" w:rsidP="00447C68">
            <w:pPr>
              <w:pStyle w:val="TAL"/>
            </w:pPr>
            <w:proofErr w:type="spellStart"/>
            <w:r w:rsidRPr="00BD6F46">
              <w:rPr>
                <w:rFonts w:hint="eastAsia"/>
                <w:lang w:eastAsia="zh-CN"/>
              </w:rPr>
              <w:t>ChargingData</w:t>
            </w:r>
            <w:r w:rsidRPr="00BD6F46">
              <w:rPr>
                <w:lang w:eastAsia="zh-CN"/>
              </w:rPr>
              <w:t>Response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A46F43" w14:textId="77777777" w:rsidR="00CD361D" w:rsidRPr="00BD6F46" w:rsidRDefault="00CD361D" w:rsidP="00447C68">
            <w:pPr>
              <w:pStyle w:val="TAC"/>
            </w:pPr>
            <w:r w:rsidRPr="00BD6F46">
              <w:t>M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4D2498" w14:textId="77777777" w:rsidR="00CD361D" w:rsidRPr="00BD6F46" w:rsidRDefault="00CD361D" w:rsidP="00447C68">
            <w:pPr>
              <w:pStyle w:val="TAL"/>
            </w:pPr>
            <w:r w:rsidRPr="00BD6F46"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81D176" w14:textId="77777777" w:rsidR="00CD361D" w:rsidRPr="00BD6F46" w:rsidRDefault="00CD361D" w:rsidP="00447C68">
            <w:pPr>
              <w:pStyle w:val="TAL"/>
            </w:pPr>
            <w:r w:rsidRPr="00BD6F46">
              <w:t>201 Created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4D411C" w14:textId="19065965" w:rsidR="00CD361D" w:rsidRPr="00BD6F46" w:rsidRDefault="00CD361D" w:rsidP="00447C68">
            <w:pPr>
              <w:pStyle w:val="TAL"/>
              <w:rPr>
                <w:lang w:eastAsia="zh-CN"/>
              </w:rPr>
            </w:pPr>
            <w:r w:rsidRPr="00BD6F46">
              <w:t xml:space="preserve">The creation of </w:t>
            </w:r>
            <w:r w:rsidRPr="00BD6F46">
              <w:rPr>
                <w:rFonts w:hint="eastAsia"/>
                <w:lang w:eastAsia="zh-CN"/>
              </w:rPr>
              <w:t>a Charging Data</w:t>
            </w:r>
            <w:r w:rsidRPr="00BD6F46">
              <w:t xml:space="preserve"> resource is </w:t>
            </w:r>
            <w:del w:id="14" w:author="Ericsson" w:date="2021-12-29T12:01:00Z">
              <w:r w:rsidRPr="00BD6F46" w:rsidDel="005839E8">
                <w:delText>confirmed</w:delText>
              </w:r>
            </w:del>
            <w:ins w:id="15" w:author="Ericsson" w:date="2021-12-29T12:01:00Z">
              <w:r w:rsidR="005839E8" w:rsidRPr="00BD6F46">
                <w:t>confirmed,</w:t>
              </w:r>
            </w:ins>
            <w:r w:rsidRPr="00BD6F46">
              <w:t xml:space="preserve"> and a representation of that resource is returned.</w:t>
            </w:r>
          </w:p>
          <w:p w14:paraId="44C78D36" w14:textId="77777777" w:rsidR="00CD361D" w:rsidRPr="00BD6F46" w:rsidRDefault="00CD361D" w:rsidP="00447C68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The Charging Data</w:t>
            </w:r>
            <w:r w:rsidRPr="00BD6F46">
              <w:t xml:space="preserve"> resource </w:t>
            </w:r>
            <w:r w:rsidRPr="00BD6F46">
              <w:rPr>
                <w:rFonts w:hint="eastAsia"/>
                <w:lang w:eastAsia="zh-CN"/>
              </w:rPr>
              <w:t>which is created and</w:t>
            </w:r>
            <w:r w:rsidRPr="00BD6F46">
              <w:t xml:space="preserve"> returned successfully.</w:t>
            </w:r>
            <w:r w:rsidRPr="00BD6F46">
              <w:rPr>
                <w:rFonts w:hint="eastAsia"/>
                <w:lang w:eastAsia="zh-CN"/>
              </w:rPr>
              <w:t xml:space="preserve"> The representation of created resource is </w:t>
            </w:r>
            <w:r w:rsidRPr="00BD6F46">
              <w:rPr>
                <w:lang w:eastAsia="zh-CN"/>
              </w:rPr>
              <w:t>identified</w:t>
            </w:r>
            <w:r w:rsidRPr="00BD6F46">
              <w:rPr>
                <w:rFonts w:hint="eastAsia"/>
                <w:lang w:eastAsia="zh-CN"/>
              </w:rPr>
              <w:t xml:space="preserve"> via </w:t>
            </w:r>
            <w:r w:rsidRPr="00BD6F46">
              <w:rPr>
                <w:lang w:eastAsia="zh-CN"/>
              </w:rPr>
              <w:t xml:space="preserve">Location header field </w:t>
            </w:r>
            <w:r w:rsidRPr="00BD6F46">
              <w:rPr>
                <w:rFonts w:hint="eastAsia"/>
                <w:lang w:eastAsia="zh-CN"/>
              </w:rPr>
              <w:t>in the</w:t>
            </w:r>
            <w:r w:rsidRPr="00BD6F46">
              <w:rPr>
                <w:lang w:eastAsia="zh-CN"/>
              </w:rPr>
              <w:t xml:space="preserve"> 201</w:t>
            </w:r>
            <w:r w:rsidRPr="00BD6F46">
              <w:rPr>
                <w:rFonts w:hint="eastAsia"/>
                <w:lang w:eastAsia="zh-CN"/>
              </w:rPr>
              <w:t xml:space="preserve"> </w:t>
            </w:r>
            <w:proofErr w:type="gramStart"/>
            <w:r w:rsidRPr="00BD6F46">
              <w:rPr>
                <w:lang w:eastAsia="zh-CN"/>
              </w:rPr>
              <w:t>response</w:t>
            </w:r>
            <w:proofErr w:type="gramEnd"/>
            <w:r w:rsidRPr="00BD6F46">
              <w:rPr>
                <w:lang w:eastAsia="zh-CN"/>
              </w:rPr>
              <w:t>.</w:t>
            </w:r>
          </w:p>
        </w:tc>
      </w:tr>
      <w:tr w:rsidR="00CD361D" w:rsidRPr="00BD6F46" w14:paraId="50443D0D" w14:textId="77777777" w:rsidTr="00D55A7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9101CC" w14:textId="77777777" w:rsidR="00CD361D" w:rsidRPr="00BD6F46" w:rsidRDefault="00CD361D" w:rsidP="00447C68">
            <w:pPr>
              <w:pStyle w:val="TAL"/>
            </w:pPr>
            <w:r>
              <w:rPr>
                <w:rFonts w:hint="eastAsia"/>
                <w:lang w:eastAsia="zh-CN"/>
              </w:rP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FEA56E" w14:textId="77777777" w:rsidR="00CD361D" w:rsidRPr="00BD6F46" w:rsidRDefault="00CD361D" w:rsidP="00447C68">
            <w:pPr>
              <w:pStyle w:val="TAC"/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1D613F" w14:textId="77777777" w:rsidR="00CD361D" w:rsidRPr="00BD6F46" w:rsidRDefault="00CD361D" w:rsidP="00447C68">
            <w:pPr>
              <w:pStyle w:val="TAL"/>
            </w:pP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28AA7E" w14:textId="77777777" w:rsidR="00CD361D" w:rsidRPr="00BD6F46" w:rsidRDefault="00CD361D" w:rsidP="00447C68">
            <w:pPr>
              <w:pStyle w:val="TAL"/>
            </w:pPr>
            <w:r w:rsidRPr="00BD6F46">
              <w:t>307 Temporary Redirect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1804F" w14:textId="77777777" w:rsidR="00CD361D" w:rsidRPr="00BD6F46" w:rsidRDefault="00CD361D" w:rsidP="00447C68">
            <w:pPr>
              <w:pStyle w:val="TAL"/>
            </w:pPr>
            <w:r w:rsidRPr="00BD6F46">
              <w:t>(NOTE 2)</w:t>
            </w:r>
          </w:p>
        </w:tc>
      </w:tr>
      <w:tr w:rsidR="00CD361D" w:rsidRPr="00BD6F46" w14:paraId="46E60D31" w14:textId="77777777" w:rsidTr="00D55A7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E6FA5B" w14:textId="77777777" w:rsidR="00CD361D" w:rsidRPr="00BD6F46" w:rsidRDefault="00CD361D" w:rsidP="00447C68">
            <w:pPr>
              <w:pStyle w:val="TAL"/>
            </w:pP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1F5EB6" w14:textId="77777777" w:rsidR="00CD361D" w:rsidRPr="00BD6F46" w:rsidRDefault="00CD361D" w:rsidP="00447C68">
            <w:pPr>
              <w:pStyle w:val="TAC"/>
            </w:pPr>
            <w:r w:rsidRPr="00BD6F46">
              <w:t>M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8123F1" w14:textId="77777777" w:rsidR="00CD361D" w:rsidRPr="00BD6F46" w:rsidRDefault="00CD361D" w:rsidP="00447C68">
            <w:pPr>
              <w:pStyle w:val="TAL"/>
            </w:pPr>
            <w:r w:rsidRPr="00BD6F46"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4C9464" w14:textId="77777777" w:rsidR="00CD361D" w:rsidRPr="00BD6F46" w:rsidRDefault="00CD361D" w:rsidP="00447C68">
            <w:pPr>
              <w:pStyle w:val="TAL"/>
            </w:pPr>
            <w:r w:rsidRPr="00BD6F46">
              <w:t xml:space="preserve">400 </w:t>
            </w:r>
          </w:p>
          <w:p w14:paraId="0FE590E1" w14:textId="77777777" w:rsidR="00CD361D" w:rsidRPr="00BD6F46" w:rsidRDefault="00CD361D" w:rsidP="00447C68">
            <w:pPr>
              <w:pStyle w:val="TAL"/>
            </w:pPr>
            <w:r w:rsidRPr="00BD6F46">
              <w:t>Bad Request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F3C554" w14:textId="77777777" w:rsidR="00CD361D" w:rsidRPr="00BD6F46" w:rsidRDefault="00CD361D" w:rsidP="00447C68">
            <w:pPr>
              <w:pStyle w:val="TAL"/>
            </w:pPr>
            <w:r w:rsidRPr="00BD6F46">
              <w:t>(NOTE 2)</w:t>
            </w:r>
          </w:p>
        </w:tc>
      </w:tr>
      <w:tr w:rsidR="00CD361D" w:rsidRPr="00BD6F46" w14:paraId="5AC12DEA" w14:textId="77777777" w:rsidTr="00D55A7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94FD60" w14:textId="77777777" w:rsidR="00CD361D" w:rsidRPr="00BD6F46" w:rsidRDefault="00CD361D" w:rsidP="00447C68">
            <w:pPr>
              <w:pStyle w:val="TAL"/>
            </w:pP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C906EC" w14:textId="77777777" w:rsidR="00CD361D" w:rsidRPr="00BD6F46" w:rsidRDefault="00CD361D" w:rsidP="00447C68">
            <w:pPr>
              <w:pStyle w:val="TAC"/>
            </w:pPr>
            <w:r w:rsidRPr="00BD6F46">
              <w:t>M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1B444F" w14:textId="77777777" w:rsidR="00CD361D" w:rsidRPr="00BD6F46" w:rsidRDefault="00CD361D" w:rsidP="00447C68">
            <w:pPr>
              <w:pStyle w:val="TAL"/>
            </w:pPr>
            <w:r w:rsidRPr="00BD6F46"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185A80" w14:textId="77777777" w:rsidR="00CD361D" w:rsidRPr="00BD6F46" w:rsidRDefault="00CD361D" w:rsidP="00447C68">
            <w:pPr>
              <w:pStyle w:val="TAL"/>
            </w:pPr>
            <w:r w:rsidRPr="00BD6F46">
              <w:t>403</w:t>
            </w:r>
          </w:p>
          <w:p w14:paraId="2954A523" w14:textId="77777777" w:rsidR="00CD361D" w:rsidRPr="00BD6F46" w:rsidRDefault="00CD361D" w:rsidP="00447C68">
            <w:pPr>
              <w:pStyle w:val="TAL"/>
            </w:pPr>
            <w:r w:rsidRPr="00BD6F46">
              <w:t xml:space="preserve">Forbidden </w:t>
            </w:r>
          </w:p>
          <w:p w14:paraId="2F4FF1E1" w14:textId="77777777" w:rsidR="00CD361D" w:rsidRPr="00BD6F46" w:rsidRDefault="00CD361D" w:rsidP="00447C68">
            <w:pPr>
              <w:pStyle w:val="TAL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FF0720" w14:textId="77777777" w:rsidR="00CD361D" w:rsidRPr="00BD6F46" w:rsidRDefault="00CD361D" w:rsidP="00447C68">
            <w:pPr>
              <w:pStyle w:val="TAL"/>
            </w:pPr>
            <w:r w:rsidRPr="00BD6F46">
              <w:t>(NOTE 2)</w:t>
            </w:r>
          </w:p>
        </w:tc>
      </w:tr>
      <w:tr w:rsidR="00CD361D" w:rsidRPr="00BD6F46" w14:paraId="08772224" w14:textId="77777777" w:rsidTr="00D55A7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0B5B4D" w14:textId="77777777" w:rsidR="00CD361D" w:rsidRPr="00BD6F46" w:rsidRDefault="00CD361D" w:rsidP="00447C68">
            <w:pPr>
              <w:pStyle w:val="TAL"/>
            </w:pP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BA6507" w14:textId="77777777" w:rsidR="00CD361D" w:rsidRPr="00BD6F46" w:rsidRDefault="00CD361D" w:rsidP="00447C68">
            <w:pPr>
              <w:pStyle w:val="TAC"/>
            </w:pPr>
            <w:r w:rsidRPr="00BD6F46">
              <w:t>M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C27F08" w14:textId="77777777" w:rsidR="00CD361D" w:rsidRPr="00BD6F46" w:rsidRDefault="00CD361D" w:rsidP="00447C68">
            <w:pPr>
              <w:pStyle w:val="TAL"/>
            </w:pPr>
            <w:r w:rsidRPr="00BD6F46"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90264F" w14:textId="77777777" w:rsidR="00CD361D" w:rsidRPr="00BD6F46" w:rsidRDefault="00CD361D" w:rsidP="00447C68">
            <w:pPr>
              <w:pStyle w:val="TAL"/>
            </w:pPr>
            <w:r w:rsidRPr="00BD6F46">
              <w:t>404</w:t>
            </w:r>
          </w:p>
          <w:p w14:paraId="4C1A545A" w14:textId="77777777" w:rsidR="00CD361D" w:rsidRPr="00BD6F46" w:rsidRDefault="00CD361D" w:rsidP="00447C68">
            <w:pPr>
              <w:pStyle w:val="TAL"/>
            </w:pPr>
            <w:r w:rsidRPr="00BD6F46">
              <w:t xml:space="preserve">Not Found </w:t>
            </w:r>
          </w:p>
          <w:p w14:paraId="2922EE9E" w14:textId="77777777" w:rsidR="00CD361D" w:rsidRPr="00BD6F46" w:rsidRDefault="00CD361D" w:rsidP="00447C68">
            <w:pPr>
              <w:pStyle w:val="TAL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28E8C8" w14:textId="77777777" w:rsidR="00CD361D" w:rsidRPr="00BD6F46" w:rsidRDefault="00CD361D" w:rsidP="00447C68">
            <w:pPr>
              <w:pStyle w:val="TAL"/>
            </w:pPr>
            <w:r w:rsidRPr="00BD6F46">
              <w:t>(NOTE 2)</w:t>
            </w:r>
          </w:p>
        </w:tc>
      </w:tr>
      <w:tr w:rsidR="00CD361D" w:rsidRPr="00BD6F46" w14:paraId="0B7825AD" w14:textId="77777777" w:rsidTr="00D55A7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657E9E" w14:textId="77777777" w:rsidR="00CD361D" w:rsidRPr="00BD6F46" w:rsidRDefault="00CD361D" w:rsidP="00447C68">
            <w:pPr>
              <w:pStyle w:val="TAL"/>
            </w:pPr>
            <w:r>
              <w:rPr>
                <w:rFonts w:hint="eastAsia"/>
                <w:lang w:eastAsia="zh-CN"/>
              </w:rP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B74E70" w14:textId="77777777" w:rsidR="00CD361D" w:rsidRPr="00BD6F46" w:rsidRDefault="00CD361D" w:rsidP="00447C68">
            <w:pPr>
              <w:pStyle w:val="TAC"/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48ECC4" w14:textId="77777777" w:rsidR="00CD361D" w:rsidRPr="00BD6F46" w:rsidRDefault="00CD361D" w:rsidP="00447C68">
            <w:pPr>
              <w:pStyle w:val="TAL"/>
            </w:pP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AFD906" w14:textId="77777777" w:rsidR="00CD361D" w:rsidRPr="00BD6F46" w:rsidRDefault="00CD361D" w:rsidP="00447C68">
            <w:pPr>
              <w:pStyle w:val="TAL"/>
            </w:pPr>
            <w:r w:rsidRPr="00BD6F46">
              <w:t>405</w:t>
            </w:r>
          </w:p>
          <w:p w14:paraId="45256909" w14:textId="77777777" w:rsidR="00CD361D" w:rsidRPr="00BD6F46" w:rsidRDefault="00CD361D" w:rsidP="00447C68">
            <w:pPr>
              <w:pStyle w:val="TAL"/>
            </w:pPr>
            <w:r w:rsidRPr="00BD6F46">
              <w:t xml:space="preserve">Method Not Allowed </w:t>
            </w:r>
          </w:p>
          <w:p w14:paraId="473B5E67" w14:textId="77777777" w:rsidR="00CD361D" w:rsidRPr="00BD6F46" w:rsidRDefault="00CD361D" w:rsidP="00447C68">
            <w:pPr>
              <w:pStyle w:val="TAL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A170FB" w14:textId="77777777" w:rsidR="00CD361D" w:rsidRPr="00BD6F46" w:rsidRDefault="00CD361D" w:rsidP="00447C68">
            <w:pPr>
              <w:pStyle w:val="TAL"/>
            </w:pPr>
            <w:r w:rsidRPr="00BD6F46">
              <w:t>(NOTE 2)</w:t>
            </w:r>
          </w:p>
        </w:tc>
      </w:tr>
      <w:tr w:rsidR="00CD361D" w:rsidRPr="00BD6F46" w14:paraId="1A1636D7" w14:textId="77777777" w:rsidTr="00D55A7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4A252F" w14:textId="77777777" w:rsidR="00CD361D" w:rsidRPr="00BD6F46" w:rsidRDefault="00CD361D" w:rsidP="00447C68">
            <w:pPr>
              <w:pStyle w:val="TAL"/>
            </w:pPr>
            <w:r>
              <w:rPr>
                <w:rFonts w:hint="eastAsia"/>
                <w:lang w:eastAsia="zh-CN"/>
              </w:rP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812C8F" w14:textId="77777777" w:rsidR="00CD361D" w:rsidRPr="00BD6F46" w:rsidRDefault="00CD361D" w:rsidP="00447C68">
            <w:pPr>
              <w:pStyle w:val="TAC"/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970B12" w14:textId="77777777" w:rsidR="00CD361D" w:rsidRPr="00BD6F46" w:rsidRDefault="00CD361D" w:rsidP="00447C68">
            <w:pPr>
              <w:pStyle w:val="TAL"/>
            </w:pP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906FF4" w14:textId="77777777" w:rsidR="00CD361D" w:rsidRPr="00BD6F46" w:rsidRDefault="00CD361D" w:rsidP="00447C68">
            <w:pPr>
              <w:pStyle w:val="TAL"/>
            </w:pPr>
            <w:r w:rsidRPr="00BD6F46">
              <w:t>408</w:t>
            </w:r>
          </w:p>
          <w:p w14:paraId="2D23C93F" w14:textId="77777777" w:rsidR="00CD361D" w:rsidRPr="00BD6F46" w:rsidRDefault="00CD361D" w:rsidP="00447C68">
            <w:pPr>
              <w:pStyle w:val="TAL"/>
            </w:pPr>
            <w:r w:rsidRPr="00BD6F46">
              <w:t>Request Timeout</w:t>
            </w:r>
          </w:p>
          <w:p w14:paraId="50EC350D" w14:textId="77777777" w:rsidR="00CD361D" w:rsidRPr="00BD6F46" w:rsidRDefault="00CD361D" w:rsidP="00447C68">
            <w:pPr>
              <w:pStyle w:val="TAL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BC1249" w14:textId="77777777" w:rsidR="00CD361D" w:rsidRPr="00BD6F46" w:rsidRDefault="00CD361D" w:rsidP="00447C68">
            <w:pPr>
              <w:pStyle w:val="TAL"/>
            </w:pPr>
            <w:r w:rsidRPr="00BD6F46">
              <w:t>(NOTE 2)</w:t>
            </w:r>
          </w:p>
        </w:tc>
      </w:tr>
      <w:tr w:rsidR="00CD361D" w:rsidRPr="00BD6F46" w14:paraId="12684860" w14:textId="77777777" w:rsidTr="00D55A7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42920C" w14:textId="77777777" w:rsidR="00CD361D" w:rsidRPr="00BD6F46" w:rsidRDefault="00CD361D" w:rsidP="00447C68">
            <w:pPr>
              <w:pStyle w:val="TAL"/>
            </w:pPr>
            <w: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E9BC30" w14:textId="77777777" w:rsidR="00CD361D" w:rsidRPr="00BD6F46" w:rsidRDefault="00CD361D" w:rsidP="00447C68">
            <w:pPr>
              <w:pStyle w:val="TAC"/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E55183" w14:textId="77777777" w:rsidR="00CD361D" w:rsidRPr="00BD6F46" w:rsidRDefault="00CD361D" w:rsidP="00447C68">
            <w:pPr>
              <w:pStyle w:val="TAL"/>
            </w:pP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74BA6D" w14:textId="77777777" w:rsidR="00CD361D" w:rsidRPr="00BD6F46" w:rsidRDefault="00CD361D" w:rsidP="00447C68">
            <w:pPr>
              <w:pStyle w:val="TAL"/>
            </w:pPr>
            <w:r w:rsidRPr="006C5A86">
              <w:t>410 Gone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20A50A" w14:textId="77777777" w:rsidR="00CD361D" w:rsidRPr="00BD6F46" w:rsidRDefault="00CD361D" w:rsidP="00447C68">
            <w:pPr>
              <w:pStyle w:val="TAL"/>
            </w:pPr>
            <w:r w:rsidRPr="006C5A86">
              <w:t>(NOTE 2)</w:t>
            </w:r>
          </w:p>
        </w:tc>
      </w:tr>
      <w:tr w:rsidR="00CD361D" w:rsidRPr="00BD6F46" w14:paraId="5DC77249" w14:textId="77777777" w:rsidTr="00447C6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AD5940" w14:textId="77777777" w:rsidR="00CD361D" w:rsidRPr="007F2678" w:rsidRDefault="00CD361D" w:rsidP="00447C68">
            <w:pPr>
              <w:pStyle w:val="TAN"/>
              <w:rPr>
                <w:b/>
              </w:rPr>
            </w:pPr>
            <w:r w:rsidRPr="00BD6F46">
              <w:t>NOTE 1:</w:t>
            </w:r>
            <w:r w:rsidRPr="00BD6F46">
              <w:tab/>
              <w:t>In addition, t</w:t>
            </w:r>
            <w:r w:rsidRPr="00BD6F46">
              <w:rPr>
                <w:noProof/>
              </w:rPr>
              <w:t xml:space="preserve">he </w:t>
            </w:r>
            <w:r w:rsidRPr="00BD6F46">
              <w:t>HTTP status codes which are specified as mandatory in table 5.2.7.1-1 of 3GPP TS 29.500 [299] for the POST method also apply.</w:t>
            </w:r>
          </w:p>
          <w:p w14:paraId="2645C5F1" w14:textId="77777777" w:rsidR="00CD361D" w:rsidRPr="00BD6F46" w:rsidRDefault="00CD361D" w:rsidP="00447C68">
            <w:pPr>
              <w:pStyle w:val="TAL"/>
            </w:pPr>
            <w:r w:rsidRPr="00BD6F46">
              <w:t>NOTE 2:</w:t>
            </w:r>
            <w:r w:rsidRPr="00BD6F46">
              <w:tab/>
              <w:t>Failure cases are described in subclause 6.1.7.</w:t>
            </w:r>
          </w:p>
        </w:tc>
      </w:tr>
    </w:tbl>
    <w:p w14:paraId="7166E84C" w14:textId="77777777" w:rsidR="00D55A78" w:rsidRDefault="00D55A78" w:rsidP="00D55A78">
      <w:pPr>
        <w:rPr>
          <w:ins w:id="16" w:author="Ericsson" w:date="2021-12-29T12:02:00Z"/>
        </w:rPr>
      </w:pPr>
    </w:p>
    <w:p w14:paraId="13EA94BD" w14:textId="77777777" w:rsidR="00D55A78" w:rsidRDefault="00D55A78" w:rsidP="00D55A78">
      <w:pPr>
        <w:pStyle w:val="TH"/>
        <w:rPr>
          <w:ins w:id="17" w:author="Ericsson" w:date="2021-12-29T12:02:00Z"/>
        </w:rPr>
      </w:pPr>
      <w:ins w:id="18" w:author="Ericsson" w:date="2021-12-29T12:02:00Z">
        <w:r>
          <w:lastRenderedPageBreak/>
          <w:t>Table</w:t>
        </w:r>
        <w:r>
          <w:rPr>
            <w:noProof/>
          </w:rPr>
          <w:t> </w:t>
        </w:r>
        <w:r w:rsidRPr="00BD6F46">
          <w:t>6.1.3.2.3.1</w:t>
        </w:r>
        <w:r>
          <w:t xml:space="preserve">-4: Headers supported by the 201 Response Code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D55A78" w14:paraId="7FD5E2E3" w14:textId="77777777" w:rsidTr="00447C68">
        <w:trPr>
          <w:jc w:val="center"/>
          <w:ins w:id="19" w:author="Ericsson" w:date="2021-12-29T12:02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58C425" w14:textId="77777777" w:rsidR="00D55A78" w:rsidRDefault="00D55A78" w:rsidP="00447C68">
            <w:pPr>
              <w:pStyle w:val="TAH"/>
              <w:rPr>
                <w:ins w:id="20" w:author="Ericsson" w:date="2021-12-29T12:02:00Z"/>
              </w:rPr>
            </w:pPr>
            <w:ins w:id="21" w:author="Ericsson" w:date="2021-12-29T12:02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697CBB" w14:textId="77777777" w:rsidR="00D55A78" w:rsidRDefault="00D55A78" w:rsidP="00447C68">
            <w:pPr>
              <w:pStyle w:val="TAH"/>
              <w:rPr>
                <w:ins w:id="22" w:author="Ericsson" w:date="2021-12-29T12:02:00Z"/>
              </w:rPr>
            </w:pPr>
            <w:ins w:id="23" w:author="Ericsson" w:date="2021-12-29T12:02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E30219" w14:textId="77777777" w:rsidR="00D55A78" w:rsidRDefault="00D55A78" w:rsidP="00447C68">
            <w:pPr>
              <w:pStyle w:val="TAH"/>
              <w:rPr>
                <w:ins w:id="24" w:author="Ericsson" w:date="2021-12-29T12:02:00Z"/>
              </w:rPr>
            </w:pPr>
            <w:ins w:id="25" w:author="Ericsson" w:date="2021-12-29T12:02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D47610" w14:textId="77777777" w:rsidR="00D55A78" w:rsidRDefault="00D55A78" w:rsidP="00447C68">
            <w:pPr>
              <w:pStyle w:val="TAH"/>
              <w:rPr>
                <w:ins w:id="26" w:author="Ericsson" w:date="2021-12-29T12:02:00Z"/>
              </w:rPr>
            </w:pPr>
            <w:ins w:id="27" w:author="Ericsson" w:date="2021-12-29T12:02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C21CC1" w14:textId="77777777" w:rsidR="00D55A78" w:rsidRDefault="00D55A78" w:rsidP="00447C68">
            <w:pPr>
              <w:pStyle w:val="TAH"/>
              <w:rPr>
                <w:ins w:id="28" w:author="Ericsson" w:date="2021-12-29T12:02:00Z"/>
              </w:rPr>
            </w:pPr>
            <w:ins w:id="29" w:author="Ericsson" w:date="2021-12-29T12:02:00Z">
              <w:r>
                <w:t>Description</w:t>
              </w:r>
            </w:ins>
          </w:p>
        </w:tc>
      </w:tr>
      <w:tr w:rsidR="00D55A78" w14:paraId="0367E167" w14:textId="77777777" w:rsidTr="00447C68">
        <w:trPr>
          <w:jc w:val="center"/>
          <w:ins w:id="30" w:author="Ericsson" w:date="2021-12-29T12:02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294E" w14:textId="77777777" w:rsidR="00D55A78" w:rsidRDefault="00D55A78" w:rsidP="00447C68">
            <w:pPr>
              <w:pStyle w:val="TAL"/>
              <w:rPr>
                <w:ins w:id="31" w:author="Ericsson" w:date="2021-12-29T12:02:00Z"/>
              </w:rPr>
            </w:pPr>
            <w:ins w:id="32" w:author="Ericsson" w:date="2021-12-29T12:02:00Z">
              <w:r>
                <w:t>Location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8581" w14:textId="77777777" w:rsidR="00D55A78" w:rsidRDefault="00D55A78" w:rsidP="00447C68">
            <w:pPr>
              <w:pStyle w:val="TAL"/>
              <w:rPr>
                <w:ins w:id="33" w:author="Ericsson" w:date="2021-12-29T12:02:00Z"/>
              </w:rPr>
            </w:pPr>
            <w:ins w:id="34" w:author="Ericsson" w:date="2021-12-29T12:02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7C7B" w14:textId="77777777" w:rsidR="00D55A78" w:rsidRDefault="00D55A78" w:rsidP="00447C68">
            <w:pPr>
              <w:pStyle w:val="TAC"/>
              <w:rPr>
                <w:ins w:id="35" w:author="Ericsson" w:date="2021-12-29T12:02:00Z"/>
              </w:rPr>
            </w:pPr>
            <w:ins w:id="36" w:author="Ericsson" w:date="2021-12-29T12:02:00Z">
              <w: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539F" w14:textId="77777777" w:rsidR="00D55A78" w:rsidRDefault="00D55A78" w:rsidP="00447C68">
            <w:pPr>
              <w:pStyle w:val="TAL"/>
              <w:rPr>
                <w:ins w:id="37" w:author="Ericsson" w:date="2021-12-29T12:02:00Z"/>
              </w:rPr>
            </w:pPr>
            <w:ins w:id="38" w:author="Ericsson" w:date="2021-12-29T12:02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5EBE7" w14:textId="77777777" w:rsidR="00D55A78" w:rsidRDefault="00D55A78" w:rsidP="00447C68">
            <w:pPr>
              <w:pStyle w:val="TAL"/>
              <w:rPr>
                <w:ins w:id="39" w:author="Ericsson" w:date="2021-12-29T12:02:00Z"/>
              </w:rPr>
            </w:pPr>
            <w:ins w:id="40" w:author="Ericsson" w:date="2021-12-29T12:02:00Z">
              <w:r>
                <w:t>Contains the URI of the newly created resource, according to the structure: {apiRoot}/nchf-convergedcharging/[apiversion}/chargingdata/{chargingDataRef}</w:t>
              </w:r>
            </w:ins>
          </w:p>
        </w:tc>
      </w:tr>
    </w:tbl>
    <w:p w14:paraId="47783C27" w14:textId="77777777" w:rsidR="00CD361D" w:rsidRPr="00BD6F46" w:rsidRDefault="00CD361D" w:rsidP="00CD36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4D96" w:rsidRPr="006958F1" w14:paraId="0A7E75E9" w14:textId="77777777" w:rsidTr="004E32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6"/>
          <w:bookmarkEnd w:id="7"/>
          <w:bookmarkEnd w:id="8"/>
          <w:bookmarkEnd w:id="9"/>
          <w:bookmarkEnd w:id="10"/>
          <w:bookmarkEnd w:id="11"/>
          <w:p w14:paraId="22FACC5B" w14:textId="77777777" w:rsidR="00D94D96" w:rsidRPr="006958F1" w:rsidRDefault="00D94D96" w:rsidP="004E32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BE73AE1" w14:textId="77777777" w:rsidR="00E84B59" w:rsidRPr="00BD6F46" w:rsidRDefault="00E84B59" w:rsidP="00E84B59">
      <w:pPr>
        <w:pStyle w:val="Heading7"/>
      </w:pPr>
      <w:bookmarkStart w:id="41" w:name="_Toc90636802"/>
      <w:r w:rsidRPr="00BD6F46">
        <w:t>6.1.3.3.4.2.2</w:t>
      </w:r>
      <w:r w:rsidRPr="00BD6F46">
        <w:tab/>
        <w:t>Operation Definition</w:t>
      </w:r>
      <w:bookmarkEnd w:id="41"/>
    </w:p>
    <w:p w14:paraId="20CAC00D" w14:textId="77777777" w:rsidR="00E84B59" w:rsidRPr="00BD6F46" w:rsidRDefault="00E84B59" w:rsidP="00E84B59">
      <w:r w:rsidRPr="00BD6F46">
        <w:t>This operation shall support the request data structures specified in table 6.1.3.3.4.2.2-</w:t>
      </w:r>
      <w:r w:rsidRPr="00BD6F46">
        <w:rPr>
          <w:rFonts w:hint="eastAsia"/>
          <w:lang w:eastAsia="zh-CN"/>
        </w:rPr>
        <w:t>1</w:t>
      </w:r>
      <w:r w:rsidRPr="00BD6F46">
        <w:t xml:space="preserve"> and the response data structures and response codes specified in table 6.1.3.3.4.2.2-2.</w:t>
      </w:r>
    </w:p>
    <w:p w14:paraId="1D36855F" w14:textId="77777777" w:rsidR="00E84B59" w:rsidRPr="00BD6F46" w:rsidRDefault="00E84B59" w:rsidP="00E84B59">
      <w:pPr>
        <w:pStyle w:val="TH"/>
        <w:rPr>
          <w:lang w:eastAsia="zh-CN"/>
        </w:rPr>
      </w:pPr>
      <w:r w:rsidRPr="00BD6F46">
        <w:t>Table 6.1.3.3.4.2.2-</w:t>
      </w:r>
      <w:r w:rsidRPr="00BD6F46">
        <w:rPr>
          <w:rFonts w:hint="eastAsia"/>
          <w:lang w:eastAsia="zh-CN"/>
        </w:rPr>
        <w:t>1</w:t>
      </w:r>
      <w:r w:rsidRPr="00BD6F46">
        <w:t>: Data structures supported by the POST Request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4"/>
        <w:gridCol w:w="281"/>
        <w:gridCol w:w="1118"/>
        <w:gridCol w:w="6160"/>
      </w:tblGrid>
      <w:tr w:rsidR="00E84B59" w:rsidRPr="00BD6F46" w14:paraId="6B9CBF4C" w14:textId="77777777" w:rsidTr="00447C6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A74E66" w14:textId="77777777" w:rsidR="00E84B59" w:rsidRPr="00BD6F46" w:rsidRDefault="00E84B59" w:rsidP="00447C68">
            <w:pPr>
              <w:pStyle w:val="TAH"/>
            </w:pPr>
            <w:r w:rsidRPr="00BD6F46">
              <w:t>Data type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77846E" w14:textId="77777777" w:rsidR="00E84B59" w:rsidRPr="00BD6F46" w:rsidRDefault="00E84B59" w:rsidP="00447C68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2066F2" w14:textId="77777777" w:rsidR="00E84B59" w:rsidRPr="00BD6F46" w:rsidRDefault="00E84B59" w:rsidP="00447C68">
            <w:pPr>
              <w:pStyle w:val="TAH"/>
            </w:pPr>
            <w:r w:rsidRPr="00BD6F46">
              <w:t>Cardinality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A1A3CD6" w14:textId="77777777" w:rsidR="00E84B59" w:rsidRPr="00BD6F46" w:rsidRDefault="00E84B59" w:rsidP="00447C68">
            <w:pPr>
              <w:pStyle w:val="TAH"/>
            </w:pPr>
            <w:r w:rsidRPr="00BD6F46">
              <w:t>Description</w:t>
            </w:r>
          </w:p>
        </w:tc>
      </w:tr>
      <w:tr w:rsidR="00E84B59" w:rsidRPr="00BD6F46" w14:paraId="2EF97D47" w14:textId="77777777" w:rsidTr="00447C6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3B37A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ChargingData</w:t>
            </w:r>
            <w:r w:rsidRPr="00BD6F46">
              <w:rPr>
                <w:lang w:eastAsia="zh-CN"/>
              </w:rPr>
              <w:t>Request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94CAD" w14:textId="77777777" w:rsidR="00E84B59" w:rsidRPr="00BD6F46" w:rsidRDefault="00E84B59" w:rsidP="00447C68">
            <w:pPr>
              <w:pStyle w:val="TAC"/>
            </w:pPr>
            <w:r w:rsidRPr="00BD6F46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F5E56" w14:textId="77777777" w:rsidR="00E84B59" w:rsidRPr="00BD6F46" w:rsidRDefault="00E84B59" w:rsidP="00447C68">
            <w:pPr>
              <w:pStyle w:val="TAL"/>
            </w:pPr>
            <w:r w:rsidRPr="00BD6F46"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3131C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 xml:space="preserve">arameters to </w:t>
            </w:r>
            <w:r w:rsidRPr="00BD6F46">
              <w:rPr>
                <w:rFonts w:hint="eastAsia"/>
                <w:lang w:eastAsia="zh-CN"/>
              </w:rPr>
              <w:t>modify</w:t>
            </w:r>
            <w:r w:rsidRPr="00BD6F46">
              <w:t xml:space="preserve"> a</w:t>
            </w:r>
            <w:r w:rsidRPr="00BD6F46">
              <w:rPr>
                <w:rFonts w:hint="eastAsia"/>
                <w:lang w:eastAsia="zh-CN"/>
              </w:rPr>
              <w:t>n</w:t>
            </w:r>
            <w:r w:rsidRPr="00BD6F46">
              <w:t xml:space="preserve"> </w:t>
            </w:r>
            <w:r w:rsidRPr="00BD6F46">
              <w:rPr>
                <w:rFonts w:hint="eastAsia"/>
                <w:lang w:eastAsia="zh-CN"/>
              </w:rPr>
              <w:t>existing</w:t>
            </w:r>
            <w:r w:rsidRPr="00BD6F46">
              <w:t xml:space="preserve"> </w:t>
            </w:r>
            <w:r w:rsidRPr="00BD6F46">
              <w:rPr>
                <w:rFonts w:hint="eastAsia"/>
                <w:lang w:eastAsia="zh-CN"/>
              </w:rPr>
              <w:t>Charging Data</w:t>
            </w:r>
            <w:r w:rsidRPr="00BD6F46">
              <w:t xml:space="preserve"> resource </w:t>
            </w:r>
            <w:r w:rsidRPr="00BD6F46">
              <w:rPr>
                <w:lang w:eastAsia="zh-CN"/>
              </w:rPr>
              <w:t xml:space="preserve">matching the </w:t>
            </w:r>
            <w:proofErr w:type="spellStart"/>
            <w:r w:rsidRPr="00BD6F46">
              <w:rPr>
                <w:lang w:eastAsia="zh-CN"/>
              </w:rPr>
              <w:t>C</w:t>
            </w:r>
            <w:r w:rsidRPr="00BD6F46">
              <w:rPr>
                <w:rFonts w:hint="eastAsia"/>
                <w:lang w:eastAsia="zh-CN"/>
              </w:rPr>
              <w:t>harging</w:t>
            </w:r>
            <w:r w:rsidRPr="00BD6F46">
              <w:rPr>
                <w:lang w:eastAsia="zh-CN"/>
              </w:rPr>
              <w:t>Data</w:t>
            </w:r>
            <w:r w:rsidRPr="00BD6F46">
              <w:rPr>
                <w:rFonts w:hint="eastAsia"/>
                <w:lang w:eastAsia="zh-CN"/>
              </w:rPr>
              <w:t>R</w:t>
            </w:r>
            <w:r w:rsidRPr="00BD6F46">
              <w:rPr>
                <w:lang w:eastAsia="zh-CN"/>
              </w:rPr>
              <w:t>ef</w:t>
            </w:r>
            <w:proofErr w:type="spellEnd"/>
            <w:r w:rsidRPr="00BD6F46">
              <w:rPr>
                <w:lang w:eastAsia="zh-CN"/>
              </w:rPr>
              <w:t xml:space="preserve"> according to the representation in the </w:t>
            </w:r>
            <w:proofErr w:type="spellStart"/>
            <w:r w:rsidRPr="00BD6F46">
              <w:rPr>
                <w:lang w:eastAsia="zh-CN"/>
              </w:rPr>
              <w:t>ChargingData</w:t>
            </w:r>
            <w:proofErr w:type="spellEnd"/>
            <w:r w:rsidRPr="00BD6F46">
              <w:rPr>
                <w:rFonts w:hint="eastAsia"/>
                <w:lang w:eastAsia="zh-CN"/>
              </w:rPr>
              <w:t>.</w:t>
            </w:r>
          </w:p>
          <w:p w14:paraId="4340FB67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 xml:space="preserve">The request URI is the </w:t>
            </w:r>
            <w:r w:rsidRPr="00BD6F46">
              <w:t>representation</w:t>
            </w:r>
            <w:r w:rsidRPr="00BD6F46">
              <w:rPr>
                <w:rFonts w:hint="eastAsia"/>
                <w:lang w:eastAsia="zh-CN"/>
              </w:rPr>
              <w:t xml:space="preserve"> in the Location header field in the</w:t>
            </w:r>
            <w:r w:rsidRPr="00BD6F46">
              <w:rPr>
                <w:lang w:eastAsia="zh-CN"/>
              </w:rPr>
              <w:t xml:space="preserve"> 201</w:t>
            </w:r>
            <w:r w:rsidRPr="00BD6F46">
              <w:rPr>
                <w:rFonts w:hint="eastAsia"/>
                <w:lang w:eastAsia="zh-CN"/>
              </w:rPr>
              <w:t xml:space="preserve"> </w:t>
            </w:r>
            <w:r w:rsidRPr="00BD6F46">
              <w:rPr>
                <w:lang w:eastAsia="zh-CN"/>
              </w:rPr>
              <w:t>response</w:t>
            </w:r>
            <w:r w:rsidRPr="00BD6F46">
              <w:rPr>
                <w:rFonts w:hint="eastAsia"/>
                <w:lang w:eastAsia="zh-CN"/>
              </w:rPr>
              <w:t xml:space="preserve"> of resource creation.  </w:t>
            </w:r>
          </w:p>
        </w:tc>
      </w:tr>
    </w:tbl>
    <w:p w14:paraId="3447E4FC" w14:textId="77777777" w:rsidR="00E84B59" w:rsidRPr="00BD6F46" w:rsidRDefault="00E84B59" w:rsidP="00E84B59">
      <w:pPr>
        <w:pStyle w:val="TH"/>
        <w:rPr>
          <w:lang w:eastAsia="zh-CN"/>
        </w:rPr>
      </w:pPr>
    </w:p>
    <w:p w14:paraId="4528695E" w14:textId="7E479749" w:rsidR="00E84B59" w:rsidRPr="00BD6F46" w:rsidRDefault="00E84B59" w:rsidP="00E84B59">
      <w:pPr>
        <w:pStyle w:val="TH"/>
        <w:rPr>
          <w:lang w:eastAsia="zh-CN"/>
        </w:rPr>
      </w:pPr>
      <w:ins w:id="42" w:author="Ericsson" w:date="2021-12-29T12:03:00Z">
        <w:r w:rsidRPr="00BD6F46">
          <w:t>Table 6.1.3.3.4.2.2</w:t>
        </w:r>
      </w:ins>
      <w:del w:id="43" w:author="Ericsson" w:date="2021-12-29T12:03:00Z">
        <w:r w:rsidRPr="00BD6F46" w:rsidDel="00E84B59">
          <w:delText>Table</w:delText>
        </w:r>
        <w:r w:rsidRPr="00BD6F46" w:rsidDel="00E84B59">
          <w:rPr>
            <w:rFonts w:hint="eastAsia"/>
            <w:lang w:eastAsia="zh-CN"/>
          </w:rPr>
          <w:delText xml:space="preserve"> </w:delText>
        </w:r>
        <w:r w:rsidRPr="00BD6F46" w:rsidDel="00E84B59">
          <w:delText>6.1.3.3.4.2.2</w:delText>
        </w:r>
      </w:del>
      <w:r w:rsidRPr="00BD6F46">
        <w:t>-2: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58"/>
        <w:gridCol w:w="286"/>
        <w:gridCol w:w="1100"/>
        <w:gridCol w:w="1048"/>
        <w:gridCol w:w="5041"/>
      </w:tblGrid>
      <w:tr w:rsidR="00E84B59" w:rsidRPr="00BD6F46" w14:paraId="33A5F821" w14:textId="77777777" w:rsidTr="00447C68">
        <w:trPr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5F227A" w14:textId="77777777" w:rsidR="00E84B59" w:rsidRPr="00BD6F46" w:rsidRDefault="00E84B59" w:rsidP="00447C68">
            <w:pPr>
              <w:pStyle w:val="TAH"/>
            </w:pPr>
            <w:r w:rsidRPr="00BD6F46">
              <w:t>Data type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BA684D" w14:textId="77777777" w:rsidR="00E84B59" w:rsidRPr="00BD6F46" w:rsidRDefault="00E84B59" w:rsidP="00447C68">
            <w:pPr>
              <w:pStyle w:val="TAH"/>
            </w:pPr>
            <w:r w:rsidRPr="00BD6F46">
              <w:t>P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4044D8" w14:textId="77777777" w:rsidR="00E84B59" w:rsidRPr="00BD6F46" w:rsidRDefault="00E84B59" w:rsidP="00447C68">
            <w:pPr>
              <w:pStyle w:val="TAH"/>
            </w:pPr>
            <w:r w:rsidRPr="00BD6F46">
              <w:t>Cardinality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9DB11D" w14:textId="77777777" w:rsidR="00E84B59" w:rsidRPr="00BD6F46" w:rsidRDefault="00E84B59" w:rsidP="00447C68">
            <w:pPr>
              <w:pStyle w:val="TAH"/>
            </w:pPr>
            <w:r w:rsidRPr="00BD6F46">
              <w:t>Response</w:t>
            </w:r>
          </w:p>
          <w:p w14:paraId="08A08A8B" w14:textId="77777777" w:rsidR="00E84B59" w:rsidRPr="00BD6F46" w:rsidRDefault="00E84B59" w:rsidP="00447C68">
            <w:pPr>
              <w:pStyle w:val="TAH"/>
            </w:pPr>
            <w:r w:rsidRPr="00BD6F46">
              <w:t>codes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EFB2AB" w14:textId="77777777" w:rsidR="00E84B59" w:rsidRPr="00BD6F46" w:rsidRDefault="00E84B59" w:rsidP="00447C68">
            <w:pPr>
              <w:pStyle w:val="TAH"/>
            </w:pPr>
            <w:r w:rsidRPr="00BD6F46">
              <w:t>Description</w:t>
            </w:r>
          </w:p>
        </w:tc>
      </w:tr>
      <w:tr w:rsidR="00E84B59" w:rsidRPr="00BD6F46" w14:paraId="38F6C4C0" w14:textId="77777777" w:rsidTr="00447C68">
        <w:trPr>
          <w:trHeight w:val="47"/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2CD1B3" w14:textId="77777777" w:rsidR="00E84B59" w:rsidRPr="00BD6F46" w:rsidRDefault="00E84B59" w:rsidP="00447C68">
            <w:pPr>
              <w:pStyle w:val="TAL"/>
            </w:pPr>
            <w:proofErr w:type="spellStart"/>
            <w:r w:rsidRPr="00BD6F46">
              <w:rPr>
                <w:rFonts w:hint="eastAsia"/>
                <w:lang w:eastAsia="zh-CN"/>
              </w:rPr>
              <w:t>ChargingData</w:t>
            </w:r>
            <w:r w:rsidRPr="00BD6F46">
              <w:rPr>
                <w:lang w:eastAsia="zh-CN"/>
              </w:rPr>
              <w:t>Response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756CFC" w14:textId="77777777" w:rsidR="00E84B59" w:rsidRPr="00BD6F46" w:rsidRDefault="00E84B59" w:rsidP="00447C68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E2D8CA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A3892D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200 OK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D23F98" w14:textId="1A984AC2" w:rsidR="00E84B59" w:rsidRPr="00BD6F46" w:rsidRDefault="00E84B59" w:rsidP="00447C68">
            <w:pPr>
              <w:pStyle w:val="TAL"/>
              <w:rPr>
                <w:lang w:eastAsia="zh-CN"/>
              </w:rPr>
            </w:pPr>
            <w:r w:rsidRPr="00BD6F46">
              <w:t xml:space="preserve">The </w:t>
            </w:r>
            <w:r w:rsidRPr="00BD6F46">
              <w:rPr>
                <w:rFonts w:hint="eastAsia"/>
                <w:lang w:eastAsia="zh-CN"/>
              </w:rPr>
              <w:t>modification</w:t>
            </w:r>
            <w:r w:rsidRPr="00BD6F46">
              <w:t xml:space="preserve"> of </w:t>
            </w:r>
            <w:r w:rsidRPr="00BD6F46">
              <w:rPr>
                <w:rFonts w:hint="eastAsia"/>
                <w:lang w:eastAsia="zh-CN"/>
              </w:rPr>
              <w:t>a Charging Data</w:t>
            </w:r>
            <w:r w:rsidRPr="00BD6F46">
              <w:t xml:space="preserve"> resource is </w:t>
            </w:r>
            <w:del w:id="44" w:author="Ericsson" w:date="2021-12-29T12:03:00Z">
              <w:r w:rsidRPr="00BD6F46" w:rsidDel="00E84B59">
                <w:delText>confirmed</w:delText>
              </w:r>
            </w:del>
            <w:ins w:id="45" w:author="Ericsson" w:date="2021-12-29T12:03:00Z">
              <w:r w:rsidRPr="00BD6F46">
                <w:t>confirmed,</w:t>
              </w:r>
            </w:ins>
            <w:r w:rsidRPr="00BD6F46">
              <w:t xml:space="preserve"> and a representation of that resource is returned.</w:t>
            </w:r>
          </w:p>
          <w:p w14:paraId="47DE5F31" w14:textId="77777777" w:rsidR="00E84B59" w:rsidRPr="00BD6F46" w:rsidRDefault="00E84B59" w:rsidP="00447C68">
            <w:pPr>
              <w:pStyle w:val="TAL"/>
            </w:pPr>
            <w:r w:rsidRPr="00BD6F46">
              <w:rPr>
                <w:rFonts w:hint="eastAsia"/>
                <w:lang w:eastAsia="zh-CN"/>
              </w:rPr>
              <w:t>The Charging Data</w:t>
            </w:r>
            <w:r w:rsidRPr="00BD6F46">
              <w:t xml:space="preserve"> resource </w:t>
            </w:r>
            <w:r w:rsidRPr="00BD6F46">
              <w:rPr>
                <w:rFonts w:hint="eastAsia"/>
                <w:lang w:eastAsia="zh-CN"/>
              </w:rPr>
              <w:t>which is modified and</w:t>
            </w:r>
            <w:r w:rsidRPr="00BD6F46">
              <w:t xml:space="preserve"> returned successfully.</w:t>
            </w:r>
          </w:p>
        </w:tc>
      </w:tr>
      <w:tr w:rsidR="00E84B59" w:rsidRPr="00BD6F46" w14:paraId="16514D79" w14:textId="77777777" w:rsidTr="00447C68">
        <w:trPr>
          <w:trHeight w:val="47"/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E6CD71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n/a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646422" w14:textId="77777777" w:rsidR="00E84B59" w:rsidRPr="00BD6F46" w:rsidRDefault="00E84B59" w:rsidP="00447C68">
            <w:pPr>
              <w:pStyle w:val="TAC"/>
              <w:rPr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623E67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00A4EC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r w:rsidRPr="00BD6F46">
              <w:t>307 Temporary Redirect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C3D1B7" w14:textId="77777777" w:rsidR="00E84B59" w:rsidRPr="00BD6F46" w:rsidRDefault="00E84B59" w:rsidP="00447C68">
            <w:pPr>
              <w:pStyle w:val="TAL"/>
            </w:pPr>
            <w:r w:rsidRPr="00BD6F46">
              <w:t>(NOTE 2)</w:t>
            </w:r>
          </w:p>
        </w:tc>
      </w:tr>
      <w:tr w:rsidR="00E84B59" w:rsidRPr="00BD6F46" w14:paraId="5CCE6F4B" w14:textId="77777777" w:rsidTr="00447C68">
        <w:trPr>
          <w:trHeight w:val="47"/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15D553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A5BE1A" w14:textId="77777777" w:rsidR="00E84B59" w:rsidRPr="00BD6F46" w:rsidRDefault="00E84B59" w:rsidP="00447C68">
            <w:pPr>
              <w:pStyle w:val="TAC"/>
              <w:rPr>
                <w:lang w:eastAsia="zh-CN"/>
              </w:rPr>
            </w:pPr>
            <w:r w:rsidRPr="00BD6F46">
              <w:t>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7AA2F7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r w:rsidRPr="00BD6F46"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CACE6C" w14:textId="77777777" w:rsidR="00E84B59" w:rsidRPr="00BD6F46" w:rsidRDefault="00E84B59" w:rsidP="00447C68">
            <w:pPr>
              <w:pStyle w:val="TAL"/>
            </w:pPr>
            <w:r w:rsidRPr="00BD6F46">
              <w:t xml:space="preserve">400 </w:t>
            </w:r>
          </w:p>
          <w:p w14:paraId="0F5DE645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r w:rsidRPr="00BD6F46">
              <w:t>Bad Request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57A129" w14:textId="77777777" w:rsidR="00E84B59" w:rsidRPr="00BD6F46" w:rsidRDefault="00E84B59" w:rsidP="00447C68">
            <w:pPr>
              <w:pStyle w:val="TAL"/>
            </w:pPr>
            <w:r w:rsidRPr="00BD6F46">
              <w:t>(NOTE 2)</w:t>
            </w:r>
          </w:p>
        </w:tc>
      </w:tr>
      <w:tr w:rsidR="00E84B59" w:rsidRPr="00BD6F46" w14:paraId="48D27620" w14:textId="77777777" w:rsidTr="00447C68">
        <w:trPr>
          <w:trHeight w:val="47"/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90826F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E8D5A3" w14:textId="77777777" w:rsidR="00E84B59" w:rsidRPr="00BD6F46" w:rsidRDefault="00E84B59" w:rsidP="00447C68">
            <w:pPr>
              <w:pStyle w:val="TAC"/>
              <w:rPr>
                <w:lang w:eastAsia="zh-CN"/>
              </w:rPr>
            </w:pPr>
            <w:r w:rsidRPr="00BD6F46">
              <w:t>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5884B1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r w:rsidRPr="00BD6F46"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E72FCD" w14:textId="77777777" w:rsidR="00E84B59" w:rsidRPr="00BD6F46" w:rsidRDefault="00E84B59" w:rsidP="00447C68">
            <w:pPr>
              <w:pStyle w:val="TAL"/>
            </w:pPr>
            <w:r w:rsidRPr="00BD6F46">
              <w:t>403</w:t>
            </w:r>
          </w:p>
          <w:p w14:paraId="3D219979" w14:textId="77777777" w:rsidR="00E84B59" w:rsidRPr="00BD6F46" w:rsidRDefault="00E84B59" w:rsidP="00447C68">
            <w:pPr>
              <w:pStyle w:val="TAL"/>
            </w:pPr>
            <w:r w:rsidRPr="00BD6F46">
              <w:t xml:space="preserve">Forbidden </w:t>
            </w:r>
          </w:p>
          <w:p w14:paraId="4D09942B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860DF7" w14:textId="77777777" w:rsidR="00E84B59" w:rsidRPr="00BD6F46" w:rsidRDefault="00E84B59" w:rsidP="00447C68">
            <w:pPr>
              <w:pStyle w:val="TAL"/>
            </w:pPr>
            <w:r w:rsidRPr="00BD6F46">
              <w:t>(NOTE 2)</w:t>
            </w:r>
          </w:p>
        </w:tc>
      </w:tr>
      <w:tr w:rsidR="00E84B59" w:rsidRPr="00BD6F46" w14:paraId="3B27F7C9" w14:textId="77777777" w:rsidTr="00447C68">
        <w:trPr>
          <w:trHeight w:val="47"/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0A88B5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2B74DA" w14:textId="77777777" w:rsidR="00E84B59" w:rsidRPr="00BD6F46" w:rsidRDefault="00E84B59" w:rsidP="00447C68">
            <w:pPr>
              <w:pStyle w:val="TAC"/>
              <w:rPr>
                <w:lang w:eastAsia="zh-CN"/>
              </w:rPr>
            </w:pPr>
            <w:r w:rsidRPr="00BD6F46">
              <w:t>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2E94A8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r w:rsidRPr="00BD6F46"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09B31E" w14:textId="77777777" w:rsidR="00E84B59" w:rsidRPr="00BD6F46" w:rsidRDefault="00E84B59" w:rsidP="00447C68">
            <w:pPr>
              <w:pStyle w:val="TAL"/>
            </w:pPr>
            <w:r w:rsidRPr="00BD6F46">
              <w:t>404</w:t>
            </w:r>
          </w:p>
          <w:p w14:paraId="632967AE" w14:textId="77777777" w:rsidR="00E84B59" w:rsidRPr="00BD6F46" w:rsidRDefault="00E84B59" w:rsidP="00447C68">
            <w:pPr>
              <w:pStyle w:val="TAL"/>
            </w:pPr>
            <w:r w:rsidRPr="00BD6F46">
              <w:t xml:space="preserve">Not Found </w:t>
            </w:r>
          </w:p>
          <w:p w14:paraId="467B59A0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2A19AF" w14:textId="77777777" w:rsidR="00E84B59" w:rsidRPr="00BD6F46" w:rsidRDefault="00E84B59" w:rsidP="00447C68">
            <w:pPr>
              <w:pStyle w:val="TAL"/>
            </w:pPr>
            <w:r w:rsidRPr="00BD6F46">
              <w:t>(NOTE 2)</w:t>
            </w:r>
          </w:p>
        </w:tc>
      </w:tr>
      <w:tr w:rsidR="00E84B59" w:rsidRPr="00BD6F46" w14:paraId="12065610" w14:textId="77777777" w:rsidTr="00447C68">
        <w:trPr>
          <w:trHeight w:val="47"/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59B01E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n/a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C61710" w14:textId="77777777" w:rsidR="00E84B59" w:rsidRPr="00BD6F46" w:rsidRDefault="00E84B59" w:rsidP="00447C68">
            <w:pPr>
              <w:pStyle w:val="TAC"/>
              <w:rPr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6F8213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DDF4C1" w14:textId="77777777" w:rsidR="00E84B59" w:rsidRPr="00BD6F46" w:rsidRDefault="00E84B59" w:rsidP="00447C68">
            <w:pPr>
              <w:pStyle w:val="TAL"/>
            </w:pPr>
            <w:r w:rsidRPr="00BD6F46">
              <w:t>405</w:t>
            </w:r>
          </w:p>
          <w:p w14:paraId="760398DB" w14:textId="77777777" w:rsidR="00E84B59" w:rsidRPr="00BD6F46" w:rsidRDefault="00E84B59" w:rsidP="00447C68">
            <w:pPr>
              <w:pStyle w:val="TAL"/>
            </w:pPr>
            <w:r w:rsidRPr="00BD6F46">
              <w:t xml:space="preserve">Method Not Allowed </w:t>
            </w:r>
          </w:p>
          <w:p w14:paraId="030BF66F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F9B0F3" w14:textId="77777777" w:rsidR="00E84B59" w:rsidRPr="00BD6F46" w:rsidRDefault="00E84B59" w:rsidP="00447C68">
            <w:pPr>
              <w:pStyle w:val="TAL"/>
            </w:pPr>
            <w:r w:rsidRPr="00BD6F46">
              <w:t>(NOTE 2)</w:t>
            </w:r>
          </w:p>
        </w:tc>
      </w:tr>
      <w:tr w:rsidR="00E84B59" w:rsidRPr="00BD6F46" w14:paraId="19DDF3EB" w14:textId="77777777" w:rsidTr="00447C68">
        <w:trPr>
          <w:trHeight w:val="47"/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207111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n/a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9E5711" w14:textId="77777777" w:rsidR="00E84B59" w:rsidRPr="00BD6F46" w:rsidRDefault="00E84B59" w:rsidP="00447C68">
            <w:pPr>
              <w:pStyle w:val="TAC"/>
              <w:rPr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7F025D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8A85CB" w14:textId="77777777" w:rsidR="00E84B59" w:rsidRPr="00BD6F46" w:rsidRDefault="00E84B59" w:rsidP="00447C68">
            <w:pPr>
              <w:pStyle w:val="TAL"/>
            </w:pPr>
            <w:r w:rsidRPr="00BD6F46">
              <w:t>408</w:t>
            </w:r>
          </w:p>
          <w:p w14:paraId="3C3BBF0C" w14:textId="77777777" w:rsidR="00E84B59" w:rsidRPr="00BD6F46" w:rsidRDefault="00E84B59" w:rsidP="00447C68">
            <w:pPr>
              <w:pStyle w:val="TAL"/>
            </w:pPr>
            <w:r w:rsidRPr="00BD6F46">
              <w:t>Request Timeout</w:t>
            </w:r>
          </w:p>
          <w:p w14:paraId="5B1D0467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3EC37B" w14:textId="77777777" w:rsidR="00E84B59" w:rsidRPr="00BD6F46" w:rsidRDefault="00E84B59" w:rsidP="00447C68">
            <w:pPr>
              <w:pStyle w:val="TAL"/>
            </w:pPr>
            <w:r w:rsidRPr="00BD6F46">
              <w:t>(NOTE 2)</w:t>
            </w:r>
          </w:p>
        </w:tc>
      </w:tr>
      <w:tr w:rsidR="00E84B59" w:rsidRPr="00BD6F46" w14:paraId="7D0D091F" w14:textId="77777777" w:rsidTr="00447C68">
        <w:trPr>
          <w:trHeight w:val="47"/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E3349E" w14:textId="77777777" w:rsidR="00E84B59" w:rsidRPr="00BD6F46" w:rsidRDefault="00E84B59" w:rsidP="00447C68">
            <w:pPr>
              <w:pStyle w:val="TAL"/>
              <w:rPr>
                <w:lang w:eastAsia="zh-CN"/>
              </w:rPr>
            </w:pPr>
            <w:r>
              <w:t>n/a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6695BA" w14:textId="77777777" w:rsidR="00E84B59" w:rsidRPr="00BD6F46" w:rsidRDefault="00E84B59" w:rsidP="00447C68">
            <w:pPr>
              <w:pStyle w:val="TAC"/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8AABA8" w14:textId="77777777" w:rsidR="00E84B59" w:rsidRPr="00BD6F46" w:rsidRDefault="00E84B59" w:rsidP="00447C68">
            <w:pPr>
              <w:pStyle w:val="TAL"/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E81085" w14:textId="77777777" w:rsidR="00E84B59" w:rsidRPr="00BD6F46" w:rsidRDefault="00E84B59" w:rsidP="00447C68">
            <w:pPr>
              <w:pStyle w:val="TAL"/>
            </w:pPr>
            <w:r w:rsidRPr="006C5A86">
              <w:t>410 Gone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CE728B" w14:textId="77777777" w:rsidR="00E84B59" w:rsidRPr="00BD6F46" w:rsidRDefault="00E84B59" w:rsidP="00447C68">
            <w:pPr>
              <w:pStyle w:val="TAL"/>
            </w:pPr>
            <w:r w:rsidRPr="006C5A86">
              <w:t>(NOTE 2)</w:t>
            </w:r>
          </w:p>
        </w:tc>
      </w:tr>
      <w:tr w:rsidR="00E84B59" w:rsidRPr="00BD6F46" w14:paraId="7BD32C0F" w14:textId="77777777" w:rsidTr="00447C68">
        <w:trPr>
          <w:trHeight w:val="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23E72A" w14:textId="68A5C3D6" w:rsidR="00E84B59" w:rsidRPr="00BD6F46" w:rsidRDefault="00E84B59" w:rsidP="00447C68">
            <w:pPr>
              <w:pStyle w:val="TAN"/>
            </w:pPr>
            <w:r w:rsidRPr="00BD6F46">
              <w:t>NOTE 1:</w:t>
            </w:r>
            <w:r w:rsidRPr="00BD6F46">
              <w:tab/>
              <w:t>In addition, t</w:t>
            </w:r>
            <w:r w:rsidRPr="00BD6F46">
              <w:rPr>
                <w:noProof/>
              </w:rPr>
              <w:t xml:space="preserve">he </w:t>
            </w:r>
            <w:r w:rsidRPr="00BD6F46">
              <w:t xml:space="preserve">HTTP status codes which are specified as mandatory in table 5.2.7.1-1 of 3GPP TS 29.500 [299] for the POST </w:t>
            </w:r>
            <w:del w:id="46" w:author="Ericsson" w:date="2021-12-29T12:04:00Z">
              <w:r w:rsidRPr="00BD6F46" w:rsidDel="00E84B59">
                <w:delText>method  also</w:delText>
              </w:r>
            </w:del>
            <w:ins w:id="47" w:author="Ericsson" w:date="2021-12-29T12:04:00Z">
              <w:r w:rsidRPr="00BD6F46">
                <w:t>method also</w:t>
              </w:r>
            </w:ins>
            <w:r w:rsidRPr="00BD6F46">
              <w:t xml:space="preserve"> apply.</w:t>
            </w:r>
          </w:p>
          <w:p w14:paraId="14682EAC" w14:textId="77777777" w:rsidR="00E84B59" w:rsidRPr="00BD6F46" w:rsidRDefault="00E84B59" w:rsidP="00447C68">
            <w:pPr>
              <w:pStyle w:val="TAL"/>
            </w:pPr>
            <w:r w:rsidRPr="00BD6F46">
              <w:t>NOTE 2:</w:t>
            </w:r>
            <w:r w:rsidRPr="00BD6F46">
              <w:tab/>
              <w:t>Failure cases are described in subclause 6.1.7.</w:t>
            </w:r>
          </w:p>
        </w:tc>
      </w:tr>
    </w:tbl>
    <w:p w14:paraId="6F4E48C3" w14:textId="77777777" w:rsidR="00E84B59" w:rsidRPr="00BD6F46" w:rsidRDefault="00E84B59" w:rsidP="00E84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73589" w:rsidRPr="006958F1" w14:paraId="74455286" w14:textId="77777777" w:rsidTr="004E32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0260B9" w14:textId="3392BC05" w:rsidR="00273589" w:rsidRPr="006958F1" w:rsidRDefault="00FE028A" w:rsidP="004E32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="00273589"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D26C0F9" w14:textId="77777777" w:rsidR="00944E20" w:rsidRPr="00BD6F46" w:rsidRDefault="00944E20" w:rsidP="00944E20">
      <w:pPr>
        <w:pStyle w:val="Heading7"/>
      </w:pPr>
      <w:bookmarkStart w:id="48" w:name="_Toc90636805"/>
      <w:r w:rsidRPr="00BD6F46">
        <w:lastRenderedPageBreak/>
        <w:t>6.1.3.3.4.3.2</w:t>
      </w:r>
      <w:r w:rsidRPr="00BD6F46">
        <w:tab/>
        <w:t>Operation Definition</w:t>
      </w:r>
      <w:bookmarkEnd w:id="48"/>
    </w:p>
    <w:p w14:paraId="12C5EB59" w14:textId="77777777" w:rsidR="00944E20" w:rsidRPr="00BD6F46" w:rsidRDefault="00944E20" w:rsidP="00944E20">
      <w:r w:rsidRPr="00BD6F46">
        <w:t>This operation</w:t>
      </w:r>
      <w:r w:rsidRPr="00BD6F46" w:rsidDel="008B0DC4">
        <w:t xml:space="preserve"> </w:t>
      </w:r>
      <w:r w:rsidRPr="00BD6F46">
        <w:t>shall support the request data structures specified in table 6.1.3.3.4.3.2-</w:t>
      </w:r>
      <w:r w:rsidRPr="00BD6F46">
        <w:rPr>
          <w:rFonts w:hint="eastAsia"/>
          <w:lang w:eastAsia="zh-CN"/>
        </w:rPr>
        <w:t>1</w:t>
      </w:r>
      <w:r w:rsidRPr="00BD6F46">
        <w:t xml:space="preserve"> and the response data structures and response codes specified in table 6.1.3.3.4.3.2-</w:t>
      </w:r>
      <w:r w:rsidRPr="00BD6F46">
        <w:rPr>
          <w:rFonts w:hint="eastAsia"/>
          <w:lang w:eastAsia="zh-CN"/>
        </w:rPr>
        <w:t>2</w:t>
      </w:r>
      <w:r w:rsidRPr="00BD6F46">
        <w:t>.</w:t>
      </w:r>
    </w:p>
    <w:p w14:paraId="4DE27578" w14:textId="77777777" w:rsidR="00944E20" w:rsidRPr="00BD6F46" w:rsidRDefault="00944E20" w:rsidP="00944E20">
      <w:pPr>
        <w:pStyle w:val="TH"/>
        <w:rPr>
          <w:lang w:eastAsia="zh-CN"/>
        </w:rPr>
      </w:pPr>
      <w:r w:rsidRPr="00BD6F46">
        <w:t>Table 6.1.3.3.4.3.2-</w:t>
      </w:r>
      <w:r w:rsidRPr="00BD6F46">
        <w:rPr>
          <w:rFonts w:hint="eastAsia"/>
          <w:lang w:eastAsia="zh-CN"/>
        </w:rPr>
        <w:t>1</w:t>
      </w:r>
      <w:r w:rsidRPr="00BD6F46">
        <w:t>: Data structures supported by the POST Request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4"/>
        <w:gridCol w:w="281"/>
        <w:gridCol w:w="1118"/>
        <w:gridCol w:w="6160"/>
      </w:tblGrid>
      <w:tr w:rsidR="00944E20" w:rsidRPr="00BD6F46" w14:paraId="54232BD5" w14:textId="77777777" w:rsidTr="00447C6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C16905" w14:textId="77777777" w:rsidR="00944E20" w:rsidRPr="00BD6F46" w:rsidRDefault="00944E20" w:rsidP="00447C68">
            <w:pPr>
              <w:pStyle w:val="TAH"/>
            </w:pPr>
            <w:r w:rsidRPr="00BD6F46">
              <w:t>Data type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E691ED" w14:textId="77777777" w:rsidR="00944E20" w:rsidRPr="00BD6F46" w:rsidRDefault="00944E20" w:rsidP="00447C68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78F1EA" w14:textId="77777777" w:rsidR="00944E20" w:rsidRPr="00BD6F46" w:rsidRDefault="00944E20" w:rsidP="00447C68">
            <w:pPr>
              <w:pStyle w:val="TAH"/>
            </w:pPr>
            <w:r w:rsidRPr="00BD6F46">
              <w:t>Cardinality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7E5560F" w14:textId="77777777" w:rsidR="00944E20" w:rsidRPr="00BD6F46" w:rsidRDefault="00944E20" w:rsidP="00447C68">
            <w:pPr>
              <w:pStyle w:val="TAH"/>
            </w:pPr>
            <w:r w:rsidRPr="00BD6F46">
              <w:t>Description</w:t>
            </w:r>
          </w:p>
        </w:tc>
      </w:tr>
      <w:tr w:rsidR="00944E20" w:rsidRPr="00BD6F46" w14:paraId="76A20757" w14:textId="77777777" w:rsidTr="00447C6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55A10" w14:textId="77777777" w:rsidR="00944E20" w:rsidRPr="00BD6F46" w:rsidRDefault="00944E20" w:rsidP="00447C68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ChargingData</w:t>
            </w:r>
            <w:r w:rsidRPr="00BD6F46">
              <w:rPr>
                <w:lang w:eastAsia="zh-CN"/>
              </w:rPr>
              <w:t>Request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D0B81" w14:textId="77777777" w:rsidR="00944E20" w:rsidRPr="00BD6F46" w:rsidRDefault="00944E20" w:rsidP="00447C68">
            <w:pPr>
              <w:pStyle w:val="TAC"/>
            </w:pPr>
            <w:r w:rsidRPr="00BD6F46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F18B9" w14:textId="77777777" w:rsidR="00944E20" w:rsidRPr="00BD6F46" w:rsidRDefault="00944E20" w:rsidP="00447C68">
            <w:pPr>
              <w:pStyle w:val="TAL"/>
            </w:pPr>
            <w:r w:rsidRPr="00BD6F46"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44847" w14:textId="77777777" w:rsidR="00944E20" w:rsidRPr="00BD6F46" w:rsidRDefault="00944E20" w:rsidP="00447C68">
            <w:pPr>
              <w:pStyle w:val="TAL"/>
              <w:rPr>
                <w:lang w:eastAsia="zh-CN"/>
              </w:rPr>
            </w:pPr>
            <w:r w:rsidRPr="00BD6F46">
              <w:t>Param</w:t>
            </w:r>
            <w:r w:rsidRPr="00BD6F46">
              <w:rPr>
                <w:lang w:eastAsia="zh-CN"/>
              </w:rPr>
              <w:t xml:space="preserve">eters to </w:t>
            </w:r>
            <w:r w:rsidRPr="00BD6F46">
              <w:rPr>
                <w:rFonts w:hint="eastAsia"/>
                <w:lang w:eastAsia="zh-CN"/>
              </w:rPr>
              <w:t>modify and then release t</w:t>
            </w:r>
            <w:r w:rsidRPr="00BD6F46">
              <w:rPr>
                <w:lang w:eastAsia="zh-CN"/>
              </w:rPr>
              <w:t xml:space="preserve">he </w:t>
            </w:r>
            <w:r w:rsidRPr="00BD6F46">
              <w:rPr>
                <w:rFonts w:hint="eastAsia"/>
                <w:lang w:eastAsia="zh-CN"/>
              </w:rPr>
              <w:t xml:space="preserve">Charging Data </w:t>
            </w:r>
            <w:r w:rsidRPr="00BD6F46">
              <w:rPr>
                <w:lang w:eastAsia="zh-CN"/>
              </w:rPr>
              <w:t xml:space="preserve">resource matching the </w:t>
            </w:r>
            <w:proofErr w:type="spellStart"/>
            <w:r w:rsidRPr="00BD6F46">
              <w:rPr>
                <w:lang w:eastAsia="zh-CN"/>
              </w:rPr>
              <w:t>ChargingDataRef</w:t>
            </w:r>
            <w:proofErr w:type="spellEnd"/>
            <w:r w:rsidRPr="00BD6F46">
              <w:rPr>
                <w:lang w:eastAsia="zh-CN"/>
              </w:rPr>
              <w:t xml:space="preserve"> according to the representation in the </w:t>
            </w:r>
            <w:proofErr w:type="spellStart"/>
            <w:r w:rsidRPr="00BD6F46">
              <w:rPr>
                <w:lang w:eastAsia="zh-CN"/>
              </w:rPr>
              <w:t>ChargingData</w:t>
            </w:r>
            <w:proofErr w:type="spellEnd"/>
            <w:r w:rsidRPr="00BD6F46">
              <w:rPr>
                <w:rFonts w:hint="eastAsia"/>
                <w:lang w:eastAsia="zh-CN"/>
              </w:rPr>
              <w:t>.</w:t>
            </w:r>
          </w:p>
          <w:p w14:paraId="049581D2" w14:textId="77777777" w:rsidR="00944E20" w:rsidRPr="00BD6F46" w:rsidRDefault="00944E20" w:rsidP="00447C68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 xml:space="preserve">The request URI is the </w:t>
            </w:r>
            <w:r w:rsidRPr="00BD6F46">
              <w:t>representation</w:t>
            </w:r>
            <w:r w:rsidRPr="00BD6F46">
              <w:rPr>
                <w:rFonts w:hint="eastAsia"/>
                <w:lang w:eastAsia="zh-CN"/>
              </w:rPr>
              <w:t xml:space="preserve"> in the Location header field in the</w:t>
            </w:r>
            <w:r w:rsidRPr="00BD6F46">
              <w:rPr>
                <w:lang w:eastAsia="zh-CN"/>
              </w:rPr>
              <w:t xml:space="preserve"> 201</w:t>
            </w:r>
            <w:r w:rsidRPr="00BD6F46">
              <w:rPr>
                <w:rFonts w:hint="eastAsia"/>
                <w:lang w:eastAsia="zh-CN"/>
              </w:rPr>
              <w:t xml:space="preserve"> </w:t>
            </w:r>
            <w:r w:rsidRPr="00BD6F46">
              <w:rPr>
                <w:lang w:eastAsia="zh-CN"/>
              </w:rPr>
              <w:t>response</w:t>
            </w:r>
            <w:r w:rsidRPr="00BD6F46">
              <w:rPr>
                <w:rFonts w:hint="eastAsia"/>
                <w:lang w:eastAsia="zh-CN"/>
              </w:rPr>
              <w:t xml:space="preserve"> of resource creation.  </w:t>
            </w:r>
          </w:p>
        </w:tc>
      </w:tr>
    </w:tbl>
    <w:p w14:paraId="41007B55" w14:textId="77777777" w:rsidR="00944E20" w:rsidRPr="00BD6F46" w:rsidRDefault="00944E20" w:rsidP="00944E20">
      <w:pPr>
        <w:pStyle w:val="TH"/>
        <w:rPr>
          <w:lang w:eastAsia="zh-CN"/>
        </w:rPr>
      </w:pPr>
    </w:p>
    <w:p w14:paraId="4A8846EB" w14:textId="4EAFF0D8" w:rsidR="00944E20" w:rsidRPr="00BD6F46" w:rsidRDefault="00944E20" w:rsidP="00944E20">
      <w:pPr>
        <w:pStyle w:val="TH"/>
        <w:rPr>
          <w:lang w:eastAsia="zh-CN"/>
        </w:rPr>
      </w:pPr>
      <w:ins w:id="49" w:author="Ericsson" w:date="2021-12-29T12:04:00Z">
        <w:r w:rsidRPr="00BD6F46">
          <w:t>Table 6.1.3.3.4.3.2</w:t>
        </w:r>
      </w:ins>
      <w:del w:id="50" w:author="Ericsson" w:date="2021-12-29T12:04:00Z">
        <w:r w:rsidRPr="00BD6F46" w:rsidDel="00944E20">
          <w:delText>Table</w:delText>
        </w:r>
        <w:r w:rsidRPr="00BD6F46" w:rsidDel="00944E20">
          <w:rPr>
            <w:rFonts w:hint="eastAsia"/>
            <w:lang w:eastAsia="zh-CN"/>
          </w:rPr>
          <w:delText xml:space="preserve"> </w:delText>
        </w:r>
        <w:r w:rsidRPr="00BD6F46" w:rsidDel="00944E20">
          <w:delText>6.1.3.3.4.3.2</w:delText>
        </w:r>
      </w:del>
      <w:r w:rsidRPr="00BD6F46">
        <w:t>-</w:t>
      </w:r>
      <w:r w:rsidRPr="00BD6F46">
        <w:rPr>
          <w:rFonts w:hint="eastAsia"/>
          <w:lang w:eastAsia="zh-CN"/>
        </w:rPr>
        <w:t>2</w:t>
      </w:r>
      <w:r w:rsidRPr="00BD6F46">
        <w:t>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58"/>
        <w:gridCol w:w="286"/>
        <w:gridCol w:w="1126"/>
        <w:gridCol w:w="997"/>
        <w:gridCol w:w="5066"/>
      </w:tblGrid>
      <w:tr w:rsidR="00944E20" w:rsidRPr="00BD6F46" w14:paraId="099C7C46" w14:textId="77777777" w:rsidTr="00447C68">
        <w:trPr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157372" w14:textId="77777777" w:rsidR="00944E20" w:rsidRPr="00BD6F46" w:rsidRDefault="00944E20" w:rsidP="00447C68">
            <w:pPr>
              <w:pStyle w:val="TAH"/>
            </w:pPr>
            <w:r w:rsidRPr="00BD6F46">
              <w:t>Data type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FAC097" w14:textId="77777777" w:rsidR="00944E20" w:rsidRPr="00BD6F46" w:rsidRDefault="00944E20" w:rsidP="00447C68">
            <w:pPr>
              <w:pStyle w:val="TAH"/>
            </w:pPr>
            <w:r w:rsidRPr="00BD6F46">
              <w:t>P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BB5B71" w14:textId="77777777" w:rsidR="00944E20" w:rsidRPr="00BD6F46" w:rsidRDefault="00944E20" w:rsidP="00447C68">
            <w:pPr>
              <w:pStyle w:val="TAH"/>
            </w:pPr>
            <w:r w:rsidRPr="00BD6F46">
              <w:t>Cardinality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AFB7D3" w14:textId="77777777" w:rsidR="00944E20" w:rsidRPr="00BD6F46" w:rsidRDefault="00944E20" w:rsidP="00447C68">
            <w:pPr>
              <w:pStyle w:val="TAH"/>
            </w:pPr>
            <w:r w:rsidRPr="00BD6F46">
              <w:t>Response</w:t>
            </w:r>
          </w:p>
          <w:p w14:paraId="122BCEDB" w14:textId="77777777" w:rsidR="00944E20" w:rsidRPr="00BD6F46" w:rsidRDefault="00944E20" w:rsidP="00447C68">
            <w:pPr>
              <w:pStyle w:val="TAH"/>
            </w:pPr>
            <w:r w:rsidRPr="00BD6F46">
              <w:t>codes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AB59B0" w14:textId="77777777" w:rsidR="00944E20" w:rsidRPr="00BD6F46" w:rsidRDefault="00944E20" w:rsidP="00447C68">
            <w:pPr>
              <w:pStyle w:val="TAH"/>
            </w:pPr>
            <w:r w:rsidRPr="00BD6F46">
              <w:t>Description</w:t>
            </w:r>
          </w:p>
        </w:tc>
      </w:tr>
      <w:tr w:rsidR="00944E20" w:rsidRPr="00BD6F46" w14:paraId="3EC2AD6B" w14:textId="77777777" w:rsidTr="00447C68">
        <w:trPr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5839E8" w14:textId="77777777" w:rsidR="00944E20" w:rsidRPr="00BD6F46" w:rsidRDefault="00944E20" w:rsidP="00447C68">
            <w:pPr>
              <w:pStyle w:val="TAL"/>
            </w:pPr>
            <w:r w:rsidRPr="00BD6F46">
              <w:t>n/a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B2671F" w14:textId="77777777" w:rsidR="00944E20" w:rsidRPr="00BD6F46" w:rsidRDefault="00944E20" w:rsidP="00447C68">
            <w:pPr>
              <w:pStyle w:val="TAC"/>
              <w:rPr>
                <w:lang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2B1B68" w14:textId="77777777" w:rsidR="00944E20" w:rsidRPr="00BD6F46" w:rsidRDefault="00944E20" w:rsidP="00447C68">
            <w:pPr>
              <w:pStyle w:val="TAL"/>
              <w:rPr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72418" w14:textId="77777777" w:rsidR="00944E20" w:rsidRPr="00BD6F46" w:rsidRDefault="00944E20" w:rsidP="00447C68">
            <w:pPr>
              <w:pStyle w:val="TAL"/>
            </w:pPr>
            <w:r w:rsidRPr="00BD6F46">
              <w:t>204 No Content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C09936" w14:textId="77777777" w:rsidR="00944E20" w:rsidRPr="00BD6F46" w:rsidRDefault="00944E20" w:rsidP="00447C68">
            <w:pPr>
              <w:pStyle w:val="TAL"/>
            </w:pPr>
            <w:r w:rsidRPr="00BD6F46">
              <w:t xml:space="preserve">Successful case: </w:t>
            </w:r>
            <w:r w:rsidRPr="00BD6F46">
              <w:rPr>
                <w:rFonts w:hint="eastAsia"/>
                <w:lang w:eastAsia="zh-CN"/>
              </w:rPr>
              <w:t>T</w:t>
            </w:r>
            <w:r w:rsidRPr="00BD6F46">
              <w:t xml:space="preserve">he </w:t>
            </w:r>
            <w:r w:rsidRPr="00BD6F46">
              <w:rPr>
                <w:rFonts w:hint="eastAsia"/>
                <w:lang w:eastAsia="zh-CN"/>
              </w:rPr>
              <w:t xml:space="preserve">Charging Data </w:t>
            </w:r>
            <w:r w:rsidRPr="00BD6F46">
              <w:t xml:space="preserve">resource matching the </w:t>
            </w:r>
            <w:proofErr w:type="spellStart"/>
            <w:r w:rsidRPr="00BD6F46">
              <w:rPr>
                <w:lang w:eastAsia="zh-CN"/>
              </w:rPr>
              <w:t>ChargingDataRef</w:t>
            </w:r>
            <w:proofErr w:type="spellEnd"/>
            <w:r w:rsidRPr="00BD6F46">
              <w:rPr>
                <w:rFonts w:hint="eastAsia"/>
                <w:lang w:eastAsia="zh-CN"/>
              </w:rPr>
              <w:t xml:space="preserve"> is</w:t>
            </w:r>
            <w:r w:rsidRPr="00BD6F46">
              <w:t xml:space="preserve"> </w:t>
            </w:r>
            <w:r w:rsidRPr="00BD6F46">
              <w:rPr>
                <w:rFonts w:hint="eastAsia"/>
                <w:lang w:eastAsia="zh-CN"/>
              </w:rPr>
              <w:t>modified and then released.</w:t>
            </w:r>
          </w:p>
        </w:tc>
      </w:tr>
      <w:tr w:rsidR="00944E20" w:rsidRPr="00BD6F46" w14:paraId="3B66CCE5" w14:textId="77777777" w:rsidTr="00447C68">
        <w:trPr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83C500" w14:textId="77777777" w:rsidR="00944E20" w:rsidRPr="00BD6F46" w:rsidRDefault="00944E20" w:rsidP="00447C68">
            <w:pPr>
              <w:pStyle w:val="TAL"/>
            </w:pP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2976C0" w14:textId="77777777" w:rsidR="00944E20" w:rsidRPr="00BD6F46" w:rsidRDefault="00944E20" w:rsidP="00447C68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BD9736" w14:textId="77777777" w:rsidR="00944E20" w:rsidRPr="00BD6F46" w:rsidRDefault="00944E20" w:rsidP="00447C68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5EEF4D" w14:textId="77777777" w:rsidR="00944E20" w:rsidRPr="00BD6F46" w:rsidRDefault="00944E20" w:rsidP="00447C68">
            <w:pPr>
              <w:pStyle w:val="TAL"/>
            </w:pPr>
            <w:r w:rsidRPr="00BD6F46">
              <w:t>404 Not Found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0F1A0B" w14:textId="77777777" w:rsidR="00944E20" w:rsidRPr="00BD6F46" w:rsidRDefault="00944E20" w:rsidP="00447C68">
            <w:pPr>
              <w:pStyle w:val="TAL"/>
            </w:pPr>
            <w:r w:rsidRPr="00BD6F46">
              <w:t>(NOTE 2)</w:t>
            </w:r>
          </w:p>
        </w:tc>
      </w:tr>
      <w:tr w:rsidR="00944E20" w:rsidRPr="00BD6F46" w14:paraId="3C0381A8" w14:textId="77777777" w:rsidTr="00447C68">
        <w:trPr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CF502C" w14:textId="77777777" w:rsidR="00944E20" w:rsidRPr="006729CC" w:rsidRDefault="00944E20" w:rsidP="00447C6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438B44" w14:textId="77777777" w:rsidR="00944E20" w:rsidRPr="00BD6F46" w:rsidRDefault="00944E20" w:rsidP="00447C68">
            <w:pPr>
              <w:pStyle w:val="TAC"/>
              <w:rPr>
                <w:lang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427D1A" w14:textId="77777777" w:rsidR="00944E20" w:rsidRPr="00BD6F46" w:rsidRDefault="00944E20" w:rsidP="00447C68">
            <w:pPr>
              <w:pStyle w:val="TAL"/>
              <w:rPr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C640A2" w14:textId="77777777" w:rsidR="00944E20" w:rsidRPr="00BD6F46" w:rsidRDefault="00944E20" w:rsidP="00447C68">
            <w:pPr>
              <w:pStyle w:val="TAL"/>
            </w:pPr>
            <w:r w:rsidRPr="00465019">
              <w:t>410 Gone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AA802A" w14:textId="77777777" w:rsidR="00944E20" w:rsidRPr="00BD6F46" w:rsidRDefault="00944E20" w:rsidP="00447C68">
            <w:pPr>
              <w:pStyle w:val="TAL"/>
            </w:pPr>
            <w:r w:rsidRPr="00465019">
              <w:t>(NOTE 2)</w:t>
            </w:r>
          </w:p>
        </w:tc>
      </w:tr>
      <w:tr w:rsidR="00944E20" w:rsidRPr="00BD6F46" w14:paraId="02D5CD2F" w14:textId="77777777" w:rsidTr="00447C6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849496" w14:textId="3A7A608B" w:rsidR="00944E20" w:rsidRPr="00BD6F46" w:rsidRDefault="00944E20" w:rsidP="00944E20">
            <w:pPr>
              <w:pStyle w:val="TAN"/>
              <w:rPr>
                <w:ins w:id="51" w:author="Ericsson" w:date="2021-12-29T12:05:00Z"/>
              </w:rPr>
            </w:pPr>
            <w:ins w:id="52" w:author="Ericsson" w:date="2021-12-29T12:05:00Z">
              <w:r w:rsidRPr="00BD6F46">
                <w:t>NOTE </w:t>
              </w:r>
              <w:r w:rsidR="00986D1E">
                <w:t>1</w:t>
              </w:r>
              <w:r w:rsidRPr="00BD6F46">
                <w:t>:</w:t>
              </w:r>
            </w:ins>
            <w:del w:id="53" w:author="Ericsson" w:date="2021-12-29T12:05:00Z">
              <w:r w:rsidRPr="00BD6F46" w:rsidDel="00944E20">
                <w:rPr>
                  <w:rFonts w:cs="Arial"/>
                  <w:szCs w:val="18"/>
                </w:rPr>
                <w:delText>NOTE 1</w:delText>
              </w:r>
              <w:r w:rsidRPr="00BD6F46" w:rsidDel="00986D1E">
                <w:rPr>
                  <w:rFonts w:cs="Arial"/>
                  <w:szCs w:val="18"/>
                </w:rPr>
                <w:delText xml:space="preserve">: </w:delText>
              </w:r>
            </w:del>
            <w:r w:rsidRPr="00BD6F46">
              <w:rPr>
                <w:rFonts w:cs="Arial"/>
                <w:szCs w:val="18"/>
              </w:rPr>
              <w:tab/>
              <w:t>The mandatory HTTP error status codes for the POST method listed in table 5.2.7.1-1 of 3GPP TS 29.500 [4] also apply.</w:t>
            </w:r>
          </w:p>
          <w:p w14:paraId="6D91DEEC" w14:textId="74331051" w:rsidR="00944E20" w:rsidRPr="000D4428" w:rsidDel="00944E20" w:rsidRDefault="00944E20">
            <w:pPr>
              <w:pStyle w:val="TAL"/>
              <w:rPr>
                <w:del w:id="54" w:author="Ericsson" w:date="2021-12-29T12:05:00Z"/>
                <w:rPrChange w:id="55" w:author="Ericsson v1" w:date="2022-01-21T08:01:00Z">
                  <w:rPr>
                    <w:del w:id="56" w:author="Ericsson" w:date="2021-12-29T12:05:00Z"/>
                    <w:rFonts w:ascii="Arial" w:hAnsi="Arial" w:cs="Arial"/>
                    <w:sz w:val="18"/>
                    <w:szCs w:val="18"/>
                  </w:rPr>
                </w:rPrChange>
              </w:rPr>
              <w:pPrChange w:id="57" w:author="Ericsson v1" w:date="2022-01-21T08:01:00Z">
                <w:pPr>
                  <w:pStyle w:val="NO"/>
                  <w:ind w:leftChars="-4" w:left="2" w:hangingChars="5" w:hanging="10"/>
                  <w:jc w:val="both"/>
                </w:pPr>
              </w:pPrChange>
            </w:pPr>
            <w:ins w:id="58" w:author="Ericsson" w:date="2021-12-29T12:05:00Z">
              <w:r w:rsidRPr="00BD6F46">
                <w:t>NOTE 2:</w:t>
              </w:r>
              <w:r w:rsidRPr="00BD6F46">
                <w:tab/>
                <w:t>Failure cases are described in clause 6.1.7.</w:t>
              </w:r>
            </w:ins>
          </w:p>
          <w:p w14:paraId="1021FC39" w14:textId="01CF4487" w:rsidR="00944E20" w:rsidRPr="00BD6F46" w:rsidRDefault="00944E20" w:rsidP="00447C68">
            <w:pPr>
              <w:pStyle w:val="TAL"/>
              <w:ind w:leftChars="-4" w:left="1" w:hangingChars="5" w:hanging="9"/>
              <w:jc w:val="both"/>
            </w:pPr>
            <w:del w:id="59" w:author="Ericsson" w:date="2021-12-29T12:05:00Z">
              <w:r w:rsidRPr="00BD6F46" w:rsidDel="00944E20">
                <w:rPr>
                  <w:rFonts w:cs="Arial"/>
                  <w:szCs w:val="18"/>
                </w:rPr>
                <w:delText>NOTE 2:</w:delText>
              </w:r>
              <w:r w:rsidRPr="00BD6F46" w:rsidDel="00944E20">
                <w:rPr>
                  <w:rFonts w:cs="Arial"/>
                  <w:szCs w:val="18"/>
                </w:rPr>
                <w:tab/>
                <w:delText xml:space="preserve">Failure cases are described in subclause </w:delText>
              </w:r>
              <w:r w:rsidRPr="00BD6F46" w:rsidDel="00944E20">
                <w:delText>6.1.7</w:delText>
              </w:r>
              <w:r w:rsidRPr="00BD6F46" w:rsidDel="00944E20">
                <w:rPr>
                  <w:rFonts w:cs="Arial"/>
                  <w:szCs w:val="18"/>
                </w:rPr>
                <w:delText>.</w:delText>
              </w:r>
            </w:del>
          </w:p>
        </w:tc>
      </w:tr>
    </w:tbl>
    <w:p w14:paraId="5F2D3992" w14:textId="77777777" w:rsidR="00944E20" w:rsidRPr="00BD6F46" w:rsidRDefault="00944E20" w:rsidP="00944E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E028A" w:rsidRPr="006958F1" w14:paraId="78E798FE" w14:textId="77777777" w:rsidTr="004E32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C79D4DA" w14:textId="7AE0965E" w:rsidR="00FE028A" w:rsidRPr="006958F1" w:rsidRDefault="00FE028A" w:rsidP="004E32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7EB1FFE" w14:textId="77777777" w:rsidR="00E65060" w:rsidRPr="00BD6F46" w:rsidRDefault="00E65060" w:rsidP="00E65060">
      <w:pPr>
        <w:pStyle w:val="Heading6"/>
      </w:pPr>
      <w:bookmarkStart w:id="60" w:name="_Toc90636813"/>
      <w:r w:rsidRPr="00BD6F46">
        <w:t>6.1.5.2.3.1</w:t>
      </w:r>
      <w:r w:rsidRPr="00BD6F46">
        <w:tab/>
        <w:t>POST</w:t>
      </w:r>
      <w:bookmarkEnd w:id="60"/>
      <w:r w:rsidRPr="00BD6F46">
        <w:t xml:space="preserve"> </w:t>
      </w:r>
    </w:p>
    <w:p w14:paraId="52372CD0" w14:textId="77777777" w:rsidR="00E65060" w:rsidRPr="00BD6F46" w:rsidRDefault="00E65060" w:rsidP="00E65060">
      <w:r w:rsidRPr="00BD6F46">
        <w:t>This method shall support the request data structures specified in table 6.1.5.2.3.1-1 and the response data structures and response codes specified in table 6.1.5.2.3.1-2.</w:t>
      </w:r>
    </w:p>
    <w:p w14:paraId="29BF03BA" w14:textId="77777777" w:rsidR="00E65060" w:rsidRPr="00BD6F46" w:rsidRDefault="00E65060" w:rsidP="00E65060">
      <w:pPr>
        <w:pStyle w:val="TH"/>
      </w:pPr>
      <w:r w:rsidRPr="00BD6F46">
        <w:t>Table 6.1.5.2.3.1-1: Data structures supported by the POST Request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43"/>
        <w:gridCol w:w="357"/>
        <w:gridCol w:w="1331"/>
        <w:gridCol w:w="4902"/>
      </w:tblGrid>
      <w:tr w:rsidR="00E65060" w:rsidRPr="00BD6F46" w14:paraId="279BFF76" w14:textId="77777777" w:rsidTr="00447C68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FEBA15" w14:textId="77777777" w:rsidR="00E65060" w:rsidRPr="00BD6F46" w:rsidRDefault="00E65060" w:rsidP="00447C68">
            <w:pPr>
              <w:pStyle w:val="TAH"/>
            </w:pPr>
            <w:r w:rsidRPr="00BD6F46">
              <w:t>Data type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35845C" w14:textId="77777777" w:rsidR="00E65060" w:rsidRPr="00BD6F46" w:rsidRDefault="00E65060" w:rsidP="00447C68">
            <w:pPr>
              <w:pStyle w:val="TAH"/>
            </w:pPr>
            <w:r w:rsidRPr="00BD6F46"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2370E6" w14:textId="77777777" w:rsidR="00E65060" w:rsidRPr="00BD6F46" w:rsidRDefault="00E65060" w:rsidP="00447C68">
            <w:pPr>
              <w:pStyle w:val="TAH"/>
            </w:pPr>
            <w:r w:rsidRPr="00BD6F46">
              <w:t>Cardinality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AEF93A" w14:textId="77777777" w:rsidR="00E65060" w:rsidRPr="00BD6F46" w:rsidRDefault="00E65060" w:rsidP="00447C68">
            <w:pPr>
              <w:pStyle w:val="TAH"/>
            </w:pPr>
            <w:r w:rsidRPr="00BD6F46">
              <w:t>Description</w:t>
            </w:r>
          </w:p>
        </w:tc>
      </w:tr>
      <w:tr w:rsidR="00E65060" w:rsidRPr="00BD6F46" w14:paraId="7FAF75BC" w14:textId="77777777" w:rsidTr="00447C68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42018" w14:textId="77777777" w:rsidR="00E65060" w:rsidRPr="00BD6F46" w:rsidRDefault="00E65060" w:rsidP="00447C68">
            <w:pPr>
              <w:pStyle w:val="TAH"/>
              <w:jc w:val="left"/>
              <w:rPr>
                <w:b w:val="0"/>
              </w:rPr>
            </w:pPr>
            <w:r w:rsidRPr="00BD6F46">
              <w:rPr>
                <w:rFonts w:hint="eastAsia"/>
                <w:b w:val="0"/>
                <w:noProof/>
                <w:lang w:eastAsia="zh-CN"/>
              </w:rPr>
              <w:t>Charging</w:t>
            </w:r>
            <w:r w:rsidRPr="00BD6F46">
              <w:rPr>
                <w:b w:val="0"/>
                <w:noProof/>
              </w:rPr>
              <w:t>Notif</w:t>
            </w:r>
            <w:r>
              <w:rPr>
                <w:b w:val="0"/>
                <w:noProof/>
              </w:rPr>
              <w:t>yRequest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047A" w14:textId="77777777" w:rsidR="00E65060" w:rsidRPr="00BD6F46" w:rsidRDefault="00E65060" w:rsidP="00447C68">
            <w:pPr>
              <w:pStyle w:val="TAC"/>
            </w:pPr>
            <w:r w:rsidRPr="00BD6F46"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861EF" w14:textId="77777777" w:rsidR="00E65060" w:rsidRPr="00BD6F46" w:rsidRDefault="00E65060" w:rsidP="00447C68">
            <w:pPr>
              <w:pStyle w:val="TAC"/>
            </w:pPr>
            <w:r w:rsidRPr="00BD6F46"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1EEB5" w14:textId="77777777" w:rsidR="00E65060" w:rsidRPr="00BD6F46" w:rsidRDefault="00E65060" w:rsidP="00447C68">
            <w:pPr>
              <w:pStyle w:val="TAC"/>
              <w:jc w:val="left"/>
            </w:pPr>
            <w:r w:rsidRPr="00BD6F46">
              <w:t xml:space="preserve">Provides Information about </w:t>
            </w:r>
            <w:r w:rsidRPr="00BD6F46">
              <w:rPr>
                <w:rFonts w:hint="eastAsia"/>
                <w:lang w:eastAsia="zh-CN"/>
              </w:rPr>
              <w:t>active Charging</w:t>
            </w:r>
            <w:r w:rsidRPr="00BD6F46">
              <w:t xml:space="preserve"> events.</w:t>
            </w:r>
            <w:r w:rsidRPr="00BD6F46">
              <w:rPr>
                <w:lang w:eastAsia="zh-CN"/>
              </w:rPr>
              <w:t xml:space="preserve"> </w:t>
            </w:r>
            <w:proofErr w:type="spellStart"/>
            <w:r w:rsidRPr="00BD6F46">
              <w:rPr>
                <w:lang w:eastAsia="zh-CN"/>
              </w:rPr>
              <w:t>ChargingNotif</w:t>
            </w:r>
            <w:r>
              <w:rPr>
                <w:noProof/>
              </w:rPr>
              <w:t>yRequest</w:t>
            </w:r>
            <w:proofErr w:type="spellEnd"/>
            <w:r w:rsidRPr="00BD6F46">
              <w:rPr>
                <w:lang w:eastAsia="zh-CN"/>
              </w:rPr>
              <w:t xml:space="preserve"> data type is defined in</w:t>
            </w:r>
            <w:r w:rsidRPr="00BD6F46">
              <w:rPr>
                <w:rFonts w:hint="eastAsia"/>
                <w:lang w:eastAsia="zh-CN"/>
              </w:rPr>
              <w:t xml:space="preserve"> subclause </w:t>
            </w: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1.6</w:t>
            </w:r>
            <w:r w:rsidRPr="00BD6F46">
              <w:rPr>
                <w:rFonts w:hint="eastAsia"/>
                <w:lang w:eastAsia="zh-CN"/>
              </w:rPr>
              <w:t>.</w:t>
            </w:r>
          </w:p>
        </w:tc>
      </w:tr>
    </w:tbl>
    <w:p w14:paraId="0944A14A" w14:textId="77777777" w:rsidR="00E65060" w:rsidRPr="00BD6F46" w:rsidRDefault="00E65060" w:rsidP="00E65060"/>
    <w:p w14:paraId="28EC4E41" w14:textId="77777777" w:rsidR="00E65060" w:rsidRPr="00BD6F46" w:rsidRDefault="00E65060" w:rsidP="00E65060">
      <w:pPr>
        <w:pStyle w:val="TH"/>
      </w:pPr>
      <w:r w:rsidRPr="00BD6F46">
        <w:t>Table 6.1.5.2.3.1-2: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21"/>
        <w:gridCol w:w="286"/>
        <w:gridCol w:w="1068"/>
        <w:gridCol w:w="1342"/>
        <w:gridCol w:w="4416"/>
      </w:tblGrid>
      <w:tr w:rsidR="00E65060" w:rsidRPr="00BD6F46" w14:paraId="4321CE71" w14:textId="77777777" w:rsidTr="006F4D85">
        <w:trPr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82DA33" w14:textId="77777777" w:rsidR="00E65060" w:rsidRPr="00BD6F46" w:rsidRDefault="00E65060" w:rsidP="00447C68">
            <w:pPr>
              <w:pStyle w:val="TAH"/>
            </w:pPr>
            <w:r w:rsidRPr="00BD6F46">
              <w:t>Data type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F98E0D" w14:textId="77777777" w:rsidR="00E65060" w:rsidRPr="00BD6F46" w:rsidRDefault="00E65060" w:rsidP="00447C68">
            <w:pPr>
              <w:pStyle w:val="TAH"/>
            </w:pPr>
            <w:r w:rsidRPr="00BD6F46">
              <w:t>P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CB530E" w14:textId="77777777" w:rsidR="00E65060" w:rsidRPr="00BD6F46" w:rsidRDefault="00E65060" w:rsidP="00447C68">
            <w:pPr>
              <w:pStyle w:val="TAH"/>
            </w:pPr>
            <w:r w:rsidRPr="00BD6F46">
              <w:t>Cardinality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3DFAC1" w14:textId="77777777" w:rsidR="00E65060" w:rsidRPr="00BD6F46" w:rsidRDefault="00E65060" w:rsidP="00447C68">
            <w:pPr>
              <w:pStyle w:val="TAH"/>
            </w:pPr>
            <w:r w:rsidRPr="00BD6F46">
              <w:t>Response codes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C9A092" w14:textId="77777777" w:rsidR="00E65060" w:rsidRPr="00BD6F46" w:rsidRDefault="00E65060" w:rsidP="00447C68">
            <w:pPr>
              <w:pStyle w:val="TAH"/>
            </w:pPr>
            <w:r w:rsidRPr="00BD6F46">
              <w:t>Description</w:t>
            </w:r>
          </w:p>
        </w:tc>
      </w:tr>
      <w:tr w:rsidR="006F4D85" w:rsidRPr="00BD6F46" w14:paraId="1936E67D" w14:textId="77777777" w:rsidTr="006F4D85">
        <w:trPr>
          <w:jc w:val="center"/>
          <w:ins w:id="61" w:author="Ericsson" w:date="2021-12-29T12:12:00Z"/>
        </w:trPr>
        <w:tc>
          <w:tcPr>
            <w:tcW w:w="1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D2B3C9" w14:textId="1C70723B" w:rsidR="006F4D85" w:rsidRPr="00BD6F46" w:rsidRDefault="006F4D85" w:rsidP="006F4D85">
            <w:pPr>
              <w:pStyle w:val="TAL"/>
              <w:rPr>
                <w:ins w:id="62" w:author="Ericsson" w:date="2021-12-29T12:12:00Z"/>
              </w:rPr>
            </w:pPr>
            <w:proofErr w:type="spellStart"/>
            <w:ins w:id="63" w:author="Ericsson" w:date="2021-12-29T12:13:00Z">
              <w:r>
                <w:rPr>
                  <w:lang w:eastAsia="zh-CN"/>
                </w:rPr>
                <w:t>ChargingNotifyResponse</w:t>
              </w:r>
            </w:ins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480661" w14:textId="20DB1402" w:rsidR="006F4D85" w:rsidRPr="00BD6F46" w:rsidRDefault="006F4D85" w:rsidP="006F4D85">
            <w:pPr>
              <w:pStyle w:val="TAC"/>
              <w:rPr>
                <w:ins w:id="64" w:author="Ericsson" w:date="2021-12-29T12:12:00Z"/>
              </w:rPr>
            </w:pPr>
            <w:ins w:id="65" w:author="Ericsson" w:date="2021-12-29T12:13:00Z">
              <w:r>
                <w:t>O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298158" w14:textId="0F9B4AA6" w:rsidR="006F4D85" w:rsidRPr="00BD6F46" w:rsidRDefault="006F4D85" w:rsidP="006F4D85">
            <w:pPr>
              <w:pStyle w:val="TAC"/>
              <w:rPr>
                <w:ins w:id="66" w:author="Ericsson" w:date="2021-12-29T12:12:00Z"/>
              </w:rPr>
            </w:pPr>
            <w:ins w:id="67" w:author="Ericsson" w:date="2021-12-29T12:13:00Z">
              <w:r>
                <w:t>0..1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53D918" w14:textId="538B8571" w:rsidR="006F4D85" w:rsidRPr="00BD6F46" w:rsidRDefault="006F4D85" w:rsidP="006F4D85">
            <w:pPr>
              <w:pStyle w:val="TAL"/>
              <w:rPr>
                <w:ins w:id="68" w:author="Ericsson" w:date="2021-12-29T12:12:00Z"/>
              </w:rPr>
            </w:pPr>
            <w:ins w:id="69" w:author="Ericsson" w:date="2021-12-29T12:13:00Z">
              <w:r>
                <w:t>200</w:t>
              </w:r>
            </w:ins>
          </w:p>
        </w:tc>
        <w:tc>
          <w:tcPr>
            <w:tcW w:w="2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D89E47" w14:textId="77777777" w:rsidR="006F4D85" w:rsidRDefault="006F4D85" w:rsidP="006F4D85">
            <w:pPr>
              <w:pStyle w:val="TAL"/>
              <w:rPr>
                <w:ins w:id="70" w:author="Ericsson" w:date="2022-01-06T11:46:00Z"/>
              </w:rPr>
            </w:pPr>
            <w:ins w:id="71" w:author="Ericsson" w:date="2021-12-29T12:13:00Z">
              <w:r w:rsidRPr="00BD6F46">
                <w:t xml:space="preserve">The receipt of the </w:t>
              </w:r>
              <w:r>
                <w:t>n</w:t>
              </w:r>
              <w:r w:rsidRPr="00BD6F46">
                <w:t>otification acknowledged</w:t>
              </w:r>
              <w:r>
                <w:t>, with information.</w:t>
              </w:r>
            </w:ins>
          </w:p>
          <w:p w14:paraId="14BC5C8A" w14:textId="043CD480" w:rsidR="002352EC" w:rsidRPr="00BD6F46" w:rsidRDefault="002352EC" w:rsidP="006F4D85">
            <w:pPr>
              <w:pStyle w:val="TAL"/>
              <w:rPr>
                <w:ins w:id="72" w:author="Ericsson" w:date="2021-12-29T12:12:00Z"/>
              </w:rPr>
            </w:pPr>
            <w:ins w:id="73" w:author="Ericsson" w:date="2022-01-06T11:46:00Z">
              <w:r>
                <w:t xml:space="preserve">Dependent on support of </w:t>
              </w:r>
              <w:proofErr w:type="spellStart"/>
              <w:r>
                <w:rPr>
                  <w:lang w:eastAsia="zh-CN"/>
                </w:rPr>
                <w:t>NotifyInfoResponse</w:t>
              </w:r>
            </w:ins>
            <w:proofErr w:type="spellEnd"/>
          </w:p>
        </w:tc>
      </w:tr>
      <w:tr w:rsidR="00E65060" w:rsidRPr="00BD6F46" w14:paraId="2DD99B03" w14:textId="77777777" w:rsidTr="006F4D85">
        <w:trPr>
          <w:jc w:val="center"/>
        </w:trPr>
        <w:tc>
          <w:tcPr>
            <w:tcW w:w="1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F990E2" w14:textId="77777777" w:rsidR="00E65060" w:rsidRPr="00BD6F46" w:rsidRDefault="00E65060" w:rsidP="00447C68">
            <w:pPr>
              <w:pStyle w:val="TAL"/>
            </w:pPr>
            <w:r w:rsidRPr="00BD6F46"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37DAAF" w14:textId="77777777" w:rsidR="00E65060" w:rsidRPr="00BD6F46" w:rsidRDefault="00E65060" w:rsidP="00447C68">
            <w:pPr>
              <w:pStyle w:val="TAC"/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CD4856" w14:textId="77777777" w:rsidR="00E65060" w:rsidRPr="00BD6F46" w:rsidRDefault="00E65060" w:rsidP="00447C68">
            <w:pPr>
              <w:pStyle w:val="TAC"/>
            </w:pP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5CF724" w14:textId="77777777" w:rsidR="00E65060" w:rsidRPr="00BD6F46" w:rsidRDefault="00E65060" w:rsidP="00447C68">
            <w:pPr>
              <w:pStyle w:val="TAL"/>
            </w:pPr>
            <w:r w:rsidRPr="00BD6F46">
              <w:t>204 No Content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81E922" w14:textId="07DFED46" w:rsidR="00E65060" w:rsidRPr="00BD6F46" w:rsidRDefault="00E65060" w:rsidP="00447C68">
            <w:pPr>
              <w:pStyle w:val="TAL"/>
            </w:pPr>
            <w:r w:rsidRPr="00BD6F46">
              <w:t xml:space="preserve">The receipt of the </w:t>
            </w:r>
            <w:ins w:id="74" w:author="Ericsson" w:date="2021-12-29T12:13:00Z">
              <w:r w:rsidR="001A2A5B">
                <w:t>n</w:t>
              </w:r>
              <w:r w:rsidR="001A2A5B" w:rsidRPr="00BD6F46">
                <w:t xml:space="preserve">otification </w:t>
              </w:r>
            </w:ins>
            <w:del w:id="75" w:author="Ericsson" w:date="2021-12-29T12:13:00Z">
              <w:r w:rsidRPr="00BD6F46" w:rsidDel="001A2A5B">
                <w:delText xml:space="preserve">Notification </w:delText>
              </w:r>
            </w:del>
            <w:r w:rsidRPr="00BD6F46">
              <w:t>is acknowledged</w:t>
            </w:r>
            <w:ins w:id="76" w:author="Ericsson" w:date="2021-12-29T12:13:00Z">
              <w:r w:rsidR="001A2A5B">
                <w:t>, without information</w:t>
              </w:r>
            </w:ins>
            <w:r w:rsidRPr="00BD6F46">
              <w:t>.</w:t>
            </w:r>
          </w:p>
        </w:tc>
      </w:tr>
      <w:tr w:rsidR="00E65060" w:rsidRPr="00BD6F46" w14:paraId="0E81E3E9" w14:textId="387FE751" w:rsidTr="006F4D85">
        <w:trPr>
          <w:jc w:val="center"/>
        </w:trPr>
        <w:tc>
          <w:tcPr>
            <w:tcW w:w="1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1C9DE1" w14:textId="20C6A8B4" w:rsidR="00E65060" w:rsidRPr="00BD6F46" w:rsidRDefault="00E65060" w:rsidP="00447C68">
            <w:pPr>
              <w:pStyle w:val="TAL"/>
            </w:pPr>
            <w:proofErr w:type="spellStart"/>
            <w:r>
              <w:rPr>
                <w:lang w:eastAsia="zh-CN"/>
              </w:rPr>
              <w:t>ChargingNotifyResponse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E187C5" w14:textId="1B2CCE4C" w:rsidR="00E65060" w:rsidRPr="00BD6F46" w:rsidRDefault="00E65060" w:rsidP="00447C68">
            <w:pPr>
              <w:pStyle w:val="TAC"/>
            </w:pPr>
            <w:r w:rsidRPr="00BD6F46">
              <w:t>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2271E6" w14:textId="227B652F" w:rsidR="00E65060" w:rsidRPr="00BD6F46" w:rsidRDefault="00E65060" w:rsidP="00447C68">
            <w:pPr>
              <w:pStyle w:val="TAC"/>
            </w:pPr>
            <w:r w:rsidRPr="00BD6F46"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785C86" w14:textId="66CA27D5" w:rsidR="00E65060" w:rsidRPr="00BD6F46" w:rsidRDefault="00E65060" w:rsidP="00447C68">
            <w:pPr>
              <w:pStyle w:val="TAL"/>
            </w:pPr>
            <w:r w:rsidRPr="00BD6F46">
              <w:t>400 Bad Request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823D99" w14:textId="2F8FBE2F" w:rsidR="00E65060" w:rsidRPr="00BD6F46" w:rsidRDefault="00E65060" w:rsidP="00447C68">
            <w:pPr>
              <w:pStyle w:val="TAL"/>
            </w:pPr>
            <w:r w:rsidRPr="00BD6F46">
              <w:t>(NOTE 2)</w:t>
            </w:r>
          </w:p>
        </w:tc>
      </w:tr>
      <w:tr w:rsidR="00E65060" w:rsidRPr="00BD6F46" w14:paraId="34C6FBD9" w14:textId="77777777" w:rsidTr="00447C6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2681" w14:textId="77777777" w:rsidR="00E65060" w:rsidRPr="00BD6F46" w:rsidRDefault="00E65060" w:rsidP="00447C68">
            <w:pPr>
              <w:pStyle w:val="TAN"/>
            </w:pPr>
            <w:r w:rsidRPr="00BD6F46">
              <w:t>NOTE 1:</w:t>
            </w:r>
            <w:r w:rsidRPr="00BD6F46">
              <w:tab/>
              <w:t>In addition, t</w:t>
            </w:r>
            <w:r w:rsidRPr="00BD6F46">
              <w:rPr>
                <w:noProof/>
              </w:rPr>
              <w:t xml:space="preserve">he </w:t>
            </w:r>
            <w:r w:rsidRPr="00BD6F46">
              <w:t>HTTP status codes which are specified as mandatory in table 5.2.7.1-1 of 3GPP TS 29.500 [299] for the POST method also apply.</w:t>
            </w:r>
          </w:p>
          <w:p w14:paraId="34FEF9EE" w14:textId="77777777" w:rsidR="00E65060" w:rsidRPr="00BD6F46" w:rsidRDefault="00E65060" w:rsidP="00447C68">
            <w:pPr>
              <w:pStyle w:val="TAL"/>
            </w:pPr>
            <w:r w:rsidRPr="00BD6F46">
              <w:t>NOTE 2:</w:t>
            </w:r>
            <w:r w:rsidRPr="00BD6F46">
              <w:tab/>
              <w:t>Failure cases are described in subclause 6.1.7.</w:t>
            </w:r>
          </w:p>
        </w:tc>
      </w:tr>
    </w:tbl>
    <w:p w14:paraId="50B88C3F" w14:textId="77777777" w:rsidR="00E65060" w:rsidRPr="00BD6F46" w:rsidRDefault="00E65060" w:rsidP="00E650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4AD6" w:rsidRPr="006958F1" w14:paraId="4CAC075A" w14:textId="77777777" w:rsidTr="004E32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1D9695E" w14:textId="77777777" w:rsidR="00164AD6" w:rsidRPr="006958F1" w:rsidRDefault="00164AD6" w:rsidP="004E32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Fifth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DDC7415" w14:textId="23BE553D" w:rsidR="00164AD6" w:rsidRDefault="00164AD6" w:rsidP="00230347"/>
    <w:p w14:paraId="33D36CFC" w14:textId="77777777" w:rsidR="000A6FC2" w:rsidRPr="00BD6F46" w:rsidRDefault="000A6FC2" w:rsidP="000A6FC2">
      <w:pPr>
        <w:pStyle w:val="Heading3"/>
      </w:pPr>
      <w:bookmarkStart w:id="77" w:name="_Toc90636977"/>
      <w:r w:rsidRPr="00BD6F46">
        <w:rPr>
          <w:rFonts w:hint="eastAsia"/>
        </w:rPr>
        <w:t>6.1.8</w:t>
      </w:r>
      <w:r w:rsidRPr="00BD6F46">
        <w:tab/>
        <w:t>Feature negotiation</w:t>
      </w:r>
      <w:bookmarkEnd w:id="77"/>
    </w:p>
    <w:p w14:paraId="5108E06E" w14:textId="77777777" w:rsidR="000A6FC2" w:rsidRPr="00BD6F46" w:rsidRDefault="000A6FC2" w:rsidP="000A6FC2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>They shall be negotiated using the extensibility mechanism defined in subclause 6.6 of 3GPP TS 29.500 [299].</w:t>
      </w:r>
    </w:p>
    <w:p w14:paraId="5C96B07B" w14:textId="77777777" w:rsidR="000A6FC2" w:rsidRPr="00BD6F46" w:rsidRDefault="000A6FC2" w:rsidP="000A6FC2">
      <w:pPr>
        <w:pStyle w:val="TH"/>
      </w:pPr>
      <w:r w:rsidRPr="00BD6F46"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496"/>
        <w:gridCol w:w="33"/>
        <w:gridCol w:w="2174"/>
        <w:gridCol w:w="33"/>
        <w:gridCol w:w="5725"/>
        <w:gridCol w:w="33"/>
      </w:tblGrid>
      <w:tr w:rsidR="000A6FC2" w:rsidRPr="00BD6F46" w14:paraId="5C087ADC" w14:textId="77777777" w:rsidTr="00447C68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FD3454" w14:textId="77777777" w:rsidR="000A6FC2" w:rsidRPr="00BD6F46" w:rsidRDefault="000A6FC2" w:rsidP="00447C68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CD4598" w14:textId="77777777" w:rsidR="000A6FC2" w:rsidRPr="00BD6F46" w:rsidRDefault="000A6FC2" w:rsidP="00447C68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F3B235" w14:textId="77777777" w:rsidR="000A6FC2" w:rsidRPr="00BD6F46" w:rsidRDefault="000A6FC2" w:rsidP="00447C68">
            <w:pPr>
              <w:pStyle w:val="TAH"/>
            </w:pPr>
            <w:r w:rsidRPr="00BD6F46">
              <w:t>Description</w:t>
            </w:r>
          </w:p>
        </w:tc>
      </w:tr>
      <w:tr w:rsidR="000A6FC2" w:rsidRPr="00BD6F46" w14:paraId="17B956B5" w14:textId="77777777" w:rsidTr="00447C68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16F" w14:textId="77777777" w:rsidR="000A6FC2" w:rsidRPr="00BD6F46" w:rsidRDefault="000A6FC2" w:rsidP="00447C68">
            <w:pPr>
              <w:pStyle w:val="TAL"/>
            </w:pPr>
            <w: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E4C" w14:textId="77777777" w:rsidR="000A6FC2" w:rsidRPr="00BD6F46" w:rsidRDefault="000A6FC2" w:rsidP="00447C68">
            <w:pPr>
              <w:pStyle w:val="TAL"/>
            </w:pPr>
            <w:r w:rsidRPr="006564AE">
              <w:t>CHFCQM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64AE" w14:textId="77777777" w:rsidR="000A6FC2" w:rsidRPr="00BD6F46" w:rsidRDefault="000A6FC2" w:rsidP="00447C68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</w:t>
            </w:r>
            <w:proofErr w:type="gramStart"/>
            <w:r>
              <w:rPr>
                <w:rFonts w:cs="Arial"/>
                <w:szCs w:val="18"/>
              </w:rPr>
              <w:t>i.e.</w:t>
            </w:r>
            <w:proofErr w:type="gramEnd"/>
            <w:r>
              <w:rPr>
                <w:rFonts w:cs="Arial"/>
                <w:szCs w:val="18"/>
              </w:rPr>
              <w:t xml:space="preserve"> support for temporary offline</w:t>
            </w:r>
          </w:p>
        </w:tc>
      </w:tr>
      <w:tr w:rsidR="000A6FC2" w:rsidRPr="00BD6F46" w14:paraId="6371C6F4" w14:textId="77777777" w:rsidTr="00447C68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1C05" w14:textId="77777777" w:rsidR="000A6FC2" w:rsidRDefault="000A6FC2" w:rsidP="00447C68">
            <w:pPr>
              <w:pStyle w:val="TAL"/>
            </w:pPr>
            <w: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37D" w14:textId="77777777" w:rsidR="000A6FC2" w:rsidRDefault="000A6FC2" w:rsidP="00447C68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373" w14:textId="77777777" w:rsidR="000A6FC2" w:rsidRDefault="000A6FC2" w:rsidP="00447C68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0A6FC2" w:rsidRPr="00BD6F46" w14:paraId="51A48FA0" w14:textId="77777777" w:rsidTr="00447C68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5915" w14:textId="77777777" w:rsidR="000A6FC2" w:rsidRDefault="000A6FC2" w:rsidP="00447C68">
            <w:pPr>
              <w:pStyle w:val="TAL"/>
            </w:pPr>
            <w: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753" w14:textId="77777777" w:rsidR="000A6FC2" w:rsidRPr="006564AE" w:rsidRDefault="000A6FC2" w:rsidP="00447C68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392" w14:textId="77777777" w:rsidR="000A6FC2" w:rsidRPr="00BB07CF" w:rsidRDefault="000A6FC2" w:rsidP="00447C6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0A6FC2" w:rsidRPr="00BD6F46" w14:paraId="7D74CBE1" w14:textId="77777777" w:rsidTr="00447C68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C312" w14:textId="77777777" w:rsidR="000A6FC2" w:rsidRDefault="000A6FC2" w:rsidP="00447C68">
            <w:pPr>
              <w:pStyle w:val="TAL"/>
            </w:pPr>
            <w:r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A21" w14:textId="77777777" w:rsidR="000A6FC2" w:rsidRDefault="000A6FC2" w:rsidP="00447C68">
            <w:pPr>
              <w:pStyle w:val="TAL"/>
            </w:pPr>
            <w:r>
              <w:t>ATSSS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9D7E" w14:textId="77777777" w:rsidR="000A6FC2" w:rsidRDefault="000A6FC2" w:rsidP="00447C68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Access Traffic Steering, Switching, Splitting</w:t>
            </w:r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0A6FC2" w:rsidRPr="00BD6F46" w14:paraId="131C028F" w14:textId="77777777" w:rsidTr="00447C68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02B" w14:textId="77777777" w:rsidR="000A6FC2" w:rsidRDefault="000A6FC2" w:rsidP="00447C68">
            <w:pPr>
              <w:pStyle w:val="TAL"/>
            </w:pPr>
            <w:r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49E" w14:textId="77777777" w:rsidR="000A6FC2" w:rsidRDefault="000A6FC2" w:rsidP="00447C68">
            <w:pPr>
              <w:pStyle w:val="TAL"/>
            </w:pPr>
            <w:r>
              <w:t>ETSUN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FE35" w14:textId="77777777" w:rsidR="000A6FC2" w:rsidRDefault="000A6FC2" w:rsidP="00447C68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0A6FC2" w:rsidRPr="00BD6F46" w14:paraId="6E3BB5B4" w14:textId="77777777" w:rsidTr="00447C68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07B" w14:textId="77777777" w:rsidR="000A6FC2" w:rsidRDefault="000A6FC2" w:rsidP="00447C68">
            <w:pPr>
              <w:pStyle w:val="TAL"/>
            </w:pPr>
            <w:r>
              <w:t>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1EE" w14:textId="77777777" w:rsidR="000A6FC2" w:rsidRDefault="000A6FC2" w:rsidP="00447C68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9BB" w14:textId="77777777" w:rsidR="000A6FC2" w:rsidRDefault="000A6FC2" w:rsidP="00447C68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0A6FC2" w:rsidRPr="00BD6F46" w14:paraId="040F9FBE" w14:textId="77777777" w:rsidTr="00447C68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461" w14:textId="77777777" w:rsidR="000A6FC2" w:rsidRDefault="000A6FC2" w:rsidP="00447C68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95A1" w14:textId="77777777" w:rsidR="000A6FC2" w:rsidRDefault="000A6FC2" w:rsidP="00447C68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14C" w14:textId="77777777" w:rsidR="000A6FC2" w:rsidRDefault="000A6FC2" w:rsidP="00447C6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</w:t>
            </w:r>
          </w:p>
        </w:tc>
      </w:tr>
      <w:tr w:rsidR="000A6FC2" w:rsidRPr="00BD6F46" w14:paraId="596D5368" w14:textId="77777777" w:rsidTr="00447C68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92A" w14:textId="77777777" w:rsidR="000A6FC2" w:rsidRDefault="000A6FC2" w:rsidP="00447C68">
            <w:pPr>
              <w:pStyle w:val="TAL"/>
            </w:pPr>
            <w:r>
              <w:t>8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27C" w14:textId="77777777" w:rsidR="000A6FC2" w:rsidRDefault="000A6FC2" w:rsidP="00447C68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7445" w14:textId="77777777" w:rsidR="000A6FC2" w:rsidRDefault="000A6FC2" w:rsidP="00447C6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</w:t>
            </w:r>
          </w:p>
        </w:tc>
      </w:tr>
      <w:tr w:rsidR="000A6FC2" w:rsidRPr="00BD6F46" w14:paraId="6C2F24B9" w14:textId="77777777" w:rsidTr="00447C68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9C8A" w14:textId="77777777" w:rsidR="000A6FC2" w:rsidRDefault="000A6FC2" w:rsidP="00447C68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3938" w14:textId="77777777" w:rsidR="000A6FC2" w:rsidRDefault="000A6FC2" w:rsidP="00447C68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E014" w14:textId="77777777" w:rsidR="000A6FC2" w:rsidRDefault="000A6FC2" w:rsidP="00447C68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</w:p>
        </w:tc>
      </w:tr>
      <w:tr w:rsidR="000A6FC2" w:rsidRPr="00BD6F46" w14:paraId="7D63CA27" w14:textId="77777777" w:rsidTr="00447C68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B5A8" w14:textId="77777777" w:rsidR="000A6FC2" w:rsidRDefault="000A6FC2" w:rsidP="00447C68">
            <w:pPr>
              <w:pStyle w:val="TAL"/>
            </w:pPr>
            <w:r w:rsidRPr="00AF02C0">
              <w:t>10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FF7" w14:textId="77777777" w:rsidR="000A6FC2" w:rsidRDefault="000A6FC2" w:rsidP="00447C68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F9B8" w14:textId="77777777" w:rsidR="000A6FC2" w:rsidRDefault="000A6FC2" w:rsidP="00447C68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4E2D75" w:rsidRPr="00BD6F46" w14:paraId="288FE6FA" w14:textId="77777777" w:rsidTr="00447C68">
        <w:trPr>
          <w:gridAfter w:val="1"/>
          <w:wAfter w:w="33" w:type="dxa"/>
          <w:jc w:val="center"/>
          <w:ins w:id="78" w:author="Ericsson" w:date="2021-12-29T12:16:00Z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AA50" w14:textId="29A208C4" w:rsidR="004E2D75" w:rsidRPr="00AF02C0" w:rsidRDefault="004E2D75" w:rsidP="004E2D75">
            <w:pPr>
              <w:pStyle w:val="TAL"/>
              <w:rPr>
                <w:ins w:id="79" w:author="Ericsson" w:date="2021-12-29T12:16:00Z"/>
              </w:rPr>
            </w:pPr>
            <w:ins w:id="80" w:author="Ericsson" w:date="2021-12-29T12:16:00Z">
              <w:r>
                <w:t>11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BF9" w14:textId="5B9D28A5" w:rsidR="004E2D75" w:rsidRPr="00454A5E" w:rsidRDefault="004E2D75" w:rsidP="004E2D75">
            <w:pPr>
              <w:pStyle w:val="TAL"/>
              <w:rPr>
                <w:ins w:id="81" w:author="Ericsson" w:date="2021-12-29T12:16:00Z"/>
                <w:lang w:eastAsia="zh-CN"/>
              </w:rPr>
            </w:pPr>
            <w:proofErr w:type="spellStart"/>
            <w:ins w:id="82" w:author="Ericsson" w:date="2021-12-29T12:16:00Z">
              <w:r>
                <w:rPr>
                  <w:rFonts w:cs="Arial"/>
                  <w:szCs w:val="18"/>
                </w:rPr>
                <w:t>QoSMonitoring</w:t>
              </w:r>
              <w:proofErr w:type="spellEnd"/>
            </w:ins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DC1" w14:textId="372D2C7E" w:rsidR="004E2D75" w:rsidRPr="00AF02C0" w:rsidRDefault="004E2D75" w:rsidP="004E2D75">
            <w:pPr>
              <w:pStyle w:val="TAL"/>
              <w:rPr>
                <w:ins w:id="83" w:author="Ericsson" w:date="2021-12-29T12:16:00Z"/>
              </w:rPr>
            </w:pPr>
            <w:ins w:id="84" w:author="Ericsson" w:date="2021-12-29T12:16:00Z">
              <w:r>
                <w:t>This feature indicates s</w:t>
              </w:r>
              <w:r>
                <w:rPr>
                  <w:rFonts w:cs="Arial"/>
                  <w:szCs w:val="18"/>
                </w:rPr>
                <w:t>upport of QoS Monitoring</w:t>
              </w:r>
            </w:ins>
          </w:p>
        </w:tc>
      </w:tr>
      <w:tr w:rsidR="004E2D75" w:rsidRPr="00BD6F46" w14:paraId="57D53C07" w14:textId="77777777" w:rsidTr="00447C68">
        <w:trPr>
          <w:gridAfter w:val="1"/>
          <w:wAfter w:w="33" w:type="dxa"/>
          <w:jc w:val="center"/>
          <w:ins w:id="85" w:author="Ericsson" w:date="2021-12-29T12:16:00Z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9D3" w14:textId="5B609323" w:rsidR="004E2D75" w:rsidRPr="00AF02C0" w:rsidRDefault="004E2D75" w:rsidP="004E2D75">
            <w:pPr>
              <w:pStyle w:val="TAL"/>
              <w:rPr>
                <w:ins w:id="86" w:author="Ericsson" w:date="2021-12-29T12:16:00Z"/>
              </w:rPr>
            </w:pPr>
            <w:ins w:id="87" w:author="Ericsson" w:date="2021-12-29T12:17:00Z">
              <w:r>
                <w:t>12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8AD5" w14:textId="2FB756B2" w:rsidR="004E2D75" w:rsidRPr="00454A5E" w:rsidRDefault="004E2D75" w:rsidP="004E2D75">
            <w:pPr>
              <w:pStyle w:val="TAL"/>
              <w:rPr>
                <w:ins w:id="88" w:author="Ericsson" w:date="2021-12-29T12:16:00Z"/>
                <w:lang w:eastAsia="zh-CN"/>
              </w:rPr>
            </w:pPr>
            <w:ins w:id="89" w:author="Ericsson" w:date="2021-12-29T12:17:00Z">
              <w:r w:rsidRPr="00454A5E">
                <w:rPr>
                  <w:lang w:eastAsia="zh-CN"/>
                </w:rPr>
                <w:t>Announcement</w:t>
              </w:r>
            </w:ins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CA6" w14:textId="2785A4A9" w:rsidR="004E2D75" w:rsidRPr="00AF02C0" w:rsidRDefault="004E2D75" w:rsidP="004E2D75">
            <w:pPr>
              <w:pStyle w:val="TAL"/>
              <w:rPr>
                <w:ins w:id="90" w:author="Ericsson" w:date="2021-12-29T12:16:00Z"/>
              </w:rPr>
            </w:pPr>
            <w:ins w:id="91" w:author="Ericsson" w:date="2021-12-29T12:17:00Z">
              <w:r w:rsidRPr="00AF02C0">
                <w:t>This feature indicates s</w:t>
              </w:r>
              <w:r w:rsidRPr="00AF02C0">
                <w:rPr>
                  <w:rFonts w:cs="Arial"/>
                  <w:szCs w:val="18"/>
                </w:rPr>
                <w:t>upport of announcements.</w:t>
              </w:r>
            </w:ins>
          </w:p>
        </w:tc>
      </w:tr>
      <w:tr w:rsidR="004E2D75" w:rsidRPr="00BD6F46" w14:paraId="495308B1" w14:textId="77777777" w:rsidTr="00447C68">
        <w:trPr>
          <w:gridAfter w:val="1"/>
          <w:wAfter w:w="33" w:type="dxa"/>
          <w:jc w:val="center"/>
          <w:ins w:id="92" w:author="Ericsson" w:date="2021-12-29T12:16:00Z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E316" w14:textId="58434065" w:rsidR="004E2D75" w:rsidRPr="00AF02C0" w:rsidRDefault="004E2D75" w:rsidP="00447C68">
            <w:pPr>
              <w:pStyle w:val="TAL"/>
              <w:rPr>
                <w:ins w:id="93" w:author="Ericsson" w:date="2021-12-29T12:16:00Z"/>
              </w:rPr>
            </w:pPr>
            <w:ins w:id="94" w:author="Ericsson" w:date="2021-12-29T12:17:00Z">
              <w:r>
                <w:t>13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8E4" w14:textId="1D9E3B0E" w:rsidR="004E2D75" w:rsidRPr="00454A5E" w:rsidRDefault="004E2D75" w:rsidP="00447C68">
            <w:pPr>
              <w:pStyle w:val="TAL"/>
              <w:rPr>
                <w:ins w:id="95" w:author="Ericsson" w:date="2021-12-29T12:16:00Z"/>
                <w:lang w:eastAsia="zh-CN"/>
              </w:rPr>
            </w:pPr>
            <w:proofErr w:type="spellStart"/>
            <w:ins w:id="96" w:author="Ericsson" w:date="2021-12-29T12:17:00Z">
              <w:r>
                <w:rPr>
                  <w:lang w:eastAsia="zh-CN"/>
                </w:rPr>
                <w:t>Notify</w:t>
              </w:r>
              <w:r w:rsidR="00A459CB">
                <w:rPr>
                  <w:lang w:eastAsia="zh-CN"/>
                </w:rPr>
                <w:t>InfoResponse</w:t>
              </w:r>
            </w:ins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6" w14:textId="1343D8DB" w:rsidR="004E2D75" w:rsidRPr="00AF02C0" w:rsidRDefault="00A459CB" w:rsidP="00447C68">
            <w:pPr>
              <w:pStyle w:val="TAL"/>
              <w:rPr>
                <w:ins w:id="97" w:author="Ericsson" w:date="2021-12-29T12:16:00Z"/>
              </w:rPr>
            </w:pPr>
            <w:ins w:id="98" w:author="Ericsson" w:date="2021-12-29T12:17:00Z">
              <w:r w:rsidRPr="00AF02C0">
                <w:t>This feature indicates s</w:t>
              </w:r>
              <w:r w:rsidRPr="00AF02C0">
                <w:rPr>
                  <w:rFonts w:cs="Arial"/>
                  <w:szCs w:val="18"/>
                </w:rPr>
                <w:t xml:space="preserve">upport of </w:t>
              </w:r>
              <w:r w:rsidR="00B21714">
                <w:rPr>
                  <w:rFonts w:cs="Arial"/>
                  <w:szCs w:val="18"/>
                </w:rPr>
                <w:t xml:space="preserve">response </w:t>
              </w:r>
            </w:ins>
            <w:ins w:id="99" w:author="Ericsson" w:date="2021-12-29T12:18:00Z">
              <w:r w:rsidR="00B21714">
                <w:rPr>
                  <w:rFonts w:cs="Arial"/>
                  <w:szCs w:val="18"/>
                </w:rPr>
                <w:t>with information for a notification</w:t>
              </w:r>
            </w:ins>
            <w:ins w:id="100" w:author="Ericsson" w:date="2021-12-29T12:17:00Z">
              <w:r w:rsidRPr="00AF02C0">
                <w:rPr>
                  <w:rFonts w:cs="Arial"/>
                  <w:szCs w:val="18"/>
                </w:rPr>
                <w:t>.</w:t>
              </w:r>
            </w:ins>
          </w:p>
        </w:tc>
      </w:tr>
      <w:tr w:rsidR="000A6FC2" w:rsidRPr="00BD6F46" w14:paraId="02C7AD94" w14:textId="77777777" w:rsidTr="00447C68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0DA" w14:textId="77777777" w:rsidR="000A6FC2" w:rsidRDefault="000A6FC2" w:rsidP="00447C68">
            <w:pPr>
              <w:pStyle w:val="TAL"/>
            </w:pPr>
            <w:r w:rsidRPr="00AF02C0">
              <w:t>X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09C" w14:textId="77777777" w:rsidR="000A6FC2" w:rsidRDefault="000A6FC2" w:rsidP="00447C68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FC6C" w14:textId="77777777" w:rsidR="000A6FC2" w:rsidRDefault="000A6FC2" w:rsidP="00447C68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0A6FC2" w14:paraId="279DDA93" w14:textId="77777777" w:rsidTr="00447C68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16F" w14:textId="77777777" w:rsidR="000A6FC2" w:rsidRDefault="000A6FC2" w:rsidP="00447C68">
            <w:pPr>
              <w:pStyle w:val="TAL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A1C8" w14:textId="77777777" w:rsidR="000A6FC2" w:rsidRDefault="000A6FC2" w:rsidP="00447C68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A10" w14:textId="77777777" w:rsidR="000A6FC2" w:rsidRDefault="000A6FC2" w:rsidP="00447C68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QoS Monitoring</w:t>
            </w:r>
          </w:p>
        </w:tc>
      </w:tr>
    </w:tbl>
    <w:p w14:paraId="6DD70D2B" w14:textId="77777777" w:rsidR="000A6FC2" w:rsidRDefault="000A6FC2" w:rsidP="000A6F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F1E28" w:rsidRPr="006958F1" w14:paraId="01DEDC1C" w14:textId="77777777" w:rsidTr="008640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CFA8577" w14:textId="7BDDF294" w:rsidR="00AF1E28" w:rsidRPr="006958F1" w:rsidRDefault="00BA7617" w:rsidP="008640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Sixth</w:t>
            </w:r>
            <w:r w:rsidR="00AF1E28"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43A07A4" w14:textId="1BFCBAF6" w:rsidR="008A441D" w:rsidRDefault="008A441D" w:rsidP="008A441D">
      <w:bookmarkStart w:id="101" w:name="_Toc83044169"/>
    </w:p>
    <w:p w14:paraId="0A8E3351" w14:textId="77777777" w:rsidR="00643BF9" w:rsidRPr="00BD6F46" w:rsidRDefault="00643BF9" w:rsidP="00643BF9">
      <w:pPr>
        <w:pStyle w:val="Heading2"/>
        <w:rPr>
          <w:noProof/>
        </w:rPr>
      </w:pPr>
      <w:bookmarkStart w:id="102" w:name="_Toc20227437"/>
      <w:bookmarkStart w:id="103" w:name="_Toc27749684"/>
      <w:bookmarkStart w:id="104" w:name="_Toc28709611"/>
      <w:bookmarkStart w:id="105" w:name="_Toc44671231"/>
      <w:bookmarkStart w:id="106" w:name="_Toc51919155"/>
      <w:bookmarkStart w:id="107" w:name="_Toc90637057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102"/>
      <w:bookmarkEnd w:id="103"/>
      <w:bookmarkEnd w:id="104"/>
      <w:bookmarkEnd w:id="105"/>
      <w:bookmarkEnd w:id="106"/>
      <w:bookmarkEnd w:id="107"/>
    </w:p>
    <w:p w14:paraId="0C535FDA" w14:textId="77777777" w:rsidR="00643BF9" w:rsidRPr="00BD6F46" w:rsidRDefault="00643BF9" w:rsidP="00643BF9">
      <w:pPr>
        <w:pStyle w:val="PL"/>
      </w:pPr>
      <w:r w:rsidRPr="00BD6F46">
        <w:t>openapi: 3.0.0</w:t>
      </w:r>
    </w:p>
    <w:p w14:paraId="7590F539" w14:textId="77777777" w:rsidR="00643BF9" w:rsidRPr="00BD6F46" w:rsidRDefault="00643BF9" w:rsidP="00643BF9">
      <w:pPr>
        <w:pStyle w:val="PL"/>
      </w:pPr>
      <w:r w:rsidRPr="00BD6F46">
        <w:t>info:</w:t>
      </w:r>
    </w:p>
    <w:p w14:paraId="551C9367" w14:textId="77777777" w:rsidR="00643BF9" w:rsidRDefault="00643BF9" w:rsidP="00643BF9">
      <w:pPr>
        <w:pStyle w:val="PL"/>
      </w:pPr>
      <w:r w:rsidRPr="00BD6F46">
        <w:t xml:space="preserve">  title: Nchf_ConvergedCharging</w:t>
      </w:r>
    </w:p>
    <w:p w14:paraId="444FAE75" w14:textId="77777777" w:rsidR="00643BF9" w:rsidRDefault="00643BF9" w:rsidP="00643BF9">
      <w:pPr>
        <w:pStyle w:val="PL"/>
      </w:pPr>
      <w:r w:rsidRPr="00BD6F46">
        <w:t xml:space="preserve">  version: </w:t>
      </w:r>
      <w:r w:rsidRPr="00C41B52">
        <w:t>3.1.0-alpha.</w:t>
      </w:r>
      <w:r w:rsidRPr="000C74FA">
        <w:t>2</w:t>
      </w:r>
    </w:p>
    <w:p w14:paraId="3FE4A8C1" w14:textId="77777777" w:rsidR="00643BF9" w:rsidRDefault="00643BF9" w:rsidP="00643BF9">
      <w:pPr>
        <w:pStyle w:val="PL"/>
      </w:pPr>
      <w:r w:rsidRPr="00BD6F46">
        <w:t xml:space="preserve">  description:</w:t>
      </w:r>
      <w:r>
        <w:t xml:space="preserve"> |</w:t>
      </w:r>
    </w:p>
    <w:p w14:paraId="422ABD52" w14:textId="77777777" w:rsidR="00643BF9" w:rsidRDefault="00643BF9" w:rsidP="00643BF9">
      <w:pPr>
        <w:pStyle w:val="PL"/>
      </w:pPr>
      <w:r>
        <w:t xml:space="preserve">    </w:t>
      </w:r>
      <w:r w:rsidRPr="00BD6F46">
        <w:t>ConvergedCharging Service</w:t>
      </w:r>
      <w:r>
        <w:t xml:space="preserve">    © 2021, 3GPP Organizational Partners (ARIB, ATIS, CCSA, ETSI, TSDSI, TTA, TTC).</w:t>
      </w:r>
    </w:p>
    <w:p w14:paraId="7CADB805" w14:textId="77777777" w:rsidR="00643BF9" w:rsidRDefault="00643BF9" w:rsidP="00643BF9">
      <w:pPr>
        <w:pStyle w:val="PL"/>
      </w:pPr>
      <w:r>
        <w:t xml:space="preserve">    All rights reserved.</w:t>
      </w:r>
    </w:p>
    <w:p w14:paraId="2F7991BA" w14:textId="77777777" w:rsidR="00643BF9" w:rsidRPr="00BD6F46" w:rsidRDefault="00643BF9" w:rsidP="00643BF9">
      <w:pPr>
        <w:pStyle w:val="PL"/>
      </w:pPr>
      <w:r w:rsidRPr="00BD6F46">
        <w:t>externalDocs:</w:t>
      </w:r>
    </w:p>
    <w:p w14:paraId="65D8546D" w14:textId="77777777" w:rsidR="00643BF9" w:rsidRPr="00BD6F46" w:rsidRDefault="00643BF9" w:rsidP="00643BF9">
      <w:pPr>
        <w:pStyle w:val="PL"/>
      </w:pPr>
      <w:r w:rsidRPr="00BD6F46">
        <w:t xml:space="preserve">  description: </w:t>
      </w:r>
      <w:r>
        <w:t>&gt;</w:t>
      </w:r>
    </w:p>
    <w:p w14:paraId="372BBADB" w14:textId="77777777" w:rsidR="00643BF9" w:rsidRDefault="00643BF9" w:rsidP="00643BF9">
      <w:pPr>
        <w:pStyle w:val="PL"/>
        <w:rPr>
          <w:noProof w:val="0"/>
        </w:rPr>
      </w:pPr>
      <w:r w:rsidRPr="00BD6F46">
        <w:t xml:space="preserve">    3GPP TS 32.291 </w:t>
      </w:r>
      <w:r>
        <w:t>V17.</w:t>
      </w:r>
      <w:bookmarkStart w:id="108" w:name="_Hlk20387219"/>
      <w:r w:rsidRPr="000C74FA">
        <w:t>1</w:t>
      </w:r>
      <w:r>
        <w:t xml:space="preserve">.0: </w:t>
      </w:r>
      <w:r w:rsidRPr="00BD6F46">
        <w:t>Telecommunication management; Charging management;</w:t>
      </w:r>
      <w:r w:rsidRPr="00203576">
        <w:t xml:space="preserve"> </w:t>
      </w:r>
    </w:p>
    <w:p w14:paraId="23AC348F" w14:textId="77777777" w:rsidR="00643BF9" w:rsidRPr="00BD6F46" w:rsidRDefault="00643BF9" w:rsidP="00643BF9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206912FD" w14:textId="77777777" w:rsidR="00643BF9" w:rsidRPr="00BD6F46" w:rsidRDefault="00643BF9" w:rsidP="00643BF9">
      <w:pPr>
        <w:pStyle w:val="PL"/>
      </w:pPr>
      <w:r w:rsidRPr="00BD6F46">
        <w:t xml:space="preserve">  url: 'http://www.3gpp.org/ftp/Specs/archive/32_series/32.291/'</w:t>
      </w:r>
    </w:p>
    <w:bookmarkEnd w:id="108"/>
    <w:p w14:paraId="7A0A40DC" w14:textId="77777777" w:rsidR="00643BF9" w:rsidRPr="00BD6F46" w:rsidRDefault="00643BF9" w:rsidP="00643BF9">
      <w:pPr>
        <w:pStyle w:val="PL"/>
      </w:pPr>
      <w:r w:rsidRPr="00BD6F46">
        <w:t>servers:</w:t>
      </w:r>
    </w:p>
    <w:p w14:paraId="766726AA" w14:textId="77777777" w:rsidR="00643BF9" w:rsidRPr="00BD6F46" w:rsidRDefault="00643BF9" w:rsidP="00643BF9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6E433394" w14:textId="77777777" w:rsidR="00643BF9" w:rsidRPr="00BD6F46" w:rsidRDefault="00643BF9" w:rsidP="00643BF9">
      <w:pPr>
        <w:pStyle w:val="PL"/>
      </w:pPr>
      <w:r w:rsidRPr="00BD6F46">
        <w:t xml:space="preserve">    variables:</w:t>
      </w:r>
    </w:p>
    <w:p w14:paraId="231E9D4B" w14:textId="77777777" w:rsidR="00643BF9" w:rsidRPr="00BD6F46" w:rsidRDefault="00643BF9" w:rsidP="00643BF9">
      <w:pPr>
        <w:pStyle w:val="PL"/>
      </w:pPr>
      <w:r w:rsidRPr="00BD6F46">
        <w:t xml:space="preserve">      apiRoot:</w:t>
      </w:r>
    </w:p>
    <w:p w14:paraId="688508B5" w14:textId="77777777" w:rsidR="00643BF9" w:rsidRPr="00BD6F46" w:rsidRDefault="00643BF9" w:rsidP="00643BF9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52ABE603" w14:textId="77777777" w:rsidR="00643BF9" w:rsidRPr="00BD6F46" w:rsidRDefault="00643BF9" w:rsidP="00643BF9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27A3EE43" w14:textId="77777777" w:rsidR="00643BF9" w:rsidRPr="002857AD" w:rsidRDefault="00643BF9" w:rsidP="00643BF9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56F84CC4" w14:textId="77777777" w:rsidR="00643BF9" w:rsidRPr="002857AD" w:rsidRDefault="00643BF9" w:rsidP="00643BF9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0EA5DF89" w14:textId="77777777" w:rsidR="00643BF9" w:rsidRPr="002857AD" w:rsidRDefault="00643BF9" w:rsidP="00643BF9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0C7D4691" w14:textId="77777777" w:rsidR="00643BF9" w:rsidRPr="0026330D" w:rsidRDefault="00643BF9" w:rsidP="00643BF9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</w:p>
    <w:p w14:paraId="3D08DA34" w14:textId="77777777" w:rsidR="00643BF9" w:rsidRPr="00BD6F46" w:rsidRDefault="00643BF9" w:rsidP="00643BF9">
      <w:pPr>
        <w:pStyle w:val="PL"/>
      </w:pPr>
      <w:r w:rsidRPr="00BD6F46">
        <w:t>paths:</w:t>
      </w:r>
    </w:p>
    <w:p w14:paraId="17A7D934" w14:textId="77777777" w:rsidR="00643BF9" w:rsidRPr="00BD6F46" w:rsidRDefault="00643BF9" w:rsidP="00643BF9">
      <w:pPr>
        <w:pStyle w:val="PL"/>
      </w:pPr>
      <w:r w:rsidRPr="00BD6F46">
        <w:t xml:space="preserve">  /chargingdata:</w:t>
      </w:r>
    </w:p>
    <w:p w14:paraId="1D447157" w14:textId="77777777" w:rsidR="00643BF9" w:rsidRPr="00BD6F46" w:rsidRDefault="00643BF9" w:rsidP="00643BF9">
      <w:pPr>
        <w:pStyle w:val="PL"/>
      </w:pPr>
      <w:r w:rsidRPr="00BD6F46">
        <w:t xml:space="preserve">    post:</w:t>
      </w:r>
    </w:p>
    <w:p w14:paraId="65BCDB17" w14:textId="77777777" w:rsidR="00643BF9" w:rsidRPr="00BD6F46" w:rsidRDefault="00643BF9" w:rsidP="00643BF9">
      <w:pPr>
        <w:pStyle w:val="PL"/>
      </w:pPr>
      <w:r w:rsidRPr="00BD6F46">
        <w:t xml:space="preserve">      requestBody:</w:t>
      </w:r>
    </w:p>
    <w:p w14:paraId="192DDBF2" w14:textId="77777777" w:rsidR="00643BF9" w:rsidRPr="00BD6F46" w:rsidRDefault="00643BF9" w:rsidP="00643BF9">
      <w:pPr>
        <w:pStyle w:val="PL"/>
      </w:pPr>
      <w:r w:rsidRPr="00BD6F46">
        <w:t xml:space="preserve">        required: true</w:t>
      </w:r>
    </w:p>
    <w:p w14:paraId="0F5B9D8C" w14:textId="77777777" w:rsidR="00643BF9" w:rsidRPr="00BD6F46" w:rsidRDefault="00643BF9" w:rsidP="00643BF9">
      <w:pPr>
        <w:pStyle w:val="PL"/>
      </w:pPr>
      <w:r w:rsidRPr="00BD6F46">
        <w:t xml:space="preserve">        content:</w:t>
      </w:r>
    </w:p>
    <w:p w14:paraId="48B7B40A" w14:textId="77777777" w:rsidR="00643BF9" w:rsidRPr="00BD6F46" w:rsidRDefault="00643BF9" w:rsidP="00643BF9">
      <w:pPr>
        <w:pStyle w:val="PL"/>
      </w:pPr>
      <w:r w:rsidRPr="00BD6F46">
        <w:t xml:space="preserve">          application/json:</w:t>
      </w:r>
    </w:p>
    <w:p w14:paraId="4A82B59B" w14:textId="77777777" w:rsidR="00643BF9" w:rsidRPr="00BD6F46" w:rsidRDefault="00643BF9" w:rsidP="00643BF9">
      <w:pPr>
        <w:pStyle w:val="PL"/>
      </w:pPr>
      <w:r w:rsidRPr="00BD6F46">
        <w:t xml:space="preserve">            schema:</w:t>
      </w:r>
    </w:p>
    <w:p w14:paraId="137DCA36" w14:textId="77777777" w:rsidR="00643BF9" w:rsidRPr="00BD6F46" w:rsidRDefault="00643BF9" w:rsidP="00643BF9">
      <w:pPr>
        <w:pStyle w:val="PL"/>
      </w:pPr>
      <w:r w:rsidRPr="00BD6F46">
        <w:t xml:space="preserve">              $ref: '#/components/schemas/ChargingDataRequest'</w:t>
      </w:r>
    </w:p>
    <w:p w14:paraId="5BC3375B" w14:textId="77777777" w:rsidR="00643BF9" w:rsidRPr="00BD6F46" w:rsidRDefault="00643BF9" w:rsidP="00643BF9">
      <w:pPr>
        <w:pStyle w:val="PL"/>
      </w:pPr>
      <w:r w:rsidRPr="00BD6F46">
        <w:t xml:space="preserve">      responses:</w:t>
      </w:r>
    </w:p>
    <w:p w14:paraId="6B2F91AC" w14:textId="77777777" w:rsidR="00643BF9" w:rsidRPr="00BD6F46" w:rsidRDefault="00643BF9" w:rsidP="00643BF9">
      <w:pPr>
        <w:pStyle w:val="PL"/>
      </w:pPr>
      <w:r w:rsidRPr="00BD6F46">
        <w:t xml:space="preserve">        '201':</w:t>
      </w:r>
    </w:p>
    <w:p w14:paraId="1AF457BE" w14:textId="77777777" w:rsidR="00643BF9" w:rsidRPr="00BD6F46" w:rsidRDefault="00643BF9" w:rsidP="00643BF9">
      <w:pPr>
        <w:pStyle w:val="PL"/>
      </w:pPr>
      <w:r w:rsidRPr="00BD6F46">
        <w:lastRenderedPageBreak/>
        <w:t xml:space="preserve">          description: Created</w:t>
      </w:r>
    </w:p>
    <w:p w14:paraId="2AD6C900" w14:textId="77777777" w:rsidR="00643BF9" w:rsidRPr="00BD6F46" w:rsidRDefault="00643BF9" w:rsidP="00643BF9">
      <w:pPr>
        <w:pStyle w:val="PL"/>
      </w:pPr>
      <w:r w:rsidRPr="00BD6F46">
        <w:t xml:space="preserve">          content:</w:t>
      </w:r>
    </w:p>
    <w:p w14:paraId="0CE9C897" w14:textId="77777777" w:rsidR="00643BF9" w:rsidRPr="00BD6F46" w:rsidRDefault="00643BF9" w:rsidP="00643BF9">
      <w:pPr>
        <w:pStyle w:val="PL"/>
      </w:pPr>
      <w:r w:rsidRPr="00BD6F46">
        <w:t xml:space="preserve">            application/json:</w:t>
      </w:r>
    </w:p>
    <w:p w14:paraId="7FC0F62F" w14:textId="77777777" w:rsidR="00643BF9" w:rsidRPr="00BD6F46" w:rsidRDefault="00643BF9" w:rsidP="00643BF9">
      <w:pPr>
        <w:pStyle w:val="PL"/>
      </w:pPr>
      <w:r w:rsidRPr="00BD6F46">
        <w:t xml:space="preserve">              schema:</w:t>
      </w:r>
    </w:p>
    <w:p w14:paraId="28B16528" w14:textId="77777777" w:rsidR="00643BF9" w:rsidRPr="00BD6F46" w:rsidRDefault="00643BF9" w:rsidP="00643BF9">
      <w:pPr>
        <w:pStyle w:val="PL"/>
      </w:pPr>
      <w:r w:rsidRPr="00BD6F46">
        <w:t xml:space="preserve">                $ref: '#/components/schemas/ChargingDataResponse'</w:t>
      </w:r>
    </w:p>
    <w:p w14:paraId="38828194" w14:textId="77777777" w:rsidR="00643BF9" w:rsidRPr="00BD6F46" w:rsidRDefault="00643BF9" w:rsidP="00643BF9">
      <w:pPr>
        <w:pStyle w:val="PL"/>
      </w:pPr>
      <w:r w:rsidRPr="00BD6F46">
        <w:t xml:space="preserve">        '400':</w:t>
      </w:r>
    </w:p>
    <w:p w14:paraId="01B1E0A3" w14:textId="77777777" w:rsidR="00643BF9" w:rsidRPr="00BD6F46" w:rsidRDefault="00643BF9" w:rsidP="00643BF9">
      <w:pPr>
        <w:pStyle w:val="PL"/>
      </w:pPr>
      <w:r w:rsidRPr="00BD6F46">
        <w:t xml:space="preserve">          description: Bad request</w:t>
      </w:r>
    </w:p>
    <w:p w14:paraId="200386D6" w14:textId="77777777" w:rsidR="00643BF9" w:rsidRPr="00BD6F46" w:rsidRDefault="00643BF9" w:rsidP="00643BF9">
      <w:pPr>
        <w:pStyle w:val="PL"/>
      </w:pPr>
      <w:r w:rsidRPr="00BD6F46">
        <w:t xml:space="preserve">          content:</w:t>
      </w:r>
    </w:p>
    <w:p w14:paraId="42588D5F" w14:textId="77777777" w:rsidR="00643BF9" w:rsidRPr="00BD6F46" w:rsidRDefault="00643BF9" w:rsidP="00643BF9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A3446E2" w14:textId="77777777" w:rsidR="00643BF9" w:rsidRPr="00BD6F46" w:rsidRDefault="00643BF9" w:rsidP="00643BF9">
      <w:pPr>
        <w:pStyle w:val="PL"/>
      </w:pPr>
      <w:r w:rsidRPr="00BD6F46">
        <w:t xml:space="preserve">              schema:</w:t>
      </w:r>
    </w:p>
    <w:p w14:paraId="22902FFC" w14:textId="77777777" w:rsidR="00643BF9" w:rsidRPr="00BD6F46" w:rsidRDefault="00643BF9" w:rsidP="00643BF9">
      <w:pPr>
        <w:pStyle w:val="PL"/>
      </w:pPr>
      <w:r w:rsidRPr="00BD6F46">
        <w:t xml:space="preserve">                $ref: 'TS29571_CommonData.yaml#/components/schemas/ProblemDetails'</w:t>
      </w:r>
    </w:p>
    <w:p w14:paraId="108D8EE5" w14:textId="77777777" w:rsidR="00643BF9" w:rsidRPr="00BD6F46" w:rsidRDefault="00643BF9" w:rsidP="00643BF9">
      <w:pPr>
        <w:pStyle w:val="PL"/>
      </w:pPr>
      <w:r w:rsidRPr="00BD6F46">
        <w:t xml:space="preserve">        '403':</w:t>
      </w:r>
    </w:p>
    <w:p w14:paraId="21AFB173" w14:textId="77777777" w:rsidR="00643BF9" w:rsidRPr="00BD6F46" w:rsidRDefault="00643BF9" w:rsidP="00643BF9">
      <w:pPr>
        <w:pStyle w:val="PL"/>
      </w:pPr>
      <w:r w:rsidRPr="00BD6F46">
        <w:t xml:space="preserve">          description: Forbidden</w:t>
      </w:r>
    </w:p>
    <w:p w14:paraId="6C373C7A" w14:textId="77777777" w:rsidR="00643BF9" w:rsidRPr="00BD6F46" w:rsidRDefault="00643BF9" w:rsidP="00643BF9">
      <w:pPr>
        <w:pStyle w:val="PL"/>
      </w:pPr>
      <w:r w:rsidRPr="00BD6F46">
        <w:t xml:space="preserve">          content:</w:t>
      </w:r>
    </w:p>
    <w:p w14:paraId="1E17FAE6" w14:textId="77777777" w:rsidR="00643BF9" w:rsidRPr="00BD6F46" w:rsidRDefault="00643BF9" w:rsidP="00643BF9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190116A9" w14:textId="77777777" w:rsidR="00643BF9" w:rsidRPr="00BD6F46" w:rsidRDefault="00643BF9" w:rsidP="00643BF9">
      <w:pPr>
        <w:pStyle w:val="PL"/>
      </w:pPr>
      <w:r w:rsidRPr="00BD6F46">
        <w:t xml:space="preserve">              schema:</w:t>
      </w:r>
    </w:p>
    <w:p w14:paraId="59CF0159" w14:textId="77777777" w:rsidR="00643BF9" w:rsidRPr="00BD6F46" w:rsidRDefault="00643BF9" w:rsidP="00643BF9">
      <w:pPr>
        <w:pStyle w:val="PL"/>
      </w:pPr>
      <w:r w:rsidRPr="00BD6F46">
        <w:t xml:space="preserve">                $ref: 'TS29571_CommonData.yaml#/components/schemas/ProblemDetails'</w:t>
      </w:r>
    </w:p>
    <w:p w14:paraId="757396C2" w14:textId="77777777" w:rsidR="00643BF9" w:rsidRPr="00BD6F46" w:rsidRDefault="00643BF9" w:rsidP="00643BF9">
      <w:pPr>
        <w:pStyle w:val="PL"/>
      </w:pPr>
      <w:r w:rsidRPr="00BD6F46">
        <w:t xml:space="preserve">        '404':</w:t>
      </w:r>
    </w:p>
    <w:p w14:paraId="6E6B921A" w14:textId="77777777" w:rsidR="00643BF9" w:rsidRPr="00BD6F46" w:rsidRDefault="00643BF9" w:rsidP="00643BF9">
      <w:pPr>
        <w:pStyle w:val="PL"/>
      </w:pPr>
      <w:r w:rsidRPr="00BD6F46">
        <w:t xml:space="preserve">          description: Not Found</w:t>
      </w:r>
    </w:p>
    <w:p w14:paraId="2FD0D294" w14:textId="77777777" w:rsidR="00643BF9" w:rsidRPr="00BD6F46" w:rsidRDefault="00643BF9" w:rsidP="00643BF9">
      <w:pPr>
        <w:pStyle w:val="PL"/>
      </w:pPr>
      <w:r w:rsidRPr="00BD6F46">
        <w:t xml:space="preserve">          content:</w:t>
      </w:r>
    </w:p>
    <w:p w14:paraId="792B373A" w14:textId="77777777" w:rsidR="00643BF9" w:rsidRPr="00BD6F46" w:rsidRDefault="00643BF9" w:rsidP="00643BF9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9F2A682" w14:textId="77777777" w:rsidR="00643BF9" w:rsidRPr="00BD6F46" w:rsidRDefault="00643BF9" w:rsidP="00643BF9">
      <w:pPr>
        <w:pStyle w:val="PL"/>
      </w:pPr>
      <w:r w:rsidRPr="00BD6F46">
        <w:t xml:space="preserve">              schema:</w:t>
      </w:r>
    </w:p>
    <w:p w14:paraId="3CEA7536" w14:textId="77777777" w:rsidR="00643BF9" w:rsidRPr="00BD6F46" w:rsidRDefault="00643BF9" w:rsidP="00643BF9">
      <w:pPr>
        <w:pStyle w:val="PL"/>
      </w:pPr>
      <w:r w:rsidRPr="00BD6F46">
        <w:t xml:space="preserve">                $ref: 'TS29571_CommonData.yaml#/components/schemas/ProblemDetails'</w:t>
      </w:r>
    </w:p>
    <w:p w14:paraId="099F6400" w14:textId="77777777" w:rsidR="00643BF9" w:rsidRPr="00BD6F46" w:rsidRDefault="00643BF9" w:rsidP="00643BF9">
      <w:pPr>
        <w:pStyle w:val="PL"/>
      </w:pPr>
      <w:r>
        <w:t xml:space="preserve">        '401</w:t>
      </w:r>
      <w:r w:rsidRPr="00BD6F46">
        <w:t>':</w:t>
      </w:r>
    </w:p>
    <w:p w14:paraId="42CBFD23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26BAF6D7" w14:textId="77777777" w:rsidR="00643BF9" w:rsidRPr="00BD6F46" w:rsidRDefault="00643BF9" w:rsidP="00643BF9">
      <w:pPr>
        <w:pStyle w:val="PL"/>
      </w:pPr>
      <w:r>
        <w:t xml:space="preserve">        '410</w:t>
      </w:r>
      <w:r w:rsidRPr="00BD6F46">
        <w:t>':</w:t>
      </w:r>
    </w:p>
    <w:p w14:paraId="6D9C68C0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46B7501" w14:textId="77777777" w:rsidR="00643BF9" w:rsidRPr="00BD6F46" w:rsidRDefault="00643BF9" w:rsidP="00643BF9">
      <w:pPr>
        <w:pStyle w:val="PL"/>
      </w:pPr>
      <w:r>
        <w:t xml:space="preserve">        '411</w:t>
      </w:r>
      <w:r w:rsidRPr="00BD6F46">
        <w:t>':</w:t>
      </w:r>
    </w:p>
    <w:p w14:paraId="49746687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18E279B" w14:textId="77777777" w:rsidR="00643BF9" w:rsidRPr="00BD6F46" w:rsidRDefault="00643BF9" w:rsidP="00643BF9">
      <w:pPr>
        <w:pStyle w:val="PL"/>
      </w:pPr>
      <w:r>
        <w:t xml:space="preserve">        '413</w:t>
      </w:r>
      <w:r w:rsidRPr="00BD6F46">
        <w:t>':</w:t>
      </w:r>
    </w:p>
    <w:p w14:paraId="159221A1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220D96F" w14:textId="77777777" w:rsidR="00643BF9" w:rsidRPr="00BD6F46" w:rsidRDefault="00643BF9" w:rsidP="00643BF9">
      <w:pPr>
        <w:pStyle w:val="PL"/>
      </w:pPr>
      <w:r>
        <w:t xml:space="preserve">        '500</w:t>
      </w:r>
      <w:r w:rsidRPr="00BD6F46">
        <w:t>':</w:t>
      </w:r>
    </w:p>
    <w:p w14:paraId="614236C9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43CB774" w14:textId="77777777" w:rsidR="00643BF9" w:rsidRPr="00BD6F46" w:rsidRDefault="00643BF9" w:rsidP="00643BF9">
      <w:pPr>
        <w:pStyle w:val="PL"/>
      </w:pPr>
      <w:r>
        <w:t xml:space="preserve">        '503</w:t>
      </w:r>
      <w:r w:rsidRPr="00BD6F46">
        <w:t>':</w:t>
      </w:r>
    </w:p>
    <w:p w14:paraId="6856AF56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0915A0C" w14:textId="77777777" w:rsidR="00643BF9" w:rsidRPr="00BD6F46" w:rsidRDefault="00643BF9" w:rsidP="00643BF9">
      <w:pPr>
        <w:pStyle w:val="PL"/>
      </w:pPr>
      <w:r w:rsidRPr="00BD6F46">
        <w:t xml:space="preserve">        default:</w:t>
      </w:r>
    </w:p>
    <w:p w14:paraId="4338561A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'TS29571_CommonData.yaml#/components/responses/default'</w:t>
      </w:r>
    </w:p>
    <w:p w14:paraId="634BF1D2" w14:textId="77777777" w:rsidR="00643BF9" w:rsidRPr="00BD6F46" w:rsidRDefault="00643BF9" w:rsidP="00643BF9">
      <w:pPr>
        <w:pStyle w:val="PL"/>
      </w:pPr>
      <w:r w:rsidRPr="00BD6F46">
        <w:t xml:space="preserve">      callbacks:</w:t>
      </w:r>
    </w:p>
    <w:p w14:paraId="7388DEFA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64DF06EB" w14:textId="77777777" w:rsidR="00643BF9" w:rsidRPr="00BD6F46" w:rsidRDefault="00643BF9" w:rsidP="00643BF9">
      <w:pPr>
        <w:pStyle w:val="PL"/>
      </w:pPr>
      <w:r w:rsidRPr="00BD6F46">
        <w:t xml:space="preserve">          '{$request.body#/notifyUri}':</w:t>
      </w:r>
    </w:p>
    <w:p w14:paraId="5B194700" w14:textId="77777777" w:rsidR="00643BF9" w:rsidRPr="00BD6F46" w:rsidRDefault="00643BF9" w:rsidP="00643BF9">
      <w:pPr>
        <w:pStyle w:val="PL"/>
      </w:pPr>
      <w:r w:rsidRPr="00BD6F46">
        <w:t xml:space="preserve">            post:</w:t>
      </w:r>
    </w:p>
    <w:p w14:paraId="73C5BED6" w14:textId="77777777" w:rsidR="00643BF9" w:rsidRPr="00BD6F46" w:rsidRDefault="00643BF9" w:rsidP="00643BF9">
      <w:pPr>
        <w:pStyle w:val="PL"/>
      </w:pPr>
      <w:r w:rsidRPr="00BD6F46">
        <w:t xml:space="preserve">              requestBody:</w:t>
      </w:r>
    </w:p>
    <w:p w14:paraId="043710E8" w14:textId="77777777" w:rsidR="00643BF9" w:rsidRPr="00BD6F46" w:rsidRDefault="00643BF9" w:rsidP="00643BF9">
      <w:pPr>
        <w:pStyle w:val="PL"/>
      </w:pPr>
      <w:r w:rsidRPr="00BD6F46">
        <w:t xml:space="preserve">                required: true</w:t>
      </w:r>
    </w:p>
    <w:p w14:paraId="4F903CD1" w14:textId="77777777" w:rsidR="00643BF9" w:rsidRPr="00BD6F46" w:rsidRDefault="00643BF9" w:rsidP="00643BF9">
      <w:pPr>
        <w:pStyle w:val="PL"/>
      </w:pPr>
      <w:r w:rsidRPr="00BD6F46">
        <w:t xml:space="preserve">                content:</w:t>
      </w:r>
    </w:p>
    <w:p w14:paraId="6B7A0207" w14:textId="77777777" w:rsidR="00643BF9" w:rsidRPr="00BD6F46" w:rsidRDefault="00643BF9" w:rsidP="00643BF9">
      <w:pPr>
        <w:pStyle w:val="PL"/>
      </w:pPr>
      <w:r w:rsidRPr="00BD6F46">
        <w:t xml:space="preserve">                  application/json:</w:t>
      </w:r>
    </w:p>
    <w:p w14:paraId="42ACBA28" w14:textId="77777777" w:rsidR="00643BF9" w:rsidRPr="00BD6F46" w:rsidRDefault="00643BF9" w:rsidP="00643BF9">
      <w:pPr>
        <w:pStyle w:val="PL"/>
      </w:pPr>
      <w:r w:rsidRPr="00BD6F46">
        <w:t xml:space="preserve">                    schema:</w:t>
      </w:r>
    </w:p>
    <w:p w14:paraId="776E74DB" w14:textId="77777777" w:rsidR="00643BF9" w:rsidRPr="00BD6F46" w:rsidRDefault="00643BF9" w:rsidP="00643BF9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6385FE13" w14:textId="77777777" w:rsidR="00643BF9" w:rsidRPr="00BD6F46" w:rsidRDefault="00643BF9" w:rsidP="00643BF9">
      <w:pPr>
        <w:pStyle w:val="PL"/>
      </w:pPr>
      <w:r w:rsidRPr="00BD6F46">
        <w:t xml:space="preserve">              responses:</w:t>
      </w:r>
    </w:p>
    <w:p w14:paraId="63639567" w14:textId="77777777" w:rsidR="007D0F91" w:rsidRPr="00BD6F46" w:rsidRDefault="007D0F91" w:rsidP="007D0F91">
      <w:pPr>
        <w:pStyle w:val="PL"/>
        <w:rPr>
          <w:ins w:id="109" w:author="Ericsson" w:date="2021-12-29T12:19:00Z"/>
        </w:rPr>
      </w:pPr>
      <w:ins w:id="110" w:author="Ericsson" w:date="2021-12-29T12:19:00Z">
        <w:r w:rsidRPr="00BD6F46">
          <w:t xml:space="preserve">    </w:t>
        </w:r>
        <w:r>
          <w:t xml:space="preserve">        </w:t>
        </w:r>
        <w:r w:rsidRPr="00BD6F46">
          <w:t xml:space="preserve">    '20</w:t>
        </w:r>
        <w:r>
          <w:t>0</w:t>
        </w:r>
        <w:r w:rsidRPr="00BD6F46">
          <w:t>':</w:t>
        </w:r>
      </w:ins>
    </w:p>
    <w:p w14:paraId="7E67720C" w14:textId="77777777" w:rsidR="007D0F91" w:rsidRDefault="007D0F91" w:rsidP="007D0F91">
      <w:pPr>
        <w:pStyle w:val="PL"/>
        <w:rPr>
          <w:ins w:id="111" w:author="Ericsson" w:date="2021-12-29T12:19:00Z"/>
        </w:rPr>
      </w:pPr>
      <w:ins w:id="112" w:author="Ericsson" w:date="2021-12-29T12:19:00Z">
        <w:r w:rsidRPr="00BD6F46">
          <w:t xml:space="preserve">     </w:t>
        </w:r>
        <w:r>
          <w:t xml:space="preserve">        </w:t>
        </w:r>
        <w:r w:rsidRPr="00BD6F46">
          <w:t xml:space="preserve">     description: </w:t>
        </w:r>
        <w:r>
          <w:t>OK</w:t>
        </w:r>
        <w:r w:rsidRPr="00BD6F46">
          <w:t>.</w:t>
        </w:r>
      </w:ins>
    </w:p>
    <w:p w14:paraId="618F2A32" w14:textId="77777777" w:rsidR="007D0F91" w:rsidRPr="00BD6F46" w:rsidRDefault="007D0F91" w:rsidP="007D0F91">
      <w:pPr>
        <w:pStyle w:val="PL"/>
        <w:rPr>
          <w:ins w:id="113" w:author="Ericsson" w:date="2021-12-29T12:19:00Z"/>
        </w:rPr>
      </w:pPr>
      <w:ins w:id="114" w:author="Ericsson" w:date="2021-12-29T12:19:00Z">
        <w:r w:rsidRPr="00BD6F46">
          <w:t xml:space="preserve">  </w:t>
        </w:r>
        <w:r>
          <w:t xml:space="preserve">        </w:t>
        </w:r>
        <w:r w:rsidRPr="00BD6F46">
          <w:t xml:space="preserve">        content:</w:t>
        </w:r>
      </w:ins>
    </w:p>
    <w:p w14:paraId="4C52B979" w14:textId="77777777" w:rsidR="007D0F91" w:rsidRPr="00BD6F46" w:rsidRDefault="007D0F91" w:rsidP="007D0F91">
      <w:pPr>
        <w:pStyle w:val="PL"/>
        <w:rPr>
          <w:ins w:id="115" w:author="Ericsson" w:date="2021-12-29T12:19:00Z"/>
        </w:rPr>
      </w:pPr>
      <w:ins w:id="116" w:author="Ericsson" w:date="2021-12-29T12:19:00Z">
        <w:r w:rsidRPr="00BD6F46">
          <w:t xml:space="preserve"> </w:t>
        </w:r>
        <w:r>
          <w:t xml:space="preserve">        </w:t>
        </w:r>
        <w:r w:rsidRPr="00BD6F46">
          <w:t xml:space="preserve">           application/ json:</w:t>
        </w:r>
      </w:ins>
    </w:p>
    <w:p w14:paraId="1CA233B9" w14:textId="77777777" w:rsidR="007D0F91" w:rsidRPr="00BD6F46" w:rsidRDefault="007D0F91" w:rsidP="007D0F91">
      <w:pPr>
        <w:pStyle w:val="PL"/>
        <w:rPr>
          <w:ins w:id="117" w:author="Ericsson" w:date="2021-12-29T12:19:00Z"/>
        </w:rPr>
      </w:pPr>
      <w:ins w:id="118" w:author="Ericsson" w:date="2021-12-29T12:19:00Z">
        <w:r w:rsidRPr="00BD6F46">
          <w:t xml:space="preserve">    </w:t>
        </w:r>
        <w:r>
          <w:t xml:space="preserve">        </w:t>
        </w:r>
        <w:r w:rsidRPr="00BD6F46">
          <w:t xml:space="preserve">          schema:</w:t>
        </w:r>
      </w:ins>
    </w:p>
    <w:p w14:paraId="15A6EEBE" w14:textId="77777777" w:rsidR="007D0F91" w:rsidRPr="00BD6F46" w:rsidRDefault="007D0F91" w:rsidP="007D0F91">
      <w:pPr>
        <w:pStyle w:val="PL"/>
        <w:rPr>
          <w:ins w:id="119" w:author="Ericsson" w:date="2021-12-29T12:19:00Z"/>
        </w:rPr>
      </w:pPr>
      <w:ins w:id="120" w:author="Ericsson" w:date="2021-12-29T12:19:00Z">
        <w:r w:rsidRPr="00BD6F46">
          <w:t xml:space="preserve">       </w:t>
        </w:r>
        <w:r>
          <w:t xml:space="preserve">        </w:t>
        </w:r>
        <w:r w:rsidRPr="00BD6F46">
          <w:t xml:space="preserve">         $ref: '#/components/schemas/</w:t>
        </w:r>
        <w:r>
          <w:rPr>
            <w:lang w:eastAsia="zh-CN"/>
          </w:rPr>
          <w:t>ChargingNotifyResponse</w:t>
        </w:r>
        <w:r w:rsidRPr="00BD6F46">
          <w:t>'</w:t>
        </w:r>
      </w:ins>
    </w:p>
    <w:p w14:paraId="26711D4F" w14:textId="77777777" w:rsidR="00643BF9" w:rsidRPr="00BD6F46" w:rsidRDefault="00643BF9" w:rsidP="00643BF9">
      <w:pPr>
        <w:pStyle w:val="PL"/>
      </w:pPr>
      <w:r w:rsidRPr="00BD6F46">
        <w:t xml:space="preserve">                '204':</w:t>
      </w:r>
    </w:p>
    <w:p w14:paraId="5C7E2395" w14:textId="77777777" w:rsidR="00643BF9" w:rsidRPr="00BD6F46" w:rsidRDefault="00643BF9" w:rsidP="00643BF9">
      <w:pPr>
        <w:pStyle w:val="PL"/>
      </w:pPr>
      <w:r w:rsidRPr="00BD6F46">
        <w:t xml:space="preserve">                  description: 'No Content, Notification was succesfull'</w:t>
      </w:r>
    </w:p>
    <w:p w14:paraId="6E27FAB2" w14:textId="219E72D8" w:rsidR="00643BF9" w:rsidRPr="00BD6F46" w:rsidRDefault="00643BF9" w:rsidP="00643BF9">
      <w:pPr>
        <w:pStyle w:val="PL"/>
      </w:pPr>
      <w:r w:rsidRPr="00BD6F46">
        <w:t xml:space="preserve">                '400':</w:t>
      </w:r>
    </w:p>
    <w:p w14:paraId="0EC96A44" w14:textId="1DF4878C" w:rsidR="00643BF9" w:rsidRPr="00BD6F46" w:rsidRDefault="00643BF9" w:rsidP="00643BF9">
      <w:pPr>
        <w:pStyle w:val="PL"/>
      </w:pPr>
      <w:r w:rsidRPr="00BD6F46">
        <w:t xml:space="preserve">                  description: Bad request</w:t>
      </w:r>
    </w:p>
    <w:p w14:paraId="5FFE5FE2" w14:textId="3D769708" w:rsidR="00643BF9" w:rsidRPr="00BD6F46" w:rsidRDefault="00643BF9" w:rsidP="00643BF9">
      <w:pPr>
        <w:pStyle w:val="PL"/>
      </w:pPr>
      <w:r w:rsidRPr="00BD6F46">
        <w:t xml:space="preserve">                  content:</w:t>
      </w:r>
    </w:p>
    <w:p w14:paraId="3CB14F3F" w14:textId="13E8DA0A" w:rsidR="00643BF9" w:rsidRPr="00BD6F46" w:rsidRDefault="00643BF9" w:rsidP="00643BF9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7939FE2C" w14:textId="3E67F420" w:rsidR="00643BF9" w:rsidRPr="00BD6F46" w:rsidRDefault="00643BF9" w:rsidP="00643BF9">
      <w:pPr>
        <w:pStyle w:val="PL"/>
      </w:pPr>
      <w:r w:rsidRPr="00BD6F46">
        <w:t xml:space="preserve">                      schema:</w:t>
      </w:r>
    </w:p>
    <w:p w14:paraId="40D8D977" w14:textId="269AF6EA" w:rsidR="00643BF9" w:rsidRPr="00BD6F46" w:rsidRDefault="00643BF9" w:rsidP="00643BF9">
      <w:pPr>
        <w:pStyle w:val="PL"/>
      </w:pPr>
      <w:r w:rsidRPr="00BD6F46">
        <w:t xml:space="preserve">                        $ref: &gt;-</w:t>
      </w:r>
    </w:p>
    <w:p w14:paraId="5A1B9141" w14:textId="582A8F0E" w:rsidR="00643BF9" w:rsidRPr="00BD6F46" w:rsidRDefault="00643BF9" w:rsidP="00643BF9">
      <w:pPr>
        <w:pStyle w:val="PL"/>
      </w:pPr>
      <w:r w:rsidRPr="00BD6F46">
        <w:t xml:space="preserve">                          TS29571_CommonData.yaml#/components/schemas/ProblemDetails</w:t>
      </w:r>
    </w:p>
    <w:p w14:paraId="6EA06172" w14:textId="77777777" w:rsidR="00643BF9" w:rsidRPr="00BD6F46" w:rsidRDefault="00643BF9" w:rsidP="00643BF9">
      <w:pPr>
        <w:pStyle w:val="PL"/>
      </w:pPr>
      <w:r w:rsidRPr="00BD6F46">
        <w:t xml:space="preserve">                default:</w:t>
      </w:r>
    </w:p>
    <w:p w14:paraId="19C755C4" w14:textId="77777777" w:rsidR="00643BF9" w:rsidRPr="00BD6F46" w:rsidRDefault="00643BF9" w:rsidP="00643BF9">
      <w:pPr>
        <w:pStyle w:val="PL"/>
      </w:pPr>
      <w:r w:rsidRPr="00BD6F46">
        <w:t xml:space="preserve">                  $ref: 'TS29571_CommonData.yaml#/components/responses/default'</w:t>
      </w:r>
    </w:p>
    <w:p w14:paraId="0F3203B8" w14:textId="77777777" w:rsidR="00643BF9" w:rsidRPr="00BD6F46" w:rsidRDefault="00643BF9" w:rsidP="00643BF9">
      <w:pPr>
        <w:pStyle w:val="PL"/>
      </w:pPr>
      <w:r w:rsidRPr="00BD6F46">
        <w:t xml:space="preserve">  '/chargingdata/{ChargingDataRef}/update':</w:t>
      </w:r>
    </w:p>
    <w:p w14:paraId="0CC55036" w14:textId="77777777" w:rsidR="00643BF9" w:rsidRPr="00BD6F46" w:rsidRDefault="00643BF9" w:rsidP="00643BF9">
      <w:pPr>
        <w:pStyle w:val="PL"/>
      </w:pPr>
      <w:r w:rsidRPr="00BD6F46">
        <w:t xml:space="preserve">    post:</w:t>
      </w:r>
    </w:p>
    <w:p w14:paraId="08A2DB19" w14:textId="77777777" w:rsidR="00643BF9" w:rsidRPr="00BD6F46" w:rsidRDefault="00643BF9" w:rsidP="00643BF9">
      <w:pPr>
        <w:pStyle w:val="PL"/>
      </w:pPr>
      <w:r w:rsidRPr="00BD6F46">
        <w:t xml:space="preserve">      requestBody:</w:t>
      </w:r>
    </w:p>
    <w:p w14:paraId="6ABBF963" w14:textId="77777777" w:rsidR="00643BF9" w:rsidRPr="00BD6F46" w:rsidRDefault="00643BF9" w:rsidP="00643BF9">
      <w:pPr>
        <w:pStyle w:val="PL"/>
      </w:pPr>
      <w:r w:rsidRPr="00BD6F46">
        <w:t xml:space="preserve">        required: true</w:t>
      </w:r>
    </w:p>
    <w:p w14:paraId="485B4AB8" w14:textId="77777777" w:rsidR="00643BF9" w:rsidRPr="00BD6F46" w:rsidRDefault="00643BF9" w:rsidP="00643BF9">
      <w:pPr>
        <w:pStyle w:val="PL"/>
      </w:pPr>
      <w:r w:rsidRPr="00BD6F46">
        <w:t xml:space="preserve">        content:</w:t>
      </w:r>
    </w:p>
    <w:p w14:paraId="714E4311" w14:textId="77777777" w:rsidR="00643BF9" w:rsidRPr="00BD6F46" w:rsidRDefault="00643BF9" w:rsidP="00643BF9">
      <w:pPr>
        <w:pStyle w:val="PL"/>
      </w:pPr>
      <w:r w:rsidRPr="00BD6F46">
        <w:t xml:space="preserve">          application/json:</w:t>
      </w:r>
    </w:p>
    <w:p w14:paraId="626FD54A" w14:textId="77777777" w:rsidR="00643BF9" w:rsidRPr="00BD6F46" w:rsidRDefault="00643BF9" w:rsidP="00643BF9">
      <w:pPr>
        <w:pStyle w:val="PL"/>
      </w:pPr>
      <w:r w:rsidRPr="00BD6F46">
        <w:t xml:space="preserve">            schema:</w:t>
      </w:r>
    </w:p>
    <w:p w14:paraId="77566A4C" w14:textId="77777777" w:rsidR="00643BF9" w:rsidRPr="00BD6F46" w:rsidRDefault="00643BF9" w:rsidP="00643BF9">
      <w:pPr>
        <w:pStyle w:val="PL"/>
      </w:pPr>
      <w:r w:rsidRPr="00BD6F46">
        <w:t xml:space="preserve">              $ref: '#/components/schemas/ChargingDataRequest'</w:t>
      </w:r>
    </w:p>
    <w:p w14:paraId="4938CD76" w14:textId="77777777" w:rsidR="00643BF9" w:rsidRPr="00BD6F46" w:rsidRDefault="00643BF9" w:rsidP="00643BF9">
      <w:pPr>
        <w:pStyle w:val="PL"/>
      </w:pPr>
      <w:r w:rsidRPr="00BD6F46">
        <w:t xml:space="preserve">      parameters:</w:t>
      </w:r>
    </w:p>
    <w:p w14:paraId="232EF86B" w14:textId="77777777" w:rsidR="00643BF9" w:rsidRPr="00BD6F46" w:rsidRDefault="00643BF9" w:rsidP="00643BF9">
      <w:pPr>
        <w:pStyle w:val="PL"/>
      </w:pPr>
      <w:r w:rsidRPr="00BD6F46">
        <w:t xml:space="preserve">        - name: ChargingDataRef</w:t>
      </w:r>
    </w:p>
    <w:p w14:paraId="5BFCDE76" w14:textId="77777777" w:rsidR="00643BF9" w:rsidRPr="00BD6F46" w:rsidRDefault="00643BF9" w:rsidP="00643BF9">
      <w:pPr>
        <w:pStyle w:val="PL"/>
      </w:pPr>
      <w:r w:rsidRPr="00BD6F46">
        <w:t xml:space="preserve">          in: path</w:t>
      </w:r>
    </w:p>
    <w:p w14:paraId="0EEF3A8C" w14:textId="77777777" w:rsidR="00643BF9" w:rsidRPr="00BD6F46" w:rsidRDefault="00643BF9" w:rsidP="00643BF9">
      <w:pPr>
        <w:pStyle w:val="PL"/>
      </w:pPr>
      <w:r w:rsidRPr="00BD6F46">
        <w:t xml:space="preserve">          description: a unique identifier for a charging data resource in a PLMN</w:t>
      </w:r>
    </w:p>
    <w:p w14:paraId="0AA5D2FF" w14:textId="77777777" w:rsidR="00643BF9" w:rsidRPr="00BD6F46" w:rsidRDefault="00643BF9" w:rsidP="00643BF9">
      <w:pPr>
        <w:pStyle w:val="PL"/>
      </w:pPr>
      <w:r w:rsidRPr="00BD6F46">
        <w:t xml:space="preserve">          required: true</w:t>
      </w:r>
    </w:p>
    <w:p w14:paraId="169C34B7" w14:textId="77777777" w:rsidR="00643BF9" w:rsidRPr="00BD6F46" w:rsidRDefault="00643BF9" w:rsidP="00643BF9">
      <w:pPr>
        <w:pStyle w:val="PL"/>
      </w:pPr>
      <w:r w:rsidRPr="00BD6F46">
        <w:lastRenderedPageBreak/>
        <w:t xml:space="preserve">          schema:</w:t>
      </w:r>
    </w:p>
    <w:p w14:paraId="019F0D2D" w14:textId="77777777" w:rsidR="00643BF9" w:rsidRPr="00BD6F46" w:rsidRDefault="00643BF9" w:rsidP="00643BF9">
      <w:pPr>
        <w:pStyle w:val="PL"/>
      </w:pPr>
      <w:r w:rsidRPr="00BD6F46">
        <w:t xml:space="preserve">            type: string</w:t>
      </w:r>
    </w:p>
    <w:p w14:paraId="4DC92FC5" w14:textId="77777777" w:rsidR="00643BF9" w:rsidRPr="00BD6F46" w:rsidRDefault="00643BF9" w:rsidP="00643BF9">
      <w:pPr>
        <w:pStyle w:val="PL"/>
      </w:pPr>
      <w:r w:rsidRPr="00BD6F46">
        <w:t xml:space="preserve">      responses:</w:t>
      </w:r>
    </w:p>
    <w:p w14:paraId="3A3A69CA" w14:textId="77777777" w:rsidR="00643BF9" w:rsidRPr="00BD6F46" w:rsidRDefault="00643BF9" w:rsidP="00643BF9">
      <w:pPr>
        <w:pStyle w:val="PL"/>
      </w:pPr>
      <w:r w:rsidRPr="00BD6F46">
        <w:t xml:space="preserve">        '200':</w:t>
      </w:r>
    </w:p>
    <w:p w14:paraId="6DF94BCA" w14:textId="77777777" w:rsidR="00643BF9" w:rsidRPr="00BD6F46" w:rsidRDefault="00643BF9" w:rsidP="00643BF9">
      <w:pPr>
        <w:pStyle w:val="PL"/>
      </w:pPr>
      <w:r w:rsidRPr="00BD6F46">
        <w:t xml:space="preserve">          description: OK. Updated Charging Data resource is returned</w:t>
      </w:r>
    </w:p>
    <w:p w14:paraId="0FDD6352" w14:textId="77777777" w:rsidR="00643BF9" w:rsidRPr="00BD6F46" w:rsidRDefault="00643BF9" w:rsidP="00643BF9">
      <w:pPr>
        <w:pStyle w:val="PL"/>
      </w:pPr>
      <w:r w:rsidRPr="00BD6F46">
        <w:t xml:space="preserve">          content:</w:t>
      </w:r>
    </w:p>
    <w:p w14:paraId="3B37F9A9" w14:textId="77777777" w:rsidR="00643BF9" w:rsidRPr="00BD6F46" w:rsidRDefault="00643BF9" w:rsidP="00643BF9">
      <w:pPr>
        <w:pStyle w:val="PL"/>
      </w:pPr>
      <w:r w:rsidRPr="00BD6F46">
        <w:t xml:space="preserve">            application/json:</w:t>
      </w:r>
    </w:p>
    <w:p w14:paraId="6D719D10" w14:textId="77777777" w:rsidR="00643BF9" w:rsidRPr="00BD6F46" w:rsidRDefault="00643BF9" w:rsidP="00643BF9">
      <w:pPr>
        <w:pStyle w:val="PL"/>
      </w:pPr>
      <w:r w:rsidRPr="00BD6F46">
        <w:t xml:space="preserve">              schema:</w:t>
      </w:r>
    </w:p>
    <w:p w14:paraId="3AA35265" w14:textId="77777777" w:rsidR="00643BF9" w:rsidRPr="00BD6F46" w:rsidRDefault="00643BF9" w:rsidP="00643BF9">
      <w:pPr>
        <w:pStyle w:val="PL"/>
      </w:pPr>
      <w:r w:rsidRPr="00BD6F46">
        <w:t xml:space="preserve">                $ref: '#/components/schemas/ChargingDataResponse'</w:t>
      </w:r>
    </w:p>
    <w:p w14:paraId="269CAF9B" w14:textId="77777777" w:rsidR="00643BF9" w:rsidRPr="00BD6F46" w:rsidRDefault="00643BF9" w:rsidP="00643BF9">
      <w:pPr>
        <w:pStyle w:val="PL"/>
      </w:pPr>
      <w:r w:rsidRPr="00BD6F46">
        <w:t xml:space="preserve">        '400':</w:t>
      </w:r>
    </w:p>
    <w:p w14:paraId="640988A6" w14:textId="77777777" w:rsidR="00643BF9" w:rsidRPr="00BD6F46" w:rsidRDefault="00643BF9" w:rsidP="00643BF9">
      <w:pPr>
        <w:pStyle w:val="PL"/>
      </w:pPr>
      <w:r w:rsidRPr="00BD6F46">
        <w:t xml:space="preserve">          description: Bad request</w:t>
      </w:r>
    </w:p>
    <w:p w14:paraId="5CCC431C" w14:textId="77777777" w:rsidR="00643BF9" w:rsidRPr="00BD6F46" w:rsidRDefault="00643BF9" w:rsidP="00643BF9">
      <w:pPr>
        <w:pStyle w:val="PL"/>
      </w:pPr>
      <w:r w:rsidRPr="00BD6F46">
        <w:t xml:space="preserve">          content:</w:t>
      </w:r>
    </w:p>
    <w:p w14:paraId="23377E36" w14:textId="77777777" w:rsidR="00643BF9" w:rsidRPr="00BD6F46" w:rsidRDefault="00643BF9" w:rsidP="00643BF9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2F1ACD2" w14:textId="77777777" w:rsidR="00643BF9" w:rsidRPr="00BD6F46" w:rsidRDefault="00643BF9" w:rsidP="00643BF9">
      <w:pPr>
        <w:pStyle w:val="PL"/>
      </w:pPr>
      <w:r w:rsidRPr="00BD6F46">
        <w:t xml:space="preserve">              schema:</w:t>
      </w:r>
    </w:p>
    <w:p w14:paraId="2C7FA78B" w14:textId="77777777" w:rsidR="00643BF9" w:rsidRPr="00BD6F46" w:rsidRDefault="00643BF9" w:rsidP="00643BF9">
      <w:pPr>
        <w:pStyle w:val="PL"/>
      </w:pPr>
      <w:r w:rsidRPr="00BD6F46">
        <w:t xml:space="preserve">                $ref: 'TS29571_CommonData.yaml#/components/schemas/ProblemDetails'</w:t>
      </w:r>
    </w:p>
    <w:p w14:paraId="384B3C44" w14:textId="77777777" w:rsidR="00643BF9" w:rsidRPr="00BD6F46" w:rsidRDefault="00643BF9" w:rsidP="00643BF9">
      <w:pPr>
        <w:pStyle w:val="PL"/>
      </w:pPr>
      <w:r w:rsidRPr="00BD6F46">
        <w:t xml:space="preserve">        '403':</w:t>
      </w:r>
    </w:p>
    <w:p w14:paraId="3953BC18" w14:textId="77777777" w:rsidR="00643BF9" w:rsidRPr="00BD6F46" w:rsidRDefault="00643BF9" w:rsidP="00643BF9">
      <w:pPr>
        <w:pStyle w:val="PL"/>
      </w:pPr>
      <w:r w:rsidRPr="00BD6F46">
        <w:t xml:space="preserve">          description: Forbidden</w:t>
      </w:r>
    </w:p>
    <w:p w14:paraId="5C63B1D2" w14:textId="77777777" w:rsidR="00643BF9" w:rsidRPr="00BD6F46" w:rsidRDefault="00643BF9" w:rsidP="00643BF9">
      <w:pPr>
        <w:pStyle w:val="PL"/>
      </w:pPr>
      <w:r w:rsidRPr="00BD6F46">
        <w:t xml:space="preserve">          content:</w:t>
      </w:r>
    </w:p>
    <w:p w14:paraId="77A99B9A" w14:textId="77777777" w:rsidR="00643BF9" w:rsidRPr="00BD6F46" w:rsidRDefault="00643BF9" w:rsidP="00643BF9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0C36CBD" w14:textId="77777777" w:rsidR="00643BF9" w:rsidRPr="00BD6F46" w:rsidRDefault="00643BF9" w:rsidP="00643BF9">
      <w:pPr>
        <w:pStyle w:val="PL"/>
      </w:pPr>
      <w:r w:rsidRPr="00BD6F46">
        <w:t xml:space="preserve">              schema:</w:t>
      </w:r>
    </w:p>
    <w:p w14:paraId="242F6A00" w14:textId="77777777" w:rsidR="00643BF9" w:rsidRPr="00BD6F46" w:rsidRDefault="00643BF9" w:rsidP="00643BF9">
      <w:pPr>
        <w:pStyle w:val="PL"/>
      </w:pPr>
      <w:r w:rsidRPr="00BD6F46">
        <w:t xml:space="preserve">                $ref: 'TS29571_CommonData.yaml#/components/schemas/ProblemDetails'</w:t>
      </w:r>
    </w:p>
    <w:p w14:paraId="4A024596" w14:textId="77777777" w:rsidR="00643BF9" w:rsidRPr="00BD6F46" w:rsidRDefault="00643BF9" w:rsidP="00643BF9">
      <w:pPr>
        <w:pStyle w:val="PL"/>
      </w:pPr>
      <w:r w:rsidRPr="00BD6F46">
        <w:t xml:space="preserve">        '404':</w:t>
      </w:r>
    </w:p>
    <w:p w14:paraId="54345F30" w14:textId="77777777" w:rsidR="00643BF9" w:rsidRPr="00BD6F46" w:rsidRDefault="00643BF9" w:rsidP="00643BF9">
      <w:pPr>
        <w:pStyle w:val="PL"/>
      </w:pPr>
      <w:r w:rsidRPr="00BD6F46">
        <w:t xml:space="preserve">          description: Not Found</w:t>
      </w:r>
    </w:p>
    <w:p w14:paraId="78348A27" w14:textId="77777777" w:rsidR="00643BF9" w:rsidRPr="00BD6F46" w:rsidRDefault="00643BF9" w:rsidP="00643BF9">
      <w:pPr>
        <w:pStyle w:val="PL"/>
      </w:pPr>
      <w:r w:rsidRPr="00BD6F46">
        <w:t xml:space="preserve">          content:</w:t>
      </w:r>
    </w:p>
    <w:p w14:paraId="12A4F295" w14:textId="77777777" w:rsidR="00643BF9" w:rsidRPr="00BD6F46" w:rsidRDefault="00643BF9" w:rsidP="00643BF9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CFAEDB5" w14:textId="77777777" w:rsidR="00643BF9" w:rsidRPr="00BD6F46" w:rsidRDefault="00643BF9" w:rsidP="00643BF9">
      <w:pPr>
        <w:pStyle w:val="PL"/>
      </w:pPr>
      <w:r w:rsidRPr="00BD6F46">
        <w:t xml:space="preserve">              schema:</w:t>
      </w:r>
    </w:p>
    <w:p w14:paraId="217E1FB5" w14:textId="77777777" w:rsidR="00643BF9" w:rsidRDefault="00643BF9" w:rsidP="00643BF9">
      <w:pPr>
        <w:pStyle w:val="PL"/>
      </w:pPr>
      <w:r w:rsidRPr="00BD6F46">
        <w:t xml:space="preserve">                $ref: 'TS29571_CommonData.yaml#/components/schemas/ProblemDetails'</w:t>
      </w:r>
    </w:p>
    <w:p w14:paraId="7E932C41" w14:textId="77777777" w:rsidR="00643BF9" w:rsidRPr="00BD6F46" w:rsidRDefault="00643BF9" w:rsidP="00643BF9">
      <w:pPr>
        <w:pStyle w:val="PL"/>
      </w:pPr>
      <w:r>
        <w:t xml:space="preserve">        '401</w:t>
      </w:r>
      <w:r w:rsidRPr="00BD6F46">
        <w:t>':</w:t>
      </w:r>
    </w:p>
    <w:p w14:paraId="6F15C115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09D2C0E" w14:textId="77777777" w:rsidR="00643BF9" w:rsidRPr="00BD6F46" w:rsidRDefault="00643BF9" w:rsidP="00643BF9">
      <w:pPr>
        <w:pStyle w:val="PL"/>
      </w:pPr>
      <w:r>
        <w:t xml:space="preserve">        '410</w:t>
      </w:r>
      <w:r w:rsidRPr="00BD6F46">
        <w:t>':</w:t>
      </w:r>
    </w:p>
    <w:p w14:paraId="18AFDE72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DF56839" w14:textId="77777777" w:rsidR="00643BF9" w:rsidRPr="00BD6F46" w:rsidRDefault="00643BF9" w:rsidP="00643BF9">
      <w:pPr>
        <w:pStyle w:val="PL"/>
      </w:pPr>
      <w:r>
        <w:t xml:space="preserve">        '411</w:t>
      </w:r>
      <w:r w:rsidRPr="00BD6F46">
        <w:t>':</w:t>
      </w:r>
    </w:p>
    <w:p w14:paraId="3AAC1E03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7808219E" w14:textId="77777777" w:rsidR="00643BF9" w:rsidRPr="00BD6F46" w:rsidRDefault="00643BF9" w:rsidP="00643BF9">
      <w:pPr>
        <w:pStyle w:val="PL"/>
      </w:pPr>
      <w:r>
        <w:t xml:space="preserve">        '413</w:t>
      </w:r>
      <w:r w:rsidRPr="00BD6F46">
        <w:t>':</w:t>
      </w:r>
    </w:p>
    <w:p w14:paraId="6AFEA401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45E6B313" w14:textId="77777777" w:rsidR="00643BF9" w:rsidRPr="00BD6F46" w:rsidRDefault="00643BF9" w:rsidP="00643BF9">
      <w:pPr>
        <w:pStyle w:val="PL"/>
      </w:pPr>
      <w:r>
        <w:t xml:space="preserve">        '500</w:t>
      </w:r>
      <w:r w:rsidRPr="00BD6F46">
        <w:t>':</w:t>
      </w:r>
    </w:p>
    <w:p w14:paraId="3E70AB5B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36A9888" w14:textId="77777777" w:rsidR="00643BF9" w:rsidRPr="00BD6F46" w:rsidRDefault="00643BF9" w:rsidP="00643BF9">
      <w:pPr>
        <w:pStyle w:val="PL"/>
      </w:pPr>
      <w:r>
        <w:t xml:space="preserve">        '503</w:t>
      </w:r>
      <w:r w:rsidRPr="00BD6F46">
        <w:t>':</w:t>
      </w:r>
    </w:p>
    <w:p w14:paraId="2B6A3E0C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25DB2562" w14:textId="77777777" w:rsidR="00643BF9" w:rsidRPr="00BD6F46" w:rsidRDefault="00643BF9" w:rsidP="00643BF9">
      <w:pPr>
        <w:pStyle w:val="PL"/>
      </w:pPr>
      <w:r w:rsidRPr="00BD6F46">
        <w:t xml:space="preserve">        default:</w:t>
      </w:r>
    </w:p>
    <w:p w14:paraId="6335DDF7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'TS29571_CommonData.yaml#/components/responses/default'</w:t>
      </w:r>
    </w:p>
    <w:p w14:paraId="249143DE" w14:textId="77777777" w:rsidR="00643BF9" w:rsidRPr="00BD6F46" w:rsidRDefault="00643BF9" w:rsidP="00643BF9">
      <w:pPr>
        <w:pStyle w:val="PL"/>
      </w:pPr>
      <w:r w:rsidRPr="00BD6F46">
        <w:t xml:space="preserve">  '/chargingdata/{ChargingDataRef}/release':</w:t>
      </w:r>
    </w:p>
    <w:p w14:paraId="73E56E24" w14:textId="77777777" w:rsidR="00643BF9" w:rsidRPr="00BD6F46" w:rsidRDefault="00643BF9" w:rsidP="00643BF9">
      <w:pPr>
        <w:pStyle w:val="PL"/>
      </w:pPr>
      <w:r w:rsidRPr="00BD6F46">
        <w:t xml:space="preserve">    post:</w:t>
      </w:r>
    </w:p>
    <w:p w14:paraId="43BF5AC2" w14:textId="77777777" w:rsidR="00643BF9" w:rsidRPr="00BD6F46" w:rsidRDefault="00643BF9" w:rsidP="00643BF9">
      <w:pPr>
        <w:pStyle w:val="PL"/>
      </w:pPr>
      <w:r w:rsidRPr="00BD6F46">
        <w:t xml:space="preserve">      requestBody:</w:t>
      </w:r>
    </w:p>
    <w:p w14:paraId="1F098BBC" w14:textId="77777777" w:rsidR="00643BF9" w:rsidRPr="00BD6F46" w:rsidRDefault="00643BF9" w:rsidP="00643BF9">
      <w:pPr>
        <w:pStyle w:val="PL"/>
      </w:pPr>
      <w:r w:rsidRPr="00BD6F46">
        <w:t xml:space="preserve">        required: true</w:t>
      </w:r>
    </w:p>
    <w:p w14:paraId="4C427B2C" w14:textId="77777777" w:rsidR="00643BF9" w:rsidRPr="00BD6F46" w:rsidRDefault="00643BF9" w:rsidP="00643BF9">
      <w:pPr>
        <w:pStyle w:val="PL"/>
      </w:pPr>
      <w:r w:rsidRPr="00BD6F46">
        <w:t xml:space="preserve">        content:</w:t>
      </w:r>
    </w:p>
    <w:p w14:paraId="2D7C1297" w14:textId="77777777" w:rsidR="00643BF9" w:rsidRPr="00BD6F46" w:rsidRDefault="00643BF9" w:rsidP="00643BF9">
      <w:pPr>
        <w:pStyle w:val="PL"/>
      </w:pPr>
      <w:r w:rsidRPr="00BD6F46">
        <w:t xml:space="preserve">          application/json:</w:t>
      </w:r>
    </w:p>
    <w:p w14:paraId="0BE1E8E6" w14:textId="77777777" w:rsidR="00643BF9" w:rsidRPr="00BD6F46" w:rsidRDefault="00643BF9" w:rsidP="00643BF9">
      <w:pPr>
        <w:pStyle w:val="PL"/>
      </w:pPr>
      <w:r w:rsidRPr="00BD6F46">
        <w:t xml:space="preserve">            schema:</w:t>
      </w:r>
    </w:p>
    <w:p w14:paraId="74B08250" w14:textId="77777777" w:rsidR="00643BF9" w:rsidRPr="00BD6F46" w:rsidRDefault="00643BF9" w:rsidP="00643BF9">
      <w:pPr>
        <w:pStyle w:val="PL"/>
      </w:pPr>
      <w:r w:rsidRPr="00BD6F46">
        <w:t xml:space="preserve">              $ref: '#/components/schemas/ChargingDataRequest'</w:t>
      </w:r>
    </w:p>
    <w:p w14:paraId="32843132" w14:textId="77777777" w:rsidR="00643BF9" w:rsidRPr="00BD6F46" w:rsidRDefault="00643BF9" w:rsidP="00643BF9">
      <w:pPr>
        <w:pStyle w:val="PL"/>
      </w:pPr>
      <w:r w:rsidRPr="00BD6F46">
        <w:t xml:space="preserve">      parameters:</w:t>
      </w:r>
    </w:p>
    <w:p w14:paraId="14602801" w14:textId="77777777" w:rsidR="00643BF9" w:rsidRPr="00BD6F46" w:rsidRDefault="00643BF9" w:rsidP="00643BF9">
      <w:pPr>
        <w:pStyle w:val="PL"/>
      </w:pPr>
      <w:r w:rsidRPr="00BD6F46">
        <w:t xml:space="preserve">        - name: ChargingDataRef</w:t>
      </w:r>
    </w:p>
    <w:p w14:paraId="47EB63DD" w14:textId="77777777" w:rsidR="00643BF9" w:rsidRPr="00BD6F46" w:rsidRDefault="00643BF9" w:rsidP="00643BF9">
      <w:pPr>
        <w:pStyle w:val="PL"/>
      </w:pPr>
      <w:r w:rsidRPr="00BD6F46">
        <w:t xml:space="preserve">          in: path</w:t>
      </w:r>
    </w:p>
    <w:p w14:paraId="2C62E349" w14:textId="77777777" w:rsidR="00643BF9" w:rsidRPr="00BD6F46" w:rsidRDefault="00643BF9" w:rsidP="00643BF9">
      <w:pPr>
        <w:pStyle w:val="PL"/>
      </w:pPr>
      <w:r w:rsidRPr="00BD6F46">
        <w:t xml:space="preserve">          description: a unique identifier for a charging data resource in a PLMN</w:t>
      </w:r>
    </w:p>
    <w:p w14:paraId="68B644BA" w14:textId="77777777" w:rsidR="00643BF9" w:rsidRPr="00BD6F46" w:rsidRDefault="00643BF9" w:rsidP="00643BF9">
      <w:pPr>
        <w:pStyle w:val="PL"/>
      </w:pPr>
      <w:r w:rsidRPr="00BD6F46">
        <w:t xml:space="preserve">          required: true</w:t>
      </w:r>
    </w:p>
    <w:p w14:paraId="33779246" w14:textId="77777777" w:rsidR="00643BF9" w:rsidRPr="00BD6F46" w:rsidRDefault="00643BF9" w:rsidP="00643BF9">
      <w:pPr>
        <w:pStyle w:val="PL"/>
      </w:pPr>
      <w:r w:rsidRPr="00BD6F46">
        <w:t xml:space="preserve">          schema:</w:t>
      </w:r>
    </w:p>
    <w:p w14:paraId="0D336731" w14:textId="77777777" w:rsidR="00643BF9" w:rsidRPr="00BD6F46" w:rsidRDefault="00643BF9" w:rsidP="00643BF9">
      <w:pPr>
        <w:pStyle w:val="PL"/>
      </w:pPr>
      <w:r w:rsidRPr="00BD6F46">
        <w:t xml:space="preserve">            type: string</w:t>
      </w:r>
    </w:p>
    <w:p w14:paraId="080A7B86" w14:textId="77777777" w:rsidR="00643BF9" w:rsidRPr="00BD6F46" w:rsidRDefault="00643BF9" w:rsidP="00643BF9">
      <w:pPr>
        <w:pStyle w:val="PL"/>
      </w:pPr>
      <w:r w:rsidRPr="00BD6F46">
        <w:t xml:space="preserve">      responses:</w:t>
      </w:r>
    </w:p>
    <w:p w14:paraId="15318A6A" w14:textId="77777777" w:rsidR="00643BF9" w:rsidRPr="00BD6F46" w:rsidRDefault="00643BF9" w:rsidP="00643BF9">
      <w:pPr>
        <w:pStyle w:val="PL"/>
      </w:pPr>
      <w:r w:rsidRPr="00BD6F46">
        <w:t xml:space="preserve">        '204':</w:t>
      </w:r>
    </w:p>
    <w:p w14:paraId="2897C9F8" w14:textId="77777777" w:rsidR="00643BF9" w:rsidRPr="00BD6F46" w:rsidRDefault="00643BF9" w:rsidP="00643BF9">
      <w:pPr>
        <w:pStyle w:val="PL"/>
      </w:pPr>
      <w:r w:rsidRPr="00BD6F46">
        <w:t xml:space="preserve">          description: No Content.</w:t>
      </w:r>
    </w:p>
    <w:p w14:paraId="622BF12E" w14:textId="77777777" w:rsidR="00643BF9" w:rsidRPr="00BD6F46" w:rsidRDefault="00643BF9" w:rsidP="00643BF9">
      <w:pPr>
        <w:pStyle w:val="PL"/>
      </w:pPr>
      <w:r w:rsidRPr="00BD6F46">
        <w:t xml:space="preserve">        '404':</w:t>
      </w:r>
    </w:p>
    <w:p w14:paraId="4AD0537E" w14:textId="77777777" w:rsidR="00643BF9" w:rsidRPr="00BD6F46" w:rsidRDefault="00643BF9" w:rsidP="00643BF9">
      <w:pPr>
        <w:pStyle w:val="PL"/>
      </w:pPr>
      <w:r w:rsidRPr="00BD6F46">
        <w:t xml:space="preserve">          description: Not Found</w:t>
      </w:r>
    </w:p>
    <w:p w14:paraId="351FE430" w14:textId="77777777" w:rsidR="00643BF9" w:rsidRPr="00BD6F46" w:rsidRDefault="00643BF9" w:rsidP="00643BF9">
      <w:pPr>
        <w:pStyle w:val="PL"/>
      </w:pPr>
      <w:r w:rsidRPr="00BD6F46">
        <w:t xml:space="preserve">          content:</w:t>
      </w:r>
    </w:p>
    <w:p w14:paraId="2381CFFE" w14:textId="77777777" w:rsidR="00643BF9" w:rsidRPr="00BD6F46" w:rsidRDefault="00643BF9" w:rsidP="00643BF9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61512D9" w14:textId="77777777" w:rsidR="00643BF9" w:rsidRPr="00BD6F46" w:rsidRDefault="00643BF9" w:rsidP="00643BF9">
      <w:pPr>
        <w:pStyle w:val="PL"/>
      </w:pPr>
      <w:r w:rsidRPr="00BD6F46">
        <w:t xml:space="preserve">              schema:</w:t>
      </w:r>
    </w:p>
    <w:p w14:paraId="3180E4ED" w14:textId="77777777" w:rsidR="00643BF9" w:rsidRPr="00BD6F46" w:rsidRDefault="00643BF9" w:rsidP="00643BF9">
      <w:pPr>
        <w:pStyle w:val="PL"/>
      </w:pPr>
      <w:r w:rsidRPr="00BD6F46">
        <w:t xml:space="preserve">                $ref: 'TS29571_CommonData.yaml#/components/schemas/ProblemDetails'</w:t>
      </w:r>
    </w:p>
    <w:p w14:paraId="38DB26A0" w14:textId="77777777" w:rsidR="00643BF9" w:rsidRPr="00BD6F46" w:rsidRDefault="00643BF9" w:rsidP="00643BF9">
      <w:pPr>
        <w:pStyle w:val="PL"/>
      </w:pPr>
      <w:r>
        <w:t xml:space="preserve">        '401</w:t>
      </w:r>
      <w:r w:rsidRPr="00BD6F46">
        <w:t>':</w:t>
      </w:r>
    </w:p>
    <w:p w14:paraId="4A658963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4547CD2" w14:textId="77777777" w:rsidR="00643BF9" w:rsidRPr="00BD6F46" w:rsidRDefault="00643BF9" w:rsidP="00643BF9">
      <w:pPr>
        <w:pStyle w:val="PL"/>
      </w:pPr>
      <w:r>
        <w:t xml:space="preserve">        '410</w:t>
      </w:r>
      <w:r w:rsidRPr="00BD6F46">
        <w:t>':</w:t>
      </w:r>
    </w:p>
    <w:p w14:paraId="284566AC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09809AEC" w14:textId="77777777" w:rsidR="00643BF9" w:rsidRPr="00BD6F46" w:rsidRDefault="00643BF9" w:rsidP="00643BF9">
      <w:pPr>
        <w:pStyle w:val="PL"/>
      </w:pPr>
      <w:r>
        <w:t xml:space="preserve">        '411</w:t>
      </w:r>
      <w:r w:rsidRPr="00BD6F46">
        <w:t>':</w:t>
      </w:r>
    </w:p>
    <w:p w14:paraId="25C3F952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A40915C" w14:textId="77777777" w:rsidR="00643BF9" w:rsidRPr="00BD6F46" w:rsidRDefault="00643BF9" w:rsidP="00643BF9">
      <w:pPr>
        <w:pStyle w:val="PL"/>
      </w:pPr>
      <w:r>
        <w:t xml:space="preserve">        '413</w:t>
      </w:r>
      <w:r w:rsidRPr="00BD6F46">
        <w:t>':</w:t>
      </w:r>
    </w:p>
    <w:p w14:paraId="4A1556B4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FAC20E4" w14:textId="77777777" w:rsidR="00643BF9" w:rsidRPr="00BD6F46" w:rsidRDefault="00643BF9" w:rsidP="00643BF9">
      <w:pPr>
        <w:pStyle w:val="PL"/>
      </w:pPr>
      <w:r>
        <w:t xml:space="preserve">        '500</w:t>
      </w:r>
      <w:r w:rsidRPr="00BD6F46">
        <w:t>':</w:t>
      </w:r>
    </w:p>
    <w:p w14:paraId="79769B13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6281658" w14:textId="77777777" w:rsidR="00643BF9" w:rsidRPr="00BD6F46" w:rsidRDefault="00643BF9" w:rsidP="00643BF9">
      <w:pPr>
        <w:pStyle w:val="PL"/>
      </w:pPr>
      <w:r>
        <w:t xml:space="preserve">        '503</w:t>
      </w:r>
      <w:r w:rsidRPr="00BD6F46">
        <w:t>':</w:t>
      </w:r>
    </w:p>
    <w:p w14:paraId="5AEE2447" w14:textId="77777777" w:rsidR="00643BF9" w:rsidRPr="00BD6F46" w:rsidRDefault="00643BF9" w:rsidP="00643BF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7CF2B0B9" w14:textId="77777777" w:rsidR="00643BF9" w:rsidRPr="00BD6F46" w:rsidRDefault="00643BF9" w:rsidP="00643BF9">
      <w:pPr>
        <w:pStyle w:val="PL"/>
      </w:pPr>
      <w:r w:rsidRPr="00BD6F46">
        <w:t xml:space="preserve">        default:</w:t>
      </w:r>
    </w:p>
    <w:p w14:paraId="0572AFDB" w14:textId="77777777" w:rsidR="00643BF9" w:rsidRPr="00BD6F46" w:rsidRDefault="00643BF9" w:rsidP="00643BF9">
      <w:pPr>
        <w:pStyle w:val="PL"/>
      </w:pPr>
      <w:r w:rsidRPr="00BD6F46">
        <w:lastRenderedPageBreak/>
        <w:t xml:space="preserve">          $ref: 'TS29571_CommonData.yaml#/components/responses/default'</w:t>
      </w:r>
    </w:p>
    <w:p w14:paraId="1BD127C6" w14:textId="77777777" w:rsidR="00643BF9" w:rsidRDefault="00643BF9" w:rsidP="00643BF9">
      <w:pPr>
        <w:pStyle w:val="PL"/>
      </w:pPr>
      <w:r w:rsidRPr="00BD6F46">
        <w:t>components:</w:t>
      </w:r>
    </w:p>
    <w:p w14:paraId="41EF87C8" w14:textId="77777777" w:rsidR="00643BF9" w:rsidRPr="001E7573" w:rsidRDefault="00643BF9" w:rsidP="00643BF9">
      <w:pPr>
        <w:pStyle w:val="PL"/>
        <w:rPr>
          <w:noProof w:val="0"/>
        </w:rPr>
      </w:pPr>
      <w:r w:rsidRPr="001E7573">
        <w:rPr>
          <w:noProof w:val="0"/>
        </w:rPr>
        <w:t xml:space="preserve">  </w:t>
      </w:r>
      <w:proofErr w:type="spellStart"/>
      <w:r w:rsidRPr="001E7573">
        <w:rPr>
          <w:noProof w:val="0"/>
        </w:rPr>
        <w:t>securitySchemes</w:t>
      </w:r>
      <w:proofErr w:type="spellEnd"/>
      <w:r w:rsidRPr="001E7573">
        <w:rPr>
          <w:noProof w:val="0"/>
        </w:rPr>
        <w:t>:</w:t>
      </w:r>
    </w:p>
    <w:p w14:paraId="1D38EDFB" w14:textId="77777777" w:rsidR="00643BF9" w:rsidRPr="001E7573" w:rsidRDefault="00643BF9" w:rsidP="00643BF9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2C0E865C" w14:textId="77777777" w:rsidR="00643BF9" w:rsidRPr="001E7573" w:rsidRDefault="00643BF9" w:rsidP="00643BF9">
      <w:pPr>
        <w:pStyle w:val="PL"/>
        <w:rPr>
          <w:noProof w:val="0"/>
        </w:rPr>
      </w:pPr>
      <w:r w:rsidRPr="001E7573">
        <w:rPr>
          <w:noProof w:val="0"/>
        </w:rPr>
        <w:t xml:space="preserve">      type: oauth2</w:t>
      </w:r>
    </w:p>
    <w:p w14:paraId="44453889" w14:textId="77777777" w:rsidR="00643BF9" w:rsidRPr="001E7573" w:rsidRDefault="00643BF9" w:rsidP="00643BF9">
      <w:pPr>
        <w:pStyle w:val="PL"/>
        <w:rPr>
          <w:noProof w:val="0"/>
        </w:rPr>
      </w:pPr>
      <w:r w:rsidRPr="001E7573">
        <w:rPr>
          <w:noProof w:val="0"/>
        </w:rPr>
        <w:t xml:space="preserve">      flows:</w:t>
      </w:r>
    </w:p>
    <w:p w14:paraId="2E96B3B1" w14:textId="77777777" w:rsidR="00643BF9" w:rsidRPr="001E7573" w:rsidRDefault="00643BF9" w:rsidP="00643BF9">
      <w:pPr>
        <w:pStyle w:val="PL"/>
        <w:rPr>
          <w:noProof w:val="0"/>
        </w:rPr>
      </w:pPr>
      <w:r w:rsidRPr="001E7573">
        <w:rPr>
          <w:noProof w:val="0"/>
        </w:rPr>
        <w:t xml:space="preserve">        </w:t>
      </w:r>
      <w:proofErr w:type="spellStart"/>
      <w:r w:rsidRPr="001E7573">
        <w:rPr>
          <w:noProof w:val="0"/>
        </w:rPr>
        <w:t>clientCredentials</w:t>
      </w:r>
      <w:proofErr w:type="spellEnd"/>
      <w:r w:rsidRPr="001E7573">
        <w:rPr>
          <w:noProof w:val="0"/>
        </w:rPr>
        <w:t>:</w:t>
      </w:r>
    </w:p>
    <w:p w14:paraId="6678518F" w14:textId="77777777" w:rsidR="00643BF9" w:rsidRPr="001E7573" w:rsidRDefault="00643BF9" w:rsidP="00643BF9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spellStart"/>
      <w:r w:rsidRPr="001E7573">
        <w:rPr>
          <w:noProof w:val="0"/>
        </w:rPr>
        <w:t>tokenUrl</w:t>
      </w:r>
      <w:proofErr w:type="spellEnd"/>
      <w:r w:rsidRPr="001E7573">
        <w:rPr>
          <w:noProof w:val="0"/>
        </w:rPr>
        <w:t>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30DDC6FF" w14:textId="77777777" w:rsidR="00643BF9" w:rsidRDefault="00643BF9" w:rsidP="00643BF9">
      <w:pPr>
        <w:pStyle w:val="PL"/>
        <w:rPr>
          <w:noProof w:val="0"/>
        </w:rPr>
      </w:pPr>
      <w:r w:rsidRPr="001E7573">
        <w:rPr>
          <w:noProof w:val="0"/>
        </w:rPr>
        <w:t xml:space="preserve">          scopes:</w:t>
      </w:r>
    </w:p>
    <w:p w14:paraId="4727FBA1" w14:textId="77777777" w:rsidR="00643BF9" w:rsidRPr="00BD6F46" w:rsidRDefault="00643BF9" w:rsidP="00643BF9">
      <w:pPr>
        <w:pStyle w:val="PL"/>
      </w:pPr>
      <w:r>
        <w:rPr>
          <w:noProof w:val="0"/>
        </w:rPr>
        <w:t xml:space="preserve">            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63ED24E8" w14:textId="77777777" w:rsidR="00643BF9" w:rsidRPr="00BD6F46" w:rsidRDefault="00643BF9" w:rsidP="00643BF9">
      <w:pPr>
        <w:pStyle w:val="PL"/>
      </w:pPr>
      <w:r w:rsidRPr="00BD6F46">
        <w:t xml:space="preserve">  schemas:</w:t>
      </w:r>
    </w:p>
    <w:p w14:paraId="1BADB4D2" w14:textId="77777777" w:rsidR="00643BF9" w:rsidRPr="00BD6F46" w:rsidRDefault="00643BF9" w:rsidP="00643BF9">
      <w:pPr>
        <w:pStyle w:val="PL"/>
      </w:pPr>
      <w:r w:rsidRPr="00BD6F46">
        <w:t xml:space="preserve">    ChargingDataRequest:</w:t>
      </w:r>
    </w:p>
    <w:p w14:paraId="71FE9C46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4FBE2E47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4E023594" w14:textId="77777777" w:rsidR="00643BF9" w:rsidRPr="00BD6F46" w:rsidRDefault="00643BF9" w:rsidP="00643BF9">
      <w:pPr>
        <w:pStyle w:val="PL"/>
      </w:pPr>
      <w:r w:rsidRPr="00BD6F46">
        <w:t xml:space="preserve">        subscriberIdentifier:</w:t>
      </w:r>
    </w:p>
    <w:p w14:paraId="45CE5C29" w14:textId="77777777" w:rsidR="00643BF9" w:rsidRDefault="00643BF9" w:rsidP="00643BF9">
      <w:pPr>
        <w:pStyle w:val="PL"/>
      </w:pPr>
      <w:r w:rsidRPr="00BD6F46">
        <w:t xml:space="preserve">          $ref: 'TS29571_CommonData.yaml#/components/schemas/Supi'</w:t>
      </w:r>
    </w:p>
    <w:p w14:paraId="18B2723B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10D4F30A" w14:textId="77777777" w:rsidR="00643BF9" w:rsidRDefault="00643BF9" w:rsidP="00643BF9">
      <w:pPr>
        <w:pStyle w:val="PL"/>
      </w:pPr>
      <w:r w:rsidRPr="00BD6F46">
        <w:t xml:space="preserve">          </w:t>
      </w:r>
      <w:r w:rsidRPr="00F267AF">
        <w:t>type: string</w:t>
      </w:r>
    </w:p>
    <w:p w14:paraId="547C838C" w14:textId="77777777" w:rsidR="00643BF9" w:rsidRPr="00BD6F46" w:rsidRDefault="00643BF9" w:rsidP="00643BF9">
      <w:pPr>
        <w:pStyle w:val="PL"/>
      </w:pPr>
      <w:r w:rsidRPr="00BD6F46">
        <w:t xml:space="preserve">        chargingId:</w:t>
      </w:r>
    </w:p>
    <w:p w14:paraId="47CF858C" w14:textId="77777777" w:rsidR="00643BF9" w:rsidRDefault="00643BF9" w:rsidP="00643BF9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F433714" w14:textId="77777777" w:rsidR="00643BF9" w:rsidRPr="00BD6F46" w:rsidRDefault="00643BF9" w:rsidP="00643BF9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50A4F7B2" w14:textId="77777777" w:rsidR="00643BF9" w:rsidRPr="00BD6F46" w:rsidRDefault="00643BF9" w:rsidP="00643BF9">
      <w:pPr>
        <w:pStyle w:val="PL"/>
      </w:pPr>
      <w:r w:rsidRPr="00BD6F46">
        <w:t xml:space="preserve">          </w:t>
      </w:r>
      <w:r w:rsidRPr="00F267AF">
        <w:t>type: string</w:t>
      </w:r>
    </w:p>
    <w:p w14:paraId="63BF4433" w14:textId="77777777" w:rsidR="00643BF9" w:rsidRPr="00BD6F46" w:rsidRDefault="00643BF9" w:rsidP="00643BF9">
      <w:pPr>
        <w:pStyle w:val="PL"/>
      </w:pPr>
      <w:r w:rsidRPr="00BD6F46">
        <w:t xml:space="preserve">        nfConsumerIdentification:</w:t>
      </w:r>
    </w:p>
    <w:p w14:paraId="3BA83EE1" w14:textId="77777777" w:rsidR="00643BF9" w:rsidRPr="00BD6F46" w:rsidRDefault="00643BF9" w:rsidP="00643BF9">
      <w:pPr>
        <w:pStyle w:val="PL"/>
      </w:pPr>
      <w:r w:rsidRPr="00BD6F46">
        <w:t xml:space="preserve">          $ref: '#/components/schemas/NFIdentification'</w:t>
      </w:r>
    </w:p>
    <w:p w14:paraId="40811C39" w14:textId="77777777" w:rsidR="00643BF9" w:rsidRPr="00BD6F46" w:rsidRDefault="00643BF9" w:rsidP="00643BF9">
      <w:pPr>
        <w:pStyle w:val="PL"/>
      </w:pPr>
      <w:r w:rsidRPr="00BD6F46">
        <w:t xml:space="preserve">        invocationTimeStamp:</w:t>
      </w:r>
    </w:p>
    <w:p w14:paraId="3424926C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'TS29571_CommonData.yaml#/components/schemas/DateTime'</w:t>
      </w:r>
    </w:p>
    <w:p w14:paraId="7A11F94B" w14:textId="77777777" w:rsidR="00643BF9" w:rsidRPr="00BD6F46" w:rsidRDefault="00643BF9" w:rsidP="00643BF9">
      <w:pPr>
        <w:pStyle w:val="PL"/>
      </w:pPr>
      <w:r w:rsidRPr="00BD6F46">
        <w:t xml:space="preserve">        invocationSequenceNumber:</w:t>
      </w:r>
    </w:p>
    <w:p w14:paraId="1E95BE11" w14:textId="77777777" w:rsidR="00643BF9" w:rsidRDefault="00643BF9" w:rsidP="00643BF9">
      <w:pPr>
        <w:pStyle w:val="PL"/>
      </w:pPr>
      <w:r w:rsidRPr="00BD6F46">
        <w:t xml:space="preserve">          $ref: 'TS29571_CommonData.yaml#/components/schemas/Uint32'</w:t>
      </w:r>
    </w:p>
    <w:p w14:paraId="71A9438D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05916CF7" w14:textId="77777777" w:rsidR="00643BF9" w:rsidRDefault="00643BF9" w:rsidP="00643BF9">
      <w:pPr>
        <w:pStyle w:val="PL"/>
      </w:pPr>
      <w:r w:rsidRPr="00BD6F46">
        <w:t xml:space="preserve">          type: boolean</w:t>
      </w:r>
    </w:p>
    <w:p w14:paraId="370DF335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2D3809ED" w14:textId="77777777" w:rsidR="00643BF9" w:rsidRPr="00BD6F46" w:rsidRDefault="00643BF9" w:rsidP="00643BF9">
      <w:pPr>
        <w:pStyle w:val="PL"/>
      </w:pPr>
      <w:r w:rsidRPr="00BD6F46">
        <w:t xml:space="preserve">          type: boolean</w:t>
      </w:r>
    </w:p>
    <w:p w14:paraId="59E1A27C" w14:textId="77777777" w:rsidR="00643BF9" w:rsidRDefault="00643BF9" w:rsidP="00643BF9">
      <w:pPr>
        <w:pStyle w:val="PL"/>
      </w:pPr>
      <w:r>
        <w:t xml:space="preserve">        oneTimeEventType:</w:t>
      </w:r>
    </w:p>
    <w:p w14:paraId="402363A3" w14:textId="77777777" w:rsidR="00643BF9" w:rsidRDefault="00643BF9" w:rsidP="00643BF9">
      <w:pPr>
        <w:pStyle w:val="PL"/>
      </w:pPr>
      <w:r>
        <w:t xml:space="preserve">          $ref: '#/components/schemas/oneTimeEventType'</w:t>
      </w:r>
    </w:p>
    <w:p w14:paraId="28B22FF8" w14:textId="77777777" w:rsidR="00643BF9" w:rsidRPr="00BD6F46" w:rsidRDefault="00643BF9" w:rsidP="00643BF9">
      <w:pPr>
        <w:pStyle w:val="PL"/>
      </w:pPr>
      <w:r w:rsidRPr="00BD6F46">
        <w:t xml:space="preserve">        notifyUri:</w:t>
      </w:r>
    </w:p>
    <w:p w14:paraId="56E70912" w14:textId="77777777" w:rsidR="00643BF9" w:rsidRDefault="00643BF9" w:rsidP="00643BF9">
      <w:pPr>
        <w:pStyle w:val="PL"/>
      </w:pPr>
      <w:r w:rsidRPr="00BD6F46">
        <w:t xml:space="preserve">          $ref: 'TS29571_CommonData.yaml#/components/schemas/Uri'</w:t>
      </w:r>
    </w:p>
    <w:p w14:paraId="7853D86B" w14:textId="77777777" w:rsidR="00643BF9" w:rsidRDefault="00643BF9" w:rsidP="00643BF9">
      <w:pPr>
        <w:pStyle w:val="PL"/>
      </w:pPr>
      <w:r>
        <w:t xml:space="preserve">        supportedFeatures:</w:t>
      </w:r>
    </w:p>
    <w:p w14:paraId="43A27BC1" w14:textId="77777777" w:rsidR="00643BF9" w:rsidRDefault="00643BF9" w:rsidP="00643BF9">
      <w:pPr>
        <w:pStyle w:val="PL"/>
      </w:pPr>
      <w:r>
        <w:t xml:space="preserve">          $ref: 'TS29571_CommonData.yaml#/components/schemas/SupportedFeatures'</w:t>
      </w:r>
    </w:p>
    <w:p w14:paraId="4B7270C2" w14:textId="77777777" w:rsidR="00643BF9" w:rsidRDefault="00643BF9" w:rsidP="00643BF9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005C8D8F" w14:textId="77777777" w:rsidR="00643BF9" w:rsidRPr="00BD6F46" w:rsidRDefault="00643BF9" w:rsidP="00643BF9">
      <w:pPr>
        <w:pStyle w:val="PL"/>
      </w:pPr>
      <w:r>
        <w:t xml:space="preserve">          type: string</w:t>
      </w:r>
    </w:p>
    <w:p w14:paraId="79AF5A92" w14:textId="77777777" w:rsidR="00643BF9" w:rsidRPr="00BD6F46" w:rsidRDefault="00643BF9" w:rsidP="00643BF9">
      <w:pPr>
        <w:pStyle w:val="PL"/>
      </w:pPr>
      <w:r w:rsidRPr="00BD6F46">
        <w:t xml:space="preserve">        multipleUnitUsage:</w:t>
      </w:r>
    </w:p>
    <w:p w14:paraId="57329903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4B24E7A0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61D6AF4D" w14:textId="77777777" w:rsidR="00643BF9" w:rsidRPr="00BD6F46" w:rsidRDefault="00643BF9" w:rsidP="00643BF9">
      <w:pPr>
        <w:pStyle w:val="PL"/>
      </w:pPr>
      <w:r w:rsidRPr="00BD6F46">
        <w:t xml:space="preserve">            $ref: '#/components/schemas/MultipleUnitUsage'</w:t>
      </w:r>
    </w:p>
    <w:p w14:paraId="0410166F" w14:textId="77777777" w:rsidR="00643BF9" w:rsidRPr="00BD6F46" w:rsidRDefault="00643BF9" w:rsidP="00643BF9">
      <w:pPr>
        <w:pStyle w:val="PL"/>
      </w:pPr>
      <w:r w:rsidRPr="00BD6F46">
        <w:t xml:space="preserve">          minItems: 0</w:t>
      </w:r>
    </w:p>
    <w:p w14:paraId="783964A8" w14:textId="77777777" w:rsidR="00643BF9" w:rsidRPr="00BD6F46" w:rsidRDefault="00643BF9" w:rsidP="00643BF9">
      <w:pPr>
        <w:pStyle w:val="PL"/>
      </w:pPr>
      <w:r w:rsidRPr="00BD6F46">
        <w:t xml:space="preserve">        triggers:</w:t>
      </w:r>
    </w:p>
    <w:p w14:paraId="4CD7740C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008BC34F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0CD0641A" w14:textId="77777777" w:rsidR="00643BF9" w:rsidRPr="00BD6F46" w:rsidRDefault="00643BF9" w:rsidP="00643BF9">
      <w:pPr>
        <w:pStyle w:val="PL"/>
      </w:pPr>
      <w:r w:rsidRPr="00BD6F46">
        <w:t xml:space="preserve">            $ref: '#/components/schemas/Trigger'</w:t>
      </w:r>
    </w:p>
    <w:p w14:paraId="319CE7FA" w14:textId="77777777" w:rsidR="00643BF9" w:rsidRPr="00BD6F46" w:rsidRDefault="00643BF9" w:rsidP="00643BF9">
      <w:pPr>
        <w:pStyle w:val="PL"/>
      </w:pPr>
      <w:r w:rsidRPr="00BD6F46">
        <w:t xml:space="preserve">          minItems: 0</w:t>
      </w:r>
    </w:p>
    <w:p w14:paraId="6B7C3F71" w14:textId="77777777" w:rsidR="00643BF9" w:rsidRPr="00BD6F46" w:rsidRDefault="00643BF9" w:rsidP="00643BF9">
      <w:pPr>
        <w:pStyle w:val="PL"/>
      </w:pPr>
      <w:r w:rsidRPr="00BD6F46">
        <w:t xml:space="preserve">        pDUSessionChargingInformation:</w:t>
      </w:r>
    </w:p>
    <w:p w14:paraId="189ABD8A" w14:textId="77777777" w:rsidR="00643BF9" w:rsidRPr="00BD6F46" w:rsidRDefault="00643BF9" w:rsidP="00643BF9">
      <w:pPr>
        <w:pStyle w:val="PL"/>
      </w:pPr>
      <w:r w:rsidRPr="00BD6F46">
        <w:t xml:space="preserve">          $ref: '#/components/schemas/PDUSessionChargingInformation'</w:t>
      </w:r>
    </w:p>
    <w:p w14:paraId="03660D29" w14:textId="77777777" w:rsidR="00643BF9" w:rsidRPr="00BD6F46" w:rsidRDefault="00643BF9" w:rsidP="00643BF9">
      <w:pPr>
        <w:pStyle w:val="PL"/>
      </w:pPr>
      <w:r w:rsidRPr="00BD6F46">
        <w:t xml:space="preserve">        roamingQBCInformation:</w:t>
      </w:r>
    </w:p>
    <w:p w14:paraId="7D138FF1" w14:textId="77777777" w:rsidR="00643BF9" w:rsidRDefault="00643BF9" w:rsidP="00643BF9">
      <w:pPr>
        <w:pStyle w:val="PL"/>
      </w:pPr>
      <w:r w:rsidRPr="00BD6F46">
        <w:t xml:space="preserve">          $ref: '#/components/schemas/RoamingQBCInformation'</w:t>
      </w:r>
    </w:p>
    <w:p w14:paraId="72861DA3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1E2BF79E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17C7368D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50848402" w14:textId="77777777" w:rsidR="00643BF9" w:rsidRPr="00BD6F46" w:rsidRDefault="00643BF9" w:rsidP="00643BF9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06C910D4" w14:textId="77777777" w:rsidR="00643BF9" w:rsidRPr="00BD6F46" w:rsidRDefault="00643BF9" w:rsidP="00643BF9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6A974F28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49C4AFEF" w14:textId="77777777" w:rsidR="00643BF9" w:rsidRPr="00BD6F46" w:rsidRDefault="00643BF9" w:rsidP="00643BF9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199E4E13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6925F81B" w14:textId="77777777" w:rsidR="00643BF9" w:rsidRPr="00BD6F46" w:rsidRDefault="00643BF9" w:rsidP="00643BF9">
      <w:pPr>
        <w:pStyle w:val="PL"/>
      </w:pPr>
      <w:r>
        <w:t xml:space="preserve">        locationReportingChargingInformation:</w:t>
      </w:r>
    </w:p>
    <w:p w14:paraId="70AC0F67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13D7DC54" w14:textId="77777777" w:rsidR="00643BF9" w:rsidRDefault="00643BF9" w:rsidP="00643BF9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5B2C4A5F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4D2DFFC5" w14:textId="77777777" w:rsidR="00643BF9" w:rsidRPr="00BD6F46" w:rsidRDefault="00643BF9" w:rsidP="00643BF9">
      <w:pPr>
        <w:pStyle w:val="PL"/>
      </w:pPr>
      <w:r>
        <w:t xml:space="preserve">        nSMChargingInformation:</w:t>
      </w:r>
    </w:p>
    <w:p w14:paraId="78B9F990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11A7F0B7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72CA696E" w14:textId="77777777" w:rsidR="00643BF9" w:rsidRPr="00BD6F46" w:rsidRDefault="00643BF9" w:rsidP="00643BF9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5A3B8FB4" w14:textId="77777777" w:rsidR="00643BF9" w:rsidRPr="00BD6F46" w:rsidRDefault="00643BF9" w:rsidP="00643BF9">
      <w:pPr>
        <w:pStyle w:val="PL"/>
      </w:pPr>
      <w:r w:rsidRPr="00BD6F46">
        <w:t xml:space="preserve">        - invocationTimeStamp</w:t>
      </w:r>
    </w:p>
    <w:p w14:paraId="3A04D837" w14:textId="77777777" w:rsidR="00643BF9" w:rsidRPr="00BD6F46" w:rsidRDefault="00643BF9" w:rsidP="00643BF9">
      <w:pPr>
        <w:pStyle w:val="PL"/>
      </w:pPr>
      <w:r w:rsidRPr="00BD6F46">
        <w:t xml:space="preserve">        - invocationSequenceNumber</w:t>
      </w:r>
    </w:p>
    <w:p w14:paraId="66E77811" w14:textId="77777777" w:rsidR="00643BF9" w:rsidRPr="00BD6F46" w:rsidRDefault="00643BF9" w:rsidP="00643BF9">
      <w:pPr>
        <w:pStyle w:val="PL"/>
      </w:pPr>
      <w:r w:rsidRPr="00BD6F46">
        <w:t xml:space="preserve">    ChargingDataResponse:</w:t>
      </w:r>
    </w:p>
    <w:p w14:paraId="58F605F5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714F636A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0DA5CA6E" w14:textId="77777777" w:rsidR="00643BF9" w:rsidRPr="00BD6F46" w:rsidRDefault="00643BF9" w:rsidP="00643BF9">
      <w:pPr>
        <w:pStyle w:val="PL"/>
      </w:pPr>
      <w:r w:rsidRPr="00BD6F46">
        <w:t xml:space="preserve">        invocationTimeStamp:</w:t>
      </w:r>
    </w:p>
    <w:p w14:paraId="2C53873F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'TS29571_CommonData.yaml#/components/schemas/DateTime'</w:t>
      </w:r>
    </w:p>
    <w:p w14:paraId="1B7858F3" w14:textId="77777777" w:rsidR="00643BF9" w:rsidRPr="00BD6F46" w:rsidRDefault="00643BF9" w:rsidP="00643BF9">
      <w:pPr>
        <w:pStyle w:val="PL"/>
      </w:pPr>
      <w:r w:rsidRPr="00BD6F46">
        <w:t xml:space="preserve">        invocationSequenceNumber:</w:t>
      </w:r>
    </w:p>
    <w:p w14:paraId="72F92CAE" w14:textId="77777777" w:rsidR="00643BF9" w:rsidRPr="00BD6F46" w:rsidRDefault="00643BF9" w:rsidP="00643BF9">
      <w:pPr>
        <w:pStyle w:val="PL"/>
      </w:pPr>
      <w:r w:rsidRPr="00BD6F46">
        <w:lastRenderedPageBreak/>
        <w:t xml:space="preserve">          $ref: 'TS29571_CommonData.yaml#/components/schemas/Uint32'</w:t>
      </w:r>
    </w:p>
    <w:p w14:paraId="5C33F736" w14:textId="77777777" w:rsidR="00643BF9" w:rsidRPr="00BD6F46" w:rsidRDefault="00643BF9" w:rsidP="00643BF9">
      <w:pPr>
        <w:pStyle w:val="PL"/>
      </w:pPr>
      <w:r w:rsidRPr="00BD6F46">
        <w:t xml:space="preserve">        invocationResult:</w:t>
      </w:r>
    </w:p>
    <w:p w14:paraId="509FB0F4" w14:textId="77777777" w:rsidR="00643BF9" w:rsidRPr="00BD6F46" w:rsidRDefault="00643BF9" w:rsidP="00643BF9">
      <w:pPr>
        <w:pStyle w:val="PL"/>
      </w:pPr>
      <w:r w:rsidRPr="00BD6F46">
        <w:t xml:space="preserve">          $ref: '#/components/schemas/InvocationResult'</w:t>
      </w:r>
    </w:p>
    <w:p w14:paraId="19544E6B" w14:textId="77777777" w:rsidR="00643BF9" w:rsidRPr="00BD6F46" w:rsidRDefault="00643BF9" w:rsidP="00643BF9">
      <w:pPr>
        <w:pStyle w:val="PL"/>
      </w:pPr>
      <w:r w:rsidRPr="00BD6F46">
        <w:t xml:space="preserve">        sessionFailover:</w:t>
      </w:r>
    </w:p>
    <w:p w14:paraId="5251272D" w14:textId="77777777" w:rsidR="00643BF9" w:rsidRPr="00BD6F46" w:rsidRDefault="00643BF9" w:rsidP="00643BF9">
      <w:pPr>
        <w:pStyle w:val="PL"/>
      </w:pPr>
      <w:r w:rsidRPr="00BD6F46">
        <w:t xml:space="preserve">          $ref: '#/components/schemas/SessionFailover'</w:t>
      </w:r>
    </w:p>
    <w:p w14:paraId="0E58CE0E" w14:textId="77777777" w:rsidR="00643BF9" w:rsidRDefault="00643BF9" w:rsidP="00643BF9">
      <w:pPr>
        <w:pStyle w:val="PL"/>
      </w:pPr>
      <w:r>
        <w:t xml:space="preserve">        supportedFeatures:</w:t>
      </w:r>
    </w:p>
    <w:p w14:paraId="7FE5A75A" w14:textId="77777777" w:rsidR="00643BF9" w:rsidRDefault="00643BF9" w:rsidP="00643BF9">
      <w:pPr>
        <w:pStyle w:val="PL"/>
      </w:pPr>
      <w:r>
        <w:t xml:space="preserve">          $ref: 'TS29571_CommonData.yaml#/components/schemas/SupportedFeatures'</w:t>
      </w:r>
    </w:p>
    <w:p w14:paraId="285237B6" w14:textId="77777777" w:rsidR="00643BF9" w:rsidRPr="00BD6F46" w:rsidRDefault="00643BF9" w:rsidP="00643BF9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752FF916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4C73B521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0DF8A1D0" w14:textId="77777777" w:rsidR="00643BF9" w:rsidRPr="00BD6F46" w:rsidRDefault="00643BF9" w:rsidP="00643BF9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16644E7B" w14:textId="77777777" w:rsidR="00643BF9" w:rsidRPr="00BD6F46" w:rsidRDefault="00643BF9" w:rsidP="00643BF9">
      <w:pPr>
        <w:pStyle w:val="PL"/>
      </w:pPr>
      <w:r w:rsidRPr="00BD6F46">
        <w:t xml:space="preserve">          minItems: 0</w:t>
      </w:r>
    </w:p>
    <w:p w14:paraId="212374B7" w14:textId="77777777" w:rsidR="00643BF9" w:rsidRPr="00BD6F46" w:rsidRDefault="00643BF9" w:rsidP="00643BF9">
      <w:pPr>
        <w:pStyle w:val="PL"/>
      </w:pPr>
      <w:r w:rsidRPr="00BD6F46">
        <w:t xml:space="preserve">        triggers:</w:t>
      </w:r>
    </w:p>
    <w:p w14:paraId="68415483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2D542319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0FD33314" w14:textId="77777777" w:rsidR="00643BF9" w:rsidRPr="00BD6F46" w:rsidRDefault="00643BF9" w:rsidP="00643BF9">
      <w:pPr>
        <w:pStyle w:val="PL"/>
      </w:pPr>
      <w:r w:rsidRPr="00BD6F46">
        <w:t xml:space="preserve">            $ref: '#/components/schemas/Trigger'</w:t>
      </w:r>
    </w:p>
    <w:p w14:paraId="345B3433" w14:textId="77777777" w:rsidR="00643BF9" w:rsidRPr="00BD6F46" w:rsidRDefault="00643BF9" w:rsidP="00643BF9">
      <w:pPr>
        <w:pStyle w:val="PL"/>
      </w:pPr>
      <w:r w:rsidRPr="00BD6F46">
        <w:t xml:space="preserve">          minItems: 0</w:t>
      </w:r>
    </w:p>
    <w:p w14:paraId="29EE4944" w14:textId="77777777" w:rsidR="00643BF9" w:rsidRPr="00BD6F46" w:rsidRDefault="00643BF9" w:rsidP="00643BF9">
      <w:pPr>
        <w:pStyle w:val="PL"/>
      </w:pPr>
      <w:r w:rsidRPr="00BD6F46">
        <w:t xml:space="preserve">        pDUSessionChargingInformation:</w:t>
      </w:r>
    </w:p>
    <w:p w14:paraId="357D8D25" w14:textId="77777777" w:rsidR="00643BF9" w:rsidRPr="00BD6F46" w:rsidRDefault="00643BF9" w:rsidP="00643BF9">
      <w:pPr>
        <w:pStyle w:val="PL"/>
      </w:pPr>
      <w:r w:rsidRPr="00BD6F46">
        <w:t xml:space="preserve">          $ref: '#/components/schemas/PDUSessionChargingInformation'</w:t>
      </w:r>
    </w:p>
    <w:p w14:paraId="2C9C9D4F" w14:textId="77777777" w:rsidR="00643BF9" w:rsidRPr="00BD6F46" w:rsidRDefault="00643BF9" w:rsidP="00643BF9">
      <w:pPr>
        <w:pStyle w:val="PL"/>
      </w:pPr>
      <w:r w:rsidRPr="00BD6F46">
        <w:t xml:space="preserve">        roamingQBCInformation:</w:t>
      </w:r>
    </w:p>
    <w:p w14:paraId="0F4BA383" w14:textId="77777777" w:rsidR="00643BF9" w:rsidRDefault="00643BF9" w:rsidP="00643BF9">
      <w:pPr>
        <w:pStyle w:val="PL"/>
      </w:pPr>
      <w:r w:rsidRPr="00BD6F46">
        <w:t xml:space="preserve">          $ref: '#/components/schemas/RoamingQBCInformation'</w:t>
      </w:r>
    </w:p>
    <w:p w14:paraId="63CC9AD3" w14:textId="77777777" w:rsidR="00643BF9" w:rsidRDefault="00643BF9" w:rsidP="00643BF9">
      <w:pPr>
        <w:pStyle w:val="PL"/>
      </w:pPr>
      <w:r>
        <w:t xml:space="preserve">        locationReportingChargingInformation:</w:t>
      </w:r>
    </w:p>
    <w:p w14:paraId="3B5C805F" w14:textId="77777777" w:rsidR="00643BF9" w:rsidRPr="00BD6F46" w:rsidRDefault="00643BF9" w:rsidP="00643BF9">
      <w:pPr>
        <w:pStyle w:val="PL"/>
      </w:pPr>
      <w:r>
        <w:t xml:space="preserve">          $ref: '#/components/schemas/LocationReportingChargingInformation'</w:t>
      </w:r>
    </w:p>
    <w:p w14:paraId="66B58FAE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5E55F7E0" w14:textId="77777777" w:rsidR="00643BF9" w:rsidRPr="00BD6F46" w:rsidRDefault="00643BF9" w:rsidP="00643BF9">
      <w:pPr>
        <w:pStyle w:val="PL"/>
      </w:pPr>
      <w:r w:rsidRPr="00BD6F46">
        <w:t xml:space="preserve">        - invocationTimeStamp</w:t>
      </w:r>
    </w:p>
    <w:p w14:paraId="23133B45" w14:textId="77777777" w:rsidR="00643BF9" w:rsidRPr="00BD6F46" w:rsidRDefault="00643BF9" w:rsidP="00643BF9">
      <w:pPr>
        <w:pStyle w:val="PL"/>
      </w:pPr>
      <w:r w:rsidRPr="00BD6F46">
        <w:t xml:space="preserve">        - invocationSequenceNumber</w:t>
      </w:r>
    </w:p>
    <w:p w14:paraId="33D59950" w14:textId="77777777" w:rsidR="00643BF9" w:rsidRPr="00BD6F46" w:rsidRDefault="00643BF9" w:rsidP="00643BF9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24676456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2D80FBA7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4843094A" w14:textId="77777777" w:rsidR="00643BF9" w:rsidRPr="00BD6F46" w:rsidRDefault="00643BF9" w:rsidP="00643BF9">
      <w:pPr>
        <w:pStyle w:val="PL"/>
      </w:pPr>
      <w:r w:rsidRPr="00BD6F46">
        <w:t xml:space="preserve">        notificationType:</w:t>
      </w:r>
    </w:p>
    <w:p w14:paraId="4EC82AA2" w14:textId="77777777" w:rsidR="00643BF9" w:rsidRPr="00BD6F46" w:rsidRDefault="00643BF9" w:rsidP="00643BF9">
      <w:pPr>
        <w:pStyle w:val="PL"/>
      </w:pPr>
      <w:r w:rsidRPr="00BD6F46">
        <w:t xml:space="preserve">          $ref: '#/components/schemas/NotificationType'</w:t>
      </w:r>
    </w:p>
    <w:p w14:paraId="70185F04" w14:textId="77777777" w:rsidR="00643BF9" w:rsidRPr="00BD6F46" w:rsidRDefault="00643BF9" w:rsidP="00643BF9">
      <w:pPr>
        <w:pStyle w:val="PL"/>
      </w:pPr>
      <w:r w:rsidRPr="00BD6F46">
        <w:t xml:space="preserve">        reauthorizationDetails:</w:t>
      </w:r>
    </w:p>
    <w:p w14:paraId="7202184F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556B7247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160BF712" w14:textId="77777777" w:rsidR="00643BF9" w:rsidRPr="00BD6F46" w:rsidRDefault="00643BF9" w:rsidP="00643BF9">
      <w:pPr>
        <w:pStyle w:val="PL"/>
      </w:pPr>
      <w:r w:rsidRPr="00BD6F46">
        <w:t xml:space="preserve">            $ref: '#/components/schemas/ReauthorizationDetails'</w:t>
      </w:r>
    </w:p>
    <w:p w14:paraId="641228E1" w14:textId="77777777" w:rsidR="00643BF9" w:rsidRPr="00BD6F46" w:rsidRDefault="00643BF9" w:rsidP="00643BF9">
      <w:pPr>
        <w:pStyle w:val="PL"/>
      </w:pPr>
      <w:r w:rsidRPr="00BD6F46">
        <w:t xml:space="preserve">          minItems: 0</w:t>
      </w:r>
    </w:p>
    <w:p w14:paraId="27B73A8C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3B4DDB89" w14:textId="77777777" w:rsidR="00643BF9" w:rsidRDefault="00643BF9" w:rsidP="00643BF9">
      <w:pPr>
        <w:pStyle w:val="PL"/>
      </w:pPr>
      <w:r w:rsidRPr="00BD6F46">
        <w:t xml:space="preserve">        - notificationType</w:t>
      </w:r>
    </w:p>
    <w:p w14:paraId="34EBE5F8" w14:textId="77777777" w:rsidR="00643BF9" w:rsidRDefault="00643BF9" w:rsidP="00643BF9">
      <w:pPr>
        <w:pStyle w:val="PL"/>
      </w:pPr>
      <w:r w:rsidRPr="00BD6F46">
        <w:t xml:space="preserve">    </w:t>
      </w:r>
      <w:r>
        <w:t>ChargingNotifyResponse:</w:t>
      </w:r>
    </w:p>
    <w:p w14:paraId="58E234B5" w14:textId="77777777" w:rsidR="00643BF9" w:rsidRDefault="00643BF9" w:rsidP="00643BF9">
      <w:pPr>
        <w:pStyle w:val="PL"/>
      </w:pPr>
      <w:r>
        <w:t xml:space="preserve">      type: object</w:t>
      </w:r>
    </w:p>
    <w:p w14:paraId="790CE6E2" w14:textId="77777777" w:rsidR="00643BF9" w:rsidRDefault="00643BF9" w:rsidP="00643BF9">
      <w:pPr>
        <w:pStyle w:val="PL"/>
      </w:pPr>
      <w:r>
        <w:t xml:space="preserve">      properties:</w:t>
      </w:r>
    </w:p>
    <w:p w14:paraId="7F0251DA" w14:textId="77777777" w:rsidR="00643BF9" w:rsidRPr="0015021B" w:rsidRDefault="00643BF9" w:rsidP="00643BF9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170B0BD0" w14:textId="77777777" w:rsidR="00643BF9" w:rsidRPr="00BD6F46" w:rsidRDefault="00643BF9" w:rsidP="00643BF9">
      <w:pPr>
        <w:pStyle w:val="PL"/>
      </w:pPr>
      <w:r>
        <w:t xml:space="preserve">          $ref: '#/components/schemas/InvocationResult'</w:t>
      </w:r>
    </w:p>
    <w:p w14:paraId="1DD0E888" w14:textId="77777777" w:rsidR="00643BF9" w:rsidRPr="00BD6F46" w:rsidRDefault="00643BF9" w:rsidP="00643BF9">
      <w:pPr>
        <w:pStyle w:val="PL"/>
      </w:pPr>
      <w:r w:rsidRPr="00BD6F46">
        <w:t xml:space="preserve">    NFIdentification:</w:t>
      </w:r>
    </w:p>
    <w:p w14:paraId="72756532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1CB82D6C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60B33E42" w14:textId="77777777" w:rsidR="00643BF9" w:rsidRPr="00BD6F46" w:rsidRDefault="00643BF9" w:rsidP="00643BF9">
      <w:pPr>
        <w:pStyle w:val="PL"/>
      </w:pPr>
      <w:r w:rsidRPr="00BD6F46">
        <w:t xml:space="preserve">        nFName:</w:t>
      </w:r>
    </w:p>
    <w:p w14:paraId="57684264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'TS29571_CommonData.yaml#/components/schemas/NfInstanceId'</w:t>
      </w:r>
    </w:p>
    <w:p w14:paraId="55C7DD0E" w14:textId="77777777" w:rsidR="00643BF9" w:rsidRPr="00BD6F46" w:rsidRDefault="00643BF9" w:rsidP="00643BF9">
      <w:pPr>
        <w:pStyle w:val="PL"/>
      </w:pPr>
      <w:r w:rsidRPr="00BD6F46">
        <w:t xml:space="preserve">        nFIPv4Address:</w:t>
      </w:r>
    </w:p>
    <w:p w14:paraId="6F783D0C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'TS29571_CommonData.yaml#/components/schemas/Ipv4Addr'</w:t>
      </w:r>
    </w:p>
    <w:p w14:paraId="72CAE2D4" w14:textId="77777777" w:rsidR="00643BF9" w:rsidRPr="00BD6F46" w:rsidRDefault="00643BF9" w:rsidP="00643BF9">
      <w:pPr>
        <w:pStyle w:val="PL"/>
      </w:pPr>
      <w:r w:rsidRPr="00BD6F46">
        <w:t xml:space="preserve">        nFIPv6Address:</w:t>
      </w:r>
    </w:p>
    <w:p w14:paraId="6C6CC763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'TS29571_CommonData.yaml#/components/schemas/Ipv6Addr'</w:t>
      </w:r>
    </w:p>
    <w:p w14:paraId="242A2238" w14:textId="77777777" w:rsidR="00643BF9" w:rsidRPr="00BD6F46" w:rsidRDefault="00643BF9" w:rsidP="00643BF9">
      <w:pPr>
        <w:pStyle w:val="PL"/>
      </w:pPr>
      <w:r w:rsidRPr="00BD6F46">
        <w:t xml:space="preserve">        nFPLMNID:</w:t>
      </w:r>
    </w:p>
    <w:p w14:paraId="7F6F7E8E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'TS29571_CommonData.yaml#/components/schemas/PlmnId'</w:t>
      </w:r>
    </w:p>
    <w:p w14:paraId="735700F9" w14:textId="77777777" w:rsidR="00643BF9" w:rsidRPr="00BD6F46" w:rsidRDefault="00643BF9" w:rsidP="00643BF9">
      <w:pPr>
        <w:pStyle w:val="PL"/>
      </w:pPr>
      <w:r w:rsidRPr="00BD6F46">
        <w:t xml:space="preserve">        nodeFunctionality:</w:t>
      </w:r>
    </w:p>
    <w:p w14:paraId="6BCD462B" w14:textId="77777777" w:rsidR="00643BF9" w:rsidRDefault="00643BF9" w:rsidP="00643BF9">
      <w:pPr>
        <w:pStyle w:val="PL"/>
      </w:pPr>
      <w:r w:rsidRPr="00BD6F46">
        <w:t xml:space="preserve">          $ref: '#/components/schemas/NodeFunctionality'</w:t>
      </w:r>
    </w:p>
    <w:p w14:paraId="3D09C73F" w14:textId="77777777" w:rsidR="00643BF9" w:rsidRPr="00BD6F46" w:rsidRDefault="00643BF9" w:rsidP="00643BF9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3B2D9DD2" w14:textId="77777777" w:rsidR="00643BF9" w:rsidRPr="00BD6F46" w:rsidRDefault="00643BF9" w:rsidP="00643BF9">
      <w:pPr>
        <w:pStyle w:val="PL"/>
      </w:pPr>
      <w:r w:rsidRPr="00BD6F46">
        <w:t xml:space="preserve">          </w:t>
      </w:r>
      <w:r w:rsidRPr="00F267AF">
        <w:t>type: string</w:t>
      </w:r>
    </w:p>
    <w:p w14:paraId="600C4446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51A41A1B" w14:textId="77777777" w:rsidR="00643BF9" w:rsidRPr="00BD6F46" w:rsidRDefault="00643BF9" w:rsidP="00643BF9">
      <w:pPr>
        <w:pStyle w:val="PL"/>
      </w:pPr>
      <w:r w:rsidRPr="00BD6F46">
        <w:t xml:space="preserve">        - nodeFunctionality</w:t>
      </w:r>
    </w:p>
    <w:p w14:paraId="1F8A4E22" w14:textId="77777777" w:rsidR="00643BF9" w:rsidRPr="00BD6F46" w:rsidRDefault="00643BF9" w:rsidP="00643BF9">
      <w:pPr>
        <w:pStyle w:val="PL"/>
      </w:pPr>
      <w:r w:rsidRPr="00BD6F46">
        <w:t xml:space="preserve">    MultipleUnitUsage:</w:t>
      </w:r>
    </w:p>
    <w:p w14:paraId="17E43D67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2A146419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6B50D817" w14:textId="77777777" w:rsidR="00643BF9" w:rsidRPr="00BD6F46" w:rsidRDefault="00643BF9" w:rsidP="00643BF9">
      <w:pPr>
        <w:pStyle w:val="PL"/>
      </w:pPr>
      <w:r w:rsidRPr="00BD6F46">
        <w:t xml:space="preserve">        ratingGroup:</w:t>
      </w:r>
    </w:p>
    <w:p w14:paraId="177ECF5D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6E5D090" w14:textId="77777777" w:rsidR="00643BF9" w:rsidRPr="00BD6F46" w:rsidRDefault="00643BF9" w:rsidP="00643BF9">
      <w:pPr>
        <w:pStyle w:val="PL"/>
      </w:pPr>
      <w:r w:rsidRPr="00BD6F46">
        <w:t xml:space="preserve">        requestedUnit:</w:t>
      </w:r>
    </w:p>
    <w:p w14:paraId="697F23D7" w14:textId="77777777" w:rsidR="00643BF9" w:rsidRPr="00BD6F46" w:rsidRDefault="00643BF9" w:rsidP="00643BF9">
      <w:pPr>
        <w:pStyle w:val="PL"/>
      </w:pPr>
      <w:r w:rsidRPr="00BD6F46">
        <w:t xml:space="preserve">          $ref: '#/components/schemas/RequestedUnit'</w:t>
      </w:r>
    </w:p>
    <w:p w14:paraId="4D8ECEF0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7AA5B33D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41DA1423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6643489F" w14:textId="77777777" w:rsidR="00643BF9" w:rsidRPr="00BD6F46" w:rsidRDefault="00643BF9" w:rsidP="00643BF9">
      <w:pPr>
        <w:pStyle w:val="PL"/>
      </w:pPr>
      <w:r w:rsidRPr="00BD6F46">
        <w:t xml:space="preserve">            $ref: '#/components/schemas/UsedUnitContainer'</w:t>
      </w:r>
    </w:p>
    <w:p w14:paraId="3E45E7A9" w14:textId="77777777" w:rsidR="00643BF9" w:rsidRPr="00BD6F46" w:rsidRDefault="00643BF9" w:rsidP="00643BF9">
      <w:pPr>
        <w:pStyle w:val="PL"/>
      </w:pPr>
      <w:r w:rsidRPr="00BD6F46">
        <w:t xml:space="preserve">          minItems: 0</w:t>
      </w:r>
    </w:p>
    <w:p w14:paraId="1AD50774" w14:textId="77777777" w:rsidR="00643BF9" w:rsidRPr="00BD6F46" w:rsidRDefault="00643BF9" w:rsidP="00643BF9">
      <w:pPr>
        <w:pStyle w:val="PL"/>
      </w:pPr>
      <w:r w:rsidRPr="00BD6F46">
        <w:t xml:space="preserve">        uPFID:</w:t>
      </w:r>
    </w:p>
    <w:p w14:paraId="798BA46F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'TS29571_CommonData.yaml#/components/schemas/NfInstanceId'</w:t>
      </w:r>
    </w:p>
    <w:p w14:paraId="7D303879" w14:textId="77777777" w:rsidR="00643BF9" w:rsidRDefault="00643BF9" w:rsidP="00643BF9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3DF3676D" w14:textId="77777777" w:rsidR="00643BF9" w:rsidRDefault="00643BF9" w:rsidP="00643BF9">
      <w:pPr>
        <w:pStyle w:val="PL"/>
      </w:pPr>
      <w:r>
        <w:t xml:space="preserve">          $ref: '#/components/schemas/PDUAddress'</w:t>
      </w:r>
    </w:p>
    <w:p w14:paraId="3DD3A8F9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7C063344" w14:textId="77777777" w:rsidR="00643BF9" w:rsidRPr="00BD6F46" w:rsidRDefault="00643BF9" w:rsidP="00643BF9">
      <w:pPr>
        <w:pStyle w:val="PL"/>
      </w:pPr>
      <w:r w:rsidRPr="00BD6F46">
        <w:t xml:space="preserve">        - ratingGroup</w:t>
      </w:r>
    </w:p>
    <w:p w14:paraId="14E9BD9A" w14:textId="77777777" w:rsidR="00643BF9" w:rsidRPr="00BD6F46" w:rsidRDefault="00643BF9" w:rsidP="00643BF9">
      <w:pPr>
        <w:pStyle w:val="PL"/>
      </w:pPr>
      <w:r w:rsidRPr="00BD6F46">
        <w:lastRenderedPageBreak/>
        <w:t xml:space="preserve">    InvocationResult:</w:t>
      </w:r>
    </w:p>
    <w:p w14:paraId="661B8732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491E8997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33914C6F" w14:textId="77777777" w:rsidR="00643BF9" w:rsidRPr="00BD6F46" w:rsidRDefault="00643BF9" w:rsidP="00643BF9">
      <w:pPr>
        <w:pStyle w:val="PL"/>
      </w:pPr>
      <w:r w:rsidRPr="00BD6F46">
        <w:t xml:space="preserve">        error:</w:t>
      </w:r>
    </w:p>
    <w:p w14:paraId="682E0B59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'TS29571_CommonData.yaml#/components/schemas/ProblemDetails'</w:t>
      </w:r>
    </w:p>
    <w:p w14:paraId="49764B0B" w14:textId="77777777" w:rsidR="00643BF9" w:rsidRPr="00BD6F46" w:rsidRDefault="00643BF9" w:rsidP="00643BF9">
      <w:pPr>
        <w:pStyle w:val="PL"/>
      </w:pPr>
      <w:r w:rsidRPr="00BD6F46">
        <w:t xml:space="preserve">        failureHandling:</w:t>
      </w:r>
    </w:p>
    <w:p w14:paraId="5A29CC8C" w14:textId="77777777" w:rsidR="00643BF9" w:rsidRPr="00BD6F46" w:rsidRDefault="00643BF9" w:rsidP="00643BF9">
      <w:pPr>
        <w:pStyle w:val="PL"/>
      </w:pPr>
      <w:r w:rsidRPr="00BD6F46">
        <w:t xml:space="preserve">          $ref: '#/components/schemas/FailureHandling'</w:t>
      </w:r>
    </w:p>
    <w:p w14:paraId="1098F1C0" w14:textId="77777777" w:rsidR="00643BF9" w:rsidRPr="00BD6F46" w:rsidRDefault="00643BF9" w:rsidP="00643BF9">
      <w:pPr>
        <w:pStyle w:val="PL"/>
      </w:pPr>
      <w:r w:rsidRPr="00BD6F46">
        <w:t xml:space="preserve">    Trigger:</w:t>
      </w:r>
    </w:p>
    <w:p w14:paraId="567F12E3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64047AE2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1AEB29F0" w14:textId="77777777" w:rsidR="00643BF9" w:rsidRPr="00BD6F46" w:rsidRDefault="00643BF9" w:rsidP="00643BF9">
      <w:pPr>
        <w:pStyle w:val="PL"/>
      </w:pPr>
      <w:r w:rsidRPr="00BD6F46">
        <w:t xml:space="preserve">        triggerType:</w:t>
      </w:r>
    </w:p>
    <w:p w14:paraId="4AB49D00" w14:textId="77777777" w:rsidR="00643BF9" w:rsidRPr="00BD6F46" w:rsidRDefault="00643BF9" w:rsidP="00643BF9">
      <w:pPr>
        <w:pStyle w:val="PL"/>
      </w:pPr>
      <w:r w:rsidRPr="00BD6F46">
        <w:t xml:space="preserve">          $ref: '#/components/schemas/TriggerType'</w:t>
      </w:r>
    </w:p>
    <w:p w14:paraId="0DF7E76A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7A757BE3" w14:textId="77777777" w:rsidR="00643BF9" w:rsidRPr="00BD6F46" w:rsidRDefault="00643BF9" w:rsidP="00643BF9">
      <w:pPr>
        <w:pStyle w:val="PL"/>
      </w:pPr>
      <w:r w:rsidRPr="00BD6F46">
        <w:t xml:space="preserve">          $ref: '#/components/schemas/TriggerCategory'</w:t>
      </w:r>
    </w:p>
    <w:p w14:paraId="081E9E04" w14:textId="77777777" w:rsidR="00643BF9" w:rsidRPr="00BD6F46" w:rsidRDefault="00643BF9" w:rsidP="00643BF9">
      <w:pPr>
        <w:pStyle w:val="PL"/>
      </w:pPr>
      <w:r w:rsidRPr="00BD6F46">
        <w:t xml:space="preserve">        timeLimit:</w:t>
      </w:r>
    </w:p>
    <w:p w14:paraId="19A0BE52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'TS29571_CommonData.yaml#/components/schemas/DurationSec'</w:t>
      </w:r>
    </w:p>
    <w:p w14:paraId="46B2127A" w14:textId="77777777" w:rsidR="00643BF9" w:rsidRPr="00BD6F46" w:rsidRDefault="00643BF9" w:rsidP="00643BF9">
      <w:pPr>
        <w:pStyle w:val="PL"/>
      </w:pPr>
      <w:r w:rsidRPr="00BD6F46">
        <w:t xml:space="preserve">        volumeLimit:</w:t>
      </w:r>
    </w:p>
    <w:p w14:paraId="387B9F1F" w14:textId="77777777" w:rsidR="00643BF9" w:rsidRDefault="00643BF9" w:rsidP="00643BF9">
      <w:pPr>
        <w:pStyle w:val="PL"/>
      </w:pPr>
      <w:r w:rsidRPr="00BD6F46">
        <w:t xml:space="preserve">          $ref: 'TS29571_CommonData.yaml#/components/schemas/Uint32'</w:t>
      </w:r>
    </w:p>
    <w:p w14:paraId="79944911" w14:textId="77777777" w:rsidR="00643BF9" w:rsidRPr="00BD6F46" w:rsidRDefault="00643BF9" w:rsidP="00643BF9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48C40517" w14:textId="77777777" w:rsidR="00643BF9" w:rsidRDefault="00643BF9" w:rsidP="00643BF9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23041D32" w14:textId="77777777" w:rsidR="00643BF9" w:rsidRDefault="00643BF9" w:rsidP="00643BF9">
      <w:pPr>
        <w:pStyle w:val="PL"/>
      </w:pPr>
      <w:r>
        <w:t xml:space="preserve">        eventLimit:</w:t>
      </w:r>
    </w:p>
    <w:p w14:paraId="6FE0D8D5" w14:textId="77777777" w:rsidR="00643BF9" w:rsidRPr="00BD6F46" w:rsidRDefault="00643BF9" w:rsidP="00643BF9">
      <w:pPr>
        <w:pStyle w:val="PL"/>
      </w:pPr>
      <w:r>
        <w:t xml:space="preserve">          $ref: 'TS29571_CommonData.yaml#/components/schemas/Uint32'</w:t>
      </w:r>
    </w:p>
    <w:p w14:paraId="1FEB6322" w14:textId="77777777" w:rsidR="00643BF9" w:rsidRPr="00BD6F46" w:rsidRDefault="00643BF9" w:rsidP="00643BF9">
      <w:pPr>
        <w:pStyle w:val="PL"/>
      </w:pPr>
      <w:r w:rsidRPr="00BD6F46">
        <w:t xml:space="preserve">        maxNumberOfccc:</w:t>
      </w:r>
    </w:p>
    <w:p w14:paraId="2446DDA7" w14:textId="77777777" w:rsidR="00643BF9" w:rsidRPr="005F76DA" w:rsidRDefault="00643BF9" w:rsidP="00643BF9">
      <w:pPr>
        <w:pStyle w:val="PL"/>
      </w:pPr>
      <w:r w:rsidRPr="00BD6F46">
        <w:t xml:space="preserve">          $ref: 'TS29571_CommonData.yaml#/components/schemas/Uint32'</w:t>
      </w:r>
    </w:p>
    <w:p w14:paraId="4DB22263" w14:textId="77777777" w:rsidR="00643BF9" w:rsidRPr="005F76DA" w:rsidRDefault="00643BF9" w:rsidP="00643BF9">
      <w:pPr>
        <w:pStyle w:val="PL"/>
      </w:pPr>
      <w:r w:rsidRPr="005F76DA">
        <w:t xml:space="preserve">        tariffTimeChange:</w:t>
      </w:r>
    </w:p>
    <w:p w14:paraId="45DE1E2F" w14:textId="77777777" w:rsidR="00643BF9" w:rsidRPr="005F76DA" w:rsidRDefault="00643BF9" w:rsidP="00643BF9">
      <w:pPr>
        <w:pStyle w:val="PL"/>
      </w:pPr>
      <w:r w:rsidRPr="005F76DA">
        <w:t xml:space="preserve">          $ref: 'TS29571_CommonData.yaml#/components/schemas/DateTime'</w:t>
      </w:r>
    </w:p>
    <w:p w14:paraId="7538D254" w14:textId="77777777" w:rsidR="00643BF9" w:rsidRPr="00BD6F46" w:rsidRDefault="00643BF9" w:rsidP="00643BF9">
      <w:pPr>
        <w:pStyle w:val="PL"/>
      </w:pPr>
    </w:p>
    <w:p w14:paraId="1FE9D7E1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690B93D9" w14:textId="77777777" w:rsidR="00643BF9" w:rsidRPr="00BD6F46" w:rsidRDefault="00643BF9" w:rsidP="00643BF9">
      <w:pPr>
        <w:pStyle w:val="PL"/>
      </w:pPr>
      <w:r w:rsidRPr="00BD6F46">
        <w:t xml:space="preserve">        - triggerType</w:t>
      </w:r>
    </w:p>
    <w:p w14:paraId="7C33E61D" w14:textId="77777777" w:rsidR="00643BF9" w:rsidRPr="00BD6F46" w:rsidRDefault="00643BF9" w:rsidP="00643BF9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6E0FD128" w14:textId="77777777" w:rsidR="00643BF9" w:rsidRPr="00BD6F46" w:rsidRDefault="00643BF9" w:rsidP="00643BF9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6FD7D7A6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4678FFB4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2AF674BC" w14:textId="77777777" w:rsidR="00643BF9" w:rsidRPr="00BD6F46" w:rsidRDefault="00643BF9" w:rsidP="00643BF9">
      <w:pPr>
        <w:pStyle w:val="PL"/>
      </w:pPr>
      <w:r w:rsidRPr="00BD6F46">
        <w:t xml:space="preserve">        resultCode:</w:t>
      </w:r>
    </w:p>
    <w:p w14:paraId="4BE909B1" w14:textId="77777777" w:rsidR="00643BF9" w:rsidRPr="00BD6F46" w:rsidRDefault="00643BF9" w:rsidP="00643BF9">
      <w:pPr>
        <w:pStyle w:val="PL"/>
      </w:pPr>
      <w:r w:rsidRPr="00BD6F46">
        <w:t xml:space="preserve">          $ref: '#/components/schemas/ResultCode'</w:t>
      </w:r>
    </w:p>
    <w:p w14:paraId="4625AA62" w14:textId="77777777" w:rsidR="00643BF9" w:rsidRPr="00BD6F46" w:rsidRDefault="00643BF9" w:rsidP="00643BF9">
      <w:pPr>
        <w:pStyle w:val="PL"/>
      </w:pPr>
      <w:r w:rsidRPr="00BD6F46">
        <w:t xml:space="preserve">        ratingGroup:</w:t>
      </w:r>
    </w:p>
    <w:p w14:paraId="2E065EB3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456BBE7C" w14:textId="77777777" w:rsidR="00643BF9" w:rsidRPr="00BD6F46" w:rsidRDefault="00643BF9" w:rsidP="00643BF9">
      <w:pPr>
        <w:pStyle w:val="PL"/>
      </w:pPr>
      <w:r w:rsidRPr="00BD6F46">
        <w:t xml:space="preserve">        grantedUnit:</w:t>
      </w:r>
    </w:p>
    <w:p w14:paraId="5177837F" w14:textId="77777777" w:rsidR="00643BF9" w:rsidRPr="00BD6F46" w:rsidRDefault="00643BF9" w:rsidP="00643BF9">
      <w:pPr>
        <w:pStyle w:val="PL"/>
      </w:pPr>
      <w:r w:rsidRPr="00BD6F46">
        <w:t xml:space="preserve">          $ref: '#/components/schemas/GrantedUnit'</w:t>
      </w:r>
    </w:p>
    <w:p w14:paraId="70FC80EA" w14:textId="77777777" w:rsidR="00643BF9" w:rsidRPr="00BD6F46" w:rsidRDefault="00643BF9" w:rsidP="00643BF9">
      <w:pPr>
        <w:pStyle w:val="PL"/>
      </w:pPr>
      <w:r w:rsidRPr="00BD6F46">
        <w:t xml:space="preserve">        triggers:</w:t>
      </w:r>
    </w:p>
    <w:p w14:paraId="21EA92C9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3F0DF393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15461DFB" w14:textId="77777777" w:rsidR="00643BF9" w:rsidRPr="00BD6F46" w:rsidRDefault="00643BF9" w:rsidP="00643BF9">
      <w:pPr>
        <w:pStyle w:val="PL"/>
      </w:pPr>
      <w:r w:rsidRPr="00BD6F46">
        <w:t xml:space="preserve">            $ref: '#/components/schemas/Trigger'</w:t>
      </w:r>
    </w:p>
    <w:p w14:paraId="3DF8D5EA" w14:textId="77777777" w:rsidR="00643BF9" w:rsidRPr="00BD6F46" w:rsidRDefault="00643BF9" w:rsidP="00643BF9">
      <w:pPr>
        <w:pStyle w:val="PL"/>
      </w:pPr>
      <w:r w:rsidRPr="00BD6F46">
        <w:t xml:space="preserve">          minItems: 0</w:t>
      </w:r>
    </w:p>
    <w:p w14:paraId="0E334089" w14:textId="77777777" w:rsidR="00643BF9" w:rsidRPr="00BD6F46" w:rsidRDefault="00643BF9" w:rsidP="00643BF9">
      <w:pPr>
        <w:pStyle w:val="PL"/>
      </w:pPr>
      <w:r w:rsidRPr="00BD6F46">
        <w:t xml:space="preserve">        validityTime:</w:t>
      </w:r>
    </w:p>
    <w:p w14:paraId="5F3F8908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2378D9C4" w14:textId="77777777" w:rsidR="00643BF9" w:rsidRPr="00BD6F46" w:rsidRDefault="00643BF9" w:rsidP="00643BF9">
      <w:pPr>
        <w:pStyle w:val="PL"/>
      </w:pPr>
      <w:r w:rsidRPr="00BD6F46">
        <w:t xml:space="preserve">        quotaHoldingTime:</w:t>
      </w:r>
    </w:p>
    <w:p w14:paraId="6E46F038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'TS29571_CommonData.yaml#/components/schemas/DurationSec'</w:t>
      </w:r>
    </w:p>
    <w:p w14:paraId="327A8124" w14:textId="77777777" w:rsidR="00643BF9" w:rsidRPr="00BD6F46" w:rsidRDefault="00643BF9" w:rsidP="00643BF9">
      <w:pPr>
        <w:pStyle w:val="PL"/>
      </w:pPr>
      <w:r w:rsidRPr="00BD6F46">
        <w:t xml:space="preserve">        finalUnitIndication:</w:t>
      </w:r>
    </w:p>
    <w:p w14:paraId="20B91207" w14:textId="77777777" w:rsidR="00643BF9" w:rsidRPr="00BD6F46" w:rsidRDefault="00643BF9" w:rsidP="00643BF9">
      <w:pPr>
        <w:pStyle w:val="PL"/>
      </w:pPr>
      <w:r w:rsidRPr="00BD6F46">
        <w:t xml:space="preserve">          $ref: '#/components/schemas/FinalUnitIndication'</w:t>
      </w:r>
    </w:p>
    <w:p w14:paraId="76F5691C" w14:textId="77777777" w:rsidR="00643BF9" w:rsidRPr="00BD6F46" w:rsidRDefault="00643BF9" w:rsidP="00643BF9">
      <w:pPr>
        <w:pStyle w:val="PL"/>
      </w:pPr>
      <w:r w:rsidRPr="00BD6F46">
        <w:t xml:space="preserve">        timeQuotaThreshold:</w:t>
      </w:r>
    </w:p>
    <w:p w14:paraId="3FCE5DD1" w14:textId="77777777" w:rsidR="00643BF9" w:rsidRPr="00BD6F46" w:rsidRDefault="00643BF9" w:rsidP="00643BF9">
      <w:pPr>
        <w:pStyle w:val="PL"/>
      </w:pPr>
      <w:r w:rsidRPr="00BD6F46">
        <w:t xml:space="preserve">          type: integer</w:t>
      </w:r>
    </w:p>
    <w:p w14:paraId="6AF2047F" w14:textId="77777777" w:rsidR="00643BF9" w:rsidRPr="00BD6F46" w:rsidRDefault="00643BF9" w:rsidP="00643BF9">
      <w:pPr>
        <w:pStyle w:val="PL"/>
      </w:pPr>
      <w:r w:rsidRPr="00BD6F46">
        <w:t xml:space="preserve">        volumeQuotaThreshold:</w:t>
      </w:r>
    </w:p>
    <w:p w14:paraId="61A379B7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57814BCD" w14:textId="77777777" w:rsidR="00643BF9" w:rsidRPr="00BD6F46" w:rsidRDefault="00643BF9" w:rsidP="00643BF9">
      <w:pPr>
        <w:pStyle w:val="PL"/>
      </w:pPr>
      <w:r w:rsidRPr="00BD6F46">
        <w:t xml:space="preserve">        unitQuotaThreshold:</w:t>
      </w:r>
    </w:p>
    <w:p w14:paraId="1645EE03" w14:textId="77777777" w:rsidR="00643BF9" w:rsidRPr="00BD6F46" w:rsidRDefault="00643BF9" w:rsidP="00643BF9">
      <w:pPr>
        <w:pStyle w:val="PL"/>
      </w:pPr>
      <w:r w:rsidRPr="00BD6F46">
        <w:t xml:space="preserve">          type: integer</w:t>
      </w:r>
    </w:p>
    <w:p w14:paraId="13C8AA35" w14:textId="77777777" w:rsidR="00643BF9" w:rsidRPr="00BD6F46" w:rsidRDefault="00643BF9" w:rsidP="00643BF9">
      <w:pPr>
        <w:pStyle w:val="PL"/>
      </w:pPr>
      <w:r w:rsidRPr="00BD6F46">
        <w:t xml:space="preserve">        uPFID:</w:t>
      </w:r>
    </w:p>
    <w:p w14:paraId="143660D0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'TS29571_CommonData.yaml#/components/schemas/NfInstanceId'</w:t>
      </w:r>
    </w:p>
    <w:p w14:paraId="052CCFD3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232D9756" w14:textId="77777777" w:rsidR="00643BF9" w:rsidRPr="00BD6F46" w:rsidRDefault="00643BF9" w:rsidP="00643BF9">
      <w:pPr>
        <w:pStyle w:val="PL"/>
      </w:pPr>
      <w:r w:rsidRPr="00BD6F46">
        <w:t xml:space="preserve">        - ratingGroup</w:t>
      </w:r>
    </w:p>
    <w:p w14:paraId="2713953C" w14:textId="77777777" w:rsidR="00643BF9" w:rsidRPr="00BD6F46" w:rsidRDefault="00643BF9" w:rsidP="00643BF9">
      <w:pPr>
        <w:pStyle w:val="PL"/>
      </w:pPr>
      <w:r w:rsidRPr="00BD6F46">
        <w:t xml:space="preserve">    RequestedUnit:</w:t>
      </w:r>
    </w:p>
    <w:p w14:paraId="3550F437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7DB5BE83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405AB44E" w14:textId="77777777" w:rsidR="00643BF9" w:rsidRPr="00BD6F46" w:rsidRDefault="00643BF9" w:rsidP="00643BF9">
      <w:pPr>
        <w:pStyle w:val="PL"/>
      </w:pPr>
      <w:r w:rsidRPr="00BD6F46">
        <w:t xml:space="preserve">        time:</w:t>
      </w:r>
    </w:p>
    <w:p w14:paraId="72C3F2F8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'TS29571_CommonData.yaml#/components/schemas/Uint32'</w:t>
      </w:r>
    </w:p>
    <w:p w14:paraId="624CFDBE" w14:textId="77777777" w:rsidR="00643BF9" w:rsidRPr="00BD6F46" w:rsidRDefault="00643BF9" w:rsidP="00643BF9">
      <w:pPr>
        <w:pStyle w:val="PL"/>
      </w:pPr>
      <w:r w:rsidRPr="00BD6F46">
        <w:t xml:space="preserve">        totalVolume:</w:t>
      </w:r>
    </w:p>
    <w:p w14:paraId="3EAF405C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6444D732" w14:textId="77777777" w:rsidR="00643BF9" w:rsidRPr="00BD6F46" w:rsidRDefault="00643BF9" w:rsidP="00643BF9">
      <w:pPr>
        <w:pStyle w:val="PL"/>
      </w:pPr>
      <w:r w:rsidRPr="00BD6F46">
        <w:t xml:space="preserve">        uplinkVolume:</w:t>
      </w:r>
    </w:p>
    <w:p w14:paraId="400087D5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6F67DB14" w14:textId="77777777" w:rsidR="00643BF9" w:rsidRPr="00BD6F46" w:rsidRDefault="00643BF9" w:rsidP="00643BF9">
      <w:pPr>
        <w:pStyle w:val="PL"/>
      </w:pPr>
      <w:r w:rsidRPr="00BD6F46">
        <w:t xml:space="preserve">        downlinkVolume:</w:t>
      </w:r>
    </w:p>
    <w:p w14:paraId="7E4C9343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5ABA5B10" w14:textId="77777777" w:rsidR="00643BF9" w:rsidRPr="00BD6F46" w:rsidRDefault="00643BF9" w:rsidP="00643BF9">
      <w:pPr>
        <w:pStyle w:val="PL"/>
      </w:pPr>
      <w:r w:rsidRPr="00BD6F46">
        <w:t xml:space="preserve">        serviceSpecificUnits:</w:t>
      </w:r>
    </w:p>
    <w:p w14:paraId="3A445A0B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6B3F1AAE" w14:textId="77777777" w:rsidR="00643BF9" w:rsidRPr="00BD6F46" w:rsidRDefault="00643BF9" w:rsidP="00643BF9">
      <w:pPr>
        <w:pStyle w:val="PL"/>
      </w:pPr>
      <w:r w:rsidRPr="00BD6F46">
        <w:t xml:space="preserve">    UsedUnitContainer:</w:t>
      </w:r>
    </w:p>
    <w:p w14:paraId="6EEF7860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73E9DBC1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6DA07611" w14:textId="77777777" w:rsidR="00643BF9" w:rsidRPr="00BD6F46" w:rsidRDefault="00643BF9" w:rsidP="00643BF9">
      <w:pPr>
        <w:pStyle w:val="PL"/>
      </w:pPr>
      <w:r w:rsidRPr="00BD6F46">
        <w:t xml:space="preserve">        serviceId:</w:t>
      </w:r>
    </w:p>
    <w:p w14:paraId="3FDE6D3A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53111812" w14:textId="77777777" w:rsidR="00643BF9" w:rsidRPr="007E77F7" w:rsidRDefault="00643BF9" w:rsidP="00643BF9">
      <w:pPr>
        <w:pStyle w:val="PL"/>
        <w:rPr>
          <w:lang w:val="fr-FR"/>
        </w:rPr>
      </w:pPr>
      <w:r w:rsidRPr="00BD6F46">
        <w:lastRenderedPageBreak/>
        <w:t xml:space="preserve">        </w:t>
      </w:r>
      <w:r w:rsidRPr="007E77F7">
        <w:rPr>
          <w:lang w:val="fr-FR"/>
        </w:rPr>
        <w:t>quotaManagementIndicator:</w:t>
      </w:r>
    </w:p>
    <w:p w14:paraId="51D547C0" w14:textId="77777777" w:rsidR="00643BF9" w:rsidRPr="007E77F7" w:rsidRDefault="00643BF9" w:rsidP="00643BF9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7E2E6916" w14:textId="77777777" w:rsidR="00643BF9" w:rsidRPr="00BD6F46" w:rsidRDefault="00643BF9" w:rsidP="00643BF9">
      <w:pPr>
        <w:pStyle w:val="PL"/>
      </w:pPr>
      <w:r w:rsidRPr="007E77F7">
        <w:rPr>
          <w:lang w:val="fr-FR"/>
        </w:rPr>
        <w:t xml:space="preserve">        </w:t>
      </w:r>
      <w:r w:rsidRPr="00BD6F46">
        <w:t>triggers:</w:t>
      </w:r>
    </w:p>
    <w:p w14:paraId="5582771D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092072C6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3CDFC43C" w14:textId="77777777" w:rsidR="00643BF9" w:rsidRPr="00BD6F46" w:rsidRDefault="00643BF9" w:rsidP="00643BF9">
      <w:pPr>
        <w:pStyle w:val="PL"/>
      </w:pPr>
      <w:r w:rsidRPr="00BD6F46">
        <w:t xml:space="preserve">            $ref: '#/components/schemas/Trigger'</w:t>
      </w:r>
    </w:p>
    <w:p w14:paraId="6F781560" w14:textId="77777777" w:rsidR="00643BF9" w:rsidRPr="00BD6F46" w:rsidRDefault="00643BF9" w:rsidP="00643BF9">
      <w:pPr>
        <w:pStyle w:val="PL"/>
      </w:pPr>
      <w:r w:rsidRPr="00BD6F46">
        <w:t xml:space="preserve">          minItems: 0</w:t>
      </w:r>
    </w:p>
    <w:p w14:paraId="6CD8ED12" w14:textId="77777777" w:rsidR="00643BF9" w:rsidRPr="00BD6F46" w:rsidRDefault="00643BF9" w:rsidP="00643BF9">
      <w:pPr>
        <w:pStyle w:val="PL"/>
      </w:pPr>
      <w:r w:rsidRPr="00BD6F46">
        <w:t xml:space="preserve">        triggerTimestamp:</w:t>
      </w:r>
    </w:p>
    <w:p w14:paraId="590BCCA4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'TS29571_CommonData.yaml#/components/schemas/DateTime'</w:t>
      </w:r>
    </w:p>
    <w:p w14:paraId="34B68838" w14:textId="77777777" w:rsidR="00643BF9" w:rsidRPr="00BD6F46" w:rsidRDefault="00643BF9" w:rsidP="00643BF9">
      <w:pPr>
        <w:pStyle w:val="PL"/>
      </w:pPr>
      <w:r w:rsidRPr="00BD6F46">
        <w:t xml:space="preserve">        time:</w:t>
      </w:r>
    </w:p>
    <w:p w14:paraId="5994A19C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'TS29571_CommonData.yaml#/components/schemas/Uint32'</w:t>
      </w:r>
    </w:p>
    <w:p w14:paraId="3608D2A3" w14:textId="77777777" w:rsidR="00643BF9" w:rsidRPr="00BD6F46" w:rsidRDefault="00643BF9" w:rsidP="00643BF9">
      <w:pPr>
        <w:pStyle w:val="PL"/>
      </w:pPr>
      <w:r w:rsidRPr="00BD6F46">
        <w:t xml:space="preserve">        totalVolume:</w:t>
      </w:r>
    </w:p>
    <w:p w14:paraId="0B857F73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1B771627" w14:textId="77777777" w:rsidR="00643BF9" w:rsidRPr="00BD6F46" w:rsidRDefault="00643BF9" w:rsidP="00643BF9">
      <w:pPr>
        <w:pStyle w:val="PL"/>
      </w:pPr>
      <w:r w:rsidRPr="00BD6F46">
        <w:t xml:space="preserve">        uplinkVolume:</w:t>
      </w:r>
    </w:p>
    <w:p w14:paraId="4299928F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1898613A" w14:textId="77777777" w:rsidR="00643BF9" w:rsidRPr="00BD6F46" w:rsidRDefault="00643BF9" w:rsidP="00643BF9">
      <w:pPr>
        <w:pStyle w:val="PL"/>
      </w:pPr>
      <w:r w:rsidRPr="00BD6F46">
        <w:t xml:space="preserve">        downlinkVolume:</w:t>
      </w:r>
    </w:p>
    <w:p w14:paraId="28D6A96A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4E2E1BF4" w14:textId="77777777" w:rsidR="00643BF9" w:rsidRPr="00BD6F46" w:rsidRDefault="00643BF9" w:rsidP="00643BF9">
      <w:pPr>
        <w:pStyle w:val="PL"/>
      </w:pPr>
      <w:r w:rsidRPr="00BD6F46">
        <w:t xml:space="preserve">        serviceSpecificUnits:</w:t>
      </w:r>
    </w:p>
    <w:p w14:paraId="59F32E50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6144A8A0" w14:textId="77777777" w:rsidR="00643BF9" w:rsidRPr="00BD6F46" w:rsidRDefault="00643BF9" w:rsidP="00643BF9">
      <w:pPr>
        <w:pStyle w:val="PL"/>
      </w:pPr>
      <w:r w:rsidRPr="00BD6F46">
        <w:t xml:space="preserve">        eventTimeStamps:</w:t>
      </w:r>
    </w:p>
    <w:p w14:paraId="2205DBBE" w14:textId="77777777" w:rsidR="00643BF9" w:rsidRPr="00BD6F46" w:rsidRDefault="00643BF9" w:rsidP="00643BF9">
      <w:pPr>
        <w:pStyle w:val="PL"/>
      </w:pPr>
      <w:r w:rsidRPr="00BD6F46">
        <w:t xml:space="preserve">          </w:t>
      </w:r>
    </w:p>
    <w:p w14:paraId="55CBC4CA" w14:textId="77777777" w:rsidR="00643BF9" w:rsidRDefault="00643BF9" w:rsidP="00643BF9">
      <w:pPr>
        <w:pStyle w:val="PL"/>
      </w:pPr>
      <w:r>
        <w:t xml:space="preserve">          type: array</w:t>
      </w:r>
    </w:p>
    <w:p w14:paraId="05495F24" w14:textId="77777777" w:rsidR="00643BF9" w:rsidRDefault="00643BF9" w:rsidP="00643BF9">
      <w:pPr>
        <w:pStyle w:val="PL"/>
      </w:pPr>
    </w:p>
    <w:p w14:paraId="6AD38ED0" w14:textId="77777777" w:rsidR="00643BF9" w:rsidRDefault="00643BF9" w:rsidP="00643BF9">
      <w:pPr>
        <w:pStyle w:val="PL"/>
      </w:pPr>
      <w:r>
        <w:t xml:space="preserve">          items:</w:t>
      </w:r>
    </w:p>
    <w:p w14:paraId="511ABE3E" w14:textId="77777777" w:rsidR="00643BF9" w:rsidRDefault="00643BF9" w:rsidP="00643BF9">
      <w:pPr>
        <w:pStyle w:val="PL"/>
      </w:pPr>
      <w:r>
        <w:t xml:space="preserve">            $ref: 'TS29571_CommonData.yaml#/components/schemas/DateTime'</w:t>
      </w:r>
    </w:p>
    <w:p w14:paraId="0A0133F5" w14:textId="77777777" w:rsidR="00643BF9" w:rsidRDefault="00643BF9" w:rsidP="00643BF9">
      <w:pPr>
        <w:pStyle w:val="PL"/>
      </w:pPr>
      <w:r>
        <w:t xml:space="preserve">          minItems: 0</w:t>
      </w:r>
    </w:p>
    <w:p w14:paraId="6B32F2E7" w14:textId="77777777" w:rsidR="00643BF9" w:rsidRPr="00BD6F46" w:rsidRDefault="00643BF9" w:rsidP="00643BF9">
      <w:pPr>
        <w:pStyle w:val="PL"/>
      </w:pPr>
      <w:r w:rsidRPr="00BD6F46">
        <w:t xml:space="preserve">        localSequenceNumber:</w:t>
      </w:r>
    </w:p>
    <w:p w14:paraId="1C9D6AE7" w14:textId="77777777" w:rsidR="00643BF9" w:rsidRPr="00BD6F46" w:rsidRDefault="00643BF9" w:rsidP="00643BF9">
      <w:pPr>
        <w:pStyle w:val="PL"/>
      </w:pPr>
      <w:r w:rsidRPr="00BD6F46">
        <w:t xml:space="preserve">          type: integer</w:t>
      </w:r>
    </w:p>
    <w:p w14:paraId="5E1AD172" w14:textId="77777777" w:rsidR="00643BF9" w:rsidRPr="00BD6F46" w:rsidRDefault="00643BF9" w:rsidP="00643BF9">
      <w:pPr>
        <w:pStyle w:val="PL"/>
      </w:pPr>
      <w:r w:rsidRPr="00BD6F46">
        <w:t xml:space="preserve">        pDUContainerInformation:</w:t>
      </w:r>
    </w:p>
    <w:p w14:paraId="45E1DEBA" w14:textId="77777777" w:rsidR="00643BF9" w:rsidRDefault="00643BF9" w:rsidP="00643BF9">
      <w:pPr>
        <w:pStyle w:val="PL"/>
      </w:pPr>
      <w:r w:rsidRPr="00BD6F46">
        <w:t xml:space="preserve">          $ref: '#/components/schemas/PDUContainerInformation'</w:t>
      </w:r>
    </w:p>
    <w:p w14:paraId="052A5705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44591F4D" w14:textId="77777777" w:rsidR="00643BF9" w:rsidRPr="00BD6F46" w:rsidRDefault="00643BF9" w:rsidP="00643BF9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2A12A790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28B309F1" w14:textId="77777777" w:rsidR="00643BF9" w:rsidRPr="00BD6F46" w:rsidRDefault="00643BF9" w:rsidP="00643BF9">
      <w:pPr>
        <w:pStyle w:val="PL"/>
      </w:pPr>
      <w:r w:rsidRPr="00BD6F46">
        <w:t xml:space="preserve">        - localSequenceNumber</w:t>
      </w:r>
    </w:p>
    <w:p w14:paraId="77913917" w14:textId="77777777" w:rsidR="00643BF9" w:rsidRPr="00BD6F46" w:rsidRDefault="00643BF9" w:rsidP="00643BF9">
      <w:pPr>
        <w:pStyle w:val="PL"/>
      </w:pPr>
      <w:r w:rsidRPr="00BD6F46">
        <w:t xml:space="preserve">    GrantedUnit:</w:t>
      </w:r>
    </w:p>
    <w:p w14:paraId="19481FB1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7EF49859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08858060" w14:textId="77777777" w:rsidR="00643BF9" w:rsidRPr="00BD6F46" w:rsidRDefault="00643BF9" w:rsidP="00643BF9">
      <w:pPr>
        <w:pStyle w:val="PL"/>
      </w:pPr>
      <w:r w:rsidRPr="00BD6F46">
        <w:t xml:space="preserve">        tariffTimeChange:</w:t>
      </w:r>
    </w:p>
    <w:p w14:paraId="049AA80A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'TS29571_CommonData.yaml#/components/schemas/DateTime'</w:t>
      </w:r>
    </w:p>
    <w:p w14:paraId="3C2D2DD9" w14:textId="77777777" w:rsidR="00643BF9" w:rsidRPr="00BD6F46" w:rsidRDefault="00643BF9" w:rsidP="00643BF9">
      <w:pPr>
        <w:pStyle w:val="PL"/>
      </w:pPr>
      <w:r w:rsidRPr="00BD6F46">
        <w:t xml:space="preserve">        time:</w:t>
      </w:r>
    </w:p>
    <w:p w14:paraId="2C44A9BC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'TS29571_CommonData.yaml#/components/schemas/Uint32'</w:t>
      </w:r>
    </w:p>
    <w:p w14:paraId="61306B36" w14:textId="77777777" w:rsidR="00643BF9" w:rsidRPr="00BD6F46" w:rsidRDefault="00643BF9" w:rsidP="00643BF9">
      <w:pPr>
        <w:pStyle w:val="PL"/>
      </w:pPr>
      <w:r w:rsidRPr="00BD6F46">
        <w:t xml:space="preserve">        totalVolume:</w:t>
      </w:r>
    </w:p>
    <w:p w14:paraId="198DCF43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7054EC3E" w14:textId="77777777" w:rsidR="00643BF9" w:rsidRPr="00BD6F46" w:rsidRDefault="00643BF9" w:rsidP="00643BF9">
      <w:pPr>
        <w:pStyle w:val="PL"/>
      </w:pPr>
      <w:r w:rsidRPr="00BD6F46">
        <w:t xml:space="preserve">        uplinkVolume:</w:t>
      </w:r>
    </w:p>
    <w:p w14:paraId="04F7FB7E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3877B2B7" w14:textId="77777777" w:rsidR="00643BF9" w:rsidRPr="00BD6F46" w:rsidRDefault="00643BF9" w:rsidP="00643BF9">
      <w:pPr>
        <w:pStyle w:val="PL"/>
      </w:pPr>
      <w:r w:rsidRPr="00BD6F46">
        <w:t xml:space="preserve">        downlinkVolume:</w:t>
      </w:r>
    </w:p>
    <w:p w14:paraId="630FFB2F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772418B5" w14:textId="77777777" w:rsidR="00643BF9" w:rsidRPr="00BD6F46" w:rsidRDefault="00643BF9" w:rsidP="00643BF9">
      <w:pPr>
        <w:pStyle w:val="PL"/>
      </w:pPr>
      <w:r w:rsidRPr="00BD6F46">
        <w:t xml:space="preserve">        serviceSpecificUnits:</w:t>
      </w:r>
    </w:p>
    <w:p w14:paraId="3ED4C167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030C6AC2" w14:textId="77777777" w:rsidR="00643BF9" w:rsidRPr="00BD6F46" w:rsidRDefault="00643BF9" w:rsidP="00643BF9">
      <w:pPr>
        <w:pStyle w:val="PL"/>
      </w:pPr>
      <w:r w:rsidRPr="00BD6F46">
        <w:t xml:space="preserve">    FinalUnitIndication:</w:t>
      </w:r>
    </w:p>
    <w:p w14:paraId="0E683BE4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4FCE6223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3B97AE0F" w14:textId="77777777" w:rsidR="00643BF9" w:rsidRPr="00BD6F46" w:rsidRDefault="00643BF9" w:rsidP="00643BF9">
      <w:pPr>
        <w:pStyle w:val="PL"/>
      </w:pPr>
      <w:r w:rsidRPr="00BD6F46">
        <w:t xml:space="preserve">        finalUnitAction:</w:t>
      </w:r>
    </w:p>
    <w:p w14:paraId="44FD4B04" w14:textId="77777777" w:rsidR="00643BF9" w:rsidRPr="00BD6F46" w:rsidRDefault="00643BF9" w:rsidP="00643BF9">
      <w:pPr>
        <w:pStyle w:val="PL"/>
      </w:pPr>
      <w:r w:rsidRPr="00BD6F46">
        <w:t xml:space="preserve">          $ref: '#/components/schemas/FinalUnitAction'</w:t>
      </w:r>
    </w:p>
    <w:p w14:paraId="4433C2ED" w14:textId="77777777" w:rsidR="00643BF9" w:rsidRPr="00BD6F46" w:rsidRDefault="00643BF9" w:rsidP="00643BF9">
      <w:pPr>
        <w:pStyle w:val="PL"/>
      </w:pPr>
      <w:r w:rsidRPr="00BD6F46">
        <w:t xml:space="preserve">        restrictionFilterRule:</w:t>
      </w:r>
    </w:p>
    <w:p w14:paraId="10C9DC36" w14:textId="77777777" w:rsidR="00643BF9" w:rsidRPr="00BD6F46" w:rsidRDefault="00643BF9" w:rsidP="00643BF9">
      <w:pPr>
        <w:pStyle w:val="PL"/>
      </w:pPr>
      <w:r w:rsidRPr="00BD6F46">
        <w:t xml:space="preserve">          $ref: '#/components/schemas/IPFilterRule'</w:t>
      </w:r>
    </w:p>
    <w:p w14:paraId="2B11BC7D" w14:textId="77777777" w:rsidR="00643BF9" w:rsidRDefault="00643BF9" w:rsidP="00643BF9">
      <w:pPr>
        <w:pStyle w:val="PL"/>
      </w:pPr>
      <w:r>
        <w:t xml:space="preserve">        restrictionFilterRuleList:</w:t>
      </w:r>
    </w:p>
    <w:p w14:paraId="6278DC14" w14:textId="77777777" w:rsidR="00643BF9" w:rsidRDefault="00643BF9" w:rsidP="00643BF9">
      <w:pPr>
        <w:pStyle w:val="PL"/>
      </w:pPr>
      <w:r>
        <w:t xml:space="preserve">          type: array</w:t>
      </w:r>
    </w:p>
    <w:p w14:paraId="519FCED8" w14:textId="77777777" w:rsidR="00643BF9" w:rsidRDefault="00643BF9" w:rsidP="00643BF9">
      <w:pPr>
        <w:pStyle w:val="PL"/>
      </w:pPr>
      <w:r>
        <w:t xml:space="preserve">          items:</w:t>
      </w:r>
    </w:p>
    <w:p w14:paraId="7ACF1DAA" w14:textId="77777777" w:rsidR="00643BF9" w:rsidRDefault="00643BF9" w:rsidP="00643BF9">
      <w:pPr>
        <w:pStyle w:val="PL"/>
      </w:pPr>
      <w:r>
        <w:t xml:space="preserve">            $ref: '#/components/schemas/IPFilterRule'</w:t>
      </w:r>
    </w:p>
    <w:p w14:paraId="76B203DB" w14:textId="77777777" w:rsidR="00643BF9" w:rsidRDefault="00643BF9" w:rsidP="00643BF9">
      <w:pPr>
        <w:pStyle w:val="PL"/>
      </w:pPr>
      <w:r>
        <w:t xml:space="preserve">          minItems: 1</w:t>
      </w:r>
    </w:p>
    <w:p w14:paraId="264AE790" w14:textId="77777777" w:rsidR="00643BF9" w:rsidRPr="00BD6F46" w:rsidRDefault="00643BF9" w:rsidP="00643BF9">
      <w:pPr>
        <w:pStyle w:val="PL"/>
      </w:pPr>
      <w:r w:rsidRPr="00BD6F46">
        <w:t xml:space="preserve">        filterId:</w:t>
      </w:r>
    </w:p>
    <w:p w14:paraId="22A254A8" w14:textId="77777777" w:rsidR="00643BF9" w:rsidRPr="00BD6F46" w:rsidRDefault="00643BF9" w:rsidP="00643BF9">
      <w:pPr>
        <w:pStyle w:val="PL"/>
      </w:pPr>
      <w:r w:rsidRPr="00BD6F46">
        <w:t xml:space="preserve">          type: string</w:t>
      </w:r>
    </w:p>
    <w:p w14:paraId="48968699" w14:textId="77777777" w:rsidR="00643BF9" w:rsidRDefault="00643BF9" w:rsidP="00643BF9">
      <w:pPr>
        <w:pStyle w:val="PL"/>
      </w:pPr>
      <w:r>
        <w:t xml:space="preserve">        filterIdList:</w:t>
      </w:r>
    </w:p>
    <w:p w14:paraId="51B6860E" w14:textId="77777777" w:rsidR="00643BF9" w:rsidRDefault="00643BF9" w:rsidP="00643BF9">
      <w:pPr>
        <w:pStyle w:val="PL"/>
      </w:pPr>
      <w:r>
        <w:t xml:space="preserve">          type: array</w:t>
      </w:r>
    </w:p>
    <w:p w14:paraId="6241A532" w14:textId="77777777" w:rsidR="00643BF9" w:rsidRDefault="00643BF9" w:rsidP="00643BF9">
      <w:pPr>
        <w:pStyle w:val="PL"/>
      </w:pPr>
      <w:r>
        <w:t xml:space="preserve">          items:</w:t>
      </w:r>
    </w:p>
    <w:p w14:paraId="0B6B4E67" w14:textId="77777777" w:rsidR="00643BF9" w:rsidRDefault="00643BF9" w:rsidP="00643BF9">
      <w:pPr>
        <w:pStyle w:val="PL"/>
      </w:pPr>
      <w:r>
        <w:t xml:space="preserve">            type: string</w:t>
      </w:r>
    </w:p>
    <w:p w14:paraId="2EAB73BA" w14:textId="77777777" w:rsidR="00643BF9" w:rsidRDefault="00643BF9" w:rsidP="00643BF9">
      <w:pPr>
        <w:pStyle w:val="PL"/>
      </w:pPr>
      <w:r>
        <w:t xml:space="preserve">          minItems: 1</w:t>
      </w:r>
    </w:p>
    <w:p w14:paraId="028363CA" w14:textId="77777777" w:rsidR="00643BF9" w:rsidRPr="00BD6F46" w:rsidRDefault="00643BF9" w:rsidP="00643BF9">
      <w:pPr>
        <w:pStyle w:val="PL"/>
      </w:pPr>
      <w:r w:rsidRPr="00BD6F46">
        <w:t xml:space="preserve">        redirectServer:</w:t>
      </w:r>
    </w:p>
    <w:p w14:paraId="0597FF39" w14:textId="77777777" w:rsidR="00643BF9" w:rsidRPr="00BD6F46" w:rsidRDefault="00643BF9" w:rsidP="00643BF9">
      <w:pPr>
        <w:pStyle w:val="PL"/>
      </w:pPr>
      <w:r w:rsidRPr="00BD6F46">
        <w:t xml:space="preserve">          $ref: '#/components/schemas/RedirectServer'</w:t>
      </w:r>
    </w:p>
    <w:p w14:paraId="3326E216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75BC2F2F" w14:textId="77777777" w:rsidR="00643BF9" w:rsidRPr="00BD6F46" w:rsidRDefault="00643BF9" w:rsidP="00643BF9">
      <w:pPr>
        <w:pStyle w:val="PL"/>
      </w:pPr>
      <w:r w:rsidRPr="00BD6F46">
        <w:t xml:space="preserve">        - finalUnitAction</w:t>
      </w:r>
    </w:p>
    <w:p w14:paraId="4F6B20C9" w14:textId="77777777" w:rsidR="00643BF9" w:rsidRPr="00BD6F46" w:rsidRDefault="00643BF9" w:rsidP="00643BF9">
      <w:pPr>
        <w:pStyle w:val="PL"/>
      </w:pPr>
      <w:r w:rsidRPr="00BD6F46">
        <w:t xml:space="preserve">    RedirectServer:</w:t>
      </w:r>
    </w:p>
    <w:p w14:paraId="5BD5A73E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2E7DE8C4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2F57689E" w14:textId="77777777" w:rsidR="00643BF9" w:rsidRPr="00BD6F46" w:rsidRDefault="00643BF9" w:rsidP="00643BF9">
      <w:pPr>
        <w:pStyle w:val="PL"/>
      </w:pPr>
      <w:r w:rsidRPr="00BD6F46">
        <w:t xml:space="preserve">        redirectAddressType:</w:t>
      </w:r>
    </w:p>
    <w:p w14:paraId="47553ED4" w14:textId="77777777" w:rsidR="00643BF9" w:rsidRPr="00BD6F46" w:rsidRDefault="00643BF9" w:rsidP="00643BF9">
      <w:pPr>
        <w:pStyle w:val="PL"/>
      </w:pPr>
      <w:r w:rsidRPr="00BD6F46">
        <w:t xml:space="preserve">          $ref: '#/components/schemas/RedirectAddressType'</w:t>
      </w:r>
    </w:p>
    <w:p w14:paraId="2C582528" w14:textId="77777777" w:rsidR="00643BF9" w:rsidRPr="00BD6F46" w:rsidRDefault="00643BF9" w:rsidP="00643BF9">
      <w:pPr>
        <w:pStyle w:val="PL"/>
      </w:pPr>
      <w:r w:rsidRPr="00BD6F46">
        <w:t xml:space="preserve">        redirectServerAddress:</w:t>
      </w:r>
    </w:p>
    <w:p w14:paraId="4C9636B6" w14:textId="77777777" w:rsidR="00643BF9" w:rsidRPr="00BD6F46" w:rsidRDefault="00643BF9" w:rsidP="00643BF9">
      <w:pPr>
        <w:pStyle w:val="PL"/>
      </w:pPr>
      <w:r w:rsidRPr="00BD6F46">
        <w:lastRenderedPageBreak/>
        <w:t xml:space="preserve">          type: string</w:t>
      </w:r>
    </w:p>
    <w:p w14:paraId="39BDD363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42634CB0" w14:textId="77777777" w:rsidR="00643BF9" w:rsidRPr="00BD6F46" w:rsidRDefault="00643BF9" w:rsidP="00643BF9">
      <w:pPr>
        <w:pStyle w:val="PL"/>
      </w:pPr>
      <w:r w:rsidRPr="00BD6F46">
        <w:t xml:space="preserve">        - redirectAddressType</w:t>
      </w:r>
    </w:p>
    <w:p w14:paraId="7681DFF7" w14:textId="77777777" w:rsidR="00643BF9" w:rsidRPr="00BD6F46" w:rsidRDefault="00643BF9" w:rsidP="00643BF9">
      <w:pPr>
        <w:pStyle w:val="PL"/>
      </w:pPr>
      <w:r w:rsidRPr="00BD6F46">
        <w:t xml:space="preserve">        - redirectServerAddress</w:t>
      </w:r>
    </w:p>
    <w:p w14:paraId="6F79F360" w14:textId="77777777" w:rsidR="00643BF9" w:rsidRPr="00BD6F46" w:rsidRDefault="00643BF9" w:rsidP="00643BF9">
      <w:pPr>
        <w:pStyle w:val="PL"/>
      </w:pPr>
      <w:r w:rsidRPr="00BD6F46">
        <w:t xml:space="preserve">    ReauthorizationDetails:</w:t>
      </w:r>
    </w:p>
    <w:p w14:paraId="347A9267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5D4F3BE1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43B90500" w14:textId="77777777" w:rsidR="00643BF9" w:rsidRPr="00BD6F46" w:rsidRDefault="00643BF9" w:rsidP="00643BF9">
      <w:pPr>
        <w:pStyle w:val="PL"/>
      </w:pPr>
      <w:r w:rsidRPr="00BD6F46">
        <w:t xml:space="preserve">        serviceId:</w:t>
      </w:r>
    </w:p>
    <w:p w14:paraId="2C0197CF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5429ACA0" w14:textId="77777777" w:rsidR="00643BF9" w:rsidRPr="00BD6F46" w:rsidRDefault="00643BF9" w:rsidP="00643BF9">
      <w:pPr>
        <w:pStyle w:val="PL"/>
      </w:pPr>
      <w:r w:rsidRPr="00BD6F46">
        <w:t xml:space="preserve">        ratingGroup:</w:t>
      </w:r>
    </w:p>
    <w:p w14:paraId="5DD05A74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D2AF64D" w14:textId="77777777" w:rsidR="00643BF9" w:rsidRPr="007E77F7" w:rsidRDefault="00643BF9" w:rsidP="00643BF9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14379981" w14:textId="77777777" w:rsidR="00643BF9" w:rsidRPr="007E77F7" w:rsidRDefault="00643BF9" w:rsidP="00643BF9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34089FD0" w14:textId="77777777" w:rsidR="00643BF9" w:rsidRPr="00BD6F46" w:rsidRDefault="00643BF9" w:rsidP="00643BF9">
      <w:pPr>
        <w:pStyle w:val="PL"/>
      </w:pPr>
      <w:r w:rsidRPr="007E77F7">
        <w:rPr>
          <w:lang w:val="fr-FR"/>
        </w:rPr>
        <w:t xml:space="preserve">    </w:t>
      </w:r>
      <w:r w:rsidRPr="00BD6F46">
        <w:t>PDUSessionChargingInformation:</w:t>
      </w:r>
    </w:p>
    <w:p w14:paraId="49E7C002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5ABDF793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44CF9CFE" w14:textId="77777777" w:rsidR="00643BF9" w:rsidRPr="00BD6F46" w:rsidRDefault="00643BF9" w:rsidP="00643BF9">
      <w:pPr>
        <w:pStyle w:val="PL"/>
      </w:pPr>
      <w:r w:rsidRPr="00BD6F46">
        <w:t xml:space="preserve">        chargingId:</w:t>
      </w:r>
    </w:p>
    <w:p w14:paraId="6BC686E6" w14:textId="77777777" w:rsidR="00643BF9" w:rsidRDefault="00643BF9" w:rsidP="00643BF9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3A322276" w14:textId="77777777" w:rsidR="00643BF9" w:rsidRDefault="00643BF9" w:rsidP="00643BF9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3060DAEA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0EBB18E1" w14:textId="77777777" w:rsidR="00643BF9" w:rsidRPr="00BD6F46" w:rsidRDefault="00643BF9" w:rsidP="00643BF9">
      <w:pPr>
        <w:pStyle w:val="PL"/>
      </w:pPr>
      <w:r w:rsidRPr="00BD6F46">
        <w:t xml:space="preserve">        userInformation:</w:t>
      </w:r>
    </w:p>
    <w:p w14:paraId="3AB6295C" w14:textId="77777777" w:rsidR="00643BF9" w:rsidRPr="00BD6F46" w:rsidRDefault="00643BF9" w:rsidP="00643BF9">
      <w:pPr>
        <w:pStyle w:val="PL"/>
      </w:pPr>
      <w:r w:rsidRPr="00BD6F46">
        <w:t xml:space="preserve">          $ref: '#/components/schemas/UserInformation'</w:t>
      </w:r>
    </w:p>
    <w:p w14:paraId="795D7C0B" w14:textId="77777777" w:rsidR="00643BF9" w:rsidRPr="00BD6F46" w:rsidRDefault="00643BF9" w:rsidP="00643BF9">
      <w:pPr>
        <w:pStyle w:val="PL"/>
      </w:pPr>
      <w:r w:rsidRPr="00BD6F46">
        <w:t xml:space="preserve">        userLocationinfo:</w:t>
      </w:r>
    </w:p>
    <w:p w14:paraId="126CB918" w14:textId="77777777" w:rsidR="00643BF9" w:rsidRDefault="00643BF9" w:rsidP="00643BF9">
      <w:pPr>
        <w:pStyle w:val="PL"/>
      </w:pPr>
      <w:r w:rsidRPr="00BD6F46">
        <w:t xml:space="preserve">          $ref: 'TS29571_CommonData.yaml#/components/schemas/UserLocation'</w:t>
      </w:r>
    </w:p>
    <w:p w14:paraId="70059460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211A0BBB" w14:textId="77777777" w:rsidR="00643BF9" w:rsidRDefault="00643BF9" w:rsidP="00643BF9">
      <w:pPr>
        <w:pStyle w:val="PL"/>
      </w:pPr>
      <w:r w:rsidRPr="00BD6F46">
        <w:t xml:space="preserve">          $ref: 'TS29571_CommonData.yaml#/components/schemas/UserLocation'</w:t>
      </w:r>
    </w:p>
    <w:p w14:paraId="7F40CB4A" w14:textId="77777777" w:rsidR="00643BF9" w:rsidRDefault="00643BF9" w:rsidP="00643BF9">
      <w:pPr>
        <w:pStyle w:val="PL"/>
      </w:pPr>
      <w:r>
        <w:t xml:space="preserve">        non3GPPUserLocationTime:</w:t>
      </w:r>
    </w:p>
    <w:p w14:paraId="73C3C539" w14:textId="77777777" w:rsidR="00643BF9" w:rsidRDefault="00643BF9" w:rsidP="00643BF9">
      <w:pPr>
        <w:pStyle w:val="PL"/>
      </w:pPr>
      <w:r>
        <w:t xml:space="preserve">          $ref: 'TS29571_CommonData.yaml#/components/schemas/DateTime'</w:t>
      </w:r>
    </w:p>
    <w:p w14:paraId="387218EA" w14:textId="77777777" w:rsidR="00643BF9" w:rsidRDefault="00643BF9" w:rsidP="00643BF9">
      <w:pPr>
        <w:pStyle w:val="PL"/>
      </w:pPr>
      <w:r>
        <w:t xml:space="preserve">        mAPDUNon3GPPUserLocationTime:</w:t>
      </w:r>
    </w:p>
    <w:p w14:paraId="0C329091" w14:textId="77777777" w:rsidR="00643BF9" w:rsidRPr="00BD6F46" w:rsidRDefault="00643BF9" w:rsidP="00643BF9">
      <w:pPr>
        <w:pStyle w:val="PL"/>
      </w:pPr>
      <w:r>
        <w:t xml:space="preserve">          $ref: 'TS29571_CommonData.yaml#/components/schemas/DateTime'</w:t>
      </w:r>
    </w:p>
    <w:p w14:paraId="0AE0D010" w14:textId="77777777" w:rsidR="00643BF9" w:rsidRPr="00BD6F46" w:rsidRDefault="00643BF9" w:rsidP="00643BF9">
      <w:pPr>
        <w:pStyle w:val="PL"/>
      </w:pPr>
      <w:r w:rsidRPr="00BD6F46">
        <w:t xml:space="preserve">        presenceReportingAreaInformation:</w:t>
      </w:r>
    </w:p>
    <w:p w14:paraId="6D9AB0EE" w14:textId="77777777" w:rsidR="00643BF9" w:rsidRPr="00BD6F46" w:rsidRDefault="00643BF9" w:rsidP="00643BF9">
      <w:pPr>
        <w:pStyle w:val="PL"/>
      </w:pPr>
      <w:r w:rsidRPr="00BD6F46">
        <w:t xml:space="preserve">          type: object</w:t>
      </w:r>
    </w:p>
    <w:p w14:paraId="6282805D" w14:textId="77777777" w:rsidR="00643BF9" w:rsidRPr="00BD6F46" w:rsidRDefault="00643BF9" w:rsidP="00643BF9">
      <w:pPr>
        <w:pStyle w:val="PL"/>
      </w:pPr>
      <w:r w:rsidRPr="00BD6F46">
        <w:t xml:space="preserve">          additionalProperties:</w:t>
      </w:r>
    </w:p>
    <w:p w14:paraId="43834AD3" w14:textId="77777777" w:rsidR="00643BF9" w:rsidRPr="00BD6F46" w:rsidRDefault="00643BF9" w:rsidP="00643BF9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EDA4EBB" w14:textId="77777777" w:rsidR="00643BF9" w:rsidRPr="00BD6F46" w:rsidRDefault="00643BF9" w:rsidP="00643BF9">
      <w:pPr>
        <w:pStyle w:val="PL"/>
      </w:pPr>
      <w:r w:rsidRPr="00BD6F46">
        <w:t xml:space="preserve">          minProperties: 0</w:t>
      </w:r>
    </w:p>
    <w:p w14:paraId="380B19C0" w14:textId="77777777" w:rsidR="00643BF9" w:rsidRPr="00BD6F46" w:rsidRDefault="00643BF9" w:rsidP="00643BF9">
      <w:pPr>
        <w:pStyle w:val="PL"/>
      </w:pPr>
      <w:r w:rsidRPr="00BD6F46">
        <w:t xml:space="preserve">        uetimeZone:</w:t>
      </w:r>
    </w:p>
    <w:p w14:paraId="1CE7AEF9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'TS29571_CommonData.yaml#/components/schemas/TimeZone'</w:t>
      </w:r>
    </w:p>
    <w:p w14:paraId="7F304039" w14:textId="77777777" w:rsidR="00643BF9" w:rsidRPr="00BD6F46" w:rsidRDefault="00643BF9" w:rsidP="00643BF9">
      <w:pPr>
        <w:pStyle w:val="PL"/>
      </w:pPr>
      <w:r w:rsidRPr="00BD6F46">
        <w:t xml:space="preserve">        pduSessionInformation:</w:t>
      </w:r>
    </w:p>
    <w:p w14:paraId="791CCCA1" w14:textId="77777777" w:rsidR="00643BF9" w:rsidRPr="00BD6F46" w:rsidRDefault="00643BF9" w:rsidP="00643BF9">
      <w:pPr>
        <w:pStyle w:val="PL"/>
      </w:pPr>
      <w:r w:rsidRPr="00BD6F46">
        <w:t xml:space="preserve">          $ref: '#/components/schemas/PDUSessionInformation'</w:t>
      </w:r>
    </w:p>
    <w:p w14:paraId="60E33B7D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086E261F" w14:textId="77777777" w:rsidR="00643BF9" w:rsidRDefault="00643BF9" w:rsidP="00643BF9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04B92278" w14:textId="77777777" w:rsidR="00643BF9" w:rsidRPr="00BD6F46" w:rsidRDefault="00643BF9" w:rsidP="00643BF9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4D6C19B4" w14:textId="77777777" w:rsidR="00643BF9" w:rsidRPr="00BD6F46" w:rsidRDefault="00643BF9" w:rsidP="00643BF9">
      <w:pPr>
        <w:pStyle w:val="PL"/>
      </w:pPr>
      <w:r w:rsidRPr="00BD6F46">
        <w:t xml:space="preserve">    UserInformation:</w:t>
      </w:r>
    </w:p>
    <w:p w14:paraId="4722EC80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21D7C9BC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6E6305F7" w14:textId="77777777" w:rsidR="00643BF9" w:rsidRPr="00BD6F46" w:rsidRDefault="00643BF9" w:rsidP="00643BF9">
      <w:pPr>
        <w:pStyle w:val="PL"/>
      </w:pPr>
      <w:r w:rsidRPr="00BD6F46">
        <w:t xml:space="preserve">        servedGPSI:</w:t>
      </w:r>
    </w:p>
    <w:p w14:paraId="67E8B84F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'TS29571_CommonData.yaml#/components/schemas/Gpsi'</w:t>
      </w:r>
    </w:p>
    <w:p w14:paraId="65F397F9" w14:textId="77777777" w:rsidR="00643BF9" w:rsidRPr="00BD6F46" w:rsidRDefault="00643BF9" w:rsidP="00643BF9">
      <w:pPr>
        <w:pStyle w:val="PL"/>
      </w:pPr>
      <w:r w:rsidRPr="00BD6F46">
        <w:t xml:space="preserve">        servedPEI:</w:t>
      </w:r>
    </w:p>
    <w:p w14:paraId="4D1A0D2A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'TS29571_CommonData.yaml#/components/schemas/Pei'</w:t>
      </w:r>
    </w:p>
    <w:p w14:paraId="7B77D8B3" w14:textId="77777777" w:rsidR="00643BF9" w:rsidRPr="00BD6F46" w:rsidRDefault="00643BF9" w:rsidP="00643BF9">
      <w:pPr>
        <w:pStyle w:val="PL"/>
      </w:pPr>
      <w:r w:rsidRPr="00BD6F46">
        <w:t xml:space="preserve">        unauthenticatedFlag:</w:t>
      </w:r>
    </w:p>
    <w:p w14:paraId="3FC14011" w14:textId="77777777" w:rsidR="00643BF9" w:rsidRPr="00BD6F46" w:rsidRDefault="00643BF9" w:rsidP="00643BF9">
      <w:pPr>
        <w:pStyle w:val="PL"/>
      </w:pPr>
      <w:r w:rsidRPr="00BD6F46">
        <w:t xml:space="preserve">          type: boolean</w:t>
      </w:r>
    </w:p>
    <w:p w14:paraId="73C39B86" w14:textId="77777777" w:rsidR="00643BF9" w:rsidRPr="00BD6F46" w:rsidRDefault="00643BF9" w:rsidP="00643BF9">
      <w:pPr>
        <w:pStyle w:val="PL"/>
      </w:pPr>
      <w:r w:rsidRPr="00BD6F46">
        <w:t xml:space="preserve">        roamerInOut:</w:t>
      </w:r>
    </w:p>
    <w:p w14:paraId="32324B3B" w14:textId="77777777" w:rsidR="00643BF9" w:rsidRPr="00BD6F46" w:rsidRDefault="00643BF9" w:rsidP="00643BF9">
      <w:pPr>
        <w:pStyle w:val="PL"/>
      </w:pPr>
      <w:r w:rsidRPr="00BD6F46">
        <w:t xml:space="preserve">          $ref: '#/components/schemas/RoamerInOut'</w:t>
      </w:r>
    </w:p>
    <w:p w14:paraId="4E7CF179" w14:textId="77777777" w:rsidR="00643BF9" w:rsidRPr="00BD6F46" w:rsidRDefault="00643BF9" w:rsidP="00643BF9">
      <w:pPr>
        <w:pStyle w:val="PL"/>
      </w:pPr>
      <w:r w:rsidRPr="00BD6F46">
        <w:t xml:space="preserve">    PDUSessionInformation:</w:t>
      </w:r>
    </w:p>
    <w:p w14:paraId="2A487D09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39F18016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00CBA037" w14:textId="77777777" w:rsidR="00643BF9" w:rsidRPr="00BD6F46" w:rsidRDefault="00643BF9" w:rsidP="00643BF9">
      <w:pPr>
        <w:pStyle w:val="PL"/>
      </w:pPr>
      <w:r w:rsidRPr="00BD6F46">
        <w:t xml:space="preserve">        networkSlicingInfo:</w:t>
      </w:r>
    </w:p>
    <w:p w14:paraId="1ECE17C1" w14:textId="77777777" w:rsidR="00643BF9" w:rsidRPr="00BD6F46" w:rsidRDefault="00643BF9" w:rsidP="00643BF9">
      <w:pPr>
        <w:pStyle w:val="PL"/>
      </w:pPr>
      <w:r w:rsidRPr="00BD6F46">
        <w:t xml:space="preserve">          $ref: '#/components/schemas/NetworkSlicingInfo'</w:t>
      </w:r>
    </w:p>
    <w:p w14:paraId="6371FC50" w14:textId="77777777" w:rsidR="00643BF9" w:rsidRPr="00BD6F46" w:rsidRDefault="00643BF9" w:rsidP="00643BF9">
      <w:pPr>
        <w:pStyle w:val="PL"/>
      </w:pPr>
      <w:r w:rsidRPr="00BD6F46">
        <w:t xml:space="preserve">        pduSessionID:</w:t>
      </w:r>
    </w:p>
    <w:p w14:paraId="26E96D0E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'TS29571_CommonData.yaml#/components/schemas/PduSessionId'</w:t>
      </w:r>
    </w:p>
    <w:p w14:paraId="6409881A" w14:textId="77777777" w:rsidR="00643BF9" w:rsidRPr="00BD6F46" w:rsidRDefault="00643BF9" w:rsidP="00643BF9">
      <w:pPr>
        <w:pStyle w:val="PL"/>
      </w:pPr>
      <w:r w:rsidRPr="00BD6F46">
        <w:t xml:space="preserve">        pduType:</w:t>
      </w:r>
    </w:p>
    <w:p w14:paraId="5CB73B5D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'TS29571_CommonData.yaml#/components/schemas/PduSessionType'</w:t>
      </w:r>
    </w:p>
    <w:p w14:paraId="7C6D4A87" w14:textId="77777777" w:rsidR="00643BF9" w:rsidRPr="00BD6F46" w:rsidRDefault="00643BF9" w:rsidP="00643BF9">
      <w:pPr>
        <w:pStyle w:val="PL"/>
      </w:pPr>
      <w:r w:rsidRPr="00BD6F46">
        <w:t xml:space="preserve">        sscMode:</w:t>
      </w:r>
    </w:p>
    <w:p w14:paraId="07D124E4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'TS29571_CommonData.yaml#/components/schemas/SscMode'</w:t>
      </w:r>
    </w:p>
    <w:p w14:paraId="7D80FE70" w14:textId="77777777" w:rsidR="00643BF9" w:rsidRPr="00BD6F46" w:rsidRDefault="00643BF9" w:rsidP="00643BF9">
      <w:pPr>
        <w:pStyle w:val="PL"/>
      </w:pPr>
      <w:r w:rsidRPr="00BD6F46">
        <w:t xml:space="preserve">        hPlmnId:</w:t>
      </w:r>
    </w:p>
    <w:p w14:paraId="58AE170E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'TS29571_CommonData.yaml#/components/schemas/PlmnId'</w:t>
      </w:r>
    </w:p>
    <w:p w14:paraId="29B76468" w14:textId="77777777" w:rsidR="00643BF9" w:rsidRPr="00BD6F46" w:rsidRDefault="00643BF9" w:rsidP="00643BF9">
      <w:pPr>
        <w:pStyle w:val="PL"/>
      </w:pPr>
      <w:r w:rsidRPr="00BD6F46">
        <w:t xml:space="preserve">        servingNetworkFunctionID:</w:t>
      </w:r>
    </w:p>
    <w:p w14:paraId="7B93A7F8" w14:textId="77777777" w:rsidR="00643BF9" w:rsidRPr="00BD6F46" w:rsidRDefault="00643BF9" w:rsidP="00643BF9">
      <w:pPr>
        <w:pStyle w:val="PL"/>
      </w:pPr>
      <w:r w:rsidRPr="00BD6F46">
        <w:t xml:space="preserve">          $ref: '#/components/schemas/ServingNetworkFunctionID'</w:t>
      </w:r>
    </w:p>
    <w:p w14:paraId="6A9FCC27" w14:textId="77777777" w:rsidR="00643BF9" w:rsidRPr="00BD6F46" w:rsidRDefault="00643BF9" w:rsidP="00643BF9">
      <w:pPr>
        <w:pStyle w:val="PL"/>
      </w:pPr>
      <w:r w:rsidRPr="00BD6F46">
        <w:t xml:space="preserve">        ratType:</w:t>
      </w:r>
    </w:p>
    <w:p w14:paraId="0F67E623" w14:textId="77777777" w:rsidR="00643BF9" w:rsidRDefault="00643BF9" w:rsidP="00643BF9">
      <w:pPr>
        <w:pStyle w:val="PL"/>
      </w:pPr>
      <w:r w:rsidRPr="00BD6F46">
        <w:t xml:space="preserve">          $ref: 'TS29571_CommonData.yaml#/components/schemas/RatType'</w:t>
      </w:r>
    </w:p>
    <w:p w14:paraId="1FF48AC2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037BF73E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'TS29571_CommonData.yaml#/components/schemas/RatType'</w:t>
      </w:r>
    </w:p>
    <w:p w14:paraId="45C8B2EE" w14:textId="77777777" w:rsidR="00643BF9" w:rsidRPr="00BD6F46" w:rsidRDefault="00643BF9" w:rsidP="00643BF9">
      <w:pPr>
        <w:pStyle w:val="PL"/>
      </w:pPr>
      <w:r w:rsidRPr="00BD6F46">
        <w:t xml:space="preserve">        dnnId:</w:t>
      </w:r>
    </w:p>
    <w:p w14:paraId="3F853126" w14:textId="77777777" w:rsidR="00643BF9" w:rsidRDefault="00643BF9" w:rsidP="00643BF9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73BB4CBA" w14:textId="77777777" w:rsidR="00643BF9" w:rsidRDefault="00643BF9" w:rsidP="00643BF9">
      <w:pPr>
        <w:pStyle w:val="PL"/>
      </w:pPr>
      <w:r>
        <w:t xml:space="preserve">        dnnSelectionMode:</w:t>
      </w:r>
    </w:p>
    <w:p w14:paraId="737B782C" w14:textId="77777777" w:rsidR="00643BF9" w:rsidRPr="00BD6F46" w:rsidRDefault="00643BF9" w:rsidP="00643BF9">
      <w:pPr>
        <w:pStyle w:val="PL"/>
      </w:pPr>
      <w:r>
        <w:t xml:space="preserve">          $ref: '#/components/schemas/dnnSelectionMode'</w:t>
      </w:r>
    </w:p>
    <w:p w14:paraId="62BE32E2" w14:textId="77777777" w:rsidR="00643BF9" w:rsidRPr="00BD6F46" w:rsidRDefault="00643BF9" w:rsidP="00643BF9">
      <w:pPr>
        <w:pStyle w:val="PL"/>
      </w:pPr>
      <w:r w:rsidRPr="00BD6F46">
        <w:t xml:space="preserve">        chargingCharacteristics:</w:t>
      </w:r>
    </w:p>
    <w:p w14:paraId="35B2EE88" w14:textId="77777777" w:rsidR="00643BF9" w:rsidRDefault="00643BF9" w:rsidP="00643BF9">
      <w:pPr>
        <w:pStyle w:val="PL"/>
      </w:pPr>
      <w:r w:rsidRPr="00BD6F46">
        <w:lastRenderedPageBreak/>
        <w:t xml:space="preserve">          type: string</w:t>
      </w:r>
    </w:p>
    <w:p w14:paraId="2C75967F" w14:textId="77777777" w:rsidR="00643BF9" w:rsidRPr="00BD6F46" w:rsidRDefault="00643BF9" w:rsidP="00643BF9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361B5DBB" w14:textId="77777777" w:rsidR="00643BF9" w:rsidRPr="00BD6F46" w:rsidRDefault="00643BF9" w:rsidP="00643BF9">
      <w:pPr>
        <w:pStyle w:val="PL"/>
      </w:pPr>
      <w:r w:rsidRPr="00BD6F46">
        <w:t xml:space="preserve">        chargingCharacteristicsSelectionMode:</w:t>
      </w:r>
    </w:p>
    <w:p w14:paraId="52E78F5F" w14:textId="77777777" w:rsidR="00643BF9" w:rsidRPr="00BD6F46" w:rsidRDefault="00643BF9" w:rsidP="00643BF9">
      <w:pPr>
        <w:pStyle w:val="PL"/>
      </w:pPr>
      <w:r w:rsidRPr="00BD6F46">
        <w:t xml:space="preserve">          $ref: '#/components/schemas/ChargingCharacteristicsSelectionMode'</w:t>
      </w:r>
    </w:p>
    <w:p w14:paraId="18741172" w14:textId="77777777" w:rsidR="00643BF9" w:rsidRPr="00BD6F46" w:rsidRDefault="00643BF9" w:rsidP="00643BF9">
      <w:pPr>
        <w:pStyle w:val="PL"/>
      </w:pPr>
      <w:r w:rsidRPr="00BD6F46">
        <w:t xml:space="preserve">        startTime:</w:t>
      </w:r>
    </w:p>
    <w:p w14:paraId="37CE0567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'TS29571_CommonData.yaml#/components/schemas/DateTime'</w:t>
      </w:r>
    </w:p>
    <w:p w14:paraId="75B202BA" w14:textId="77777777" w:rsidR="00643BF9" w:rsidRPr="00BD6F46" w:rsidRDefault="00643BF9" w:rsidP="00643BF9">
      <w:pPr>
        <w:pStyle w:val="PL"/>
      </w:pPr>
      <w:r w:rsidRPr="00BD6F46">
        <w:t xml:space="preserve">        stopTime:</w:t>
      </w:r>
    </w:p>
    <w:p w14:paraId="491F9042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'TS29571_CommonData.yaml#/components/schemas/DateTime'</w:t>
      </w:r>
    </w:p>
    <w:p w14:paraId="5AEE0306" w14:textId="77777777" w:rsidR="00643BF9" w:rsidRPr="00BD6F46" w:rsidRDefault="00643BF9" w:rsidP="00643BF9">
      <w:pPr>
        <w:pStyle w:val="PL"/>
      </w:pPr>
      <w:r w:rsidRPr="00BD6F46">
        <w:t xml:space="preserve">        3gppPSDataOffStatus:</w:t>
      </w:r>
    </w:p>
    <w:p w14:paraId="77F6EF38" w14:textId="77777777" w:rsidR="00643BF9" w:rsidRPr="00BD6F46" w:rsidRDefault="00643BF9" w:rsidP="00643BF9">
      <w:pPr>
        <w:pStyle w:val="PL"/>
      </w:pPr>
      <w:r w:rsidRPr="00BD6F46">
        <w:t xml:space="preserve">          $ref: '#/components/schemas/3GPPPSDataOffStatus'</w:t>
      </w:r>
    </w:p>
    <w:p w14:paraId="574422B7" w14:textId="77777777" w:rsidR="00643BF9" w:rsidRPr="00BD6F46" w:rsidRDefault="00643BF9" w:rsidP="00643BF9">
      <w:pPr>
        <w:pStyle w:val="PL"/>
      </w:pPr>
      <w:r w:rsidRPr="00BD6F46">
        <w:t xml:space="preserve">        sessionStopIndicator:</w:t>
      </w:r>
    </w:p>
    <w:p w14:paraId="6BF4AB8E" w14:textId="77777777" w:rsidR="00643BF9" w:rsidRPr="00BD6F46" w:rsidRDefault="00643BF9" w:rsidP="00643BF9">
      <w:pPr>
        <w:pStyle w:val="PL"/>
      </w:pPr>
      <w:r w:rsidRPr="00BD6F46">
        <w:t xml:space="preserve">          type: boolean</w:t>
      </w:r>
    </w:p>
    <w:p w14:paraId="24666810" w14:textId="77777777" w:rsidR="00643BF9" w:rsidRPr="00BD6F46" w:rsidRDefault="00643BF9" w:rsidP="00643BF9">
      <w:pPr>
        <w:pStyle w:val="PL"/>
      </w:pPr>
      <w:r w:rsidRPr="00BD6F46">
        <w:t xml:space="preserve">        pduAddress:</w:t>
      </w:r>
    </w:p>
    <w:p w14:paraId="07B302DC" w14:textId="77777777" w:rsidR="00643BF9" w:rsidRPr="00BD6F46" w:rsidRDefault="00643BF9" w:rsidP="00643BF9">
      <w:pPr>
        <w:pStyle w:val="PL"/>
      </w:pPr>
      <w:r w:rsidRPr="00BD6F46">
        <w:t xml:space="preserve">          $ref: '#/components/schemas/PDUAddress'</w:t>
      </w:r>
    </w:p>
    <w:p w14:paraId="79816B9D" w14:textId="77777777" w:rsidR="00643BF9" w:rsidRPr="00BD6F46" w:rsidRDefault="00643BF9" w:rsidP="00643BF9">
      <w:pPr>
        <w:pStyle w:val="PL"/>
      </w:pPr>
      <w:r w:rsidRPr="00BD6F46">
        <w:t xml:space="preserve">        diagnostics:</w:t>
      </w:r>
    </w:p>
    <w:p w14:paraId="750A60FD" w14:textId="77777777" w:rsidR="00643BF9" w:rsidRPr="00BD6F46" w:rsidRDefault="00643BF9" w:rsidP="00643BF9">
      <w:pPr>
        <w:pStyle w:val="PL"/>
      </w:pPr>
      <w:r w:rsidRPr="00BD6F46">
        <w:t xml:space="preserve">          $ref: '#/components/schemas/Diagnostics'</w:t>
      </w:r>
    </w:p>
    <w:p w14:paraId="2A37CCF6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39BEC75E" w14:textId="77777777" w:rsidR="00643BF9" w:rsidRPr="00BD6F46" w:rsidRDefault="00643BF9" w:rsidP="00643BF9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66F33E5B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1CAC27C4" w14:textId="77777777" w:rsidR="00643BF9" w:rsidRDefault="00643BF9" w:rsidP="00643BF9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137E439A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6DF423AA" w14:textId="77777777" w:rsidR="00643BF9" w:rsidRDefault="00643BF9" w:rsidP="00643BF9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4A091DDA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5ACB2004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D9821E7" w14:textId="77777777" w:rsidR="00643BF9" w:rsidRPr="00BD6F46" w:rsidRDefault="00643BF9" w:rsidP="00643BF9">
      <w:pPr>
        <w:pStyle w:val="PL"/>
      </w:pPr>
      <w:r w:rsidRPr="00BD6F46">
        <w:t xml:space="preserve">        servingCNPlmnId:</w:t>
      </w:r>
    </w:p>
    <w:p w14:paraId="10597CB4" w14:textId="77777777" w:rsidR="00643BF9" w:rsidRDefault="00643BF9" w:rsidP="00643BF9">
      <w:pPr>
        <w:pStyle w:val="PL"/>
      </w:pPr>
      <w:r w:rsidRPr="00BD6F46">
        <w:t xml:space="preserve">          $ref: 'TS29571_CommonData.yaml#/components/schemas/PlmnId'</w:t>
      </w:r>
    </w:p>
    <w:p w14:paraId="5411BA70" w14:textId="77777777" w:rsidR="00643BF9" w:rsidRPr="00BD6F46" w:rsidRDefault="00643BF9" w:rsidP="00643BF9">
      <w:pPr>
        <w:pStyle w:val="PL"/>
      </w:pPr>
      <w:r w:rsidRPr="00BD6F46">
        <w:t xml:space="preserve">        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:</w:t>
      </w:r>
    </w:p>
    <w:p w14:paraId="472A4B9B" w14:textId="77777777" w:rsidR="00643BF9" w:rsidRPr="00BD6F46" w:rsidRDefault="00643BF9" w:rsidP="00643BF9">
      <w:pPr>
        <w:pStyle w:val="PL"/>
      </w:pPr>
      <w:r w:rsidRPr="00BD6F46">
        <w:t xml:space="preserve">          $ref: '#/components/schemas/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'</w:t>
      </w:r>
    </w:p>
    <w:p w14:paraId="3CA348E2" w14:textId="77777777" w:rsidR="00643BF9" w:rsidRDefault="00643BF9" w:rsidP="00643BF9">
      <w:pPr>
        <w:pStyle w:val="PL"/>
      </w:pPr>
      <w:r>
        <w:t xml:space="preserve">        enhancedDiagnostics:</w:t>
      </w:r>
    </w:p>
    <w:p w14:paraId="5F2FDC31" w14:textId="77777777" w:rsidR="00643BF9" w:rsidRDefault="00643BF9" w:rsidP="00643BF9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4A1F38B0" w14:textId="77777777" w:rsidR="00643BF9" w:rsidRDefault="00643BF9" w:rsidP="00643BF9">
      <w:pPr>
        <w:pStyle w:val="PL"/>
      </w:pPr>
      <w:r>
        <w:t xml:space="preserve">        redundantTransmissionType:</w:t>
      </w:r>
    </w:p>
    <w:p w14:paraId="2ACE9F91" w14:textId="77777777" w:rsidR="00643BF9" w:rsidRDefault="00643BF9" w:rsidP="00643BF9">
      <w:pPr>
        <w:pStyle w:val="PL"/>
      </w:pPr>
      <w:r>
        <w:t xml:space="preserve">          $ref: '#/components/schemas/RedundantTransmissionType'</w:t>
      </w:r>
    </w:p>
    <w:p w14:paraId="53CC392B" w14:textId="77777777" w:rsidR="00643BF9" w:rsidRDefault="00643BF9" w:rsidP="00643BF9">
      <w:pPr>
        <w:pStyle w:val="PL"/>
      </w:pPr>
      <w:r>
        <w:t xml:space="preserve">        pDUSessionPairID:</w:t>
      </w:r>
    </w:p>
    <w:p w14:paraId="5CBA0900" w14:textId="77777777" w:rsidR="00643BF9" w:rsidRDefault="00643BF9" w:rsidP="00643BF9">
      <w:pPr>
        <w:pStyle w:val="PL"/>
      </w:pPr>
      <w:r>
        <w:t xml:space="preserve">          $ref: 'TS29571_CommonData.yaml#/components/schemas/Uint32'</w:t>
      </w:r>
    </w:p>
    <w:p w14:paraId="67F831CB" w14:textId="77777777" w:rsidR="00643BF9" w:rsidRDefault="00643BF9" w:rsidP="00643BF9">
      <w:pPr>
        <w:pStyle w:val="PL"/>
      </w:pPr>
      <w:r>
        <w:t xml:space="preserve">        qosMonitoringReport:</w:t>
      </w:r>
    </w:p>
    <w:p w14:paraId="379B2F0F" w14:textId="77777777" w:rsidR="00643BF9" w:rsidRDefault="00643BF9" w:rsidP="00643BF9">
      <w:pPr>
        <w:pStyle w:val="PL"/>
      </w:pPr>
      <w:r>
        <w:t xml:space="preserve">          type: array</w:t>
      </w:r>
    </w:p>
    <w:p w14:paraId="57692505" w14:textId="77777777" w:rsidR="00643BF9" w:rsidRDefault="00643BF9" w:rsidP="00643BF9">
      <w:pPr>
        <w:pStyle w:val="PL"/>
      </w:pPr>
      <w:r>
        <w:t xml:space="preserve">          items:</w:t>
      </w:r>
    </w:p>
    <w:p w14:paraId="77BE1119" w14:textId="77777777" w:rsidR="00643BF9" w:rsidRDefault="00643BF9" w:rsidP="00643BF9">
      <w:pPr>
        <w:pStyle w:val="PL"/>
      </w:pPr>
      <w:r>
        <w:t xml:space="preserve">            $ref: '#/components/schemas/QosMonitoringReport'</w:t>
      </w:r>
    </w:p>
    <w:p w14:paraId="51A2D595" w14:textId="77777777" w:rsidR="00643BF9" w:rsidRDefault="00643BF9" w:rsidP="00643BF9">
      <w:pPr>
        <w:pStyle w:val="PL"/>
      </w:pPr>
      <w:r>
        <w:t xml:space="preserve">          minItems: 0</w:t>
      </w:r>
    </w:p>
    <w:p w14:paraId="6EE88560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6951A251" w14:textId="77777777" w:rsidR="00643BF9" w:rsidRPr="00BD6F46" w:rsidRDefault="00643BF9" w:rsidP="00643BF9">
      <w:pPr>
        <w:pStyle w:val="PL"/>
      </w:pPr>
      <w:r w:rsidRPr="00BD6F46">
        <w:t xml:space="preserve">        - pduSessionID</w:t>
      </w:r>
    </w:p>
    <w:p w14:paraId="7BCCF3BC" w14:textId="77777777" w:rsidR="00643BF9" w:rsidRPr="00BD6F46" w:rsidRDefault="00643BF9" w:rsidP="00643BF9">
      <w:pPr>
        <w:pStyle w:val="PL"/>
      </w:pPr>
      <w:r w:rsidRPr="00BD6F46">
        <w:t xml:space="preserve">        - dnnId</w:t>
      </w:r>
    </w:p>
    <w:p w14:paraId="00AF6C3C" w14:textId="77777777" w:rsidR="00643BF9" w:rsidRPr="00BD6F46" w:rsidRDefault="00643BF9" w:rsidP="00643BF9">
      <w:pPr>
        <w:pStyle w:val="PL"/>
      </w:pPr>
      <w:r w:rsidRPr="00BD6F46">
        <w:t xml:space="preserve">    PDUContainerInformation:</w:t>
      </w:r>
    </w:p>
    <w:p w14:paraId="64D7F3DD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4BB35CB9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3AF8F8AE" w14:textId="77777777" w:rsidR="00643BF9" w:rsidRPr="00BD6F46" w:rsidRDefault="00643BF9" w:rsidP="00643BF9">
      <w:pPr>
        <w:pStyle w:val="PL"/>
      </w:pPr>
      <w:r w:rsidRPr="00BD6F46">
        <w:t xml:space="preserve">        timeofFirstUsage:</w:t>
      </w:r>
    </w:p>
    <w:p w14:paraId="7C68EC05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'TS29571_CommonData.yaml#/components/schemas/DateTime'</w:t>
      </w:r>
    </w:p>
    <w:p w14:paraId="60338096" w14:textId="77777777" w:rsidR="00643BF9" w:rsidRPr="00BD6F46" w:rsidRDefault="00643BF9" w:rsidP="00643BF9">
      <w:pPr>
        <w:pStyle w:val="PL"/>
      </w:pPr>
      <w:r w:rsidRPr="00BD6F46">
        <w:t xml:space="preserve">        timeofLastUsage:</w:t>
      </w:r>
    </w:p>
    <w:p w14:paraId="32D8F59A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'TS29571_CommonData.yaml#/components/schemas/DateTime'</w:t>
      </w:r>
    </w:p>
    <w:p w14:paraId="4852D921" w14:textId="77777777" w:rsidR="00643BF9" w:rsidRPr="00BD6F46" w:rsidRDefault="00643BF9" w:rsidP="00643BF9">
      <w:pPr>
        <w:pStyle w:val="PL"/>
      </w:pPr>
      <w:r w:rsidRPr="00BD6F46">
        <w:t xml:space="preserve">        qoSInformation:</w:t>
      </w:r>
    </w:p>
    <w:p w14:paraId="2D60AC11" w14:textId="77777777" w:rsidR="00643BF9" w:rsidRDefault="00643BF9" w:rsidP="00643BF9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70B5E349" w14:textId="77777777" w:rsidR="00643BF9" w:rsidRDefault="00643BF9" w:rsidP="00643BF9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0CDD62EE" w14:textId="77777777" w:rsidR="00643BF9" w:rsidRPr="00BD6F46" w:rsidRDefault="00643BF9" w:rsidP="00643BF9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2428FE3C" w14:textId="77777777" w:rsidR="00643BF9" w:rsidRPr="00F701ED" w:rsidRDefault="00643BF9" w:rsidP="00643BF9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afChargingIdentifier</w:t>
      </w:r>
      <w:proofErr w:type="spellEnd"/>
      <w:r w:rsidRPr="00F701ED">
        <w:rPr>
          <w:noProof w:val="0"/>
        </w:rPr>
        <w:t>:</w:t>
      </w:r>
    </w:p>
    <w:p w14:paraId="53ADF8FF" w14:textId="77777777" w:rsidR="00643BF9" w:rsidRDefault="00643BF9" w:rsidP="00643BF9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54362720" w14:textId="77777777" w:rsidR="00643BF9" w:rsidRPr="00F701ED" w:rsidRDefault="00643BF9" w:rsidP="00643BF9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proofErr w:type="spellEnd"/>
      <w:r w:rsidRPr="00F701ED">
        <w:rPr>
          <w:noProof w:val="0"/>
        </w:rPr>
        <w:t>:</w:t>
      </w:r>
    </w:p>
    <w:p w14:paraId="3C87E452" w14:textId="77777777" w:rsidR="00643BF9" w:rsidRPr="00F701ED" w:rsidRDefault="00643BF9" w:rsidP="00643BF9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444EF4A2" w14:textId="77777777" w:rsidR="00643BF9" w:rsidRPr="00BD6F46" w:rsidRDefault="00643BF9" w:rsidP="00643BF9">
      <w:pPr>
        <w:pStyle w:val="PL"/>
      </w:pPr>
      <w:r w:rsidRPr="00BD6F46">
        <w:t xml:space="preserve">        userLocationInformation:</w:t>
      </w:r>
    </w:p>
    <w:p w14:paraId="240BB256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'TS29571_CommonData.yaml#/components/schemas/UserLocation'</w:t>
      </w:r>
    </w:p>
    <w:p w14:paraId="6FC54BA8" w14:textId="77777777" w:rsidR="00643BF9" w:rsidRPr="00BD6F46" w:rsidRDefault="00643BF9" w:rsidP="00643BF9">
      <w:pPr>
        <w:pStyle w:val="PL"/>
      </w:pPr>
      <w:r w:rsidRPr="00BD6F46">
        <w:t xml:space="preserve">        uetimeZone:</w:t>
      </w:r>
    </w:p>
    <w:p w14:paraId="7EF451A1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'TS29571_CommonData.yaml#/components/schemas/TimeZone'</w:t>
      </w:r>
    </w:p>
    <w:p w14:paraId="7DEC9960" w14:textId="77777777" w:rsidR="00643BF9" w:rsidRPr="00BD6F46" w:rsidRDefault="00643BF9" w:rsidP="00643BF9">
      <w:pPr>
        <w:pStyle w:val="PL"/>
      </w:pPr>
      <w:r w:rsidRPr="00BD6F46">
        <w:t xml:space="preserve">        rATType:</w:t>
      </w:r>
    </w:p>
    <w:p w14:paraId="78C4FCDF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'TS29571_CommonData.yaml#/components/schemas/RatType'</w:t>
      </w:r>
    </w:p>
    <w:p w14:paraId="3825E0BD" w14:textId="77777777" w:rsidR="00643BF9" w:rsidRPr="00BD6F46" w:rsidRDefault="00643BF9" w:rsidP="00643BF9">
      <w:pPr>
        <w:pStyle w:val="PL"/>
      </w:pPr>
      <w:r w:rsidRPr="00BD6F46">
        <w:t xml:space="preserve">        servingNodeID:</w:t>
      </w:r>
    </w:p>
    <w:p w14:paraId="202B7187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3DAF0ABB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7F3B74BB" w14:textId="77777777" w:rsidR="00643BF9" w:rsidRPr="00BD6F46" w:rsidRDefault="00643BF9" w:rsidP="00643BF9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26FA311B" w14:textId="77777777" w:rsidR="00643BF9" w:rsidRPr="00BD6F46" w:rsidRDefault="00643BF9" w:rsidP="00643BF9">
      <w:pPr>
        <w:pStyle w:val="PL"/>
      </w:pPr>
      <w:r w:rsidRPr="00BD6F46">
        <w:t xml:space="preserve">          minItems: 0</w:t>
      </w:r>
    </w:p>
    <w:p w14:paraId="673AA65B" w14:textId="77777777" w:rsidR="00643BF9" w:rsidRPr="00BD6F46" w:rsidRDefault="00643BF9" w:rsidP="00643BF9">
      <w:pPr>
        <w:pStyle w:val="PL"/>
      </w:pPr>
      <w:r w:rsidRPr="00BD6F46">
        <w:t xml:space="preserve">        presenceReportingAreaInformation:</w:t>
      </w:r>
    </w:p>
    <w:p w14:paraId="500CF12F" w14:textId="77777777" w:rsidR="00643BF9" w:rsidRPr="00BD6F46" w:rsidRDefault="00643BF9" w:rsidP="00643BF9">
      <w:pPr>
        <w:pStyle w:val="PL"/>
      </w:pPr>
      <w:r w:rsidRPr="00BD6F46">
        <w:t xml:space="preserve">          type: object</w:t>
      </w:r>
    </w:p>
    <w:p w14:paraId="1B8D8925" w14:textId="77777777" w:rsidR="00643BF9" w:rsidRPr="00BD6F46" w:rsidRDefault="00643BF9" w:rsidP="00643BF9">
      <w:pPr>
        <w:pStyle w:val="PL"/>
      </w:pPr>
      <w:r w:rsidRPr="00BD6F46">
        <w:t xml:space="preserve">          additionalProperties:</w:t>
      </w:r>
    </w:p>
    <w:p w14:paraId="1FD30797" w14:textId="77777777" w:rsidR="00643BF9" w:rsidRPr="00BD6F46" w:rsidRDefault="00643BF9" w:rsidP="00643BF9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DD6F9B4" w14:textId="77777777" w:rsidR="00643BF9" w:rsidRPr="00BD6F46" w:rsidRDefault="00643BF9" w:rsidP="00643BF9">
      <w:pPr>
        <w:pStyle w:val="PL"/>
      </w:pPr>
      <w:r w:rsidRPr="00BD6F46">
        <w:t xml:space="preserve">          minProperties: 0</w:t>
      </w:r>
    </w:p>
    <w:p w14:paraId="3B366407" w14:textId="77777777" w:rsidR="00643BF9" w:rsidRPr="00BD6F46" w:rsidRDefault="00643BF9" w:rsidP="00643BF9">
      <w:pPr>
        <w:pStyle w:val="PL"/>
      </w:pPr>
      <w:r w:rsidRPr="00BD6F46">
        <w:t xml:space="preserve">        3gppPSDataOffStatus:</w:t>
      </w:r>
    </w:p>
    <w:p w14:paraId="30A84147" w14:textId="77777777" w:rsidR="00643BF9" w:rsidRPr="00BD6F46" w:rsidRDefault="00643BF9" w:rsidP="00643BF9">
      <w:pPr>
        <w:pStyle w:val="PL"/>
      </w:pPr>
      <w:r w:rsidRPr="00BD6F46">
        <w:t xml:space="preserve">          $ref: '#/components/schemas/3GPPPSDataOffStatus'</w:t>
      </w:r>
    </w:p>
    <w:p w14:paraId="41DD0760" w14:textId="77777777" w:rsidR="00643BF9" w:rsidRPr="00BD6F46" w:rsidRDefault="00643BF9" w:rsidP="00643BF9">
      <w:pPr>
        <w:pStyle w:val="PL"/>
      </w:pPr>
      <w:r w:rsidRPr="00BD6F46">
        <w:t xml:space="preserve">        sponsorIdentity:</w:t>
      </w:r>
    </w:p>
    <w:p w14:paraId="5770CBC2" w14:textId="77777777" w:rsidR="00643BF9" w:rsidRPr="00BD6F46" w:rsidRDefault="00643BF9" w:rsidP="00643BF9">
      <w:pPr>
        <w:pStyle w:val="PL"/>
      </w:pPr>
      <w:r w:rsidRPr="00BD6F46">
        <w:t xml:space="preserve">          type: string</w:t>
      </w:r>
    </w:p>
    <w:p w14:paraId="1D45C22C" w14:textId="77777777" w:rsidR="00643BF9" w:rsidRPr="00BD6F46" w:rsidRDefault="00643BF9" w:rsidP="00643BF9">
      <w:pPr>
        <w:pStyle w:val="PL"/>
      </w:pPr>
      <w:r w:rsidRPr="00BD6F46">
        <w:t xml:space="preserve">        applicationserviceProviderIdentity:</w:t>
      </w:r>
    </w:p>
    <w:p w14:paraId="1836CCA8" w14:textId="77777777" w:rsidR="00643BF9" w:rsidRPr="00BD6F46" w:rsidRDefault="00643BF9" w:rsidP="00643BF9">
      <w:pPr>
        <w:pStyle w:val="PL"/>
      </w:pPr>
      <w:r w:rsidRPr="00BD6F46">
        <w:lastRenderedPageBreak/>
        <w:t xml:space="preserve">          type: string</w:t>
      </w:r>
    </w:p>
    <w:p w14:paraId="09560521" w14:textId="77777777" w:rsidR="00643BF9" w:rsidRPr="00BD6F46" w:rsidRDefault="00643BF9" w:rsidP="00643BF9">
      <w:pPr>
        <w:pStyle w:val="PL"/>
      </w:pPr>
      <w:r w:rsidRPr="00BD6F46">
        <w:t xml:space="preserve">        chargingRuleBaseName:</w:t>
      </w:r>
    </w:p>
    <w:p w14:paraId="440F6A07" w14:textId="77777777" w:rsidR="00643BF9" w:rsidRDefault="00643BF9" w:rsidP="00643BF9">
      <w:pPr>
        <w:pStyle w:val="PL"/>
      </w:pPr>
      <w:r w:rsidRPr="00BD6F46">
        <w:t xml:space="preserve">          type: string</w:t>
      </w:r>
    </w:p>
    <w:p w14:paraId="1E635A5F" w14:textId="77777777" w:rsidR="00643BF9" w:rsidRDefault="00643BF9" w:rsidP="00643BF9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648EC175" w14:textId="77777777" w:rsidR="00643BF9" w:rsidRDefault="00643BF9" w:rsidP="00643BF9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53A08244" w14:textId="77777777" w:rsidR="00643BF9" w:rsidRDefault="00643BF9" w:rsidP="00643BF9">
      <w:pPr>
        <w:pStyle w:val="PL"/>
      </w:pPr>
      <w:r>
        <w:t xml:space="preserve">       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t>:</w:t>
      </w:r>
    </w:p>
    <w:p w14:paraId="4FB23F99" w14:textId="77777777" w:rsidR="00643BF9" w:rsidRDefault="00643BF9" w:rsidP="00643BF9">
      <w:pPr>
        <w:pStyle w:val="PL"/>
      </w:pPr>
      <w:r>
        <w:t xml:space="preserve">          $ref: 'TS29512_Npcf_SMPolicyControl.yaml#/components/schemas/SteeringMode'</w:t>
      </w:r>
    </w:p>
    <w:p w14:paraId="043EA2B5" w14:textId="77777777" w:rsidR="00643BF9" w:rsidRDefault="00643BF9" w:rsidP="00643BF9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71F4B039" w14:textId="77777777" w:rsidR="00643BF9" w:rsidRPr="00BD6F46" w:rsidRDefault="00643BF9" w:rsidP="00643BF9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53197CEE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13DAAAFA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val="x-none"/>
        </w:rPr>
        <w:t>latency</w:t>
      </w:r>
      <w:r w:rsidRPr="00BD6F46">
        <w:t>:</w:t>
      </w:r>
    </w:p>
    <w:p w14:paraId="46DDFD9B" w14:textId="77777777" w:rsidR="00643BF9" w:rsidRDefault="00643BF9" w:rsidP="00643BF9">
      <w:pPr>
        <w:pStyle w:val="PL"/>
      </w:pPr>
      <w:r w:rsidRPr="00BD6F46">
        <w:t xml:space="preserve">          type: </w:t>
      </w:r>
      <w:r>
        <w:t>integer</w:t>
      </w:r>
    </w:p>
    <w:p w14:paraId="4D56F368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val="x-none"/>
        </w:rPr>
        <w:t>throughput</w:t>
      </w:r>
      <w:r w:rsidRPr="00BD6F46">
        <w:t>:</w:t>
      </w:r>
    </w:p>
    <w:p w14:paraId="1BC4BD4B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59E97EC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val="x-none"/>
        </w:rPr>
        <w:t>maximumPacketLossRate</w:t>
      </w:r>
      <w:r w:rsidRPr="00BD6F46">
        <w:t>:</w:t>
      </w:r>
    </w:p>
    <w:p w14:paraId="103722FC" w14:textId="77777777" w:rsidR="00643BF9" w:rsidRDefault="00643BF9" w:rsidP="00643BF9">
      <w:pPr>
        <w:pStyle w:val="PL"/>
      </w:pPr>
      <w:r w:rsidRPr="00BD6F46">
        <w:t xml:space="preserve">          type: string</w:t>
      </w:r>
    </w:p>
    <w:p w14:paraId="2E45E6C1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val="x-none"/>
        </w:rPr>
        <w:t>serviceExperienceStatisticsData</w:t>
      </w:r>
      <w:r w:rsidRPr="00BD6F46">
        <w:t>:</w:t>
      </w:r>
    </w:p>
    <w:p w14:paraId="4AB23F59" w14:textId="77777777" w:rsidR="00643BF9" w:rsidRDefault="00643BF9" w:rsidP="00643BF9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33350CE1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val="x-none"/>
        </w:rPr>
        <w:t>theNumberOfPDUSessions</w:t>
      </w:r>
      <w:r w:rsidRPr="00BD6F46">
        <w:t>:</w:t>
      </w:r>
    </w:p>
    <w:p w14:paraId="153BDB86" w14:textId="77777777" w:rsidR="00643BF9" w:rsidRDefault="00643BF9" w:rsidP="00643BF9">
      <w:pPr>
        <w:pStyle w:val="PL"/>
      </w:pPr>
      <w:r w:rsidRPr="00BD6F46">
        <w:t xml:space="preserve">          type: </w:t>
      </w:r>
      <w:r>
        <w:t>integer</w:t>
      </w:r>
    </w:p>
    <w:p w14:paraId="3461579B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val="x-none"/>
        </w:rPr>
        <w:t>t</w:t>
      </w:r>
      <w:r w:rsidRPr="002A0051">
        <w:rPr>
          <w:lang w:val="x-none"/>
        </w:rPr>
        <w:t>he</w:t>
      </w:r>
      <w:r>
        <w:rPr>
          <w:lang w:val="x-none"/>
        </w:rPr>
        <w:t>N</w:t>
      </w:r>
      <w:r w:rsidRPr="002A0051">
        <w:rPr>
          <w:lang w:val="x-none"/>
        </w:rPr>
        <w:t>umber</w:t>
      </w:r>
      <w:r>
        <w:rPr>
          <w:lang w:val="x-none"/>
        </w:rPr>
        <w:t>O</w:t>
      </w:r>
      <w:r w:rsidRPr="002A0051">
        <w:rPr>
          <w:lang w:val="x-none"/>
        </w:rPr>
        <w:t>f</w:t>
      </w:r>
      <w:r>
        <w:rPr>
          <w:lang w:val="x-none"/>
        </w:rPr>
        <w:t>RegisteredSubscribers</w:t>
      </w:r>
      <w:r w:rsidRPr="00BD6F46">
        <w:t>:</w:t>
      </w:r>
    </w:p>
    <w:p w14:paraId="156AAA6E" w14:textId="77777777" w:rsidR="00643BF9" w:rsidRDefault="00643BF9" w:rsidP="00643BF9">
      <w:pPr>
        <w:pStyle w:val="PL"/>
      </w:pPr>
      <w:r w:rsidRPr="00BD6F46">
        <w:t xml:space="preserve">          type: </w:t>
      </w:r>
      <w:r>
        <w:t>integer</w:t>
      </w:r>
    </w:p>
    <w:p w14:paraId="3818FEA0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val="x-none"/>
        </w:rPr>
        <w:t>loadLevel</w:t>
      </w:r>
      <w:r w:rsidRPr="00BD6F46">
        <w:t>:</w:t>
      </w:r>
    </w:p>
    <w:p w14:paraId="31ED1099" w14:textId="77777777" w:rsidR="00643BF9" w:rsidRDefault="00643BF9" w:rsidP="00643BF9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6EA29A91" w14:textId="77777777" w:rsidR="00643BF9" w:rsidRDefault="00643BF9" w:rsidP="00643BF9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6F109679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6A698C14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6E2FB94C" w14:textId="77777777" w:rsidR="00643BF9" w:rsidRPr="00BD6F46" w:rsidRDefault="00643BF9" w:rsidP="00643BF9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37E4973D" w14:textId="77777777" w:rsidR="00643BF9" w:rsidRDefault="00643BF9" w:rsidP="00643BF9">
      <w:pPr>
        <w:pStyle w:val="PL"/>
      </w:pPr>
      <w:r w:rsidRPr="00BD6F46">
        <w:t xml:space="preserve">          $ref: 'TS29571_CommonData.yaml#/components/schemas/Snssai'</w:t>
      </w:r>
    </w:p>
    <w:p w14:paraId="578AD819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0491283A" w14:textId="77777777" w:rsidR="00643BF9" w:rsidRPr="00BD6F46" w:rsidRDefault="00643BF9" w:rsidP="00643BF9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4FC0F72F" w14:textId="77777777" w:rsidR="00643BF9" w:rsidRPr="00BD6F46" w:rsidRDefault="00643BF9" w:rsidP="00643BF9">
      <w:pPr>
        <w:pStyle w:val="PL"/>
      </w:pPr>
      <w:r w:rsidRPr="00BD6F46">
        <w:t xml:space="preserve">    NetworkSlicingInfo:</w:t>
      </w:r>
    </w:p>
    <w:p w14:paraId="38D7B62B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46745F45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7977B720" w14:textId="77777777" w:rsidR="00643BF9" w:rsidRPr="00BD6F46" w:rsidRDefault="00643BF9" w:rsidP="00643BF9">
      <w:pPr>
        <w:pStyle w:val="PL"/>
      </w:pPr>
      <w:r w:rsidRPr="00BD6F46">
        <w:t xml:space="preserve">        sNSSAI:</w:t>
      </w:r>
    </w:p>
    <w:p w14:paraId="00B93765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'TS29571_CommonData.yaml#/components/schemas/Snssai'</w:t>
      </w:r>
    </w:p>
    <w:p w14:paraId="5C8EDF67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701D57B8" w14:textId="77777777" w:rsidR="00643BF9" w:rsidRPr="00BD6F46" w:rsidRDefault="00643BF9" w:rsidP="00643BF9">
      <w:pPr>
        <w:pStyle w:val="PL"/>
      </w:pPr>
      <w:r w:rsidRPr="00BD6F46">
        <w:t xml:space="preserve">        - sNSSAI</w:t>
      </w:r>
    </w:p>
    <w:p w14:paraId="30BB2954" w14:textId="77777777" w:rsidR="00643BF9" w:rsidRPr="00BD6F46" w:rsidRDefault="00643BF9" w:rsidP="00643BF9">
      <w:pPr>
        <w:pStyle w:val="PL"/>
      </w:pPr>
      <w:r w:rsidRPr="00BD6F46">
        <w:t xml:space="preserve">    PDUAddress:</w:t>
      </w:r>
    </w:p>
    <w:p w14:paraId="172D3C2E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3D6A812F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39EAC510" w14:textId="77777777" w:rsidR="00643BF9" w:rsidRPr="00BD6F46" w:rsidRDefault="00643BF9" w:rsidP="00643BF9">
      <w:pPr>
        <w:pStyle w:val="PL"/>
      </w:pPr>
      <w:r w:rsidRPr="00BD6F46">
        <w:t xml:space="preserve">        pduIPv4Address:</w:t>
      </w:r>
    </w:p>
    <w:p w14:paraId="7E96BA3F" w14:textId="77777777" w:rsidR="00643BF9" w:rsidRPr="00BD6F46" w:rsidRDefault="00643BF9" w:rsidP="00643BF9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7773EF01" w14:textId="77777777" w:rsidR="00643BF9" w:rsidRPr="00BD6F46" w:rsidRDefault="00643BF9" w:rsidP="00643BF9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35A4FDC3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'TS29571_CommonData.yaml#/components/schemas/Ipv6Addr'</w:t>
      </w:r>
    </w:p>
    <w:p w14:paraId="15A7FA2F" w14:textId="77777777" w:rsidR="00643BF9" w:rsidRPr="00BD6F46" w:rsidRDefault="00643BF9" w:rsidP="00643BF9">
      <w:pPr>
        <w:pStyle w:val="PL"/>
      </w:pPr>
      <w:r w:rsidRPr="00BD6F46">
        <w:t xml:space="preserve">        pduAddressprefixlength:</w:t>
      </w:r>
    </w:p>
    <w:p w14:paraId="68359678" w14:textId="77777777" w:rsidR="00643BF9" w:rsidRPr="00BD6F46" w:rsidRDefault="00643BF9" w:rsidP="00643BF9">
      <w:pPr>
        <w:pStyle w:val="PL"/>
      </w:pPr>
      <w:r w:rsidRPr="00BD6F46">
        <w:t xml:space="preserve">          type: integer</w:t>
      </w:r>
    </w:p>
    <w:p w14:paraId="6ADA58AD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5588D1F1" w14:textId="77777777" w:rsidR="00643BF9" w:rsidRPr="00BD6F46" w:rsidRDefault="00643BF9" w:rsidP="00643BF9">
      <w:pPr>
        <w:pStyle w:val="PL"/>
      </w:pPr>
      <w:r w:rsidRPr="00BD6F46">
        <w:t xml:space="preserve">          type: boolean</w:t>
      </w:r>
    </w:p>
    <w:p w14:paraId="7CEAF65F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5CFA82F6" w14:textId="77777777" w:rsidR="00643BF9" w:rsidRDefault="00643BF9" w:rsidP="00643BF9">
      <w:pPr>
        <w:pStyle w:val="PL"/>
      </w:pPr>
      <w:r w:rsidRPr="00BD6F46">
        <w:t xml:space="preserve">          type: boolean</w:t>
      </w:r>
    </w:p>
    <w:p w14:paraId="117EF94D" w14:textId="77777777" w:rsidR="00643BF9" w:rsidRDefault="00643BF9" w:rsidP="00643BF9">
      <w:pPr>
        <w:pStyle w:val="PL"/>
      </w:pPr>
      <w:r>
        <w:t xml:space="preserve">        addIpv6AddrPrefixes:</w:t>
      </w:r>
    </w:p>
    <w:p w14:paraId="4F2EC1F5" w14:textId="77777777" w:rsidR="00643BF9" w:rsidRPr="00BD6F46" w:rsidRDefault="00643BF9" w:rsidP="00643BF9">
      <w:pPr>
        <w:pStyle w:val="PL"/>
      </w:pPr>
      <w:r>
        <w:t xml:space="preserve">          $ref: 'TS29571_CommonData.yaml#/components/schemas/Ipv6Prefix'</w:t>
      </w:r>
    </w:p>
    <w:p w14:paraId="4FD3BCAE" w14:textId="77777777" w:rsidR="00643BF9" w:rsidRPr="00BD6F46" w:rsidRDefault="00643BF9" w:rsidP="00643BF9">
      <w:pPr>
        <w:pStyle w:val="PL"/>
      </w:pPr>
      <w:r w:rsidRPr="00BD6F46">
        <w:t xml:space="preserve">    ServingNetworkFunctionID:</w:t>
      </w:r>
    </w:p>
    <w:p w14:paraId="08FA2F8A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00FE69D3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3B2E68F8" w14:textId="77777777" w:rsidR="00643BF9" w:rsidRPr="00BD6F46" w:rsidRDefault="00643BF9" w:rsidP="00643BF9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7E7DB71A" w14:textId="77777777" w:rsidR="00643BF9" w:rsidRDefault="00643BF9" w:rsidP="00643BF9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37E650EA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19BAED36" w14:textId="77777777" w:rsidR="00643BF9" w:rsidRDefault="00643BF9" w:rsidP="00643BF9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332B000B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13AD6E28" w14:textId="77777777" w:rsidR="00643BF9" w:rsidRPr="00BD6F46" w:rsidRDefault="00643BF9" w:rsidP="00643BF9">
      <w:pPr>
        <w:pStyle w:val="PL"/>
      </w:pPr>
      <w:r w:rsidRPr="00BD6F46">
        <w:t xml:space="preserve">        - servingNetworkFunction</w:t>
      </w:r>
      <w:r>
        <w:t>Information</w:t>
      </w:r>
    </w:p>
    <w:p w14:paraId="7F67A4EE" w14:textId="77777777" w:rsidR="00643BF9" w:rsidRPr="00BD6F46" w:rsidRDefault="00643BF9" w:rsidP="00643BF9">
      <w:pPr>
        <w:pStyle w:val="PL"/>
      </w:pPr>
      <w:r w:rsidRPr="00BD6F46">
        <w:t xml:space="preserve">    RoamingQBCInformation:</w:t>
      </w:r>
    </w:p>
    <w:p w14:paraId="462F4BB3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1F77FB01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58E51B32" w14:textId="77777777" w:rsidR="00643BF9" w:rsidRPr="00BD6F46" w:rsidRDefault="00643BF9" w:rsidP="00643BF9">
      <w:pPr>
        <w:pStyle w:val="PL"/>
      </w:pPr>
      <w:r w:rsidRPr="00BD6F46">
        <w:t xml:space="preserve">        multipleQFIcontainer:</w:t>
      </w:r>
    </w:p>
    <w:p w14:paraId="68513217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0DFB8FE6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06CC217B" w14:textId="77777777" w:rsidR="00643BF9" w:rsidRPr="00BD6F46" w:rsidRDefault="00643BF9" w:rsidP="00643BF9">
      <w:pPr>
        <w:pStyle w:val="PL"/>
      </w:pPr>
      <w:r w:rsidRPr="00BD6F46">
        <w:t xml:space="preserve">            $ref: '#/components/schemas/MultipleQFIcontainer'</w:t>
      </w:r>
    </w:p>
    <w:p w14:paraId="602D24A1" w14:textId="77777777" w:rsidR="00643BF9" w:rsidRPr="00BD6F46" w:rsidRDefault="00643BF9" w:rsidP="00643BF9">
      <w:pPr>
        <w:pStyle w:val="PL"/>
      </w:pPr>
      <w:r w:rsidRPr="00BD6F46">
        <w:t xml:space="preserve">          minItems: 0</w:t>
      </w:r>
    </w:p>
    <w:p w14:paraId="3EE31020" w14:textId="77777777" w:rsidR="00643BF9" w:rsidRPr="00BD6F46" w:rsidRDefault="00643BF9" w:rsidP="00643BF9">
      <w:pPr>
        <w:pStyle w:val="PL"/>
      </w:pPr>
      <w:r w:rsidRPr="00BD6F46">
        <w:t xml:space="preserve">        uPFID:</w:t>
      </w:r>
    </w:p>
    <w:p w14:paraId="27EE7B16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'TS29571_CommonData.yaml#/components/schemas/NfInstanceId'</w:t>
      </w:r>
    </w:p>
    <w:p w14:paraId="02F4BE35" w14:textId="77777777" w:rsidR="00643BF9" w:rsidRPr="00BD6F46" w:rsidRDefault="00643BF9" w:rsidP="00643BF9">
      <w:pPr>
        <w:pStyle w:val="PL"/>
      </w:pPr>
      <w:r w:rsidRPr="00BD6F46">
        <w:t xml:space="preserve">        roamingChargingProfile:</w:t>
      </w:r>
    </w:p>
    <w:p w14:paraId="0231A81C" w14:textId="77777777" w:rsidR="00643BF9" w:rsidRPr="00BD6F46" w:rsidRDefault="00643BF9" w:rsidP="00643BF9">
      <w:pPr>
        <w:pStyle w:val="PL"/>
      </w:pPr>
      <w:r w:rsidRPr="00BD6F46">
        <w:t xml:space="preserve">          $ref: '#/components/schemas/RoamingChargingProfile'</w:t>
      </w:r>
    </w:p>
    <w:p w14:paraId="460AFE22" w14:textId="77777777" w:rsidR="00643BF9" w:rsidRPr="00BD6F46" w:rsidRDefault="00643BF9" w:rsidP="00643BF9">
      <w:pPr>
        <w:pStyle w:val="PL"/>
      </w:pPr>
      <w:r w:rsidRPr="00BD6F46">
        <w:t xml:space="preserve">    MultipleQFIcontainer:</w:t>
      </w:r>
    </w:p>
    <w:p w14:paraId="2EC44586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3AABFC73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7300884A" w14:textId="77777777" w:rsidR="00643BF9" w:rsidRPr="00BD6F46" w:rsidRDefault="00643BF9" w:rsidP="00643BF9">
      <w:pPr>
        <w:pStyle w:val="PL"/>
      </w:pPr>
      <w:r w:rsidRPr="00BD6F46">
        <w:t xml:space="preserve">        triggers:</w:t>
      </w:r>
    </w:p>
    <w:p w14:paraId="767967C8" w14:textId="77777777" w:rsidR="00643BF9" w:rsidRPr="00BD6F46" w:rsidRDefault="00643BF9" w:rsidP="00643BF9">
      <w:pPr>
        <w:pStyle w:val="PL"/>
      </w:pPr>
      <w:r w:rsidRPr="00BD6F46">
        <w:lastRenderedPageBreak/>
        <w:t xml:space="preserve">          type: array</w:t>
      </w:r>
    </w:p>
    <w:p w14:paraId="2A8F48E3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55EBEF3A" w14:textId="77777777" w:rsidR="00643BF9" w:rsidRPr="00BD6F46" w:rsidRDefault="00643BF9" w:rsidP="00643BF9">
      <w:pPr>
        <w:pStyle w:val="PL"/>
      </w:pPr>
      <w:r w:rsidRPr="00BD6F46">
        <w:t xml:space="preserve">            $ref: '#/components/schemas/Trigger'</w:t>
      </w:r>
    </w:p>
    <w:p w14:paraId="574557D7" w14:textId="77777777" w:rsidR="00643BF9" w:rsidRPr="00BD6F46" w:rsidRDefault="00643BF9" w:rsidP="00643BF9">
      <w:pPr>
        <w:pStyle w:val="PL"/>
      </w:pPr>
      <w:r w:rsidRPr="00BD6F46">
        <w:t xml:space="preserve">          minItems: 0</w:t>
      </w:r>
    </w:p>
    <w:p w14:paraId="1A47AFCB" w14:textId="77777777" w:rsidR="00643BF9" w:rsidRPr="00BD6F46" w:rsidRDefault="00643BF9" w:rsidP="00643BF9">
      <w:pPr>
        <w:pStyle w:val="PL"/>
      </w:pPr>
      <w:r w:rsidRPr="00BD6F46">
        <w:t xml:space="preserve">        triggerTimestamp:</w:t>
      </w:r>
    </w:p>
    <w:p w14:paraId="4B2FCCAC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'TS29571_CommonData.yaml#/components/schemas/DateTime'</w:t>
      </w:r>
    </w:p>
    <w:p w14:paraId="03CBB8BB" w14:textId="77777777" w:rsidR="00643BF9" w:rsidRPr="00BD6F46" w:rsidRDefault="00643BF9" w:rsidP="00643BF9">
      <w:pPr>
        <w:pStyle w:val="PL"/>
      </w:pPr>
      <w:r w:rsidRPr="00BD6F46">
        <w:t xml:space="preserve">        time:</w:t>
      </w:r>
    </w:p>
    <w:p w14:paraId="397A9408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'TS29571_CommonData.yaml#/components/schemas/Uint32'</w:t>
      </w:r>
    </w:p>
    <w:p w14:paraId="2E8DD64B" w14:textId="77777777" w:rsidR="00643BF9" w:rsidRPr="00BD6F46" w:rsidRDefault="00643BF9" w:rsidP="00643BF9">
      <w:pPr>
        <w:pStyle w:val="PL"/>
      </w:pPr>
      <w:r w:rsidRPr="00BD6F46">
        <w:t xml:space="preserve">        totalVolume:</w:t>
      </w:r>
    </w:p>
    <w:p w14:paraId="1262B77E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702611BF" w14:textId="77777777" w:rsidR="00643BF9" w:rsidRPr="00BD6F46" w:rsidRDefault="00643BF9" w:rsidP="00643BF9">
      <w:pPr>
        <w:pStyle w:val="PL"/>
      </w:pPr>
      <w:r w:rsidRPr="00BD6F46">
        <w:t xml:space="preserve">        uplinkVolume:</w:t>
      </w:r>
    </w:p>
    <w:p w14:paraId="7F83B655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7AF6D515" w14:textId="77777777" w:rsidR="00643BF9" w:rsidRPr="00BD6F46" w:rsidRDefault="00643BF9" w:rsidP="00643BF9">
      <w:pPr>
        <w:pStyle w:val="PL"/>
      </w:pPr>
      <w:r w:rsidRPr="00BD6F46">
        <w:t xml:space="preserve">        downlinkVolume:</w:t>
      </w:r>
    </w:p>
    <w:p w14:paraId="6A5990B8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0911DA0F" w14:textId="77777777" w:rsidR="00643BF9" w:rsidRPr="00BD6F46" w:rsidRDefault="00643BF9" w:rsidP="00643BF9">
      <w:pPr>
        <w:pStyle w:val="PL"/>
      </w:pPr>
      <w:r w:rsidRPr="00BD6F46">
        <w:t xml:space="preserve">        localSequenceNumber:</w:t>
      </w:r>
    </w:p>
    <w:p w14:paraId="0CE7248E" w14:textId="77777777" w:rsidR="00643BF9" w:rsidRPr="00BD6F46" w:rsidRDefault="00643BF9" w:rsidP="00643BF9">
      <w:pPr>
        <w:pStyle w:val="PL"/>
      </w:pPr>
      <w:r w:rsidRPr="00BD6F46">
        <w:t xml:space="preserve">          type: integer</w:t>
      </w:r>
    </w:p>
    <w:p w14:paraId="1A720A6B" w14:textId="77777777" w:rsidR="00643BF9" w:rsidRPr="00BD6F46" w:rsidRDefault="00643BF9" w:rsidP="00643BF9">
      <w:pPr>
        <w:pStyle w:val="PL"/>
      </w:pPr>
      <w:r w:rsidRPr="00BD6F46">
        <w:t xml:space="preserve">        qFIContainerInformation:</w:t>
      </w:r>
    </w:p>
    <w:p w14:paraId="24067281" w14:textId="77777777" w:rsidR="00643BF9" w:rsidRPr="00BD6F46" w:rsidRDefault="00643BF9" w:rsidP="00643BF9">
      <w:pPr>
        <w:pStyle w:val="PL"/>
      </w:pPr>
      <w:r w:rsidRPr="00BD6F46">
        <w:t xml:space="preserve">          $ref: '#/components/schemas/QFIContainerInformation'</w:t>
      </w:r>
    </w:p>
    <w:p w14:paraId="26638B38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53E09A57" w14:textId="77777777" w:rsidR="00643BF9" w:rsidRPr="00BD6F46" w:rsidRDefault="00643BF9" w:rsidP="00643BF9">
      <w:pPr>
        <w:pStyle w:val="PL"/>
      </w:pPr>
      <w:r w:rsidRPr="00BD6F46">
        <w:t xml:space="preserve">        - localSequenceNumber</w:t>
      </w:r>
    </w:p>
    <w:p w14:paraId="6A8DE1E1" w14:textId="77777777" w:rsidR="00643BF9" w:rsidRPr="00AA3D43" w:rsidRDefault="00643BF9" w:rsidP="00643BF9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601F729E" w14:textId="77777777" w:rsidR="00643BF9" w:rsidRPr="00AA3D43" w:rsidRDefault="00643BF9" w:rsidP="00643BF9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317CF73C" w14:textId="77777777" w:rsidR="00643BF9" w:rsidRPr="00AA3D43" w:rsidRDefault="00643BF9" w:rsidP="00643BF9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2225787D" w14:textId="77777777" w:rsidR="00643BF9" w:rsidRPr="00AA3D43" w:rsidRDefault="00643BF9" w:rsidP="00643BF9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128C1606" w14:textId="77777777" w:rsidR="00643BF9" w:rsidRPr="00BD6F46" w:rsidRDefault="00643BF9" w:rsidP="00643BF9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2335AA04" w14:textId="77777777" w:rsidR="00643BF9" w:rsidRDefault="00643BF9" w:rsidP="00643BF9">
      <w:pPr>
        <w:pStyle w:val="PL"/>
      </w:pPr>
      <w:r>
        <w:t xml:space="preserve">        reportTime:</w:t>
      </w:r>
    </w:p>
    <w:p w14:paraId="5CC81A04" w14:textId="77777777" w:rsidR="00643BF9" w:rsidRDefault="00643BF9" w:rsidP="00643BF9">
      <w:pPr>
        <w:pStyle w:val="PL"/>
      </w:pPr>
      <w:r>
        <w:t xml:space="preserve">          $ref: 'TS29571_CommonData.yaml#/components/schemas/DateTime'</w:t>
      </w:r>
    </w:p>
    <w:p w14:paraId="039AFEFF" w14:textId="77777777" w:rsidR="00643BF9" w:rsidRPr="00BD6F46" w:rsidRDefault="00643BF9" w:rsidP="00643BF9">
      <w:pPr>
        <w:pStyle w:val="PL"/>
      </w:pPr>
      <w:r w:rsidRPr="00BD6F46">
        <w:t xml:space="preserve">        timeofFirstUsage:</w:t>
      </w:r>
    </w:p>
    <w:p w14:paraId="6C35338F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'TS29571_CommonData.yaml#/components/schemas/DateTime'</w:t>
      </w:r>
    </w:p>
    <w:p w14:paraId="5007D442" w14:textId="77777777" w:rsidR="00643BF9" w:rsidRPr="00BD6F46" w:rsidRDefault="00643BF9" w:rsidP="00643BF9">
      <w:pPr>
        <w:pStyle w:val="PL"/>
      </w:pPr>
      <w:r w:rsidRPr="00BD6F46">
        <w:t xml:space="preserve">        timeofLastUsage:</w:t>
      </w:r>
    </w:p>
    <w:p w14:paraId="5766C39D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'TS29571_CommonData.yaml#/components/schemas/DateTime'</w:t>
      </w:r>
    </w:p>
    <w:p w14:paraId="1C6B3D7F" w14:textId="77777777" w:rsidR="00643BF9" w:rsidRPr="00BD6F46" w:rsidRDefault="00643BF9" w:rsidP="00643BF9">
      <w:pPr>
        <w:pStyle w:val="PL"/>
      </w:pPr>
      <w:r w:rsidRPr="00BD6F46">
        <w:t xml:space="preserve">        qoSInformation:</w:t>
      </w:r>
    </w:p>
    <w:p w14:paraId="5922F459" w14:textId="77777777" w:rsidR="00643BF9" w:rsidRDefault="00643BF9" w:rsidP="00643BF9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2D04D18D" w14:textId="77777777" w:rsidR="00643BF9" w:rsidRDefault="00643BF9" w:rsidP="00643BF9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2CE7D22F" w14:textId="77777777" w:rsidR="00643BF9" w:rsidRPr="00BD6F46" w:rsidRDefault="00643BF9" w:rsidP="00643BF9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5477253F" w14:textId="77777777" w:rsidR="00643BF9" w:rsidRPr="00BD6F46" w:rsidRDefault="00643BF9" w:rsidP="00643BF9">
      <w:pPr>
        <w:pStyle w:val="PL"/>
      </w:pPr>
      <w:r w:rsidRPr="00BD6F46">
        <w:t xml:space="preserve">        userLocationInformation:</w:t>
      </w:r>
    </w:p>
    <w:p w14:paraId="79DCC95C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'TS29571_CommonData.yaml#/components/schemas/UserLocation'</w:t>
      </w:r>
    </w:p>
    <w:p w14:paraId="2625C8B5" w14:textId="77777777" w:rsidR="00643BF9" w:rsidRPr="00BD6F46" w:rsidRDefault="00643BF9" w:rsidP="00643BF9">
      <w:pPr>
        <w:pStyle w:val="PL"/>
      </w:pPr>
      <w:r w:rsidRPr="00BD6F46">
        <w:t xml:space="preserve">        uetimeZone:</w:t>
      </w:r>
    </w:p>
    <w:p w14:paraId="12918C04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'TS29571_CommonData.yaml#/components/schemas/TimeZone'</w:t>
      </w:r>
    </w:p>
    <w:p w14:paraId="74B53B22" w14:textId="77777777" w:rsidR="00643BF9" w:rsidRPr="00BD6F46" w:rsidRDefault="00643BF9" w:rsidP="00643BF9">
      <w:pPr>
        <w:pStyle w:val="PL"/>
      </w:pPr>
      <w:r w:rsidRPr="00BD6F46">
        <w:t xml:space="preserve">        presenceReportingAreaInformation:</w:t>
      </w:r>
    </w:p>
    <w:p w14:paraId="67AA84B4" w14:textId="77777777" w:rsidR="00643BF9" w:rsidRPr="00BD6F46" w:rsidRDefault="00643BF9" w:rsidP="00643BF9">
      <w:pPr>
        <w:pStyle w:val="PL"/>
      </w:pPr>
      <w:r w:rsidRPr="00BD6F46">
        <w:t xml:space="preserve">          type: object</w:t>
      </w:r>
    </w:p>
    <w:p w14:paraId="13B1E940" w14:textId="77777777" w:rsidR="00643BF9" w:rsidRPr="00BD6F46" w:rsidRDefault="00643BF9" w:rsidP="00643BF9">
      <w:pPr>
        <w:pStyle w:val="PL"/>
      </w:pPr>
      <w:r w:rsidRPr="00BD6F46">
        <w:t xml:space="preserve">          additionalProperties:</w:t>
      </w:r>
    </w:p>
    <w:p w14:paraId="2B4DF965" w14:textId="77777777" w:rsidR="00643BF9" w:rsidRPr="00BD6F46" w:rsidRDefault="00643BF9" w:rsidP="00643BF9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6965538F" w14:textId="77777777" w:rsidR="00643BF9" w:rsidRPr="00BD6F46" w:rsidRDefault="00643BF9" w:rsidP="00643BF9">
      <w:pPr>
        <w:pStyle w:val="PL"/>
      </w:pPr>
      <w:r w:rsidRPr="00BD6F46">
        <w:t xml:space="preserve">          minProperties: 0</w:t>
      </w:r>
    </w:p>
    <w:p w14:paraId="6F4373CE" w14:textId="77777777" w:rsidR="00643BF9" w:rsidRPr="00BD6F46" w:rsidRDefault="00643BF9" w:rsidP="00643BF9">
      <w:pPr>
        <w:pStyle w:val="PL"/>
      </w:pPr>
      <w:r w:rsidRPr="00BD6F46">
        <w:t xml:space="preserve">        rATType:</w:t>
      </w:r>
    </w:p>
    <w:p w14:paraId="09BEA465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'TS29571_CommonData.yaml#/components/schemas/RatType'</w:t>
      </w:r>
    </w:p>
    <w:p w14:paraId="71B56239" w14:textId="77777777" w:rsidR="00643BF9" w:rsidRPr="00BD6F46" w:rsidRDefault="00643BF9" w:rsidP="00643BF9">
      <w:pPr>
        <w:pStyle w:val="PL"/>
      </w:pPr>
      <w:r w:rsidRPr="00BD6F46">
        <w:t xml:space="preserve">        servingNetworkFunctionID:</w:t>
      </w:r>
    </w:p>
    <w:p w14:paraId="56861300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7093CF39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7181B0F2" w14:textId="77777777" w:rsidR="00643BF9" w:rsidRPr="00BD6F46" w:rsidRDefault="00643BF9" w:rsidP="00643BF9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176E1BD8" w14:textId="77777777" w:rsidR="00643BF9" w:rsidRPr="00BD6F46" w:rsidRDefault="00643BF9" w:rsidP="00643BF9">
      <w:pPr>
        <w:pStyle w:val="PL"/>
      </w:pPr>
      <w:r w:rsidRPr="00BD6F46">
        <w:t xml:space="preserve">          minItems: 0</w:t>
      </w:r>
    </w:p>
    <w:p w14:paraId="762EDE8B" w14:textId="77777777" w:rsidR="00643BF9" w:rsidRPr="00BD6F46" w:rsidRDefault="00643BF9" w:rsidP="00643BF9">
      <w:pPr>
        <w:pStyle w:val="PL"/>
      </w:pPr>
      <w:r w:rsidRPr="00BD6F46">
        <w:t xml:space="preserve">        3gppPSDataOffStatus:</w:t>
      </w:r>
    </w:p>
    <w:p w14:paraId="7F1C79B9" w14:textId="77777777" w:rsidR="00643BF9" w:rsidRDefault="00643BF9" w:rsidP="00643BF9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02769889" w14:textId="77777777" w:rsidR="00643BF9" w:rsidRDefault="00643BF9" w:rsidP="00643BF9">
      <w:pPr>
        <w:pStyle w:val="PL"/>
      </w:pPr>
      <w:r>
        <w:t xml:space="preserve">        3gppChargingId:</w:t>
      </w:r>
    </w:p>
    <w:p w14:paraId="1AC669A8" w14:textId="77777777" w:rsidR="00643BF9" w:rsidRDefault="00643BF9" w:rsidP="00643BF9">
      <w:pPr>
        <w:pStyle w:val="PL"/>
      </w:pPr>
      <w:r>
        <w:t xml:space="preserve">          $ref: 'TS29571_CommonData.yaml#/components/schemas/ChargingId'</w:t>
      </w:r>
    </w:p>
    <w:p w14:paraId="48D01A1D" w14:textId="77777777" w:rsidR="00643BF9" w:rsidRDefault="00643BF9" w:rsidP="00643BF9">
      <w:pPr>
        <w:pStyle w:val="PL"/>
      </w:pPr>
      <w:r>
        <w:t xml:space="preserve">        diagnostics:</w:t>
      </w:r>
    </w:p>
    <w:p w14:paraId="7286B156" w14:textId="77777777" w:rsidR="00643BF9" w:rsidRDefault="00643BF9" w:rsidP="00643BF9">
      <w:pPr>
        <w:pStyle w:val="PL"/>
      </w:pPr>
      <w:r>
        <w:t xml:space="preserve">          $ref: '#/components/schemas/Diagnostics'</w:t>
      </w:r>
    </w:p>
    <w:p w14:paraId="344E122D" w14:textId="77777777" w:rsidR="00643BF9" w:rsidRDefault="00643BF9" w:rsidP="00643BF9">
      <w:pPr>
        <w:pStyle w:val="PL"/>
      </w:pPr>
      <w:r>
        <w:t xml:space="preserve">        enhancedDiagnostics:</w:t>
      </w:r>
    </w:p>
    <w:p w14:paraId="321C0B69" w14:textId="77777777" w:rsidR="00643BF9" w:rsidRDefault="00643BF9" w:rsidP="00643BF9">
      <w:pPr>
        <w:pStyle w:val="PL"/>
      </w:pPr>
      <w:r>
        <w:t xml:space="preserve">          type: array</w:t>
      </w:r>
    </w:p>
    <w:p w14:paraId="78EE846C" w14:textId="77777777" w:rsidR="00643BF9" w:rsidRDefault="00643BF9" w:rsidP="00643BF9">
      <w:pPr>
        <w:pStyle w:val="PL"/>
      </w:pPr>
      <w:r>
        <w:t xml:space="preserve">          items:</w:t>
      </w:r>
    </w:p>
    <w:p w14:paraId="715B15CC" w14:textId="77777777" w:rsidR="00643BF9" w:rsidRPr="008E7798" w:rsidRDefault="00643BF9" w:rsidP="00643BF9">
      <w:pPr>
        <w:pStyle w:val="PL"/>
        <w:rPr>
          <w:noProof w:val="0"/>
        </w:rPr>
      </w:pPr>
      <w:r>
        <w:t xml:space="preserve">            type: string</w:t>
      </w:r>
    </w:p>
    <w:p w14:paraId="4E6028F9" w14:textId="77777777" w:rsidR="00643BF9" w:rsidRPr="008E7798" w:rsidRDefault="00643BF9" w:rsidP="00643BF9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5A10A7A8" w14:textId="77777777" w:rsidR="00643BF9" w:rsidRPr="00BD6F46" w:rsidRDefault="00643BF9" w:rsidP="00643BF9">
      <w:pPr>
        <w:pStyle w:val="PL"/>
      </w:pPr>
      <w:r w:rsidRPr="008E7798">
        <w:rPr>
          <w:noProof w:val="0"/>
        </w:rPr>
        <w:t xml:space="preserve">        - </w:t>
      </w:r>
      <w:proofErr w:type="spellStart"/>
      <w:r w:rsidRPr="008E7798">
        <w:rPr>
          <w:noProof w:val="0"/>
        </w:rPr>
        <w:t>reportTime</w:t>
      </w:r>
      <w:proofErr w:type="spellEnd"/>
    </w:p>
    <w:p w14:paraId="4BFCB1A5" w14:textId="77777777" w:rsidR="00643BF9" w:rsidRPr="00BD6F46" w:rsidRDefault="00643BF9" w:rsidP="00643BF9">
      <w:pPr>
        <w:pStyle w:val="PL"/>
      </w:pPr>
      <w:r w:rsidRPr="00BD6F46">
        <w:t xml:space="preserve">    RoamingChargingProfile:</w:t>
      </w:r>
    </w:p>
    <w:p w14:paraId="3837EA13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541B9A4A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41FAFC59" w14:textId="77777777" w:rsidR="00643BF9" w:rsidRPr="00BD6F46" w:rsidRDefault="00643BF9" w:rsidP="00643BF9">
      <w:pPr>
        <w:pStyle w:val="PL"/>
      </w:pPr>
      <w:r w:rsidRPr="00BD6F46">
        <w:t xml:space="preserve">        triggers:</w:t>
      </w:r>
    </w:p>
    <w:p w14:paraId="54AFB8A6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744B9BBB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13A25690" w14:textId="77777777" w:rsidR="00643BF9" w:rsidRPr="00BD6F46" w:rsidRDefault="00643BF9" w:rsidP="00643BF9">
      <w:pPr>
        <w:pStyle w:val="PL"/>
      </w:pPr>
      <w:r w:rsidRPr="00BD6F46">
        <w:t xml:space="preserve">            $ref: '#/components/schemas/Trigger'</w:t>
      </w:r>
    </w:p>
    <w:p w14:paraId="55DF8F14" w14:textId="77777777" w:rsidR="00643BF9" w:rsidRPr="00BD6F46" w:rsidRDefault="00643BF9" w:rsidP="00643BF9">
      <w:pPr>
        <w:pStyle w:val="PL"/>
      </w:pPr>
      <w:r w:rsidRPr="00BD6F46">
        <w:t xml:space="preserve">          minItems: 0</w:t>
      </w:r>
    </w:p>
    <w:p w14:paraId="7C80D804" w14:textId="77777777" w:rsidR="00643BF9" w:rsidRPr="00BD6F46" w:rsidRDefault="00643BF9" w:rsidP="00643BF9">
      <w:pPr>
        <w:pStyle w:val="PL"/>
      </w:pPr>
      <w:r w:rsidRPr="00BD6F46">
        <w:t xml:space="preserve">        partialRecordMethod:</w:t>
      </w:r>
    </w:p>
    <w:p w14:paraId="75EC04EA" w14:textId="77777777" w:rsidR="00643BF9" w:rsidRDefault="00643BF9" w:rsidP="00643BF9">
      <w:pPr>
        <w:pStyle w:val="PL"/>
      </w:pPr>
      <w:r w:rsidRPr="00BD6F46">
        <w:t xml:space="preserve">          $ref: '#/components/schemas/PartialRecordMethod'</w:t>
      </w:r>
    </w:p>
    <w:p w14:paraId="7A8581C3" w14:textId="77777777" w:rsidR="00643BF9" w:rsidRPr="00BD6F46" w:rsidRDefault="00643BF9" w:rsidP="00643BF9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6ED0004F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3CA8DB3F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34EFE62A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725DB0C5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0F537BC4" w14:textId="77777777" w:rsidR="00643BF9" w:rsidRPr="00BD6F46" w:rsidRDefault="00643BF9" w:rsidP="00643BF9">
      <w:pPr>
        <w:pStyle w:val="PL"/>
      </w:pPr>
      <w:r w:rsidRPr="00BD6F46">
        <w:lastRenderedPageBreak/>
        <w:t xml:space="preserve">        </w:t>
      </w:r>
      <w:r w:rsidRPr="00A87ADE">
        <w:t>recipientInfo</w:t>
      </w:r>
      <w:r w:rsidRPr="00BD6F46">
        <w:t>:</w:t>
      </w:r>
    </w:p>
    <w:p w14:paraId="10BFCDF8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294D6CAD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1A4EEA90" w14:textId="77777777" w:rsidR="00643BF9" w:rsidRDefault="00643BF9" w:rsidP="00643BF9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60895540" w14:textId="77777777" w:rsidR="00643BF9" w:rsidRDefault="00643BF9" w:rsidP="00643BF9">
      <w:pPr>
        <w:pStyle w:val="PL"/>
      </w:pPr>
      <w:r>
        <w:t xml:space="preserve">          minItems: 0</w:t>
      </w:r>
    </w:p>
    <w:p w14:paraId="0F986845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64E4E7BF" w14:textId="77777777" w:rsidR="00643BF9" w:rsidRPr="00BD6F46" w:rsidRDefault="00643BF9" w:rsidP="00643BF9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C9B6B92" w14:textId="77777777" w:rsidR="00643BF9" w:rsidRPr="00BD6F46" w:rsidRDefault="00643BF9" w:rsidP="00643BF9">
      <w:pPr>
        <w:pStyle w:val="PL"/>
      </w:pPr>
      <w:r w:rsidRPr="00BD6F46">
        <w:t xml:space="preserve">        roamerInOut:</w:t>
      </w:r>
    </w:p>
    <w:p w14:paraId="317A8A12" w14:textId="77777777" w:rsidR="00643BF9" w:rsidRPr="00BD6F46" w:rsidRDefault="00643BF9" w:rsidP="00643BF9">
      <w:pPr>
        <w:pStyle w:val="PL"/>
      </w:pPr>
      <w:r w:rsidRPr="00BD6F46">
        <w:t xml:space="preserve">          $ref: '#/components/schemas/RoamerInOut'</w:t>
      </w:r>
    </w:p>
    <w:p w14:paraId="450F99B3" w14:textId="77777777" w:rsidR="00643BF9" w:rsidRPr="00BD6F46" w:rsidRDefault="00643BF9" w:rsidP="00643BF9">
      <w:pPr>
        <w:pStyle w:val="PL"/>
      </w:pPr>
      <w:r w:rsidRPr="00BD6F46">
        <w:t xml:space="preserve">        userLocationinfo:</w:t>
      </w:r>
    </w:p>
    <w:p w14:paraId="0288349C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'TS29571_CommonData.yaml#/components/schemas/UserLocation'</w:t>
      </w:r>
    </w:p>
    <w:p w14:paraId="3E56EA36" w14:textId="77777777" w:rsidR="00643BF9" w:rsidRPr="00BD6F46" w:rsidRDefault="00643BF9" w:rsidP="00643BF9">
      <w:pPr>
        <w:pStyle w:val="PL"/>
      </w:pPr>
      <w:r w:rsidRPr="00BD6F46">
        <w:t xml:space="preserve">        uetimeZone:</w:t>
      </w:r>
    </w:p>
    <w:p w14:paraId="2763F389" w14:textId="77777777" w:rsidR="00643BF9" w:rsidRDefault="00643BF9" w:rsidP="00643BF9">
      <w:pPr>
        <w:pStyle w:val="PL"/>
      </w:pPr>
      <w:r w:rsidRPr="00BD6F46">
        <w:t xml:space="preserve">          $ref: 'TS29571_CommonData.yaml#/components/schemas/TimeZone'</w:t>
      </w:r>
    </w:p>
    <w:p w14:paraId="4082980D" w14:textId="77777777" w:rsidR="00643BF9" w:rsidRPr="00BD6F46" w:rsidRDefault="00643BF9" w:rsidP="00643BF9">
      <w:pPr>
        <w:pStyle w:val="PL"/>
      </w:pPr>
      <w:r w:rsidRPr="00BD6F46">
        <w:t xml:space="preserve">        rATType:</w:t>
      </w:r>
    </w:p>
    <w:p w14:paraId="6D0FF6EC" w14:textId="77777777" w:rsidR="00643BF9" w:rsidRDefault="00643BF9" w:rsidP="00643BF9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880B186" w14:textId="77777777" w:rsidR="00643BF9" w:rsidRPr="00BD6F46" w:rsidRDefault="00643BF9" w:rsidP="00643BF9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1C2729D7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257CCD83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3FE4DB1A" w14:textId="77777777" w:rsidR="00643BF9" w:rsidRDefault="00643BF9" w:rsidP="00643BF9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49B65D58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7427DE32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38840D37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3CFBC3EF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21987035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7015668F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000C7CD5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7A1D94AC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5BDD8B83" w14:textId="77777777" w:rsidR="00643BF9" w:rsidRDefault="00643BF9" w:rsidP="00643BF9">
      <w:pPr>
        <w:pStyle w:val="PL"/>
      </w:pPr>
      <w:r>
        <w:rPr>
          <w:lang w:eastAsia="zh-CN"/>
        </w:rPr>
        <w:t xml:space="preserve">          pattern: '^[0-7]?[0-9a-fA-F]$'</w:t>
      </w:r>
    </w:p>
    <w:p w14:paraId="5D3DFFF9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2E91D610" w14:textId="77777777" w:rsidR="00643BF9" w:rsidRDefault="00643BF9" w:rsidP="00643BF9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2BCDFF27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18C23EC2" w14:textId="77777777" w:rsidR="00643BF9" w:rsidRDefault="00643BF9" w:rsidP="00643BF9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EEE45CE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45F8EBEB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797F686A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27D5A6BE" w14:textId="77777777" w:rsidR="00643BF9" w:rsidRDefault="00643BF9" w:rsidP="00643BF9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A6A80CB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72DBC74E" w14:textId="77777777" w:rsidR="00643BF9" w:rsidRDefault="00643BF9" w:rsidP="00643BF9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479FA30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067FF136" w14:textId="77777777" w:rsidR="00643BF9" w:rsidRDefault="00643BF9" w:rsidP="00643BF9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75555C23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66BC9B68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6CA2C5D0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3B8B9F05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7660505D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67F7FFE9" w14:textId="77777777" w:rsidR="00643BF9" w:rsidRDefault="00643BF9" w:rsidP="00643BF9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0217EDD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100CA95F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50CA671F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7FE2E048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3DC32A0F" w14:textId="77777777" w:rsidR="00643BF9" w:rsidRPr="00BD6F46" w:rsidRDefault="00643BF9" w:rsidP="00643BF9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03315DB1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17E3F36B" w14:textId="77777777" w:rsidR="00643BF9" w:rsidRDefault="00643BF9" w:rsidP="00643BF9">
      <w:pPr>
        <w:pStyle w:val="PL"/>
      </w:pPr>
      <w:r w:rsidRPr="00BD6F46">
        <w:t xml:space="preserve">      properties:</w:t>
      </w:r>
    </w:p>
    <w:p w14:paraId="1EFE187B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14FDF18A" w14:textId="77777777" w:rsidR="00643BF9" w:rsidRDefault="00643BF9" w:rsidP="00643BF9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6D280037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329D29F4" w14:textId="77777777" w:rsidR="00643BF9" w:rsidRDefault="00643BF9" w:rsidP="00643BF9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525F45BD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2C03442B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45AFDAA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01C226A6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0515126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1AA2E40B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76133E2E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5B454FCA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0D12D393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264B640E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354A22A9" w14:textId="77777777" w:rsidR="00643BF9" w:rsidRPr="00BD6F46" w:rsidRDefault="00643BF9" w:rsidP="00643BF9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7820825C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123602E1" w14:textId="77777777" w:rsidR="00643BF9" w:rsidRDefault="00643BF9" w:rsidP="00643BF9">
      <w:pPr>
        <w:pStyle w:val="PL"/>
      </w:pPr>
      <w:r w:rsidRPr="00BD6F46">
        <w:t xml:space="preserve">      properties:</w:t>
      </w:r>
    </w:p>
    <w:p w14:paraId="3D19242A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088D4277" w14:textId="77777777" w:rsidR="00643BF9" w:rsidRDefault="00643BF9" w:rsidP="00643BF9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2E3B9597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3EE68AD6" w14:textId="77777777" w:rsidR="00643BF9" w:rsidRDefault="00643BF9" w:rsidP="00643BF9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2D690A70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31C2243C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FF4D873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6F20BEFE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64C02FE" w14:textId="77777777" w:rsidR="00643BF9" w:rsidRPr="00BD6F46" w:rsidRDefault="00643BF9" w:rsidP="00643BF9">
      <w:pPr>
        <w:pStyle w:val="PL"/>
      </w:pPr>
      <w:r w:rsidRPr="00BD6F46">
        <w:lastRenderedPageBreak/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3D1BB9B1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6BAF98F5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4A8BF127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75AF52A3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62021F83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067FDECD" w14:textId="77777777" w:rsidR="00643BF9" w:rsidRPr="00BD6F46" w:rsidRDefault="00643BF9" w:rsidP="00643BF9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72931BC3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109CF803" w14:textId="77777777" w:rsidR="00643BF9" w:rsidRDefault="00643BF9" w:rsidP="00643BF9">
      <w:pPr>
        <w:pStyle w:val="PL"/>
      </w:pPr>
      <w:r w:rsidRPr="00BD6F46">
        <w:t xml:space="preserve">      properties:</w:t>
      </w:r>
    </w:p>
    <w:p w14:paraId="70E33B6A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586B57C7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29135A51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667C93EA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54436494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3876632C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30C76DEB" w14:textId="77777777" w:rsidR="00643BF9" w:rsidRPr="00BD6F46" w:rsidRDefault="00643BF9" w:rsidP="00643BF9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6DD0AF87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79EAC21B" w14:textId="77777777" w:rsidR="00643BF9" w:rsidRDefault="00643BF9" w:rsidP="00643BF9">
      <w:pPr>
        <w:pStyle w:val="PL"/>
      </w:pPr>
      <w:r w:rsidRPr="00BD6F46">
        <w:t xml:space="preserve">      properties:</w:t>
      </w:r>
    </w:p>
    <w:p w14:paraId="3E256D96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3CE9DCFF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72D003BE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312C7973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123BFA23" w14:textId="77777777" w:rsidR="00643BF9" w:rsidRPr="00BD6F46" w:rsidRDefault="00643BF9" w:rsidP="00643BF9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21F7BD86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382E88FC" w14:textId="77777777" w:rsidR="00643BF9" w:rsidRDefault="00643BF9" w:rsidP="00643BF9">
      <w:pPr>
        <w:pStyle w:val="PL"/>
      </w:pPr>
      <w:r w:rsidRPr="00BD6F46">
        <w:t xml:space="preserve">      properties:</w:t>
      </w:r>
    </w:p>
    <w:p w14:paraId="6C49F413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6C257682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744051EF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62942FA3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69F47D1E" w14:textId="77777777" w:rsidR="00643BF9" w:rsidRPr="00BD6F46" w:rsidRDefault="00643BF9" w:rsidP="00643BF9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6370E03B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7C572CB1" w14:textId="77777777" w:rsidR="00643BF9" w:rsidRDefault="00643BF9" w:rsidP="00643BF9">
      <w:pPr>
        <w:pStyle w:val="PL"/>
      </w:pPr>
      <w:r w:rsidRPr="00BD6F46">
        <w:t xml:space="preserve">      properties:</w:t>
      </w:r>
    </w:p>
    <w:p w14:paraId="375A8CC5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27D72ED2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052BEC2F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01107BE7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706E0290" w14:textId="77777777" w:rsidR="00643BF9" w:rsidRPr="00BD6F46" w:rsidRDefault="00643BF9" w:rsidP="00643BF9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4765509D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14D2779F" w14:textId="77777777" w:rsidR="00643BF9" w:rsidRDefault="00643BF9" w:rsidP="00643BF9">
      <w:pPr>
        <w:pStyle w:val="PL"/>
      </w:pPr>
      <w:r w:rsidRPr="00BD6F46">
        <w:t xml:space="preserve">      properties:</w:t>
      </w:r>
    </w:p>
    <w:p w14:paraId="6943C768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6845C6E8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57ECA239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2C184CC9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3B4679F6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19C19C06" w14:textId="77777777" w:rsidR="00643BF9" w:rsidRDefault="00643BF9" w:rsidP="00643BF9">
      <w:pPr>
        <w:pStyle w:val="PL"/>
      </w:pPr>
      <w:r w:rsidRPr="00BD6F46">
        <w:t xml:space="preserve">          typ</w:t>
      </w:r>
      <w:r>
        <w:t>e: string</w:t>
      </w:r>
    </w:p>
    <w:p w14:paraId="338B5ADC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04298B1C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48CA54D6" w14:textId="77777777" w:rsidR="00643BF9" w:rsidRPr="00BD6F46" w:rsidRDefault="00643BF9" w:rsidP="00643BF9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15258144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5ADCDA47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65AEC80E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7D3DC15C" w14:textId="77777777" w:rsidR="00643BF9" w:rsidRDefault="00643BF9" w:rsidP="00643BF9">
      <w:pPr>
        <w:pStyle w:val="PL"/>
      </w:pPr>
      <w:r w:rsidRPr="00BD6F46">
        <w:t xml:space="preserve">          $ref: 'TS29571_CommonData.yaml#/components/schemas/RatType'</w:t>
      </w:r>
    </w:p>
    <w:p w14:paraId="452FE56D" w14:textId="77777777" w:rsidR="00643BF9" w:rsidRDefault="00643BF9" w:rsidP="00643BF9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59815BF1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52B1021E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6BAB235F" w14:textId="77777777" w:rsidR="00643BF9" w:rsidRPr="00BD6F46" w:rsidRDefault="00643BF9" w:rsidP="00643BF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1F78D1A0" w14:textId="77777777" w:rsidR="00643BF9" w:rsidRPr="00BD6F46" w:rsidRDefault="00643BF9" w:rsidP="00643BF9">
      <w:pPr>
        <w:pStyle w:val="PL"/>
      </w:pPr>
      <w:r w:rsidRPr="00BD6F46">
        <w:t xml:space="preserve">    Diagnostics:</w:t>
      </w:r>
    </w:p>
    <w:p w14:paraId="790E9FFE" w14:textId="77777777" w:rsidR="00643BF9" w:rsidRPr="00BD6F46" w:rsidRDefault="00643BF9" w:rsidP="00643BF9">
      <w:pPr>
        <w:pStyle w:val="PL"/>
      </w:pPr>
      <w:r w:rsidRPr="00BD6F46">
        <w:t xml:space="preserve">      type: integer</w:t>
      </w:r>
    </w:p>
    <w:p w14:paraId="411CCE4E" w14:textId="77777777" w:rsidR="00643BF9" w:rsidRPr="00BD6F46" w:rsidRDefault="00643BF9" w:rsidP="00643BF9">
      <w:pPr>
        <w:pStyle w:val="PL"/>
      </w:pPr>
      <w:r w:rsidRPr="00BD6F46">
        <w:t xml:space="preserve">    IPFilterRule:</w:t>
      </w:r>
    </w:p>
    <w:p w14:paraId="09236A12" w14:textId="77777777" w:rsidR="00643BF9" w:rsidRDefault="00643BF9" w:rsidP="00643BF9">
      <w:pPr>
        <w:pStyle w:val="PL"/>
      </w:pPr>
      <w:r w:rsidRPr="00BD6F46">
        <w:t xml:space="preserve">      type: string</w:t>
      </w:r>
    </w:p>
    <w:p w14:paraId="2EA8DEF3" w14:textId="77777777" w:rsidR="00643BF9" w:rsidRDefault="00643BF9" w:rsidP="00643BF9">
      <w:pPr>
        <w:pStyle w:val="PL"/>
      </w:pPr>
      <w:r w:rsidRPr="00BD6F46">
        <w:t xml:space="preserve">    </w:t>
      </w:r>
      <w:r>
        <w:t>QosFlowsUsageReport:</w:t>
      </w:r>
    </w:p>
    <w:p w14:paraId="1F7DE2C7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3B719F3F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10F6FB26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6E0D8A50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'TS29571_CommonData.yaml#/components/schemas/Qfi'</w:t>
      </w:r>
    </w:p>
    <w:p w14:paraId="18801108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041A1E07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'TS29571_CommonData.yaml#/components/schemas/DateTime'</w:t>
      </w:r>
    </w:p>
    <w:p w14:paraId="78FE95E8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59C9DB4B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'TS29571_CommonData.yaml#/components/schemas/DateTime'</w:t>
      </w:r>
    </w:p>
    <w:p w14:paraId="2FEEA962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71E4E5F9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75576555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34D77307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'TS29571_CommonData.yaml#/components/schemas/Uint64'</w:t>
      </w:r>
    </w:p>
    <w:p w14:paraId="4864A4D7" w14:textId="77777777" w:rsidR="00643BF9" w:rsidRDefault="00643BF9" w:rsidP="00643BF9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5814A904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2BA4E149" w14:textId="77777777" w:rsidR="00643BF9" w:rsidRDefault="00643BF9" w:rsidP="00643BF9">
      <w:pPr>
        <w:pStyle w:val="PL"/>
      </w:pPr>
      <w:r w:rsidRPr="00BD6F46">
        <w:t xml:space="preserve">      properties:</w:t>
      </w:r>
    </w:p>
    <w:p w14:paraId="6F637765" w14:textId="77777777" w:rsidR="00643BF9" w:rsidRDefault="00643BF9" w:rsidP="00643BF9">
      <w:pPr>
        <w:pStyle w:val="PL"/>
      </w:pPr>
      <w:r>
        <w:t xml:space="preserve">        externalIndividualIdentifier:</w:t>
      </w:r>
    </w:p>
    <w:p w14:paraId="55E861A4" w14:textId="77777777" w:rsidR="00643BF9" w:rsidRDefault="00643BF9" w:rsidP="00643BF9">
      <w:pPr>
        <w:pStyle w:val="PL"/>
      </w:pPr>
      <w:r>
        <w:t xml:space="preserve">          $ref: 'TS29571_CommonData.yaml#/components/schemas/Gpsi'</w:t>
      </w:r>
    </w:p>
    <w:p w14:paraId="4EF6A579" w14:textId="77777777" w:rsidR="00643BF9" w:rsidRDefault="00643BF9" w:rsidP="00643BF9">
      <w:pPr>
        <w:pStyle w:val="PL"/>
      </w:pPr>
      <w:r>
        <w:lastRenderedPageBreak/>
        <w:t xml:space="preserve">        externalGroupIdentifier:</w:t>
      </w:r>
    </w:p>
    <w:p w14:paraId="6736E514" w14:textId="77777777" w:rsidR="00643BF9" w:rsidRPr="00BD6F46" w:rsidRDefault="00643BF9" w:rsidP="00643BF9">
      <w:pPr>
        <w:pStyle w:val="PL"/>
      </w:pPr>
      <w:r>
        <w:t xml:space="preserve">          $ref: 'TS29571_CommonData.yaml#/components/schemas/ExternalGroupId'</w:t>
      </w:r>
    </w:p>
    <w:p w14:paraId="3FFF0D1A" w14:textId="77777777" w:rsidR="00643BF9" w:rsidRDefault="00643BF9" w:rsidP="00643BF9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36A67A4F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2BAEF6B3" w14:textId="77777777" w:rsidR="00643BF9" w:rsidRDefault="00643BF9" w:rsidP="00643BF9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723B0E3C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5E9E1280" w14:textId="77777777" w:rsidR="00643BF9" w:rsidRDefault="00643BF9" w:rsidP="00643BF9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71389855" w14:textId="77777777" w:rsidR="00643BF9" w:rsidRPr="00BD6F46" w:rsidRDefault="00643BF9" w:rsidP="00643BF9">
      <w:pPr>
        <w:pStyle w:val="PL"/>
      </w:pPr>
      <w:r w:rsidRPr="00BD6F46">
        <w:t xml:space="preserve">          $ref: '#/components/schemas/NFIdentification'</w:t>
      </w:r>
    </w:p>
    <w:p w14:paraId="2338DAEF" w14:textId="77777777" w:rsidR="00643BF9" w:rsidRDefault="00643BF9" w:rsidP="00643BF9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5733C596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782FDF42" w14:textId="77777777" w:rsidR="00643BF9" w:rsidRDefault="00643BF9" w:rsidP="00643BF9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5F94EA06" w14:textId="77777777" w:rsidR="00643BF9" w:rsidRPr="00BD6F46" w:rsidRDefault="00643BF9" w:rsidP="00643BF9">
      <w:pPr>
        <w:pStyle w:val="PL"/>
      </w:pPr>
      <w:r w:rsidRPr="00BD6F46">
        <w:t xml:space="preserve">          </w:t>
      </w:r>
      <w:r w:rsidRPr="00F267AF">
        <w:t>type: string</w:t>
      </w:r>
    </w:p>
    <w:p w14:paraId="6EE2DC8A" w14:textId="77777777" w:rsidR="00643BF9" w:rsidRDefault="00643BF9" w:rsidP="00643BF9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10339DB6" w14:textId="77777777" w:rsidR="00643BF9" w:rsidRDefault="00643BF9" w:rsidP="00643BF9">
      <w:pPr>
        <w:pStyle w:val="PL"/>
      </w:pPr>
      <w:r>
        <w:t xml:space="preserve">          $ref: 'TS29571_CommonData.yaml#/components/schemas/Uri'</w:t>
      </w:r>
    </w:p>
    <w:p w14:paraId="27360119" w14:textId="77777777" w:rsidR="00643BF9" w:rsidRDefault="00643BF9" w:rsidP="00643BF9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5DD4D57A" w14:textId="77777777" w:rsidR="00643BF9" w:rsidRDefault="00643BF9" w:rsidP="00643BF9">
      <w:pPr>
        <w:pStyle w:val="PL"/>
      </w:pPr>
      <w:r w:rsidRPr="00BD6F46">
        <w:t xml:space="preserve">          </w:t>
      </w:r>
      <w:r w:rsidRPr="00F267AF">
        <w:t>type: string</w:t>
      </w:r>
    </w:p>
    <w:p w14:paraId="490E8867" w14:textId="77777777" w:rsidR="00643BF9" w:rsidRPr="00BD6F46" w:rsidRDefault="00643BF9" w:rsidP="00643BF9">
      <w:pPr>
        <w:pStyle w:val="PL"/>
      </w:pPr>
      <w:r w:rsidRPr="00BD6F46">
        <w:t xml:space="preserve">      required:</w:t>
      </w:r>
    </w:p>
    <w:p w14:paraId="4D93C483" w14:textId="77777777" w:rsidR="00643BF9" w:rsidRDefault="00643BF9" w:rsidP="00643BF9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38E6C16A" w14:textId="77777777" w:rsidR="00643BF9" w:rsidRPr="00BD6F46" w:rsidRDefault="00643BF9" w:rsidP="00643BF9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0796C199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3D8DC600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02F1C96B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10C8B211" w14:textId="77777777" w:rsidR="00643BF9" w:rsidRPr="00BD6F46" w:rsidRDefault="00643BF9" w:rsidP="00643BF9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7E63DF63" w14:textId="77777777" w:rsidR="00643BF9" w:rsidRPr="00BD6F46" w:rsidRDefault="00643BF9" w:rsidP="00643BF9">
      <w:pPr>
        <w:pStyle w:val="PL"/>
      </w:pPr>
      <w:r w:rsidRPr="007770FE">
        <w:t xml:space="preserve">        userInformation:</w:t>
      </w:r>
    </w:p>
    <w:p w14:paraId="587DC60F" w14:textId="77777777" w:rsidR="00643BF9" w:rsidRPr="00BD6F46" w:rsidRDefault="00643BF9" w:rsidP="00643BF9">
      <w:pPr>
        <w:pStyle w:val="PL"/>
      </w:pPr>
      <w:r w:rsidRPr="00BD6F46">
        <w:t xml:space="preserve">          $ref: '#/components/schemas/UserInformation'</w:t>
      </w:r>
    </w:p>
    <w:p w14:paraId="6C241945" w14:textId="77777777" w:rsidR="00643BF9" w:rsidRPr="00BD6F46" w:rsidRDefault="00643BF9" w:rsidP="00643BF9">
      <w:pPr>
        <w:pStyle w:val="PL"/>
      </w:pPr>
      <w:r w:rsidRPr="00BD6F46">
        <w:t xml:space="preserve">        userLocationinfo:</w:t>
      </w:r>
    </w:p>
    <w:p w14:paraId="3FEA5484" w14:textId="77777777" w:rsidR="00643BF9" w:rsidRDefault="00643BF9" w:rsidP="00643BF9">
      <w:pPr>
        <w:pStyle w:val="PL"/>
      </w:pPr>
      <w:r w:rsidRPr="00BD6F46">
        <w:t xml:space="preserve">          $ref: 'TS29571_CommonData.yaml#/components/schemas/UserLocation'</w:t>
      </w:r>
    </w:p>
    <w:p w14:paraId="1BB92DE3" w14:textId="77777777" w:rsidR="00643BF9" w:rsidRDefault="00643BF9" w:rsidP="00643BF9">
      <w:pPr>
        <w:pStyle w:val="PL"/>
      </w:pPr>
      <w:r>
        <w:t xml:space="preserve">        pSCellInformation:</w:t>
      </w:r>
    </w:p>
    <w:p w14:paraId="2A222074" w14:textId="77777777" w:rsidR="00643BF9" w:rsidRPr="00BD6F46" w:rsidRDefault="00643BF9" w:rsidP="00643BF9">
      <w:pPr>
        <w:pStyle w:val="PL"/>
      </w:pPr>
      <w:r>
        <w:t xml:space="preserve">          $ref: '#/components/schemas/PSCellInformation'</w:t>
      </w:r>
    </w:p>
    <w:p w14:paraId="7A43C473" w14:textId="77777777" w:rsidR="00643BF9" w:rsidRPr="00BD6F46" w:rsidRDefault="00643BF9" w:rsidP="00643BF9">
      <w:pPr>
        <w:pStyle w:val="PL"/>
      </w:pPr>
      <w:r w:rsidRPr="00BD6F46">
        <w:t xml:space="preserve">        uetimeZone:</w:t>
      </w:r>
    </w:p>
    <w:p w14:paraId="14D46677" w14:textId="77777777" w:rsidR="00643BF9" w:rsidRDefault="00643BF9" w:rsidP="00643BF9">
      <w:pPr>
        <w:pStyle w:val="PL"/>
      </w:pPr>
      <w:r w:rsidRPr="00BD6F46">
        <w:t xml:space="preserve">          $ref: 'TS29571_CommonData.yaml#/components/schemas/TimeZone'</w:t>
      </w:r>
    </w:p>
    <w:p w14:paraId="336BB248" w14:textId="77777777" w:rsidR="00643BF9" w:rsidRPr="00BD6F46" w:rsidRDefault="00643BF9" w:rsidP="00643BF9">
      <w:pPr>
        <w:pStyle w:val="PL"/>
      </w:pPr>
      <w:r w:rsidRPr="00BD6F46">
        <w:t xml:space="preserve">        rATType:</w:t>
      </w:r>
    </w:p>
    <w:p w14:paraId="45A33FD5" w14:textId="77777777" w:rsidR="00643BF9" w:rsidRPr="00BD6F46" w:rsidRDefault="00643BF9" w:rsidP="00643BF9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2D4B9C1" w14:textId="77777777" w:rsidR="00643BF9" w:rsidRPr="003B2883" w:rsidRDefault="00643BF9" w:rsidP="00643BF9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55E6DFC1" w14:textId="77777777" w:rsidR="00643BF9" w:rsidRPr="003B2883" w:rsidRDefault="00643BF9" w:rsidP="00643BF9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1522C343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71A99423" w14:textId="77777777" w:rsidR="00643BF9" w:rsidRPr="00BD6F46" w:rsidRDefault="00643BF9" w:rsidP="00643BF9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11A508C4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034DF909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615779BA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73E5BBE5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4F66438A" w14:textId="77777777" w:rsidR="00643BF9" w:rsidRDefault="00643BF9" w:rsidP="00643BF9">
      <w:pPr>
        <w:pStyle w:val="PL"/>
      </w:pPr>
      <w:r w:rsidRPr="00BD6F46">
        <w:t xml:space="preserve">          items:</w:t>
      </w:r>
    </w:p>
    <w:p w14:paraId="2139EF02" w14:textId="77777777" w:rsidR="00643BF9" w:rsidRPr="00BD6F46" w:rsidRDefault="00643BF9" w:rsidP="00643BF9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4692EC74" w14:textId="77777777" w:rsidR="00643BF9" w:rsidRDefault="00643BF9" w:rsidP="00643BF9">
      <w:pPr>
        <w:pStyle w:val="PL"/>
      </w:pPr>
      <w:r>
        <w:t xml:space="preserve">          minItems: 0</w:t>
      </w:r>
    </w:p>
    <w:p w14:paraId="0D85F7FC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678729DA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475D8FF3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6B682B80" w14:textId="77777777" w:rsidR="00643BF9" w:rsidRPr="00BD6F46" w:rsidRDefault="00643BF9" w:rsidP="00643BF9">
      <w:pPr>
        <w:pStyle w:val="PL"/>
      </w:pPr>
      <w:r w:rsidRPr="003B2883">
        <w:t xml:space="preserve">            $ref: 'TS29571_CommonData.yaml#/components/schemas/ServiceAreaRestriction'</w:t>
      </w:r>
    </w:p>
    <w:p w14:paraId="1659BF9E" w14:textId="77777777" w:rsidR="00643BF9" w:rsidRDefault="00643BF9" w:rsidP="00643BF9">
      <w:pPr>
        <w:pStyle w:val="PL"/>
      </w:pPr>
      <w:r w:rsidRPr="00BD6F46">
        <w:t xml:space="preserve">          minItems: 0</w:t>
      </w:r>
    </w:p>
    <w:p w14:paraId="0C18DC74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30CE0FA1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6C3A63E2" w14:textId="77777777" w:rsidR="00643BF9" w:rsidRDefault="00643BF9" w:rsidP="00643BF9">
      <w:pPr>
        <w:pStyle w:val="PL"/>
      </w:pPr>
      <w:r w:rsidRPr="00BD6F46">
        <w:t xml:space="preserve">          items:</w:t>
      </w:r>
    </w:p>
    <w:p w14:paraId="1716D17C" w14:textId="77777777" w:rsidR="00643BF9" w:rsidRPr="00BD6F46" w:rsidRDefault="00643BF9" w:rsidP="00643BF9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16F499A" w14:textId="77777777" w:rsidR="00643BF9" w:rsidRDefault="00643BF9" w:rsidP="00643BF9">
      <w:pPr>
        <w:pStyle w:val="PL"/>
      </w:pPr>
      <w:r>
        <w:t xml:space="preserve">          minItems: 0</w:t>
      </w:r>
    </w:p>
    <w:p w14:paraId="056784B2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6F5A5BC8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787FED8E" w14:textId="77777777" w:rsidR="00643BF9" w:rsidRDefault="00643BF9" w:rsidP="00643BF9">
      <w:pPr>
        <w:pStyle w:val="PL"/>
      </w:pPr>
      <w:r w:rsidRPr="00BD6F46">
        <w:t xml:space="preserve">          items:</w:t>
      </w:r>
    </w:p>
    <w:p w14:paraId="5EC961FC" w14:textId="77777777" w:rsidR="00643BF9" w:rsidRPr="00BD6F46" w:rsidRDefault="00643BF9" w:rsidP="00643BF9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EC0F50F" w14:textId="77777777" w:rsidR="00643BF9" w:rsidRPr="00BD6F46" w:rsidRDefault="00643BF9" w:rsidP="00643BF9">
      <w:pPr>
        <w:pStyle w:val="PL"/>
      </w:pPr>
      <w:r>
        <w:t xml:space="preserve">          minItems: 0</w:t>
      </w:r>
    </w:p>
    <w:p w14:paraId="7B862B98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65435CD4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644D1F88" w14:textId="77777777" w:rsidR="00643BF9" w:rsidRDefault="00643BF9" w:rsidP="00643BF9">
      <w:pPr>
        <w:pStyle w:val="PL"/>
      </w:pPr>
      <w:r w:rsidRPr="00BD6F46">
        <w:t xml:space="preserve">          items:</w:t>
      </w:r>
    </w:p>
    <w:p w14:paraId="7DBFA188" w14:textId="77777777" w:rsidR="00643BF9" w:rsidRPr="00BD6F46" w:rsidRDefault="00643BF9" w:rsidP="00643BF9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BA4EBA6" w14:textId="77777777" w:rsidR="00643BF9" w:rsidRDefault="00643BF9" w:rsidP="00643BF9">
      <w:pPr>
        <w:pStyle w:val="PL"/>
      </w:pPr>
      <w:r>
        <w:t xml:space="preserve">          minItems: 0</w:t>
      </w:r>
    </w:p>
    <w:p w14:paraId="40F101EB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78E35A33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450861D2" w14:textId="77777777" w:rsidR="00643BF9" w:rsidRDefault="00643BF9" w:rsidP="00643BF9">
      <w:pPr>
        <w:pStyle w:val="PL"/>
      </w:pPr>
      <w:r w:rsidRPr="00BD6F46">
        <w:t xml:space="preserve">          items:</w:t>
      </w:r>
    </w:p>
    <w:p w14:paraId="6D9D828A" w14:textId="77777777" w:rsidR="00643BF9" w:rsidRDefault="00643BF9" w:rsidP="00643BF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4EA5CC63" w14:textId="77777777" w:rsidR="00643BF9" w:rsidRPr="00BD6F46" w:rsidRDefault="00643BF9" w:rsidP="00643BF9">
      <w:pPr>
        <w:pStyle w:val="PL"/>
      </w:pPr>
      <w:r>
        <w:t xml:space="preserve">          minItems: 0</w:t>
      </w:r>
    </w:p>
    <w:p w14:paraId="499ECD4D" w14:textId="77777777" w:rsidR="00643BF9" w:rsidRPr="003B2883" w:rsidRDefault="00643BF9" w:rsidP="00643BF9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6C36ECEB" w14:textId="77777777" w:rsidR="00643BF9" w:rsidRPr="00BD6F46" w:rsidRDefault="00643BF9" w:rsidP="00643BF9">
      <w:pPr>
        <w:pStyle w:val="PL"/>
      </w:pPr>
      <w:r w:rsidRPr="00BD6F46">
        <w:t xml:space="preserve">          type: integer</w:t>
      </w:r>
    </w:p>
    <w:p w14:paraId="122BED6F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3A406AC1" w14:textId="77777777" w:rsidR="00643BF9" w:rsidRPr="00BD6F46" w:rsidRDefault="00643BF9" w:rsidP="00643BF9">
      <w:pPr>
        <w:pStyle w:val="PL"/>
      </w:pPr>
      <w:r w:rsidRPr="00BD6F46">
        <w:t xml:space="preserve">          type: integer</w:t>
      </w:r>
    </w:p>
    <w:p w14:paraId="544C4721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0D518EBD" w14:textId="77777777" w:rsidR="00643BF9" w:rsidRDefault="00643BF9" w:rsidP="00643BF9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0CDDA2A8" w14:textId="77777777" w:rsidR="00643BF9" w:rsidRPr="003B2883" w:rsidRDefault="00643BF9" w:rsidP="00643BF9">
      <w:pPr>
        <w:pStyle w:val="PL"/>
      </w:pPr>
      <w:r w:rsidRPr="003B2883">
        <w:t xml:space="preserve">      required:</w:t>
      </w:r>
    </w:p>
    <w:p w14:paraId="2DB5D123" w14:textId="77777777" w:rsidR="00643BF9" w:rsidRDefault="00643BF9" w:rsidP="00643BF9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3324F7D8" w14:textId="77777777" w:rsidR="00643BF9" w:rsidRPr="00BD6F46" w:rsidRDefault="00643BF9" w:rsidP="00643BF9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2C44E1ED" w14:textId="77777777" w:rsidR="00643BF9" w:rsidRPr="00BD6F46" w:rsidRDefault="00643BF9" w:rsidP="00643BF9">
      <w:pPr>
        <w:pStyle w:val="PL"/>
      </w:pPr>
      <w:r w:rsidRPr="00BD6F46">
        <w:lastRenderedPageBreak/>
        <w:t xml:space="preserve">      type: object</w:t>
      </w:r>
    </w:p>
    <w:p w14:paraId="699C0D5F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22B9F245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5290051A" w14:textId="77777777" w:rsidR="00643BF9" w:rsidRDefault="00643BF9" w:rsidP="00643BF9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7A208D95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4DE496D9" w14:textId="77777777" w:rsidR="00643BF9" w:rsidRDefault="00643BF9" w:rsidP="00643BF9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557BD746" w14:textId="77777777" w:rsidR="00643BF9" w:rsidRPr="00BD6F46" w:rsidRDefault="00643BF9" w:rsidP="00643BF9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0AFE8D79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628603CB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4A4C5C5C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6E80188D" w14:textId="77777777" w:rsidR="00643BF9" w:rsidRDefault="00643BF9" w:rsidP="00643BF9">
      <w:pPr>
        <w:pStyle w:val="PL"/>
      </w:pPr>
      <w:r w:rsidRPr="00BD6F46">
        <w:t xml:space="preserve">          $ref: 'TS29571_CommonData.yaml#/components/schemas/Snssai'</w:t>
      </w:r>
    </w:p>
    <w:p w14:paraId="433ABEFA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3FBD4A12" w14:textId="77777777" w:rsidR="00643BF9" w:rsidRDefault="00643BF9" w:rsidP="00643BF9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5BCF78CB" w14:textId="77777777" w:rsidR="00643BF9" w:rsidRPr="003B2883" w:rsidRDefault="00643BF9" w:rsidP="00643BF9">
      <w:pPr>
        <w:pStyle w:val="PL"/>
      </w:pPr>
      <w:r w:rsidRPr="003B2883">
        <w:t xml:space="preserve">      required:</w:t>
      </w:r>
    </w:p>
    <w:p w14:paraId="4159DEEF" w14:textId="77777777" w:rsidR="00643BF9" w:rsidRDefault="00643BF9" w:rsidP="00643BF9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2FCA52D6" w14:textId="77777777" w:rsidR="00643BF9" w:rsidRDefault="00643BF9" w:rsidP="00643BF9">
      <w:pPr>
        <w:pStyle w:val="PL"/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7FD8B7AD" w14:textId="77777777" w:rsidR="00643BF9" w:rsidRPr="00BD6F46" w:rsidRDefault="00643BF9" w:rsidP="00643BF9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380B632E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27E8B4F4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2572B4EE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3C93E275" w14:textId="77777777" w:rsidR="00643BF9" w:rsidRPr="00BD6F46" w:rsidRDefault="00643BF9" w:rsidP="00643BF9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10636DBC" w14:textId="77777777" w:rsidR="00643BF9" w:rsidRPr="00BD6F46" w:rsidRDefault="00643BF9" w:rsidP="00643BF9">
      <w:pPr>
        <w:pStyle w:val="PL"/>
      </w:pPr>
      <w:r w:rsidRPr="00805E6E">
        <w:t xml:space="preserve">        userInformation:</w:t>
      </w:r>
    </w:p>
    <w:p w14:paraId="517586DC" w14:textId="77777777" w:rsidR="00643BF9" w:rsidRPr="00BD6F46" w:rsidRDefault="00643BF9" w:rsidP="00643BF9">
      <w:pPr>
        <w:pStyle w:val="PL"/>
      </w:pPr>
      <w:r w:rsidRPr="00BD6F46">
        <w:t xml:space="preserve">          $ref: '#/components/schemas/UserInformation'</w:t>
      </w:r>
    </w:p>
    <w:p w14:paraId="24C37D4A" w14:textId="77777777" w:rsidR="00643BF9" w:rsidRPr="00BD6F46" w:rsidRDefault="00643BF9" w:rsidP="00643BF9">
      <w:pPr>
        <w:pStyle w:val="PL"/>
      </w:pPr>
      <w:r w:rsidRPr="00BD6F46">
        <w:t xml:space="preserve">        userLocationinfo:</w:t>
      </w:r>
    </w:p>
    <w:p w14:paraId="7AAA51C7" w14:textId="77777777" w:rsidR="00643BF9" w:rsidRDefault="00643BF9" w:rsidP="00643BF9">
      <w:pPr>
        <w:pStyle w:val="PL"/>
      </w:pPr>
      <w:r w:rsidRPr="00BD6F46">
        <w:t xml:space="preserve">          $ref: 'TS29571_CommonData.yaml#/components/schemas/UserLocation'</w:t>
      </w:r>
    </w:p>
    <w:p w14:paraId="73102D96" w14:textId="77777777" w:rsidR="00643BF9" w:rsidRDefault="00643BF9" w:rsidP="00643BF9">
      <w:pPr>
        <w:pStyle w:val="PL"/>
      </w:pPr>
      <w:r>
        <w:t xml:space="preserve">        pSCellInformation:</w:t>
      </w:r>
    </w:p>
    <w:p w14:paraId="4EB1BBB8" w14:textId="77777777" w:rsidR="00643BF9" w:rsidRPr="00BD6F46" w:rsidRDefault="00643BF9" w:rsidP="00643BF9">
      <w:pPr>
        <w:pStyle w:val="PL"/>
      </w:pPr>
      <w:r>
        <w:t xml:space="preserve">          $ref: '#/components/schemas/PSCellInformation'</w:t>
      </w:r>
    </w:p>
    <w:p w14:paraId="137B4ECC" w14:textId="77777777" w:rsidR="00643BF9" w:rsidRPr="00BD6F46" w:rsidRDefault="00643BF9" w:rsidP="00643BF9">
      <w:pPr>
        <w:pStyle w:val="PL"/>
      </w:pPr>
      <w:r w:rsidRPr="00BD6F46">
        <w:t xml:space="preserve">        uetimeZone:</w:t>
      </w:r>
    </w:p>
    <w:p w14:paraId="7C8AB07D" w14:textId="77777777" w:rsidR="00643BF9" w:rsidRDefault="00643BF9" w:rsidP="00643BF9">
      <w:pPr>
        <w:pStyle w:val="PL"/>
      </w:pPr>
      <w:r w:rsidRPr="00BD6F46">
        <w:t xml:space="preserve">          $ref: 'TS29571_CommonData.yaml#/components/schemas/TimeZone'</w:t>
      </w:r>
    </w:p>
    <w:p w14:paraId="6FA19714" w14:textId="77777777" w:rsidR="00643BF9" w:rsidRPr="00BD6F46" w:rsidRDefault="00643BF9" w:rsidP="00643BF9">
      <w:pPr>
        <w:pStyle w:val="PL"/>
      </w:pPr>
      <w:r w:rsidRPr="00BD6F46">
        <w:t xml:space="preserve">        rATType:</w:t>
      </w:r>
    </w:p>
    <w:p w14:paraId="252DDB38" w14:textId="77777777" w:rsidR="00643BF9" w:rsidRPr="00BD6F46" w:rsidRDefault="00643BF9" w:rsidP="00643BF9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B3FBE0C" w14:textId="77777777" w:rsidR="00643BF9" w:rsidRPr="003B2883" w:rsidRDefault="00643BF9" w:rsidP="00643BF9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076AAFE0" w14:textId="77777777" w:rsidR="00643BF9" w:rsidRPr="00BD6F46" w:rsidRDefault="00643BF9" w:rsidP="00643BF9">
      <w:pPr>
        <w:pStyle w:val="PL"/>
      </w:pPr>
      <w:r w:rsidRPr="00BD6F46">
        <w:t xml:space="preserve">          type: integer</w:t>
      </w:r>
    </w:p>
    <w:p w14:paraId="22E9CBDD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7E3EAC8E" w14:textId="77777777" w:rsidR="00643BF9" w:rsidRPr="00BD6F46" w:rsidRDefault="00643BF9" w:rsidP="00643BF9">
      <w:pPr>
        <w:pStyle w:val="PL"/>
      </w:pPr>
      <w:r w:rsidRPr="00BD6F46">
        <w:t xml:space="preserve">          type: integer</w:t>
      </w:r>
    </w:p>
    <w:p w14:paraId="456ECA88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465CA27D" w14:textId="77777777" w:rsidR="00643BF9" w:rsidRPr="00BD6F46" w:rsidRDefault="00643BF9" w:rsidP="00643BF9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6AD28281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28E57AB0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06A0741A" w14:textId="77777777" w:rsidR="00643BF9" w:rsidRDefault="00643BF9" w:rsidP="00643BF9">
      <w:pPr>
        <w:pStyle w:val="PL"/>
      </w:pPr>
      <w:r w:rsidRPr="00BD6F46">
        <w:t xml:space="preserve">          items:</w:t>
      </w:r>
    </w:p>
    <w:p w14:paraId="5492CBD5" w14:textId="77777777" w:rsidR="00643BF9" w:rsidRPr="00BD6F46" w:rsidRDefault="00643BF9" w:rsidP="00643BF9">
      <w:pPr>
        <w:pStyle w:val="PL"/>
      </w:pPr>
      <w:r w:rsidRPr="003B2883">
        <w:t xml:space="preserve">            $ref: 'TS29571_CommonData.yaml#/components/schemas/RatType'</w:t>
      </w:r>
    </w:p>
    <w:p w14:paraId="1EA281AC" w14:textId="77777777" w:rsidR="00643BF9" w:rsidRDefault="00643BF9" w:rsidP="00643BF9">
      <w:pPr>
        <w:pStyle w:val="PL"/>
      </w:pPr>
      <w:r>
        <w:t xml:space="preserve">          minItems: 0</w:t>
      </w:r>
    </w:p>
    <w:p w14:paraId="5B556E69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7779A48F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10AAE9CE" w14:textId="77777777" w:rsidR="00643BF9" w:rsidRDefault="00643BF9" w:rsidP="00643BF9">
      <w:pPr>
        <w:pStyle w:val="PL"/>
      </w:pPr>
      <w:r w:rsidRPr="00BD6F46">
        <w:t xml:space="preserve">          items:</w:t>
      </w:r>
    </w:p>
    <w:p w14:paraId="07D82E06" w14:textId="77777777" w:rsidR="00643BF9" w:rsidRPr="00BD6F46" w:rsidRDefault="00643BF9" w:rsidP="00643BF9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0B6A59C6" w14:textId="77777777" w:rsidR="00643BF9" w:rsidRDefault="00643BF9" w:rsidP="00643BF9">
      <w:pPr>
        <w:pStyle w:val="PL"/>
      </w:pPr>
      <w:r>
        <w:t xml:space="preserve">          minItems: 0</w:t>
      </w:r>
    </w:p>
    <w:p w14:paraId="0A02C03F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2695F705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62325541" w14:textId="77777777" w:rsidR="00643BF9" w:rsidRPr="00BD6F46" w:rsidRDefault="00643BF9" w:rsidP="00643BF9">
      <w:pPr>
        <w:pStyle w:val="PL"/>
      </w:pPr>
      <w:r w:rsidRPr="00BD6F46">
        <w:t xml:space="preserve">          items:</w:t>
      </w:r>
    </w:p>
    <w:p w14:paraId="3FFD81AB" w14:textId="77777777" w:rsidR="00643BF9" w:rsidRPr="00BD6F46" w:rsidRDefault="00643BF9" w:rsidP="00643BF9">
      <w:pPr>
        <w:pStyle w:val="PL"/>
      </w:pPr>
      <w:r w:rsidRPr="003B2883">
        <w:t xml:space="preserve">            $ref: 'TS29571_CommonData.yaml#/components/schemas/ServiceAreaRestriction'</w:t>
      </w:r>
    </w:p>
    <w:p w14:paraId="7B645BE7" w14:textId="77777777" w:rsidR="00643BF9" w:rsidRDefault="00643BF9" w:rsidP="00643BF9">
      <w:pPr>
        <w:pStyle w:val="PL"/>
      </w:pPr>
      <w:r w:rsidRPr="00BD6F46">
        <w:t xml:space="preserve">          minItems: 0</w:t>
      </w:r>
    </w:p>
    <w:p w14:paraId="5426A481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6981BECE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3181CBCA" w14:textId="77777777" w:rsidR="00643BF9" w:rsidRDefault="00643BF9" w:rsidP="00643BF9">
      <w:pPr>
        <w:pStyle w:val="PL"/>
      </w:pPr>
      <w:r w:rsidRPr="00BD6F46">
        <w:t xml:space="preserve">          items:</w:t>
      </w:r>
    </w:p>
    <w:p w14:paraId="5B73CDE3" w14:textId="77777777" w:rsidR="00643BF9" w:rsidRPr="00BD6F46" w:rsidRDefault="00643BF9" w:rsidP="00643BF9">
      <w:pPr>
        <w:pStyle w:val="PL"/>
      </w:pPr>
      <w:r w:rsidRPr="003B2883">
        <w:t xml:space="preserve">            $ref: 'TS29571_CommonData.yaml#/components/schemas/CoreNetworkType'</w:t>
      </w:r>
    </w:p>
    <w:p w14:paraId="04AE5E93" w14:textId="77777777" w:rsidR="00643BF9" w:rsidRDefault="00643BF9" w:rsidP="00643BF9">
      <w:pPr>
        <w:pStyle w:val="PL"/>
      </w:pPr>
      <w:r>
        <w:t xml:space="preserve">          minItems: 0</w:t>
      </w:r>
    </w:p>
    <w:p w14:paraId="306EF077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2B0BCE83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7EFE43CA" w14:textId="77777777" w:rsidR="00643BF9" w:rsidRDefault="00643BF9" w:rsidP="00643BF9">
      <w:pPr>
        <w:pStyle w:val="PL"/>
      </w:pPr>
      <w:r w:rsidRPr="00BD6F46">
        <w:t xml:space="preserve">          items:</w:t>
      </w:r>
    </w:p>
    <w:p w14:paraId="7B7B922B" w14:textId="77777777" w:rsidR="00643BF9" w:rsidRPr="00BD6F46" w:rsidRDefault="00643BF9" w:rsidP="00643BF9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EA36A24" w14:textId="77777777" w:rsidR="00643BF9" w:rsidRDefault="00643BF9" w:rsidP="00643BF9">
      <w:pPr>
        <w:pStyle w:val="PL"/>
      </w:pPr>
      <w:r>
        <w:t xml:space="preserve">          minItems: 0</w:t>
      </w:r>
    </w:p>
    <w:p w14:paraId="6E2BBDEB" w14:textId="77777777" w:rsidR="00643BF9" w:rsidRPr="003B2883" w:rsidRDefault="00643BF9" w:rsidP="00643BF9">
      <w:pPr>
        <w:pStyle w:val="PL"/>
      </w:pPr>
      <w:r w:rsidRPr="003B2883">
        <w:t xml:space="preserve">        rrcEstCause:</w:t>
      </w:r>
    </w:p>
    <w:p w14:paraId="1F21CE38" w14:textId="77777777" w:rsidR="00643BF9" w:rsidRPr="003B2883" w:rsidRDefault="00643BF9" w:rsidP="00643BF9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6EF0F8E8" w14:textId="77777777" w:rsidR="00643BF9" w:rsidRDefault="00643BF9" w:rsidP="00643BF9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2D89CFD2" w14:textId="77777777" w:rsidR="00643BF9" w:rsidRPr="003B2883" w:rsidRDefault="00643BF9" w:rsidP="00643BF9">
      <w:pPr>
        <w:pStyle w:val="PL"/>
      </w:pPr>
      <w:r w:rsidRPr="003B2883">
        <w:t xml:space="preserve">      required:</w:t>
      </w:r>
    </w:p>
    <w:p w14:paraId="1AF688BA" w14:textId="77777777" w:rsidR="00643BF9" w:rsidRDefault="00643BF9" w:rsidP="00643BF9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7EE80E73" w14:textId="77777777" w:rsidR="00643BF9" w:rsidRPr="00BD6F46" w:rsidRDefault="00643BF9" w:rsidP="00643BF9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277F4B8A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5981A70D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5DF28738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3C3A65F5" w14:textId="77777777" w:rsidR="00643BF9" w:rsidRPr="00BD6F46" w:rsidRDefault="00643BF9" w:rsidP="00643BF9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27663016" w14:textId="77777777" w:rsidR="00643BF9" w:rsidRPr="00BD6F46" w:rsidRDefault="00643BF9" w:rsidP="00643BF9">
      <w:pPr>
        <w:pStyle w:val="PL"/>
      </w:pPr>
      <w:r w:rsidRPr="00805E6E">
        <w:t xml:space="preserve">        userInformation:</w:t>
      </w:r>
    </w:p>
    <w:p w14:paraId="164F8BCB" w14:textId="77777777" w:rsidR="00643BF9" w:rsidRPr="00BD6F46" w:rsidRDefault="00643BF9" w:rsidP="00643BF9">
      <w:pPr>
        <w:pStyle w:val="PL"/>
      </w:pPr>
      <w:r w:rsidRPr="00BD6F46">
        <w:t xml:space="preserve">          $ref: '#/components/schemas/UserInformation'</w:t>
      </w:r>
    </w:p>
    <w:p w14:paraId="04B2AF62" w14:textId="77777777" w:rsidR="00643BF9" w:rsidRPr="00BD6F46" w:rsidRDefault="00643BF9" w:rsidP="00643BF9">
      <w:pPr>
        <w:pStyle w:val="PL"/>
      </w:pPr>
      <w:r w:rsidRPr="00BD6F46">
        <w:t xml:space="preserve">        userLocationinfo:</w:t>
      </w:r>
    </w:p>
    <w:p w14:paraId="55FF04C3" w14:textId="77777777" w:rsidR="00643BF9" w:rsidRDefault="00643BF9" w:rsidP="00643BF9">
      <w:pPr>
        <w:pStyle w:val="PL"/>
      </w:pPr>
      <w:r w:rsidRPr="00BD6F46">
        <w:t xml:space="preserve">          $ref: 'TS29571_CommonData.yaml#/components/schemas/UserLocation'</w:t>
      </w:r>
    </w:p>
    <w:p w14:paraId="33669597" w14:textId="77777777" w:rsidR="00643BF9" w:rsidRDefault="00643BF9" w:rsidP="00643BF9">
      <w:pPr>
        <w:pStyle w:val="PL"/>
      </w:pPr>
      <w:r>
        <w:t xml:space="preserve">        pSCellInformation:</w:t>
      </w:r>
    </w:p>
    <w:p w14:paraId="01859927" w14:textId="77777777" w:rsidR="00643BF9" w:rsidRPr="00BD6F46" w:rsidRDefault="00643BF9" w:rsidP="00643BF9">
      <w:pPr>
        <w:pStyle w:val="PL"/>
      </w:pPr>
      <w:r>
        <w:t xml:space="preserve">          $ref: '#/components/schemas/PSCellInformation'</w:t>
      </w:r>
    </w:p>
    <w:p w14:paraId="7D5111BB" w14:textId="77777777" w:rsidR="00643BF9" w:rsidRPr="00BD6F46" w:rsidRDefault="00643BF9" w:rsidP="00643BF9">
      <w:pPr>
        <w:pStyle w:val="PL"/>
      </w:pPr>
      <w:r w:rsidRPr="00BD6F46">
        <w:lastRenderedPageBreak/>
        <w:t xml:space="preserve">        uetimeZone:</w:t>
      </w:r>
    </w:p>
    <w:p w14:paraId="2A22255A" w14:textId="77777777" w:rsidR="00643BF9" w:rsidRDefault="00643BF9" w:rsidP="00643BF9">
      <w:pPr>
        <w:pStyle w:val="PL"/>
      </w:pPr>
      <w:r w:rsidRPr="00BD6F46">
        <w:t xml:space="preserve">          $ref: 'TS29571_CommonData.yaml#/components/schemas/TimeZone'</w:t>
      </w:r>
    </w:p>
    <w:p w14:paraId="7AFFBACB" w14:textId="77777777" w:rsidR="00643BF9" w:rsidRPr="00BD6F46" w:rsidRDefault="00643BF9" w:rsidP="00643BF9">
      <w:pPr>
        <w:pStyle w:val="PL"/>
      </w:pPr>
      <w:r w:rsidRPr="00BD6F46">
        <w:t xml:space="preserve">        rATType:</w:t>
      </w:r>
    </w:p>
    <w:p w14:paraId="3FADFA6D" w14:textId="77777777" w:rsidR="00643BF9" w:rsidRPr="00BD6F46" w:rsidRDefault="00643BF9" w:rsidP="00643BF9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06D0B08" w14:textId="77777777" w:rsidR="00643BF9" w:rsidRPr="00BD6F46" w:rsidRDefault="00643BF9" w:rsidP="00643BF9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424CE6CE" w14:textId="77777777" w:rsidR="00643BF9" w:rsidRPr="00BD6F46" w:rsidRDefault="00643BF9" w:rsidP="00643BF9">
      <w:pPr>
        <w:pStyle w:val="PL"/>
      </w:pPr>
      <w:r w:rsidRPr="00BD6F46">
        <w:t xml:space="preserve">          type: object</w:t>
      </w:r>
    </w:p>
    <w:p w14:paraId="1B3F4FD2" w14:textId="77777777" w:rsidR="00643BF9" w:rsidRPr="00BD6F46" w:rsidRDefault="00643BF9" w:rsidP="00643BF9">
      <w:pPr>
        <w:pStyle w:val="PL"/>
      </w:pPr>
      <w:r w:rsidRPr="00BD6F46">
        <w:t xml:space="preserve">          additionalProperties:</w:t>
      </w:r>
    </w:p>
    <w:p w14:paraId="66E5DCBD" w14:textId="77777777" w:rsidR="00643BF9" w:rsidRPr="00BD6F46" w:rsidRDefault="00643BF9" w:rsidP="00643BF9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B523A5F" w14:textId="77777777" w:rsidR="00643BF9" w:rsidRPr="00BD6F46" w:rsidRDefault="00643BF9" w:rsidP="00643BF9">
      <w:pPr>
        <w:pStyle w:val="PL"/>
      </w:pPr>
      <w:r w:rsidRPr="00BD6F46">
        <w:t xml:space="preserve">          minProperties: 0</w:t>
      </w:r>
    </w:p>
    <w:p w14:paraId="3C95FDB8" w14:textId="77777777" w:rsidR="00643BF9" w:rsidRPr="003B2883" w:rsidRDefault="00643BF9" w:rsidP="00643BF9">
      <w:pPr>
        <w:pStyle w:val="PL"/>
      </w:pPr>
      <w:r w:rsidRPr="003B2883">
        <w:t xml:space="preserve">      required:</w:t>
      </w:r>
    </w:p>
    <w:p w14:paraId="61333FF4" w14:textId="77777777" w:rsidR="00643BF9" w:rsidRDefault="00643BF9" w:rsidP="00643BF9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062951C1" w14:textId="77777777" w:rsidR="00643BF9" w:rsidRPr="005D14F1" w:rsidRDefault="00643BF9" w:rsidP="00643BF9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7A3211FB" w14:textId="77777777" w:rsidR="00643BF9" w:rsidRDefault="00643BF9" w:rsidP="00643BF9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6DE8C537" w14:textId="77777777" w:rsidR="00643BF9" w:rsidRPr="005D14F1" w:rsidRDefault="00643BF9" w:rsidP="00643BF9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15E2B2B7" w14:textId="77777777" w:rsidR="00643BF9" w:rsidRDefault="00643BF9" w:rsidP="00643BF9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34EEC0F7" w14:textId="77777777" w:rsidR="00643BF9" w:rsidRPr="00BD6F46" w:rsidRDefault="00643BF9" w:rsidP="00643BF9">
      <w:pPr>
        <w:pStyle w:val="PL"/>
      </w:pPr>
      <w:bookmarkStart w:id="121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466D9D32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76345C5B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51C7FD0D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0043CE71" w14:textId="77777777" w:rsidR="00643BF9" w:rsidRPr="00BD6F46" w:rsidRDefault="00643BF9" w:rsidP="00643BF9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44537C0C" w14:textId="77777777" w:rsidR="00643BF9" w:rsidRPr="00BD6F46" w:rsidRDefault="00643BF9" w:rsidP="00643BF9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51CABEA3" w14:textId="77777777" w:rsidR="00643BF9" w:rsidRPr="00BD6F46" w:rsidRDefault="00643BF9" w:rsidP="00643BF9">
      <w:pPr>
        <w:pStyle w:val="PL"/>
      </w:pPr>
      <w:r>
        <w:t xml:space="preserve">          type: string</w:t>
      </w:r>
    </w:p>
    <w:p w14:paraId="6A00591D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2A67AEF0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66AEFB43" w14:textId="77777777" w:rsidR="00643BF9" w:rsidRDefault="00643BF9" w:rsidP="00643BF9">
      <w:pPr>
        <w:pStyle w:val="PL"/>
      </w:pPr>
      <w:r w:rsidRPr="00BD6F46">
        <w:t xml:space="preserve">          items:</w:t>
      </w:r>
    </w:p>
    <w:p w14:paraId="61EA1D84" w14:textId="77777777" w:rsidR="00643BF9" w:rsidRPr="00BD6F46" w:rsidRDefault="00643BF9" w:rsidP="00643BF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6D7B4B89" w14:textId="77777777" w:rsidR="00643BF9" w:rsidRDefault="00643BF9" w:rsidP="00643BF9">
      <w:pPr>
        <w:pStyle w:val="PL"/>
      </w:pPr>
      <w:r>
        <w:t xml:space="preserve">          minItems: 0</w:t>
      </w:r>
    </w:p>
    <w:p w14:paraId="2E0DA6E7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5CC8C78E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1D9C720C" w14:textId="77777777" w:rsidR="00643BF9" w:rsidRDefault="00643BF9" w:rsidP="00643BF9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15CFF993" w14:textId="77777777" w:rsidR="00643BF9" w:rsidRPr="00BD6F46" w:rsidRDefault="00643BF9" w:rsidP="00643BF9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66A62D41" w14:textId="77777777" w:rsidR="00643BF9" w:rsidRPr="00BD6F46" w:rsidRDefault="00643BF9" w:rsidP="00643BF9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102300F1" w14:textId="77777777" w:rsidR="00643BF9" w:rsidRPr="00BD6F46" w:rsidRDefault="00643BF9" w:rsidP="00643BF9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29E7C75D" w14:textId="77777777" w:rsidR="00643BF9" w:rsidRPr="00BD6F46" w:rsidRDefault="00643BF9" w:rsidP="00643BF9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3BD7FBE6" w14:textId="77777777" w:rsidR="00643BF9" w:rsidRPr="003B2883" w:rsidRDefault="00643BF9" w:rsidP="00643BF9">
      <w:pPr>
        <w:pStyle w:val="PL"/>
      </w:pPr>
      <w:r w:rsidRPr="003B2883">
        <w:t xml:space="preserve">      required:</w:t>
      </w:r>
    </w:p>
    <w:p w14:paraId="67E77A79" w14:textId="77777777" w:rsidR="00643BF9" w:rsidRDefault="00643BF9" w:rsidP="00643BF9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36525E95" w14:textId="77777777" w:rsidR="00643BF9" w:rsidRPr="00BD6F46" w:rsidRDefault="00643BF9" w:rsidP="00643BF9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11033FD1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44B3E58E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447A4E01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230F58E7" w14:textId="77777777" w:rsidR="00643BF9" w:rsidRPr="00BD6F46" w:rsidRDefault="00643BF9" w:rsidP="00643BF9">
      <w:pPr>
        <w:pStyle w:val="PL"/>
      </w:pPr>
      <w:r>
        <w:t xml:space="preserve">            type: string</w:t>
      </w:r>
    </w:p>
    <w:p w14:paraId="1ED255E9" w14:textId="77777777" w:rsidR="00643BF9" w:rsidRPr="00BD6F46" w:rsidRDefault="00643BF9" w:rsidP="00643BF9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063683C5" w14:textId="77777777" w:rsidR="00643BF9" w:rsidRPr="00BD6F46" w:rsidRDefault="00643BF9" w:rsidP="00643BF9">
      <w:pPr>
        <w:pStyle w:val="PL"/>
      </w:pPr>
      <w:r w:rsidRPr="00BD6F46">
        <w:t xml:space="preserve">          type: array</w:t>
      </w:r>
    </w:p>
    <w:p w14:paraId="7469D1EA" w14:textId="77777777" w:rsidR="00643BF9" w:rsidRDefault="00643BF9" w:rsidP="00643BF9">
      <w:pPr>
        <w:pStyle w:val="PL"/>
      </w:pPr>
      <w:r w:rsidRPr="00BD6F46">
        <w:t xml:space="preserve">          items:</w:t>
      </w:r>
    </w:p>
    <w:p w14:paraId="1AA6E470" w14:textId="77777777" w:rsidR="00643BF9" w:rsidRPr="00BD6F46" w:rsidRDefault="00643BF9" w:rsidP="00643BF9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F965BDB" w14:textId="77777777" w:rsidR="00643BF9" w:rsidRDefault="00643BF9" w:rsidP="00643BF9">
      <w:pPr>
        <w:pStyle w:val="PL"/>
      </w:pPr>
      <w:r>
        <w:t xml:space="preserve">          minItems: 0</w:t>
      </w:r>
    </w:p>
    <w:p w14:paraId="164E98C2" w14:textId="77777777" w:rsidR="00643BF9" w:rsidRDefault="00643BF9" w:rsidP="00643BF9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604706CB" w14:textId="77777777" w:rsidR="00643BF9" w:rsidRPr="00BD6F46" w:rsidRDefault="00643BF9" w:rsidP="00643BF9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1FDC7C0E" w14:textId="77777777" w:rsidR="00643BF9" w:rsidRDefault="00643BF9" w:rsidP="00643BF9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688FE48C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733FC94A" w14:textId="77777777" w:rsidR="00643BF9" w:rsidRDefault="00643BF9" w:rsidP="00643BF9">
      <w:pPr>
        <w:pStyle w:val="PL"/>
      </w:pPr>
      <w:r>
        <w:t xml:space="preserve">          type: integer</w:t>
      </w:r>
    </w:p>
    <w:p w14:paraId="711A1471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108F16EF" w14:textId="77777777" w:rsidR="00643BF9" w:rsidRDefault="00643BF9" w:rsidP="00643BF9">
      <w:pPr>
        <w:pStyle w:val="PL"/>
      </w:pPr>
      <w:r>
        <w:t xml:space="preserve">          type: number</w:t>
      </w:r>
    </w:p>
    <w:p w14:paraId="5C6F873E" w14:textId="77777777" w:rsidR="00643BF9" w:rsidRDefault="00643BF9" w:rsidP="00643BF9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3DA44D1C" w14:textId="77777777" w:rsidR="00643BF9" w:rsidRPr="00BD6F46" w:rsidRDefault="00643BF9" w:rsidP="00643BF9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632F011D" w14:textId="77777777" w:rsidR="00643BF9" w:rsidRDefault="00643BF9" w:rsidP="00643BF9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1D4A9C7D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526230EA" w14:textId="77777777" w:rsidR="00643BF9" w:rsidRDefault="00643BF9" w:rsidP="00643BF9">
      <w:pPr>
        <w:pStyle w:val="PL"/>
      </w:pPr>
      <w:r>
        <w:t xml:space="preserve">          type: integer</w:t>
      </w:r>
    </w:p>
    <w:p w14:paraId="1BFB621E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15EFDBF6" w14:textId="77777777" w:rsidR="00643BF9" w:rsidRDefault="00643BF9" w:rsidP="00643BF9">
      <w:pPr>
        <w:pStyle w:val="PL"/>
      </w:pPr>
      <w:r>
        <w:t xml:space="preserve">          type: string</w:t>
      </w:r>
    </w:p>
    <w:p w14:paraId="2DD635A6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0DD4ED83" w14:textId="77777777" w:rsidR="00643BF9" w:rsidRDefault="00643BF9" w:rsidP="00643BF9">
      <w:pPr>
        <w:pStyle w:val="PL"/>
      </w:pPr>
      <w:r>
        <w:t xml:space="preserve">          type: integer</w:t>
      </w:r>
    </w:p>
    <w:p w14:paraId="3CA863A7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2303C5D3" w14:textId="77777777" w:rsidR="00643BF9" w:rsidRDefault="00643BF9" w:rsidP="00643BF9">
      <w:pPr>
        <w:pStyle w:val="PL"/>
      </w:pPr>
      <w:r>
        <w:t xml:space="preserve">          type: string</w:t>
      </w:r>
    </w:p>
    <w:p w14:paraId="62C9066B" w14:textId="77777777" w:rsidR="00643BF9" w:rsidRDefault="00643BF9" w:rsidP="00643BF9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55081DBF" w14:textId="77777777" w:rsidR="00643BF9" w:rsidRPr="00BD6F46" w:rsidRDefault="00643BF9" w:rsidP="00643BF9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336A114A" w14:textId="77777777" w:rsidR="00643BF9" w:rsidRPr="00D82186" w:rsidRDefault="00643BF9" w:rsidP="00643BF9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072602C0" w14:textId="77777777" w:rsidR="00643BF9" w:rsidRPr="00D82186" w:rsidRDefault="00643BF9" w:rsidP="00643BF9">
      <w:pPr>
        <w:pStyle w:val="PL"/>
      </w:pPr>
      <w:r w:rsidRPr="00D82186">
        <w:t>#        delayToleranceIndicator:</w:t>
      </w:r>
    </w:p>
    <w:p w14:paraId="5844426F" w14:textId="77777777" w:rsidR="00643BF9" w:rsidRDefault="00643BF9" w:rsidP="00643BF9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4DB58F7D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494E8F38" w14:textId="77777777" w:rsidR="00643BF9" w:rsidRPr="00BD6F46" w:rsidRDefault="00643BF9" w:rsidP="00643BF9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5D924E4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56693EF4" w14:textId="77777777" w:rsidR="00643BF9" w:rsidRPr="00BD6F46" w:rsidRDefault="00643BF9" w:rsidP="00643BF9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EA107B6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22B18844" w14:textId="77777777" w:rsidR="00643BF9" w:rsidRPr="00BD6F46" w:rsidRDefault="00643BF9" w:rsidP="00643BF9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FC5668F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22FC24DD" w14:textId="77777777" w:rsidR="00643BF9" w:rsidRDefault="00643BF9" w:rsidP="00643BF9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3E1EEC81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4363EFDF" w14:textId="77777777" w:rsidR="00643BF9" w:rsidRDefault="00643BF9" w:rsidP="00643BF9">
      <w:pPr>
        <w:pStyle w:val="PL"/>
      </w:pPr>
      <w:r>
        <w:lastRenderedPageBreak/>
        <w:t xml:space="preserve">          type: integer</w:t>
      </w:r>
    </w:p>
    <w:p w14:paraId="6BF62423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5CD542A8" w14:textId="77777777" w:rsidR="00643BF9" w:rsidRDefault="00643BF9" w:rsidP="00643BF9">
      <w:pPr>
        <w:pStyle w:val="PL"/>
      </w:pPr>
      <w:r>
        <w:t xml:space="preserve">          type: string</w:t>
      </w:r>
    </w:p>
    <w:p w14:paraId="7C6B0F41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323523DB" w14:textId="77777777" w:rsidR="00643BF9" w:rsidRDefault="00643BF9" w:rsidP="00643BF9">
      <w:pPr>
        <w:pStyle w:val="PL"/>
      </w:pPr>
      <w:r>
        <w:t xml:space="preserve">          type: integer</w:t>
      </w:r>
    </w:p>
    <w:p w14:paraId="3BAD4A1F" w14:textId="77777777" w:rsidR="00643BF9" w:rsidRDefault="00643BF9" w:rsidP="00643BF9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02015EA2" w14:textId="77777777" w:rsidR="00643BF9" w:rsidRPr="00D82186" w:rsidRDefault="00643BF9" w:rsidP="00643BF9">
      <w:pPr>
        <w:pStyle w:val="PL"/>
      </w:pPr>
      <w:r w:rsidRPr="00D82186">
        <w:t>#        v2XCommunicationModeIndicator:</w:t>
      </w:r>
    </w:p>
    <w:p w14:paraId="09981863" w14:textId="77777777" w:rsidR="00643BF9" w:rsidRDefault="00643BF9" w:rsidP="00643BF9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2AEC55E6" w14:textId="77777777" w:rsidR="00643BF9" w:rsidRPr="00BD6F46" w:rsidRDefault="00643BF9" w:rsidP="00643BF9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47A83169" w14:textId="77777777" w:rsidR="00643BF9" w:rsidRDefault="00643BF9" w:rsidP="00643BF9">
      <w:pPr>
        <w:pStyle w:val="PL"/>
      </w:pPr>
      <w:r>
        <w:t xml:space="preserve">          type: string</w:t>
      </w:r>
    </w:p>
    <w:bookmarkEnd w:id="121"/>
    <w:p w14:paraId="1A7C6413" w14:textId="77777777" w:rsidR="00643BF9" w:rsidRDefault="00643BF9" w:rsidP="00643BF9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3117DD4F" w14:textId="77777777" w:rsidR="00643BF9" w:rsidRDefault="00643BF9" w:rsidP="00643BF9">
      <w:pPr>
        <w:pStyle w:val="PL"/>
      </w:pPr>
      <w:r>
        <w:t xml:space="preserve">      type: object</w:t>
      </w:r>
    </w:p>
    <w:p w14:paraId="7B91E036" w14:textId="77777777" w:rsidR="00643BF9" w:rsidRDefault="00643BF9" w:rsidP="00643BF9">
      <w:pPr>
        <w:pStyle w:val="PL"/>
      </w:pPr>
      <w:r>
        <w:t xml:space="preserve">      properties:</w:t>
      </w:r>
    </w:p>
    <w:p w14:paraId="26536085" w14:textId="77777777" w:rsidR="00643BF9" w:rsidRDefault="00643BF9" w:rsidP="00643BF9">
      <w:pPr>
        <w:pStyle w:val="PL"/>
      </w:pPr>
      <w:r>
        <w:t xml:space="preserve">        guaranteedThpt:</w:t>
      </w:r>
    </w:p>
    <w:p w14:paraId="67AA8D2E" w14:textId="77777777" w:rsidR="00643BF9" w:rsidRPr="00D82186" w:rsidRDefault="00643BF9" w:rsidP="00643BF9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14F706C3" w14:textId="77777777" w:rsidR="00643BF9" w:rsidRPr="00D82186" w:rsidRDefault="00643BF9" w:rsidP="00643BF9">
      <w:pPr>
        <w:pStyle w:val="PL"/>
      </w:pPr>
      <w:r w:rsidRPr="00D82186">
        <w:t xml:space="preserve">        maximumThpt:</w:t>
      </w:r>
    </w:p>
    <w:p w14:paraId="63CB33A4" w14:textId="77777777" w:rsidR="00643BF9" w:rsidRDefault="00643BF9" w:rsidP="00643BF9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0588FB64" w14:textId="77777777" w:rsidR="00643BF9" w:rsidRPr="00BD6F46" w:rsidRDefault="00643BF9" w:rsidP="00643BF9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7320D283" w14:textId="77777777" w:rsidR="00643BF9" w:rsidRPr="00BD6F46" w:rsidRDefault="00643BF9" w:rsidP="00643BF9">
      <w:pPr>
        <w:pStyle w:val="PL"/>
      </w:pPr>
      <w:r w:rsidRPr="00BD6F46">
        <w:t xml:space="preserve">      type: object</w:t>
      </w:r>
    </w:p>
    <w:p w14:paraId="4D38EBB7" w14:textId="77777777" w:rsidR="00643BF9" w:rsidRPr="00BD6F46" w:rsidRDefault="00643BF9" w:rsidP="00643BF9">
      <w:pPr>
        <w:pStyle w:val="PL"/>
      </w:pPr>
      <w:r w:rsidRPr="00BD6F46">
        <w:t xml:space="preserve">      properties:</w:t>
      </w:r>
    </w:p>
    <w:p w14:paraId="1BB7BCB3" w14:textId="77777777" w:rsidR="00643BF9" w:rsidRPr="00BD6F46" w:rsidRDefault="00643BF9" w:rsidP="00643BF9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72CEE41C" w14:textId="77777777" w:rsidR="00643BF9" w:rsidRPr="00BD6F46" w:rsidRDefault="00643BF9" w:rsidP="00643BF9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0611F226" w14:textId="77777777" w:rsidR="00643BF9" w:rsidRPr="00BD6F46" w:rsidRDefault="00643BF9" w:rsidP="00643BF9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79834589" w14:textId="77777777" w:rsidR="00643BF9" w:rsidRDefault="00643BF9" w:rsidP="00643BF9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3C0F9FA4" w14:textId="77777777" w:rsidR="00643BF9" w:rsidRDefault="00643BF9" w:rsidP="00643BF9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3E6C2E9F" w14:textId="77777777" w:rsidR="00643BF9" w:rsidRDefault="00643BF9" w:rsidP="00643BF9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57454DA5" w14:textId="77777777" w:rsidR="00643BF9" w:rsidRDefault="00643BF9" w:rsidP="00643BF9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18C0A283" w14:textId="77777777" w:rsidR="00643BF9" w:rsidRDefault="00643BF9" w:rsidP="00643BF9">
      <w:pPr>
        <w:pStyle w:val="PL"/>
      </w:pPr>
      <w:r>
        <w:t xml:space="preserve">      type: array</w:t>
      </w:r>
    </w:p>
    <w:p w14:paraId="312740D3" w14:textId="77777777" w:rsidR="00643BF9" w:rsidRDefault="00643BF9" w:rsidP="00643BF9">
      <w:pPr>
        <w:pStyle w:val="PL"/>
      </w:pPr>
      <w:r>
        <w:t xml:space="preserve">      items:</w:t>
      </w:r>
    </w:p>
    <w:p w14:paraId="49EEB232" w14:textId="77777777" w:rsidR="00643BF9" w:rsidRDefault="00643BF9" w:rsidP="00643BF9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6537164F" w14:textId="77777777" w:rsidR="00643BF9" w:rsidRDefault="00643BF9" w:rsidP="00643BF9">
      <w:pPr>
        <w:pStyle w:val="PL"/>
      </w:pPr>
      <w:r>
        <w:t xml:space="preserve">    QosMonitoringReport:</w:t>
      </w:r>
    </w:p>
    <w:p w14:paraId="0D5FAEFE" w14:textId="77777777" w:rsidR="00643BF9" w:rsidRDefault="00643BF9" w:rsidP="00643BF9">
      <w:pPr>
        <w:pStyle w:val="PL"/>
      </w:pPr>
      <w:r>
        <w:t xml:space="preserve">      description: Contains reporting information on QoS monitoring.</w:t>
      </w:r>
    </w:p>
    <w:p w14:paraId="2AC8F508" w14:textId="77777777" w:rsidR="00643BF9" w:rsidRDefault="00643BF9" w:rsidP="00643BF9">
      <w:pPr>
        <w:pStyle w:val="PL"/>
      </w:pPr>
      <w:r>
        <w:t xml:space="preserve">      type: object</w:t>
      </w:r>
    </w:p>
    <w:p w14:paraId="7A6CF491" w14:textId="77777777" w:rsidR="00643BF9" w:rsidRDefault="00643BF9" w:rsidP="00643BF9">
      <w:pPr>
        <w:pStyle w:val="PL"/>
      </w:pPr>
      <w:r>
        <w:t xml:space="preserve">      properties:</w:t>
      </w:r>
    </w:p>
    <w:p w14:paraId="40EF5583" w14:textId="77777777" w:rsidR="00643BF9" w:rsidRDefault="00643BF9" w:rsidP="00643BF9">
      <w:pPr>
        <w:pStyle w:val="PL"/>
      </w:pPr>
      <w:r>
        <w:t xml:space="preserve">        ulDelays:</w:t>
      </w:r>
    </w:p>
    <w:p w14:paraId="38B05FBA" w14:textId="77777777" w:rsidR="00643BF9" w:rsidRDefault="00643BF9" w:rsidP="00643BF9">
      <w:pPr>
        <w:pStyle w:val="PL"/>
      </w:pPr>
      <w:r>
        <w:t xml:space="preserve">          type: array</w:t>
      </w:r>
    </w:p>
    <w:p w14:paraId="615533F1" w14:textId="77777777" w:rsidR="00643BF9" w:rsidRDefault="00643BF9" w:rsidP="00643BF9">
      <w:pPr>
        <w:pStyle w:val="PL"/>
      </w:pPr>
      <w:r>
        <w:t xml:space="preserve">          items:</w:t>
      </w:r>
    </w:p>
    <w:p w14:paraId="1CB6886F" w14:textId="77777777" w:rsidR="00643BF9" w:rsidRDefault="00643BF9" w:rsidP="00643BF9">
      <w:pPr>
        <w:pStyle w:val="PL"/>
      </w:pPr>
      <w:r>
        <w:t xml:space="preserve">            type: integer</w:t>
      </w:r>
    </w:p>
    <w:p w14:paraId="219CC2AC" w14:textId="77777777" w:rsidR="00643BF9" w:rsidRDefault="00643BF9" w:rsidP="00643BF9">
      <w:pPr>
        <w:pStyle w:val="PL"/>
      </w:pPr>
      <w:r>
        <w:t xml:space="preserve">          minItems: 0</w:t>
      </w:r>
    </w:p>
    <w:p w14:paraId="15E50ABE" w14:textId="77777777" w:rsidR="00643BF9" w:rsidRDefault="00643BF9" w:rsidP="00643BF9">
      <w:pPr>
        <w:pStyle w:val="PL"/>
      </w:pPr>
      <w:r>
        <w:t xml:space="preserve">        dlDelays:</w:t>
      </w:r>
    </w:p>
    <w:p w14:paraId="0ED9CEBA" w14:textId="77777777" w:rsidR="00643BF9" w:rsidRDefault="00643BF9" w:rsidP="00643BF9">
      <w:pPr>
        <w:pStyle w:val="PL"/>
      </w:pPr>
      <w:r>
        <w:t xml:space="preserve">          type: array</w:t>
      </w:r>
    </w:p>
    <w:p w14:paraId="54DC75C8" w14:textId="77777777" w:rsidR="00643BF9" w:rsidRDefault="00643BF9" w:rsidP="00643BF9">
      <w:pPr>
        <w:pStyle w:val="PL"/>
      </w:pPr>
      <w:r>
        <w:t xml:space="preserve">          items:</w:t>
      </w:r>
    </w:p>
    <w:p w14:paraId="289F6D0C" w14:textId="77777777" w:rsidR="00643BF9" w:rsidRDefault="00643BF9" w:rsidP="00643BF9">
      <w:pPr>
        <w:pStyle w:val="PL"/>
      </w:pPr>
      <w:r>
        <w:t xml:space="preserve">            type: integer</w:t>
      </w:r>
    </w:p>
    <w:p w14:paraId="072734B6" w14:textId="77777777" w:rsidR="00643BF9" w:rsidRDefault="00643BF9" w:rsidP="00643BF9">
      <w:pPr>
        <w:pStyle w:val="PL"/>
      </w:pPr>
      <w:r>
        <w:t xml:space="preserve">          minItems: 0</w:t>
      </w:r>
    </w:p>
    <w:p w14:paraId="061DEB4F" w14:textId="77777777" w:rsidR="00643BF9" w:rsidRDefault="00643BF9" w:rsidP="00643BF9">
      <w:pPr>
        <w:pStyle w:val="PL"/>
      </w:pPr>
      <w:r>
        <w:t xml:space="preserve">        rtDelays:</w:t>
      </w:r>
    </w:p>
    <w:p w14:paraId="44D8EA39" w14:textId="77777777" w:rsidR="00643BF9" w:rsidRDefault="00643BF9" w:rsidP="00643BF9">
      <w:pPr>
        <w:pStyle w:val="PL"/>
      </w:pPr>
      <w:r>
        <w:t xml:space="preserve">          type: array</w:t>
      </w:r>
    </w:p>
    <w:p w14:paraId="509E7335" w14:textId="77777777" w:rsidR="00643BF9" w:rsidRDefault="00643BF9" w:rsidP="00643BF9">
      <w:pPr>
        <w:pStyle w:val="PL"/>
      </w:pPr>
      <w:r>
        <w:t xml:space="preserve">          items:</w:t>
      </w:r>
    </w:p>
    <w:p w14:paraId="69B6A4AC" w14:textId="77777777" w:rsidR="00643BF9" w:rsidRDefault="00643BF9" w:rsidP="00643BF9">
      <w:pPr>
        <w:pStyle w:val="PL"/>
      </w:pPr>
      <w:r>
        <w:t xml:space="preserve">            type: integer</w:t>
      </w:r>
    </w:p>
    <w:p w14:paraId="1ED85452" w14:textId="77777777" w:rsidR="00643BF9" w:rsidRPr="003A6F10" w:rsidRDefault="00643BF9" w:rsidP="00643BF9">
      <w:pPr>
        <w:pStyle w:val="PL"/>
      </w:pPr>
      <w:r>
        <w:t xml:space="preserve">          minItems: 0</w:t>
      </w:r>
    </w:p>
    <w:p w14:paraId="6C278E9A" w14:textId="77777777" w:rsidR="00643BF9" w:rsidRPr="00BD6F46" w:rsidRDefault="00643BF9" w:rsidP="00643BF9">
      <w:pPr>
        <w:pStyle w:val="PL"/>
      </w:pPr>
      <w:r>
        <w:t xml:space="preserve">    </w:t>
      </w:r>
      <w:r w:rsidRPr="00BD6F46">
        <w:t>NotificationType:</w:t>
      </w:r>
    </w:p>
    <w:p w14:paraId="4496885B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5DF9DFCD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560BA605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17ECF2E6" w14:textId="77777777" w:rsidR="00643BF9" w:rsidRPr="00BD6F46" w:rsidRDefault="00643BF9" w:rsidP="00643BF9">
      <w:pPr>
        <w:pStyle w:val="PL"/>
      </w:pPr>
      <w:r w:rsidRPr="00BD6F46">
        <w:t xml:space="preserve">            - REAUTHORIZATION</w:t>
      </w:r>
    </w:p>
    <w:p w14:paraId="782F164D" w14:textId="77777777" w:rsidR="00643BF9" w:rsidRPr="00BD6F46" w:rsidRDefault="00643BF9" w:rsidP="00643BF9">
      <w:pPr>
        <w:pStyle w:val="PL"/>
      </w:pPr>
      <w:r w:rsidRPr="00BD6F46">
        <w:t xml:space="preserve">            - ABORT_CHARGING</w:t>
      </w:r>
    </w:p>
    <w:p w14:paraId="41778361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20F80060" w14:textId="77777777" w:rsidR="00643BF9" w:rsidRPr="00BD6F46" w:rsidRDefault="00643BF9" w:rsidP="00643BF9">
      <w:pPr>
        <w:pStyle w:val="PL"/>
      </w:pPr>
      <w:r w:rsidRPr="00BD6F46">
        <w:t xml:space="preserve">    NodeFunctionality:</w:t>
      </w:r>
    </w:p>
    <w:p w14:paraId="65331812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742F6964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59EB0F06" w14:textId="77777777" w:rsidR="00643BF9" w:rsidRDefault="00643BF9" w:rsidP="00643BF9">
      <w:pPr>
        <w:pStyle w:val="PL"/>
      </w:pPr>
      <w:r w:rsidRPr="00BD6F46">
        <w:t xml:space="preserve">          enum:</w:t>
      </w:r>
    </w:p>
    <w:p w14:paraId="29AC3006" w14:textId="77777777" w:rsidR="00643BF9" w:rsidRPr="00BD6F46" w:rsidRDefault="00643BF9" w:rsidP="00643BF9">
      <w:pPr>
        <w:pStyle w:val="PL"/>
      </w:pPr>
      <w:r>
        <w:t xml:space="preserve">            - AMF</w:t>
      </w:r>
    </w:p>
    <w:p w14:paraId="4DBB1DA9" w14:textId="77777777" w:rsidR="00643BF9" w:rsidRDefault="00643BF9" w:rsidP="00643BF9">
      <w:pPr>
        <w:pStyle w:val="PL"/>
      </w:pPr>
      <w:r w:rsidRPr="00BD6F46">
        <w:t xml:space="preserve">            - SMF</w:t>
      </w:r>
    </w:p>
    <w:p w14:paraId="1E6DC12D" w14:textId="77777777" w:rsidR="00643BF9" w:rsidRDefault="00643BF9" w:rsidP="00643BF9">
      <w:pPr>
        <w:pStyle w:val="PL"/>
      </w:pPr>
      <w:r w:rsidRPr="00BD6F46">
        <w:t xml:space="preserve">            - SM</w:t>
      </w:r>
      <w:r>
        <w:t>S</w:t>
      </w:r>
    </w:p>
    <w:p w14:paraId="73989A96" w14:textId="77777777" w:rsidR="00643BF9" w:rsidRDefault="00643BF9" w:rsidP="00643BF9">
      <w:pPr>
        <w:pStyle w:val="PL"/>
      </w:pPr>
      <w:r w:rsidRPr="00BD6F46">
        <w:t xml:space="preserve">            - </w:t>
      </w:r>
      <w:r>
        <w:t>PGW_C_SMF</w:t>
      </w:r>
    </w:p>
    <w:p w14:paraId="406F5205" w14:textId="77777777" w:rsidR="00643BF9" w:rsidRDefault="00643BF9" w:rsidP="00643BF9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09AA6874" w14:textId="77777777" w:rsidR="00643BF9" w:rsidRDefault="00643BF9" w:rsidP="00643BF9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6975ED6D" w14:textId="77777777" w:rsidR="00643BF9" w:rsidRDefault="00643BF9" w:rsidP="00643BF9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6C224CC8" w14:textId="77777777" w:rsidR="00643BF9" w:rsidRDefault="00643BF9" w:rsidP="00643BF9">
      <w:pPr>
        <w:pStyle w:val="PL"/>
      </w:pPr>
      <w:r w:rsidRPr="00BD6F46">
        <w:t xml:space="preserve">            </w:t>
      </w:r>
      <w:r>
        <w:t>- ePDG</w:t>
      </w:r>
    </w:p>
    <w:p w14:paraId="7AE87ADB" w14:textId="77777777" w:rsidR="00643BF9" w:rsidRDefault="00643BF9" w:rsidP="00643BF9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43BE1A78" w14:textId="77777777" w:rsidR="00643BF9" w:rsidRDefault="00643BF9" w:rsidP="00643BF9">
      <w:pPr>
        <w:pStyle w:val="PL"/>
      </w:pPr>
      <w:r>
        <w:t xml:space="preserve">            - NEF</w:t>
      </w:r>
    </w:p>
    <w:p w14:paraId="6F0A519F" w14:textId="77777777" w:rsidR="00643BF9" w:rsidRDefault="00643BF9" w:rsidP="00643BF9">
      <w:pPr>
        <w:pStyle w:val="PL"/>
        <w:rPr>
          <w:lang w:eastAsia="zh-CN"/>
        </w:rPr>
      </w:pPr>
      <w:r w:rsidRPr="008E7798">
        <w:rPr>
          <w:noProof w:val="0"/>
        </w:rPr>
        <w:t xml:space="preserve">           </w:t>
      </w:r>
      <w:r>
        <w:rPr>
          <w:noProof w:val="0"/>
        </w:rPr>
        <w:t xml:space="preserve"> </w:t>
      </w:r>
      <w:r>
        <w:rPr>
          <w:lang w:eastAsia="zh-CN"/>
        </w:rPr>
        <w:t>- MnS_Producer</w:t>
      </w:r>
    </w:p>
    <w:p w14:paraId="79EA2D68" w14:textId="77777777" w:rsidR="00643BF9" w:rsidRPr="00BD6F46" w:rsidRDefault="00643BF9" w:rsidP="00643BF9">
      <w:pPr>
        <w:pStyle w:val="PL"/>
      </w:pPr>
      <w:r>
        <w:rPr>
          <w:lang w:eastAsia="zh-CN"/>
        </w:rPr>
        <w:t xml:space="preserve">            - SGSN</w:t>
      </w:r>
    </w:p>
    <w:p w14:paraId="27DCD74F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5E3CB429" w14:textId="77777777" w:rsidR="00643BF9" w:rsidRPr="00BD6F46" w:rsidRDefault="00643BF9" w:rsidP="00643BF9">
      <w:pPr>
        <w:pStyle w:val="PL"/>
      </w:pPr>
      <w:r w:rsidRPr="00BD6F46">
        <w:t xml:space="preserve">    ChargingCharacteristicsSelectionMode:</w:t>
      </w:r>
    </w:p>
    <w:p w14:paraId="59D86727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5DFA3056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621D4608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1814853D" w14:textId="77777777" w:rsidR="00643BF9" w:rsidRPr="00BD6F46" w:rsidRDefault="00643BF9" w:rsidP="00643BF9">
      <w:pPr>
        <w:pStyle w:val="PL"/>
      </w:pPr>
      <w:r w:rsidRPr="00BD6F46">
        <w:t xml:space="preserve">            - HOME_DEFAULT</w:t>
      </w:r>
    </w:p>
    <w:p w14:paraId="664830F3" w14:textId="77777777" w:rsidR="00643BF9" w:rsidRPr="00BD6F46" w:rsidRDefault="00643BF9" w:rsidP="00643BF9">
      <w:pPr>
        <w:pStyle w:val="PL"/>
      </w:pPr>
      <w:r w:rsidRPr="00BD6F46">
        <w:lastRenderedPageBreak/>
        <w:t xml:space="preserve">            - ROAMING_DEFAULT</w:t>
      </w:r>
    </w:p>
    <w:p w14:paraId="7A8AD887" w14:textId="77777777" w:rsidR="00643BF9" w:rsidRPr="00BD6F46" w:rsidRDefault="00643BF9" w:rsidP="00643BF9">
      <w:pPr>
        <w:pStyle w:val="PL"/>
      </w:pPr>
      <w:r w:rsidRPr="00BD6F46">
        <w:t xml:space="preserve">            - VISITING_DEFAULT</w:t>
      </w:r>
    </w:p>
    <w:p w14:paraId="3BA1B5B8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45C5254A" w14:textId="77777777" w:rsidR="00643BF9" w:rsidRPr="00BD6F46" w:rsidRDefault="00643BF9" w:rsidP="00643BF9">
      <w:pPr>
        <w:pStyle w:val="PL"/>
      </w:pPr>
      <w:r w:rsidRPr="00BD6F46">
        <w:t xml:space="preserve">    TriggerType:</w:t>
      </w:r>
    </w:p>
    <w:p w14:paraId="373472BB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72224A85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2891C14F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7AB1CA3D" w14:textId="77777777" w:rsidR="00643BF9" w:rsidRPr="00BD6F46" w:rsidRDefault="00643BF9" w:rsidP="00643BF9">
      <w:pPr>
        <w:pStyle w:val="PL"/>
      </w:pPr>
      <w:r w:rsidRPr="00BD6F46">
        <w:t xml:space="preserve">            - QUOTA_THRESHOLD</w:t>
      </w:r>
    </w:p>
    <w:p w14:paraId="11A87E80" w14:textId="77777777" w:rsidR="00643BF9" w:rsidRPr="00BD6F46" w:rsidRDefault="00643BF9" w:rsidP="00643BF9">
      <w:pPr>
        <w:pStyle w:val="PL"/>
      </w:pPr>
      <w:r w:rsidRPr="00BD6F46">
        <w:t xml:space="preserve">            - QHT</w:t>
      </w:r>
    </w:p>
    <w:p w14:paraId="08099D31" w14:textId="77777777" w:rsidR="00643BF9" w:rsidRPr="00BD6F46" w:rsidRDefault="00643BF9" w:rsidP="00643BF9">
      <w:pPr>
        <w:pStyle w:val="PL"/>
      </w:pPr>
      <w:r w:rsidRPr="00BD6F46">
        <w:t xml:space="preserve">            - FINAL</w:t>
      </w:r>
    </w:p>
    <w:p w14:paraId="73E0061D" w14:textId="77777777" w:rsidR="00643BF9" w:rsidRPr="00BD6F46" w:rsidRDefault="00643BF9" w:rsidP="00643BF9">
      <w:pPr>
        <w:pStyle w:val="PL"/>
      </w:pPr>
      <w:r w:rsidRPr="00BD6F46">
        <w:t xml:space="preserve">            - QUOTA_EXHAUSTED</w:t>
      </w:r>
    </w:p>
    <w:p w14:paraId="745771E8" w14:textId="77777777" w:rsidR="00643BF9" w:rsidRPr="00BD6F46" w:rsidRDefault="00643BF9" w:rsidP="00643BF9">
      <w:pPr>
        <w:pStyle w:val="PL"/>
      </w:pPr>
      <w:r w:rsidRPr="00BD6F46">
        <w:t xml:space="preserve">            - VALIDITY_TIME</w:t>
      </w:r>
    </w:p>
    <w:p w14:paraId="59B9B65C" w14:textId="77777777" w:rsidR="00643BF9" w:rsidRPr="00BD6F46" w:rsidRDefault="00643BF9" w:rsidP="00643BF9">
      <w:pPr>
        <w:pStyle w:val="PL"/>
      </w:pPr>
      <w:r w:rsidRPr="00BD6F46">
        <w:t xml:space="preserve">            - OTHER_QUOTA_TYPE</w:t>
      </w:r>
    </w:p>
    <w:p w14:paraId="4495C29C" w14:textId="77777777" w:rsidR="00643BF9" w:rsidRPr="00BD6F46" w:rsidRDefault="00643BF9" w:rsidP="00643BF9">
      <w:pPr>
        <w:pStyle w:val="PL"/>
      </w:pPr>
      <w:r w:rsidRPr="00BD6F46">
        <w:t xml:space="preserve">            - FORCED_REAUTHORISATION</w:t>
      </w:r>
    </w:p>
    <w:p w14:paraId="4057B6AF" w14:textId="77777777" w:rsidR="00643BF9" w:rsidRDefault="00643BF9" w:rsidP="00643BF9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00083384" w14:textId="77777777" w:rsidR="00643BF9" w:rsidRDefault="00643BF9" w:rsidP="00643BF9">
      <w:pPr>
        <w:pStyle w:val="PL"/>
      </w:pPr>
      <w:r>
        <w:t xml:space="preserve">            - </w:t>
      </w:r>
      <w:r w:rsidRPr="00BC031B">
        <w:t>UNIT_COUNT_INACTIVITY_TIMER</w:t>
      </w:r>
    </w:p>
    <w:p w14:paraId="55ACFD8F" w14:textId="77777777" w:rsidR="00643BF9" w:rsidRPr="00BD6F46" w:rsidRDefault="00643BF9" w:rsidP="00643BF9">
      <w:pPr>
        <w:pStyle w:val="PL"/>
      </w:pPr>
      <w:r w:rsidRPr="00BD6F46">
        <w:t xml:space="preserve">            - ABNORMAL_RELEASE</w:t>
      </w:r>
    </w:p>
    <w:p w14:paraId="6888300A" w14:textId="77777777" w:rsidR="00643BF9" w:rsidRPr="00BD6F46" w:rsidRDefault="00643BF9" w:rsidP="00643BF9">
      <w:pPr>
        <w:pStyle w:val="PL"/>
      </w:pPr>
      <w:r w:rsidRPr="00BD6F46">
        <w:t xml:space="preserve">            - QOS_CHANGE</w:t>
      </w:r>
    </w:p>
    <w:p w14:paraId="4BA7D5FC" w14:textId="77777777" w:rsidR="00643BF9" w:rsidRPr="00BD6F46" w:rsidRDefault="00643BF9" w:rsidP="00643BF9">
      <w:pPr>
        <w:pStyle w:val="PL"/>
      </w:pPr>
      <w:r w:rsidRPr="00BD6F46">
        <w:t xml:space="preserve">            - VOLUME_LIMIT</w:t>
      </w:r>
    </w:p>
    <w:p w14:paraId="00C90309" w14:textId="77777777" w:rsidR="00643BF9" w:rsidRPr="00BD6F46" w:rsidRDefault="00643BF9" w:rsidP="00643BF9">
      <w:pPr>
        <w:pStyle w:val="PL"/>
      </w:pPr>
      <w:r w:rsidRPr="00BD6F46">
        <w:t xml:space="preserve">            - TIME_LIMIT</w:t>
      </w:r>
    </w:p>
    <w:p w14:paraId="3A86259E" w14:textId="77777777" w:rsidR="00643BF9" w:rsidRPr="00BD6F46" w:rsidRDefault="00643BF9" w:rsidP="00643BF9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475E04D4" w14:textId="77777777" w:rsidR="00643BF9" w:rsidRPr="00BD6F46" w:rsidRDefault="00643BF9" w:rsidP="00643BF9">
      <w:pPr>
        <w:pStyle w:val="PL"/>
      </w:pPr>
      <w:r w:rsidRPr="00BD6F46">
        <w:t xml:space="preserve">            - PLMN_CHANGE</w:t>
      </w:r>
    </w:p>
    <w:p w14:paraId="7CEC0391" w14:textId="77777777" w:rsidR="00643BF9" w:rsidRPr="00BD6F46" w:rsidRDefault="00643BF9" w:rsidP="00643BF9">
      <w:pPr>
        <w:pStyle w:val="PL"/>
      </w:pPr>
      <w:r w:rsidRPr="00BD6F46">
        <w:t xml:space="preserve">            - USER_LOCATION_CHANGE</w:t>
      </w:r>
    </w:p>
    <w:p w14:paraId="0551C79E" w14:textId="77777777" w:rsidR="00643BF9" w:rsidRDefault="00643BF9" w:rsidP="00643BF9">
      <w:pPr>
        <w:pStyle w:val="PL"/>
      </w:pPr>
      <w:r w:rsidRPr="00BD6F46">
        <w:t xml:space="preserve">            - RAT_CHANGE</w:t>
      </w:r>
    </w:p>
    <w:p w14:paraId="2D63A847" w14:textId="77777777" w:rsidR="00643BF9" w:rsidRPr="00BD6F46" w:rsidRDefault="00643BF9" w:rsidP="00643BF9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633B8841" w14:textId="77777777" w:rsidR="00643BF9" w:rsidRPr="00BD6F46" w:rsidRDefault="00643BF9" w:rsidP="00643BF9">
      <w:pPr>
        <w:pStyle w:val="PL"/>
      </w:pPr>
      <w:r w:rsidRPr="00BD6F46">
        <w:t xml:space="preserve">            - UE_TIMEZONE_CHANGE</w:t>
      </w:r>
    </w:p>
    <w:p w14:paraId="7DE704FE" w14:textId="77777777" w:rsidR="00643BF9" w:rsidRPr="00BD6F46" w:rsidRDefault="00643BF9" w:rsidP="00643BF9">
      <w:pPr>
        <w:pStyle w:val="PL"/>
      </w:pPr>
      <w:r w:rsidRPr="00BD6F46">
        <w:t xml:space="preserve">            - TARIFF_TIME_CHANGE</w:t>
      </w:r>
    </w:p>
    <w:p w14:paraId="22B78D3F" w14:textId="77777777" w:rsidR="00643BF9" w:rsidRPr="00BD6F46" w:rsidRDefault="00643BF9" w:rsidP="00643BF9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76B25EDC" w14:textId="77777777" w:rsidR="00643BF9" w:rsidRPr="00BD6F46" w:rsidRDefault="00643BF9" w:rsidP="00643BF9">
      <w:pPr>
        <w:pStyle w:val="PL"/>
      </w:pPr>
      <w:r w:rsidRPr="00BD6F46">
        <w:t xml:space="preserve">            - MANAGEMENT_INTERVENTION</w:t>
      </w:r>
    </w:p>
    <w:p w14:paraId="33EE07DF" w14:textId="77777777" w:rsidR="00643BF9" w:rsidRPr="00BD6F46" w:rsidRDefault="00643BF9" w:rsidP="00643BF9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4DB0C9DB" w14:textId="77777777" w:rsidR="00643BF9" w:rsidRPr="00BD6F46" w:rsidRDefault="00643BF9" w:rsidP="00643BF9">
      <w:pPr>
        <w:pStyle w:val="PL"/>
      </w:pPr>
      <w:r w:rsidRPr="00BD6F46">
        <w:t xml:space="preserve">            - CHANGE_OF_3GPP_PS_DATA_OFF_STATUS</w:t>
      </w:r>
    </w:p>
    <w:p w14:paraId="123CBA37" w14:textId="77777777" w:rsidR="00643BF9" w:rsidRPr="00BD6F46" w:rsidRDefault="00643BF9" w:rsidP="00643BF9">
      <w:pPr>
        <w:pStyle w:val="PL"/>
      </w:pPr>
      <w:r w:rsidRPr="00BD6F46">
        <w:t xml:space="preserve">            - SERVING_NODE_CHANGE</w:t>
      </w:r>
    </w:p>
    <w:p w14:paraId="3EC099C9" w14:textId="77777777" w:rsidR="00643BF9" w:rsidRPr="00BD6F46" w:rsidRDefault="00643BF9" w:rsidP="00643BF9">
      <w:pPr>
        <w:pStyle w:val="PL"/>
      </w:pPr>
      <w:r w:rsidRPr="00BD6F46">
        <w:t xml:space="preserve">            - REMOVAL_OF_UPF</w:t>
      </w:r>
    </w:p>
    <w:p w14:paraId="7DD88AA2" w14:textId="77777777" w:rsidR="00643BF9" w:rsidRDefault="00643BF9" w:rsidP="00643BF9">
      <w:pPr>
        <w:pStyle w:val="PL"/>
      </w:pPr>
      <w:r w:rsidRPr="00BD6F46">
        <w:t xml:space="preserve">            - ADDITION_OF_UPF</w:t>
      </w:r>
    </w:p>
    <w:p w14:paraId="774B6827" w14:textId="77777777" w:rsidR="00643BF9" w:rsidRDefault="00643BF9" w:rsidP="00643BF9">
      <w:pPr>
        <w:pStyle w:val="PL"/>
      </w:pPr>
      <w:r w:rsidRPr="00BD6F46">
        <w:t xml:space="preserve">            </w:t>
      </w:r>
      <w:r>
        <w:t>- INSERTION_OF_ISMF</w:t>
      </w:r>
    </w:p>
    <w:p w14:paraId="22E79163" w14:textId="77777777" w:rsidR="00643BF9" w:rsidRDefault="00643BF9" w:rsidP="00643BF9">
      <w:pPr>
        <w:pStyle w:val="PL"/>
      </w:pPr>
      <w:r w:rsidRPr="00BD6F46">
        <w:t xml:space="preserve">            </w:t>
      </w:r>
      <w:r>
        <w:t>- REMOVAL_OF_ISMF</w:t>
      </w:r>
    </w:p>
    <w:p w14:paraId="28C14820" w14:textId="77777777" w:rsidR="00643BF9" w:rsidRDefault="00643BF9" w:rsidP="00643BF9">
      <w:pPr>
        <w:pStyle w:val="PL"/>
      </w:pPr>
      <w:r w:rsidRPr="00BD6F46">
        <w:t xml:space="preserve">            </w:t>
      </w:r>
      <w:r>
        <w:t>- CHANGE_OF_ISMF</w:t>
      </w:r>
    </w:p>
    <w:p w14:paraId="19F8C034" w14:textId="77777777" w:rsidR="00643BF9" w:rsidRDefault="00643BF9" w:rsidP="00643BF9">
      <w:pPr>
        <w:pStyle w:val="PL"/>
      </w:pPr>
      <w:r>
        <w:t xml:space="preserve">            - </w:t>
      </w:r>
      <w:r w:rsidRPr="00746307">
        <w:t>START_OF_SERVICE_DATA_FLOW</w:t>
      </w:r>
    </w:p>
    <w:p w14:paraId="76F256CA" w14:textId="77777777" w:rsidR="00643BF9" w:rsidRDefault="00643BF9" w:rsidP="00643BF9">
      <w:pPr>
        <w:pStyle w:val="PL"/>
      </w:pPr>
      <w:r>
        <w:t xml:space="preserve">            - ECGI_CHANGE</w:t>
      </w:r>
    </w:p>
    <w:p w14:paraId="49F883A9" w14:textId="77777777" w:rsidR="00643BF9" w:rsidRDefault="00643BF9" w:rsidP="00643BF9">
      <w:pPr>
        <w:pStyle w:val="PL"/>
      </w:pPr>
      <w:r>
        <w:t xml:space="preserve">            - TAI_CHANGE</w:t>
      </w:r>
    </w:p>
    <w:p w14:paraId="5DDFC309" w14:textId="77777777" w:rsidR="00643BF9" w:rsidRDefault="00643BF9" w:rsidP="00643BF9">
      <w:pPr>
        <w:pStyle w:val="PL"/>
      </w:pPr>
      <w:r>
        <w:t xml:space="preserve">            - HANDOVER_CANCEL</w:t>
      </w:r>
    </w:p>
    <w:p w14:paraId="6C4A0589" w14:textId="77777777" w:rsidR="00643BF9" w:rsidRDefault="00643BF9" w:rsidP="00643BF9">
      <w:pPr>
        <w:pStyle w:val="PL"/>
      </w:pPr>
      <w:r>
        <w:t xml:space="preserve">            - HANDOVER_START</w:t>
      </w:r>
    </w:p>
    <w:p w14:paraId="6EC34DBB" w14:textId="77777777" w:rsidR="00643BF9" w:rsidRDefault="00643BF9" w:rsidP="00643BF9">
      <w:pPr>
        <w:pStyle w:val="PL"/>
      </w:pPr>
      <w:r>
        <w:t xml:space="preserve">            - HANDOVER_COMPLETE</w:t>
      </w:r>
    </w:p>
    <w:p w14:paraId="5589ED9A" w14:textId="77777777" w:rsidR="00643BF9" w:rsidRDefault="00643BF9" w:rsidP="00643BF9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276D11BA" w14:textId="77777777" w:rsidR="00643BF9" w:rsidRPr="00912527" w:rsidRDefault="00643BF9" w:rsidP="00643BF9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1E4DCBD0" w14:textId="77777777" w:rsidR="00643BF9" w:rsidRDefault="00643BF9" w:rsidP="00643BF9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2990A9BB" w14:textId="77777777" w:rsidR="00643BF9" w:rsidRDefault="00643BF9" w:rsidP="00643BF9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2DCC2322" w14:textId="77777777" w:rsidR="00643BF9" w:rsidRPr="00BD6F46" w:rsidRDefault="00643BF9" w:rsidP="00643BF9">
      <w:pPr>
        <w:pStyle w:val="PL"/>
      </w:pPr>
      <w:r>
        <w:rPr>
          <w:lang w:bidi="ar-IQ"/>
        </w:rPr>
        <w:t xml:space="preserve">            - REDUNDANT_TRANSMISSION_CHANGE</w:t>
      </w:r>
    </w:p>
    <w:p w14:paraId="0B6C8BAC" w14:textId="77777777" w:rsidR="00643BF9" w:rsidRPr="00780D71" w:rsidRDefault="00643BF9" w:rsidP="00643BF9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5E37016D" w14:textId="77777777" w:rsidR="00643BF9" w:rsidRDefault="00643BF9" w:rsidP="00643BF9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7F3E986C" w14:textId="77777777" w:rsidR="00643BF9" w:rsidRPr="00780D71" w:rsidRDefault="00643BF9" w:rsidP="00643BF9">
      <w:pPr>
        <w:pStyle w:val="PL"/>
        <w:rPr>
          <w:lang w:val="fr-FR"/>
        </w:rPr>
      </w:pPr>
      <w:r w:rsidRPr="00780D71">
        <w:rPr>
          <w:lang w:val="fr-FR"/>
        </w:rPr>
        <w:t xml:space="preserve">        - type: string</w:t>
      </w:r>
    </w:p>
    <w:p w14:paraId="1F6A61AB" w14:textId="77777777" w:rsidR="00643BF9" w:rsidRPr="00BD6F46" w:rsidRDefault="00643BF9" w:rsidP="00643BF9">
      <w:pPr>
        <w:pStyle w:val="PL"/>
      </w:pPr>
      <w:r w:rsidRPr="00780D71">
        <w:rPr>
          <w:lang w:val="fr-FR"/>
        </w:rPr>
        <w:t xml:space="preserve">    </w:t>
      </w:r>
      <w:r w:rsidRPr="00BD6F46">
        <w:t>FinalUnitAction:</w:t>
      </w:r>
    </w:p>
    <w:p w14:paraId="4F31AF77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402559F9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73F974F4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4408AA21" w14:textId="77777777" w:rsidR="00643BF9" w:rsidRPr="00BD6F46" w:rsidRDefault="00643BF9" w:rsidP="00643BF9">
      <w:pPr>
        <w:pStyle w:val="PL"/>
      </w:pPr>
      <w:r w:rsidRPr="00BD6F46">
        <w:t xml:space="preserve">            - TERMINATE</w:t>
      </w:r>
    </w:p>
    <w:p w14:paraId="1B7386A3" w14:textId="77777777" w:rsidR="00643BF9" w:rsidRPr="00BD6F46" w:rsidRDefault="00643BF9" w:rsidP="00643BF9">
      <w:pPr>
        <w:pStyle w:val="PL"/>
      </w:pPr>
      <w:r w:rsidRPr="00BD6F46">
        <w:t xml:space="preserve">            - REDIRECT</w:t>
      </w:r>
    </w:p>
    <w:p w14:paraId="3A00DC1A" w14:textId="77777777" w:rsidR="00643BF9" w:rsidRPr="00BD6F46" w:rsidRDefault="00643BF9" w:rsidP="00643BF9">
      <w:pPr>
        <w:pStyle w:val="PL"/>
      </w:pPr>
      <w:r w:rsidRPr="00BD6F46">
        <w:t xml:space="preserve">            - RESTRICT_ACCESS</w:t>
      </w:r>
    </w:p>
    <w:p w14:paraId="4E08B6D3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3F5A8D47" w14:textId="77777777" w:rsidR="00643BF9" w:rsidRPr="00BD6F46" w:rsidRDefault="00643BF9" w:rsidP="00643BF9">
      <w:pPr>
        <w:pStyle w:val="PL"/>
      </w:pPr>
      <w:r w:rsidRPr="00BD6F46">
        <w:t xml:space="preserve">    RedirectAddressType:</w:t>
      </w:r>
    </w:p>
    <w:p w14:paraId="0FEAA15B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373CDB41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34B4131F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7B4E632D" w14:textId="77777777" w:rsidR="00643BF9" w:rsidRPr="00BD6F46" w:rsidRDefault="00643BF9" w:rsidP="00643BF9">
      <w:pPr>
        <w:pStyle w:val="PL"/>
      </w:pPr>
      <w:r w:rsidRPr="00BD6F46">
        <w:t xml:space="preserve">            - IPV4</w:t>
      </w:r>
    </w:p>
    <w:p w14:paraId="093FAA2A" w14:textId="77777777" w:rsidR="00643BF9" w:rsidRPr="00BD6F46" w:rsidRDefault="00643BF9" w:rsidP="00643BF9">
      <w:pPr>
        <w:pStyle w:val="PL"/>
      </w:pPr>
      <w:r w:rsidRPr="00BD6F46">
        <w:t xml:space="preserve">            - IPV6</w:t>
      </w:r>
    </w:p>
    <w:p w14:paraId="6A6FC7A0" w14:textId="77777777" w:rsidR="00643BF9" w:rsidRPr="00BD6F46" w:rsidRDefault="00643BF9" w:rsidP="00643BF9">
      <w:pPr>
        <w:pStyle w:val="PL"/>
      </w:pPr>
      <w:r w:rsidRPr="00BD6F46">
        <w:t xml:space="preserve">            - URL</w:t>
      </w:r>
    </w:p>
    <w:p w14:paraId="5D4A3212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026FBA6E" w14:textId="77777777" w:rsidR="00643BF9" w:rsidRPr="00BD6F46" w:rsidRDefault="00643BF9" w:rsidP="00643BF9">
      <w:pPr>
        <w:pStyle w:val="PL"/>
      </w:pPr>
      <w:r w:rsidRPr="00BD6F46">
        <w:t xml:space="preserve">    TriggerCategory:</w:t>
      </w:r>
    </w:p>
    <w:p w14:paraId="134FB1EE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7369B221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38E39573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0DE92131" w14:textId="77777777" w:rsidR="00643BF9" w:rsidRPr="00BD6F46" w:rsidRDefault="00643BF9" w:rsidP="00643BF9">
      <w:pPr>
        <w:pStyle w:val="PL"/>
      </w:pPr>
      <w:r w:rsidRPr="00BD6F46">
        <w:t xml:space="preserve">            - IMMEDIATE_REPORT</w:t>
      </w:r>
    </w:p>
    <w:p w14:paraId="43AB020F" w14:textId="77777777" w:rsidR="00643BF9" w:rsidRPr="00BD6F46" w:rsidRDefault="00643BF9" w:rsidP="00643BF9">
      <w:pPr>
        <w:pStyle w:val="PL"/>
      </w:pPr>
      <w:r w:rsidRPr="00BD6F46">
        <w:t xml:space="preserve">            - DEFERRED_REPORT</w:t>
      </w:r>
    </w:p>
    <w:p w14:paraId="127AC834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0B5F22B3" w14:textId="77777777" w:rsidR="00643BF9" w:rsidRPr="00BD6F46" w:rsidRDefault="00643BF9" w:rsidP="00643BF9">
      <w:pPr>
        <w:pStyle w:val="PL"/>
      </w:pPr>
      <w:r w:rsidRPr="00BD6F46">
        <w:t xml:space="preserve">    QuotaManagementIndicator:</w:t>
      </w:r>
    </w:p>
    <w:p w14:paraId="5BC2DC28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5D84CE09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4AE11180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37693A5C" w14:textId="77777777" w:rsidR="00643BF9" w:rsidRPr="00BD6F46" w:rsidRDefault="00643BF9" w:rsidP="00643BF9">
      <w:pPr>
        <w:pStyle w:val="PL"/>
      </w:pPr>
      <w:r w:rsidRPr="00BD6F46">
        <w:lastRenderedPageBreak/>
        <w:t xml:space="preserve">            - ONLINE_CHARGING</w:t>
      </w:r>
    </w:p>
    <w:p w14:paraId="5AF0B39C" w14:textId="77777777" w:rsidR="00643BF9" w:rsidRDefault="00643BF9" w:rsidP="00643BF9">
      <w:pPr>
        <w:pStyle w:val="PL"/>
      </w:pPr>
      <w:r w:rsidRPr="00BD6F46">
        <w:t xml:space="preserve">            - OFFLINE_CHARGING</w:t>
      </w:r>
    </w:p>
    <w:p w14:paraId="5F275FDB" w14:textId="77777777" w:rsidR="00643BF9" w:rsidRPr="00BD6F46" w:rsidRDefault="00643BF9" w:rsidP="00643BF9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04953BE3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6C273972" w14:textId="77777777" w:rsidR="00643BF9" w:rsidRPr="00BD6F46" w:rsidRDefault="00643BF9" w:rsidP="00643BF9">
      <w:pPr>
        <w:pStyle w:val="PL"/>
      </w:pPr>
      <w:r w:rsidRPr="00BD6F46">
        <w:t xml:space="preserve">    FailureHandling:</w:t>
      </w:r>
    </w:p>
    <w:p w14:paraId="37D3BD48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5111382A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1CA48843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6F0C467B" w14:textId="77777777" w:rsidR="00643BF9" w:rsidRPr="00BD6F46" w:rsidRDefault="00643BF9" w:rsidP="00643BF9">
      <w:pPr>
        <w:pStyle w:val="PL"/>
      </w:pPr>
      <w:r w:rsidRPr="00BD6F46">
        <w:t xml:space="preserve">            - TERMINATE</w:t>
      </w:r>
    </w:p>
    <w:p w14:paraId="44F8DC36" w14:textId="77777777" w:rsidR="00643BF9" w:rsidRPr="00BD6F46" w:rsidRDefault="00643BF9" w:rsidP="00643BF9">
      <w:pPr>
        <w:pStyle w:val="PL"/>
      </w:pPr>
      <w:r w:rsidRPr="00BD6F46">
        <w:t xml:space="preserve">            - CONTINUE</w:t>
      </w:r>
    </w:p>
    <w:p w14:paraId="1A24E374" w14:textId="77777777" w:rsidR="00643BF9" w:rsidRPr="00BD6F46" w:rsidRDefault="00643BF9" w:rsidP="00643BF9">
      <w:pPr>
        <w:pStyle w:val="PL"/>
      </w:pPr>
      <w:r w:rsidRPr="00BD6F46">
        <w:t xml:space="preserve">            - RETRY_AND_TERMINATE</w:t>
      </w:r>
    </w:p>
    <w:p w14:paraId="143698D5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0D91E5FE" w14:textId="77777777" w:rsidR="00643BF9" w:rsidRPr="00BD6F46" w:rsidRDefault="00643BF9" w:rsidP="00643BF9">
      <w:pPr>
        <w:pStyle w:val="PL"/>
      </w:pPr>
      <w:r w:rsidRPr="00BD6F46">
        <w:t xml:space="preserve">    SessionFailover:</w:t>
      </w:r>
    </w:p>
    <w:p w14:paraId="3131071C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40EA7BBD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7E99CED5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6DA0C507" w14:textId="77777777" w:rsidR="00643BF9" w:rsidRPr="00BD6F46" w:rsidRDefault="00643BF9" w:rsidP="00643BF9">
      <w:pPr>
        <w:pStyle w:val="PL"/>
      </w:pPr>
      <w:r w:rsidRPr="00BD6F46">
        <w:t xml:space="preserve">            - FAILOVER_NOT_SUPPORTED</w:t>
      </w:r>
    </w:p>
    <w:p w14:paraId="4BB37CED" w14:textId="77777777" w:rsidR="00643BF9" w:rsidRPr="00BD6F46" w:rsidRDefault="00643BF9" w:rsidP="00643BF9">
      <w:pPr>
        <w:pStyle w:val="PL"/>
      </w:pPr>
      <w:r w:rsidRPr="00BD6F46">
        <w:t xml:space="preserve">            - FAILOVER_SUPPORTED</w:t>
      </w:r>
    </w:p>
    <w:p w14:paraId="3FCC72C7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215C1E9A" w14:textId="77777777" w:rsidR="00643BF9" w:rsidRPr="00BD6F46" w:rsidRDefault="00643BF9" w:rsidP="00643BF9">
      <w:pPr>
        <w:pStyle w:val="PL"/>
      </w:pPr>
      <w:r w:rsidRPr="00BD6F46">
        <w:t xml:space="preserve">    3GPPPSDataOffStatus:</w:t>
      </w:r>
    </w:p>
    <w:p w14:paraId="660EB968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5DEBC536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38F9A12D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5BA91F27" w14:textId="77777777" w:rsidR="00643BF9" w:rsidRPr="00BD6F46" w:rsidRDefault="00643BF9" w:rsidP="00643BF9">
      <w:pPr>
        <w:pStyle w:val="PL"/>
      </w:pPr>
      <w:r w:rsidRPr="00BD6F46">
        <w:t xml:space="preserve">            - ACTIVE</w:t>
      </w:r>
    </w:p>
    <w:p w14:paraId="021CF2EA" w14:textId="77777777" w:rsidR="00643BF9" w:rsidRPr="00BD6F46" w:rsidRDefault="00643BF9" w:rsidP="00643BF9">
      <w:pPr>
        <w:pStyle w:val="PL"/>
      </w:pPr>
      <w:r w:rsidRPr="00BD6F46">
        <w:t xml:space="preserve">            - INACTIVE</w:t>
      </w:r>
    </w:p>
    <w:p w14:paraId="2B9FA305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263DD083" w14:textId="77777777" w:rsidR="00643BF9" w:rsidRPr="00BD6F46" w:rsidRDefault="00643BF9" w:rsidP="00643BF9">
      <w:pPr>
        <w:pStyle w:val="PL"/>
      </w:pPr>
      <w:r w:rsidRPr="00BD6F46">
        <w:t xml:space="preserve">    ResultCode:</w:t>
      </w:r>
    </w:p>
    <w:p w14:paraId="2C74E5F7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1BA70D4C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72B5EAE8" w14:textId="77777777" w:rsidR="00643BF9" w:rsidRDefault="00643BF9" w:rsidP="00643BF9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4801BF5D" w14:textId="77777777" w:rsidR="00643BF9" w:rsidRPr="00BD6F46" w:rsidRDefault="00643BF9" w:rsidP="00643BF9">
      <w:pPr>
        <w:pStyle w:val="PL"/>
      </w:pPr>
      <w:r>
        <w:t xml:space="preserve">            - SUCCESS</w:t>
      </w:r>
    </w:p>
    <w:p w14:paraId="06174102" w14:textId="77777777" w:rsidR="00643BF9" w:rsidRPr="00BD6F46" w:rsidRDefault="00643BF9" w:rsidP="00643BF9">
      <w:pPr>
        <w:pStyle w:val="PL"/>
      </w:pPr>
      <w:r w:rsidRPr="00BD6F46">
        <w:t xml:space="preserve">            - END_USER_SERVICE_DENIED</w:t>
      </w:r>
    </w:p>
    <w:p w14:paraId="4525A49F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502938C2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587351E0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5B18F1B0" w14:textId="77777777" w:rsidR="00643BF9" w:rsidRPr="00BD6F46" w:rsidRDefault="00643BF9" w:rsidP="00643BF9">
      <w:pPr>
        <w:pStyle w:val="PL"/>
      </w:pPr>
      <w:r w:rsidRPr="00BD6F46">
        <w:t xml:space="preserve">            - USER_UNKNOWN</w:t>
      </w:r>
    </w:p>
    <w:p w14:paraId="66FCDBAE" w14:textId="77777777" w:rsidR="00643BF9" w:rsidRDefault="00643BF9" w:rsidP="00643BF9">
      <w:pPr>
        <w:pStyle w:val="PL"/>
      </w:pPr>
      <w:r w:rsidRPr="00BD6F46">
        <w:t xml:space="preserve">            - RATING_FAILED</w:t>
      </w:r>
    </w:p>
    <w:p w14:paraId="0D848DE3" w14:textId="77777777" w:rsidR="00643BF9" w:rsidRPr="00BD6F46" w:rsidRDefault="00643BF9" w:rsidP="00643BF9">
      <w:pPr>
        <w:pStyle w:val="PL"/>
      </w:pPr>
      <w:r>
        <w:t xml:space="preserve">            - </w:t>
      </w:r>
      <w:r w:rsidRPr="00B46823">
        <w:t>QUOTA_MANAGEMENT</w:t>
      </w:r>
    </w:p>
    <w:p w14:paraId="3143F19E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1698FE10" w14:textId="77777777" w:rsidR="00643BF9" w:rsidRPr="00BD6F46" w:rsidRDefault="00643BF9" w:rsidP="00643BF9">
      <w:pPr>
        <w:pStyle w:val="PL"/>
      </w:pPr>
      <w:r w:rsidRPr="00BD6F46">
        <w:t xml:space="preserve">    PartialRecordMethod:</w:t>
      </w:r>
    </w:p>
    <w:p w14:paraId="0657601E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610F0A21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19048CC6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5E995A46" w14:textId="77777777" w:rsidR="00643BF9" w:rsidRPr="00BD6F46" w:rsidRDefault="00643BF9" w:rsidP="00643BF9">
      <w:pPr>
        <w:pStyle w:val="PL"/>
      </w:pPr>
      <w:r w:rsidRPr="00BD6F46">
        <w:t xml:space="preserve">            - DEFAULT</w:t>
      </w:r>
    </w:p>
    <w:p w14:paraId="3C29212C" w14:textId="77777777" w:rsidR="00643BF9" w:rsidRPr="00BD6F46" w:rsidRDefault="00643BF9" w:rsidP="00643BF9">
      <w:pPr>
        <w:pStyle w:val="PL"/>
      </w:pPr>
      <w:r w:rsidRPr="00BD6F46">
        <w:t xml:space="preserve">            - INDIVIDUAL</w:t>
      </w:r>
    </w:p>
    <w:p w14:paraId="10EA647D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0B1DB82D" w14:textId="77777777" w:rsidR="00643BF9" w:rsidRPr="00BD6F46" w:rsidRDefault="00643BF9" w:rsidP="00643BF9">
      <w:pPr>
        <w:pStyle w:val="PL"/>
      </w:pPr>
      <w:r w:rsidRPr="00BD6F46">
        <w:t xml:space="preserve">    RoamerInOut:</w:t>
      </w:r>
    </w:p>
    <w:p w14:paraId="0E2F42A2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461C01BD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3B7B950A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0F117142" w14:textId="77777777" w:rsidR="00643BF9" w:rsidRPr="00BD6F46" w:rsidRDefault="00643BF9" w:rsidP="00643BF9">
      <w:pPr>
        <w:pStyle w:val="PL"/>
      </w:pPr>
      <w:r w:rsidRPr="00BD6F46">
        <w:t xml:space="preserve">            - IN_BOUND</w:t>
      </w:r>
    </w:p>
    <w:p w14:paraId="2B32B58A" w14:textId="77777777" w:rsidR="00643BF9" w:rsidRPr="00BD6F46" w:rsidRDefault="00643BF9" w:rsidP="00643BF9">
      <w:pPr>
        <w:pStyle w:val="PL"/>
      </w:pPr>
      <w:r w:rsidRPr="00BD6F46">
        <w:t xml:space="preserve">            - OUT_BOUND</w:t>
      </w:r>
    </w:p>
    <w:p w14:paraId="536B2A53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51439F06" w14:textId="77777777" w:rsidR="00643BF9" w:rsidRPr="00BD6F46" w:rsidRDefault="00643BF9" w:rsidP="00643BF9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2A388019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54970D88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41EEFB10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08227ACB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2DCD7964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3EB6BB48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033B9DB7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211E1FD1" w14:textId="77777777" w:rsidR="00643BF9" w:rsidRDefault="00643BF9" w:rsidP="00643BF9">
      <w:pPr>
        <w:pStyle w:val="PL"/>
      </w:pPr>
      <w:r w:rsidRPr="00BD6F46">
        <w:t xml:space="preserve">        - type: string</w:t>
      </w:r>
    </w:p>
    <w:p w14:paraId="1BB76075" w14:textId="77777777" w:rsidR="00643BF9" w:rsidRPr="00BD6F46" w:rsidRDefault="00643BF9" w:rsidP="00643BF9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64FC3694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3AC6AFF2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7358AB21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2BAA177C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3753CBAF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24B9D809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08A1947C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39CA09E7" w14:textId="77777777" w:rsidR="00643BF9" w:rsidRPr="00BD6F46" w:rsidRDefault="00643BF9" w:rsidP="00643BF9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16EAA6E1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4310D5E9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77EB331E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1515002F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1B4CF55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7082DBEC" w14:textId="77777777" w:rsidR="00643BF9" w:rsidRDefault="00643BF9" w:rsidP="00643BF9">
      <w:pPr>
        <w:pStyle w:val="PL"/>
      </w:pPr>
      <w:r w:rsidRPr="00BD6F46">
        <w:t xml:space="preserve">        - type: string</w:t>
      </w:r>
    </w:p>
    <w:p w14:paraId="673BEA16" w14:textId="77777777" w:rsidR="00643BF9" w:rsidRPr="00BD6F46" w:rsidRDefault="00643BF9" w:rsidP="00643BF9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009049DA" w14:textId="77777777" w:rsidR="00643BF9" w:rsidRPr="00BD6F46" w:rsidRDefault="00643BF9" w:rsidP="00643BF9">
      <w:pPr>
        <w:pStyle w:val="PL"/>
      </w:pPr>
      <w:r w:rsidRPr="00BD6F46">
        <w:lastRenderedPageBreak/>
        <w:t xml:space="preserve">      anyOf:</w:t>
      </w:r>
    </w:p>
    <w:p w14:paraId="3A6DED56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2636DE7A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2201B248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 w:rsidRPr="00A87ADE">
        <w:t>UNKNOWN</w:t>
      </w:r>
    </w:p>
    <w:p w14:paraId="36214455" w14:textId="77777777" w:rsidR="00643BF9" w:rsidRDefault="00643BF9" w:rsidP="00643BF9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354731FE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0755B132" w14:textId="77777777" w:rsidR="00643BF9" w:rsidRDefault="00643BF9" w:rsidP="00643BF9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7D7B8F6C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083A0E49" w14:textId="77777777" w:rsidR="00643BF9" w:rsidRDefault="00643BF9" w:rsidP="00643BF9">
      <w:pPr>
        <w:pStyle w:val="PL"/>
      </w:pPr>
      <w:r w:rsidRPr="00BD6F46">
        <w:t xml:space="preserve">        - type: string</w:t>
      </w:r>
    </w:p>
    <w:p w14:paraId="3642B74C" w14:textId="77777777" w:rsidR="00643BF9" w:rsidRPr="00BD6F46" w:rsidRDefault="00643BF9" w:rsidP="00643BF9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387EC1F7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71E3F506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513BCE48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7E657798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 w:rsidRPr="00A87ADE">
        <w:t>PERSONAL</w:t>
      </w:r>
    </w:p>
    <w:p w14:paraId="15AA0173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36065CBD" w14:textId="77777777" w:rsidR="00643BF9" w:rsidRDefault="00643BF9" w:rsidP="00643BF9">
      <w:pPr>
        <w:pStyle w:val="PL"/>
      </w:pPr>
      <w:r w:rsidRPr="00BD6F46">
        <w:t xml:space="preserve">            - </w:t>
      </w:r>
      <w:r w:rsidRPr="00A87ADE">
        <w:t>INFORMATIONAL</w:t>
      </w:r>
    </w:p>
    <w:p w14:paraId="2D208ED6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 w:rsidRPr="00A87ADE">
        <w:t>AUTO</w:t>
      </w:r>
    </w:p>
    <w:p w14:paraId="551468DB" w14:textId="77777777" w:rsidR="00643BF9" w:rsidRDefault="00643BF9" w:rsidP="00643BF9">
      <w:pPr>
        <w:pStyle w:val="PL"/>
      </w:pPr>
      <w:r w:rsidRPr="00BD6F46">
        <w:t xml:space="preserve">        - type: string</w:t>
      </w:r>
    </w:p>
    <w:p w14:paraId="0B076D7B" w14:textId="77777777" w:rsidR="00643BF9" w:rsidRPr="00BD6F46" w:rsidRDefault="00643BF9" w:rsidP="00643BF9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36FFCBF2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0E3FC89A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3FFF6C93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44F518D2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 w:rsidRPr="00A87ADE">
        <w:t>EMAIL_ADDRESS</w:t>
      </w:r>
    </w:p>
    <w:p w14:paraId="09C60CD4" w14:textId="77777777" w:rsidR="00643BF9" w:rsidRDefault="00643BF9" w:rsidP="00643BF9">
      <w:pPr>
        <w:pStyle w:val="PL"/>
      </w:pPr>
      <w:r w:rsidRPr="00BD6F46">
        <w:t xml:space="preserve">            - </w:t>
      </w:r>
      <w:r w:rsidRPr="00A87ADE">
        <w:t>MSISDN</w:t>
      </w:r>
    </w:p>
    <w:p w14:paraId="0DE6E102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6D52C1D8" w14:textId="77777777" w:rsidR="00643BF9" w:rsidRDefault="00643BF9" w:rsidP="00643BF9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1AE37D8C" w14:textId="77777777" w:rsidR="00643BF9" w:rsidRDefault="00643BF9" w:rsidP="00643BF9">
      <w:pPr>
        <w:pStyle w:val="PL"/>
      </w:pPr>
      <w:r w:rsidRPr="00BD6F46">
        <w:t xml:space="preserve">            - </w:t>
      </w:r>
      <w:r w:rsidRPr="00A87ADE">
        <w:t>NUMERIC_SHORTCODE</w:t>
      </w:r>
    </w:p>
    <w:p w14:paraId="245423ED" w14:textId="77777777" w:rsidR="00643BF9" w:rsidRDefault="00643BF9" w:rsidP="00643BF9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4AF2FA30" w14:textId="77777777" w:rsidR="00643BF9" w:rsidRDefault="00643BF9" w:rsidP="00643BF9">
      <w:pPr>
        <w:pStyle w:val="PL"/>
      </w:pPr>
      <w:r w:rsidRPr="00BD6F46">
        <w:t xml:space="preserve">            - </w:t>
      </w:r>
      <w:r w:rsidRPr="00A87ADE">
        <w:t>OTHER</w:t>
      </w:r>
    </w:p>
    <w:p w14:paraId="6674DB07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2C038259" w14:textId="77777777" w:rsidR="00643BF9" w:rsidRDefault="00643BF9" w:rsidP="00643BF9">
      <w:pPr>
        <w:pStyle w:val="PL"/>
      </w:pPr>
      <w:r w:rsidRPr="00BD6F46">
        <w:t xml:space="preserve">        - type: string</w:t>
      </w:r>
    </w:p>
    <w:p w14:paraId="1DAC4BE7" w14:textId="77777777" w:rsidR="00643BF9" w:rsidRPr="00BD6F46" w:rsidRDefault="00643BF9" w:rsidP="00643BF9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75E89FE7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784B4997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7B531C9D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3E7DAF7E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>
        <w:t>TO</w:t>
      </w:r>
    </w:p>
    <w:p w14:paraId="76C2435F" w14:textId="77777777" w:rsidR="00643BF9" w:rsidRDefault="00643BF9" w:rsidP="00643BF9">
      <w:pPr>
        <w:pStyle w:val="PL"/>
      </w:pPr>
      <w:r w:rsidRPr="00BD6F46">
        <w:t xml:space="preserve">            - </w:t>
      </w:r>
      <w:r>
        <w:t>CC</w:t>
      </w:r>
    </w:p>
    <w:p w14:paraId="159F821C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234F238C" w14:textId="77777777" w:rsidR="00643BF9" w:rsidRDefault="00643BF9" w:rsidP="00643BF9">
      <w:pPr>
        <w:pStyle w:val="PL"/>
      </w:pPr>
      <w:r w:rsidRPr="00BD6F46">
        <w:t xml:space="preserve">        - type: string</w:t>
      </w:r>
    </w:p>
    <w:p w14:paraId="2E136E41" w14:textId="77777777" w:rsidR="00643BF9" w:rsidRPr="00BD6F46" w:rsidRDefault="00643BF9" w:rsidP="00643BF9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3A797686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60C4D462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7A14AE68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0673C0D3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21B907A4" w14:textId="77777777" w:rsidR="00643BF9" w:rsidRDefault="00643BF9" w:rsidP="00643BF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5266DFC4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4FA33D17" w14:textId="77777777" w:rsidR="00643BF9" w:rsidRDefault="00643BF9" w:rsidP="00643BF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446B81DC" w14:textId="77777777" w:rsidR="00643BF9" w:rsidRDefault="00643BF9" w:rsidP="00643BF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6B619AFA" w14:textId="77777777" w:rsidR="00643BF9" w:rsidRDefault="00643BF9" w:rsidP="00643BF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1A8362A8" w14:textId="77777777" w:rsidR="00643BF9" w:rsidRDefault="00643BF9" w:rsidP="00643BF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3D6C87FF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07AA07A0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20F32B44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2BCF94A4" w14:textId="77777777" w:rsidR="00643BF9" w:rsidRDefault="00643BF9" w:rsidP="00643BF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55860F40" w14:textId="77777777" w:rsidR="00643BF9" w:rsidRDefault="00643BF9" w:rsidP="00643BF9">
      <w:pPr>
        <w:pStyle w:val="PL"/>
      </w:pPr>
      <w:r w:rsidRPr="00BD6F46">
        <w:t xml:space="preserve">        - type: string</w:t>
      </w:r>
    </w:p>
    <w:p w14:paraId="1303E285" w14:textId="77777777" w:rsidR="00643BF9" w:rsidRPr="00BD6F46" w:rsidRDefault="00643BF9" w:rsidP="00643BF9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1715BABF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37A9EE3B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0D2513CB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62751BB9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 w:rsidRPr="00A87ADE">
        <w:t>NO_REPLY_PATH_SET</w:t>
      </w:r>
    </w:p>
    <w:p w14:paraId="41B58543" w14:textId="77777777" w:rsidR="00643BF9" w:rsidRDefault="00643BF9" w:rsidP="00643BF9">
      <w:pPr>
        <w:pStyle w:val="PL"/>
      </w:pPr>
      <w:r w:rsidRPr="00BD6F46">
        <w:t xml:space="preserve">            - </w:t>
      </w:r>
      <w:r w:rsidRPr="00A87ADE">
        <w:t>REPLY_PATH_SET</w:t>
      </w:r>
    </w:p>
    <w:p w14:paraId="6BC63B3F" w14:textId="77777777" w:rsidR="00643BF9" w:rsidRDefault="00643BF9" w:rsidP="00643BF9">
      <w:pPr>
        <w:pStyle w:val="PL"/>
      </w:pPr>
      <w:r w:rsidRPr="00BD6F46">
        <w:t xml:space="preserve">        - type: string</w:t>
      </w:r>
    </w:p>
    <w:p w14:paraId="2EDBCCE9" w14:textId="77777777" w:rsidR="00643BF9" w:rsidRDefault="00643BF9" w:rsidP="00643BF9">
      <w:pPr>
        <w:pStyle w:val="PL"/>
        <w:tabs>
          <w:tab w:val="clear" w:pos="384"/>
        </w:tabs>
      </w:pPr>
      <w:r>
        <w:t xml:space="preserve">    oneTimeEventType:</w:t>
      </w:r>
    </w:p>
    <w:p w14:paraId="4150C536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anyOf:</w:t>
      </w:r>
    </w:p>
    <w:p w14:paraId="52AA75CB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- type: string</w:t>
      </w:r>
    </w:p>
    <w:p w14:paraId="7075CA07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  enum:</w:t>
      </w:r>
    </w:p>
    <w:p w14:paraId="71D47436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    - IEC</w:t>
      </w:r>
    </w:p>
    <w:p w14:paraId="7E7B3D9D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    - PEC</w:t>
      </w:r>
    </w:p>
    <w:p w14:paraId="58F7B5EE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- type: string</w:t>
      </w:r>
    </w:p>
    <w:p w14:paraId="320B5C14" w14:textId="77777777" w:rsidR="00643BF9" w:rsidRDefault="00643BF9" w:rsidP="00643BF9">
      <w:pPr>
        <w:pStyle w:val="PL"/>
        <w:tabs>
          <w:tab w:val="clear" w:pos="384"/>
        </w:tabs>
      </w:pPr>
      <w:r>
        <w:t xml:space="preserve">    dnnSelectionMode:</w:t>
      </w:r>
    </w:p>
    <w:p w14:paraId="78D84554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anyOf:</w:t>
      </w:r>
    </w:p>
    <w:p w14:paraId="1BE88E18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- type: string</w:t>
      </w:r>
    </w:p>
    <w:p w14:paraId="439FFBD2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  enum:</w:t>
      </w:r>
    </w:p>
    <w:p w14:paraId="6B8C7D9B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    - VERIFIED</w:t>
      </w:r>
    </w:p>
    <w:p w14:paraId="07BB86BE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    - UE_DNN_NOT_VERIFIED</w:t>
      </w:r>
    </w:p>
    <w:p w14:paraId="402CDC00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    - NW_DNN_NOT_VERIFIED</w:t>
      </w:r>
    </w:p>
    <w:p w14:paraId="1400AF97" w14:textId="77777777" w:rsidR="00643BF9" w:rsidRDefault="00643BF9" w:rsidP="00643BF9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795CE12F" w14:textId="77777777" w:rsidR="00643BF9" w:rsidRDefault="00643BF9" w:rsidP="00643BF9">
      <w:pPr>
        <w:pStyle w:val="PL"/>
        <w:tabs>
          <w:tab w:val="clear" w:pos="384"/>
        </w:tabs>
      </w:pPr>
      <w:r>
        <w:t xml:space="preserve">    APIDirection:</w:t>
      </w:r>
    </w:p>
    <w:p w14:paraId="7B37C427" w14:textId="77777777" w:rsidR="00643BF9" w:rsidRDefault="00643BF9" w:rsidP="00643BF9">
      <w:pPr>
        <w:pStyle w:val="PL"/>
        <w:tabs>
          <w:tab w:val="clear" w:pos="384"/>
        </w:tabs>
      </w:pPr>
      <w:r>
        <w:lastRenderedPageBreak/>
        <w:t xml:space="preserve">      anyOf:</w:t>
      </w:r>
    </w:p>
    <w:p w14:paraId="256D0494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- type: string</w:t>
      </w:r>
    </w:p>
    <w:p w14:paraId="625577B5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  enum:</w:t>
      </w:r>
    </w:p>
    <w:p w14:paraId="03DE41B6" w14:textId="77777777" w:rsidR="00643BF9" w:rsidRDefault="00643BF9" w:rsidP="00643BF9">
      <w:pPr>
        <w:pStyle w:val="PL"/>
      </w:pPr>
      <w:r>
        <w:t xml:space="preserve">            - INVOCATION</w:t>
      </w:r>
    </w:p>
    <w:p w14:paraId="008B8643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    - NOTIFICATION</w:t>
      </w:r>
    </w:p>
    <w:p w14:paraId="03AA7316" w14:textId="77777777" w:rsidR="00643BF9" w:rsidRDefault="00643BF9" w:rsidP="00643BF9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3D0DD60E" w14:textId="77777777" w:rsidR="00643BF9" w:rsidRPr="00BD6F46" w:rsidRDefault="00643BF9" w:rsidP="00643BF9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56D9ABDD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77A31087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45BE03AD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259FEEC6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>
        <w:t>INITIAL</w:t>
      </w:r>
    </w:p>
    <w:p w14:paraId="0397DD21" w14:textId="77777777" w:rsidR="00643BF9" w:rsidRDefault="00643BF9" w:rsidP="00643BF9">
      <w:pPr>
        <w:pStyle w:val="PL"/>
      </w:pPr>
      <w:r w:rsidRPr="00BD6F46">
        <w:t xml:space="preserve">            - </w:t>
      </w:r>
      <w:r>
        <w:t>MOBILITY</w:t>
      </w:r>
    </w:p>
    <w:p w14:paraId="740ADB21" w14:textId="77777777" w:rsidR="00643BF9" w:rsidRDefault="00643BF9" w:rsidP="00643BF9">
      <w:pPr>
        <w:pStyle w:val="PL"/>
      </w:pPr>
      <w:r w:rsidRPr="00BD6F46">
        <w:t xml:space="preserve">            - </w:t>
      </w:r>
      <w:r w:rsidRPr="007770FE">
        <w:t>PERIODIC</w:t>
      </w:r>
    </w:p>
    <w:p w14:paraId="5F857E44" w14:textId="77777777" w:rsidR="00643BF9" w:rsidRDefault="00643BF9" w:rsidP="00643BF9">
      <w:pPr>
        <w:pStyle w:val="PL"/>
      </w:pPr>
      <w:r w:rsidRPr="00BD6F46">
        <w:t xml:space="preserve">            - </w:t>
      </w:r>
      <w:r w:rsidRPr="007770FE">
        <w:t>EMERGENCY</w:t>
      </w:r>
    </w:p>
    <w:p w14:paraId="1F49EB85" w14:textId="77777777" w:rsidR="00643BF9" w:rsidRDefault="00643BF9" w:rsidP="00643BF9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71DD079C" w14:textId="77777777" w:rsidR="00643BF9" w:rsidRDefault="00643BF9" w:rsidP="00643BF9">
      <w:pPr>
        <w:pStyle w:val="PL"/>
      </w:pPr>
      <w:r w:rsidRPr="00BD6F46">
        <w:t xml:space="preserve">        - type: string</w:t>
      </w:r>
    </w:p>
    <w:p w14:paraId="4779D1A6" w14:textId="77777777" w:rsidR="00643BF9" w:rsidRPr="00BD6F46" w:rsidRDefault="00643BF9" w:rsidP="00643BF9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276CAF63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0F9139E4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516699E6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682ADDA0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>
        <w:t>MICO_MODE</w:t>
      </w:r>
    </w:p>
    <w:p w14:paraId="4F85317E" w14:textId="77777777" w:rsidR="00643BF9" w:rsidRDefault="00643BF9" w:rsidP="00643BF9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43C89DF8" w14:textId="77777777" w:rsidR="00643BF9" w:rsidRDefault="00643BF9" w:rsidP="00643BF9">
      <w:pPr>
        <w:pStyle w:val="PL"/>
      </w:pPr>
      <w:r w:rsidRPr="00BD6F46">
        <w:t xml:space="preserve">        - type: string</w:t>
      </w:r>
    </w:p>
    <w:p w14:paraId="0260FBDA" w14:textId="77777777" w:rsidR="00643BF9" w:rsidRPr="00BD6F46" w:rsidRDefault="00643BF9" w:rsidP="00643BF9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5DAA9BFB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752ED874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2132DD0B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3756AF10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>
        <w:t>SMS_SUPPORTED</w:t>
      </w:r>
    </w:p>
    <w:p w14:paraId="1386B7E8" w14:textId="77777777" w:rsidR="00643BF9" w:rsidRDefault="00643BF9" w:rsidP="00643BF9">
      <w:pPr>
        <w:pStyle w:val="PL"/>
      </w:pPr>
      <w:r w:rsidRPr="00BD6F46">
        <w:t xml:space="preserve">            - </w:t>
      </w:r>
      <w:r>
        <w:t>SMS_NOT_SUPPORTED</w:t>
      </w:r>
    </w:p>
    <w:p w14:paraId="3249F083" w14:textId="77777777" w:rsidR="00643BF9" w:rsidRDefault="00643BF9" w:rsidP="00643BF9">
      <w:pPr>
        <w:pStyle w:val="PL"/>
      </w:pPr>
      <w:r w:rsidRPr="00BD6F46">
        <w:t xml:space="preserve">        - type: string</w:t>
      </w:r>
    </w:p>
    <w:p w14:paraId="599C9207" w14:textId="77777777" w:rsidR="00643BF9" w:rsidRPr="00BD6F46" w:rsidRDefault="00643BF9" w:rsidP="00643BF9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669AF879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623B234E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11C65004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7FF85369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 w:rsidRPr="00F378C3">
        <w:t>CreateMOI</w:t>
      </w:r>
    </w:p>
    <w:p w14:paraId="74A4D88E" w14:textId="77777777" w:rsidR="00643BF9" w:rsidRDefault="00643BF9" w:rsidP="00643BF9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7314B1B3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 w:rsidRPr="00C803A9">
        <w:t>DeleteMOI</w:t>
      </w:r>
    </w:p>
    <w:p w14:paraId="7BF21271" w14:textId="77777777" w:rsidR="00643BF9" w:rsidRDefault="00643BF9" w:rsidP="00643BF9">
      <w:pPr>
        <w:pStyle w:val="PL"/>
      </w:pPr>
      <w:r w:rsidRPr="00BD6F46">
        <w:t xml:space="preserve">        - type: string</w:t>
      </w:r>
    </w:p>
    <w:p w14:paraId="10BA60FB" w14:textId="77777777" w:rsidR="00643BF9" w:rsidRPr="00BD6F46" w:rsidRDefault="00643BF9" w:rsidP="00643BF9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59272E43" w14:textId="77777777" w:rsidR="00643BF9" w:rsidRPr="00BD6F46" w:rsidRDefault="00643BF9" w:rsidP="00643BF9">
      <w:pPr>
        <w:pStyle w:val="PL"/>
      </w:pPr>
      <w:r w:rsidRPr="00BD6F46">
        <w:t xml:space="preserve">      anyOf:</w:t>
      </w:r>
    </w:p>
    <w:p w14:paraId="4F269934" w14:textId="77777777" w:rsidR="00643BF9" w:rsidRPr="00BD6F46" w:rsidRDefault="00643BF9" w:rsidP="00643BF9">
      <w:pPr>
        <w:pStyle w:val="PL"/>
      </w:pPr>
      <w:r w:rsidRPr="00BD6F46">
        <w:t xml:space="preserve">        - type: string</w:t>
      </w:r>
    </w:p>
    <w:p w14:paraId="16D04A11" w14:textId="77777777" w:rsidR="00643BF9" w:rsidRPr="00BD6F46" w:rsidRDefault="00643BF9" w:rsidP="00643BF9">
      <w:pPr>
        <w:pStyle w:val="PL"/>
      </w:pPr>
      <w:r w:rsidRPr="00BD6F46">
        <w:t xml:space="preserve">          enum:</w:t>
      </w:r>
    </w:p>
    <w:p w14:paraId="4FB63069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1B6C1BDD" w14:textId="77777777" w:rsidR="00643BF9" w:rsidRPr="00BD6F46" w:rsidRDefault="00643BF9" w:rsidP="00643BF9">
      <w:pPr>
        <w:pStyle w:val="PL"/>
      </w:pPr>
      <w:r w:rsidRPr="00BD6F46">
        <w:t xml:space="preserve">            - </w:t>
      </w:r>
      <w:r w:rsidRPr="00C803A9">
        <w:t>OPERATION_FAILED</w:t>
      </w:r>
    </w:p>
    <w:p w14:paraId="1D75C075" w14:textId="77777777" w:rsidR="00643BF9" w:rsidRDefault="00643BF9" w:rsidP="00643BF9">
      <w:pPr>
        <w:pStyle w:val="PL"/>
      </w:pPr>
      <w:r w:rsidRPr="00BD6F46">
        <w:t xml:space="preserve">        - type: string</w:t>
      </w:r>
    </w:p>
    <w:p w14:paraId="496513CE" w14:textId="77777777" w:rsidR="00643BF9" w:rsidRDefault="00643BF9" w:rsidP="00643BF9">
      <w:pPr>
        <w:pStyle w:val="PL"/>
      </w:pPr>
      <w:r>
        <w:t xml:space="preserve">    RedundantTransmissionType:</w:t>
      </w:r>
    </w:p>
    <w:p w14:paraId="45B5B4BB" w14:textId="77777777" w:rsidR="00643BF9" w:rsidRDefault="00643BF9" w:rsidP="00643BF9">
      <w:pPr>
        <w:pStyle w:val="PL"/>
      </w:pPr>
      <w:r>
        <w:t xml:space="preserve">      anyOf:</w:t>
      </w:r>
    </w:p>
    <w:p w14:paraId="66E33D2D" w14:textId="77777777" w:rsidR="00643BF9" w:rsidRDefault="00643BF9" w:rsidP="00643BF9">
      <w:pPr>
        <w:pStyle w:val="PL"/>
      </w:pPr>
      <w:r>
        <w:t xml:space="preserve">        - type: string</w:t>
      </w:r>
    </w:p>
    <w:p w14:paraId="36AEDFFC" w14:textId="77777777" w:rsidR="00643BF9" w:rsidRDefault="00643BF9" w:rsidP="00643BF9">
      <w:pPr>
        <w:pStyle w:val="PL"/>
      </w:pPr>
      <w:r>
        <w:t xml:space="preserve">          enum:            </w:t>
      </w:r>
    </w:p>
    <w:p w14:paraId="6DD38AF4" w14:textId="77777777" w:rsidR="00643BF9" w:rsidRDefault="00643BF9" w:rsidP="00643BF9">
      <w:pPr>
        <w:pStyle w:val="PL"/>
      </w:pPr>
      <w:r>
        <w:t xml:space="preserve">            - NON_TRANSMISSION</w:t>
      </w:r>
    </w:p>
    <w:p w14:paraId="6786AC9F" w14:textId="77777777" w:rsidR="00643BF9" w:rsidRDefault="00643BF9" w:rsidP="00643BF9">
      <w:pPr>
        <w:pStyle w:val="PL"/>
      </w:pPr>
      <w:r>
        <w:t xml:space="preserve">            - END_TO_END_USER_PLANE_PATHS</w:t>
      </w:r>
    </w:p>
    <w:p w14:paraId="349944E0" w14:textId="77777777" w:rsidR="00643BF9" w:rsidRDefault="00643BF9" w:rsidP="00643BF9">
      <w:pPr>
        <w:pStyle w:val="PL"/>
      </w:pPr>
      <w:r>
        <w:t xml:space="preserve">            - N3/N9 </w:t>
      </w:r>
    </w:p>
    <w:p w14:paraId="76F41B8A" w14:textId="77777777" w:rsidR="00643BF9" w:rsidRDefault="00643BF9" w:rsidP="00643BF9">
      <w:pPr>
        <w:pStyle w:val="PL"/>
      </w:pPr>
      <w:r>
        <w:t xml:space="preserve">            - TRANSPORT_LAYER</w:t>
      </w:r>
    </w:p>
    <w:p w14:paraId="0DD178FE" w14:textId="77777777" w:rsidR="00643BF9" w:rsidRDefault="00643BF9" w:rsidP="00643BF9">
      <w:pPr>
        <w:pStyle w:val="PL"/>
        <w:tabs>
          <w:tab w:val="clear" w:pos="384"/>
        </w:tabs>
      </w:pPr>
      <w:r>
        <w:t xml:space="preserve">        - type: string</w:t>
      </w:r>
    </w:p>
    <w:p w14:paraId="381B657E" w14:textId="77777777" w:rsidR="00643BF9" w:rsidRDefault="00643BF9" w:rsidP="00643BF9">
      <w:pPr>
        <w:pStyle w:val="PL"/>
      </w:pPr>
    </w:p>
    <w:p w14:paraId="0E11559D" w14:textId="77777777" w:rsidR="00643BF9" w:rsidRPr="00BD6F46" w:rsidRDefault="00643BF9" w:rsidP="00643BF9">
      <w:pPr>
        <w:pStyle w:val="PL"/>
      </w:pPr>
    </w:p>
    <w:bookmarkEnd w:id="101"/>
    <w:p w14:paraId="1B654186" w14:textId="2AA0705B" w:rsidR="00513324" w:rsidRDefault="00513324" w:rsidP="006F255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949F" w14:textId="77777777" w:rsidR="001505D7" w:rsidRDefault="001505D7">
      <w:r>
        <w:separator/>
      </w:r>
    </w:p>
  </w:endnote>
  <w:endnote w:type="continuationSeparator" w:id="0">
    <w:p w14:paraId="49AECB60" w14:textId="77777777" w:rsidR="001505D7" w:rsidRDefault="0015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B937" w14:textId="77777777" w:rsidR="001505D7" w:rsidRDefault="001505D7">
      <w:r>
        <w:separator/>
      </w:r>
    </w:p>
  </w:footnote>
  <w:footnote w:type="continuationSeparator" w:id="0">
    <w:p w14:paraId="11C06046" w14:textId="77777777" w:rsidR="001505D7" w:rsidRDefault="0015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6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26"/>
  </w:num>
  <w:num w:numId="19">
    <w:abstractNumId w:val="18"/>
  </w:num>
  <w:num w:numId="20">
    <w:abstractNumId w:val="22"/>
  </w:num>
  <w:num w:numId="21">
    <w:abstractNumId w:val="29"/>
  </w:num>
  <w:num w:numId="22">
    <w:abstractNumId w:val="25"/>
  </w:num>
  <w:num w:numId="23">
    <w:abstractNumId w:val="13"/>
  </w:num>
  <w:num w:numId="24">
    <w:abstractNumId w:val="21"/>
  </w:num>
  <w:num w:numId="25">
    <w:abstractNumId w:val="20"/>
  </w:num>
  <w:num w:numId="26">
    <w:abstractNumId w:val="10"/>
  </w:num>
  <w:num w:numId="27">
    <w:abstractNumId w:val="12"/>
  </w:num>
  <w:num w:numId="28">
    <w:abstractNumId w:val="31"/>
  </w:num>
  <w:num w:numId="29">
    <w:abstractNumId w:val="24"/>
  </w:num>
  <w:num w:numId="30">
    <w:abstractNumId w:val="28"/>
  </w:num>
  <w:num w:numId="31">
    <w:abstractNumId w:val="14"/>
  </w:num>
  <w:num w:numId="32">
    <w:abstractNumId w:val="23"/>
  </w:num>
  <w:num w:numId="33">
    <w:abstractNumId w:val="1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1A05"/>
    <w:rsid w:val="00015C19"/>
    <w:rsid w:val="00022E4A"/>
    <w:rsid w:val="00025B73"/>
    <w:rsid w:val="00041915"/>
    <w:rsid w:val="000660C3"/>
    <w:rsid w:val="00070215"/>
    <w:rsid w:val="000875EF"/>
    <w:rsid w:val="000A6394"/>
    <w:rsid w:val="000A6FC2"/>
    <w:rsid w:val="000B59F8"/>
    <w:rsid w:val="000B7FED"/>
    <w:rsid w:val="000C038A"/>
    <w:rsid w:val="000C554A"/>
    <w:rsid w:val="000C6598"/>
    <w:rsid w:val="000D076A"/>
    <w:rsid w:val="000D4428"/>
    <w:rsid w:val="000D44B3"/>
    <w:rsid w:val="000D6C01"/>
    <w:rsid w:val="000E014D"/>
    <w:rsid w:val="000E0FE5"/>
    <w:rsid w:val="000E4B6E"/>
    <w:rsid w:val="000E7694"/>
    <w:rsid w:val="00114CA8"/>
    <w:rsid w:val="00120E8F"/>
    <w:rsid w:val="00121F72"/>
    <w:rsid w:val="001274D5"/>
    <w:rsid w:val="00145D43"/>
    <w:rsid w:val="001461BC"/>
    <w:rsid w:val="00147533"/>
    <w:rsid w:val="001505D7"/>
    <w:rsid w:val="00154F4A"/>
    <w:rsid w:val="00164AD6"/>
    <w:rsid w:val="0016629D"/>
    <w:rsid w:val="001677C3"/>
    <w:rsid w:val="00192C46"/>
    <w:rsid w:val="001A08B3"/>
    <w:rsid w:val="001A2A5B"/>
    <w:rsid w:val="001A7B60"/>
    <w:rsid w:val="001B4AC7"/>
    <w:rsid w:val="001B52F0"/>
    <w:rsid w:val="001B7A65"/>
    <w:rsid w:val="001C31BE"/>
    <w:rsid w:val="001D1EAE"/>
    <w:rsid w:val="001D2C3F"/>
    <w:rsid w:val="001E3136"/>
    <w:rsid w:val="001E41F3"/>
    <w:rsid w:val="001F0E70"/>
    <w:rsid w:val="002016F8"/>
    <w:rsid w:val="0020780A"/>
    <w:rsid w:val="0022126F"/>
    <w:rsid w:val="00221EFC"/>
    <w:rsid w:val="002260F3"/>
    <w:rsid w:val="00230347"/>
    <w:rsid w:val="002305F4"/>
    <w:rsid w:val="002352EC"/>
    <w:rsid w:val="002415CF"/>
    <w:rsid w:val="002576FF"/>
    <w:rsid w:val="0026004D"/>
    <w:rsid w:val="002640DD"/>
    <w:rsid w:val="0026617C"/>
    <w:rsid w:val="00273090"/>
    <w:rsid w:val="00273589"/>
    <w:rsid w:val="00275D12"/>
    <w:rsid w:val="002829D1"/>
    <w:rsid w:val="00284FEB"/>
    <w:rsid w:val="00285826"/>
    <w:rsid w:val="002860C4"/>
    <w:rsid w:val="00292FD0"/>
    <w:rsid w:val="002A0E9B"/>
    <w:rsid w:val="002A69DE"/>
    <w:rsid w:val="002B11E2"/>
    <w:rsid w:val="002B19CD"/>
    <w:rsid w:val="002B5741"/>
    <w:rsid w:val="002C5038"/>
    <w:rsid w:val="002C707A"/>
    <w:rsid w:val="002D141F"/>
    <w:rsid w:val="002E472E"/>
    <w:rsid w:val="002E6767"/>
    <w:rsid w:val="002F62C9"/>
    <w:rsid w:val="002F7781"/>
    <w:rsid w:val="00303AD1"/>
    <w:rsid w:val="00305409"/>
    <w:rsid w:val="003123CA"/>
    <w:rsid w:val="0033001D"/>
    <w:rsid w:val="0034094F"/>
    <w:rsid w:val="0034108E"/>
    <w:rsid w:val="00347F73"/>
    <w:rsid w:val="003568BA"/>
    <w:rsid w:val="003609EF"/>
    <w:rsid w:val="0036231A"/>
    <w:rsid w:val="00372A8F"/>
    <w:rsid w:val="003735FF"/>
    <w:rsid w:val="00374DD4"/>
    <w:rsid w:val="00375801"/>
    <w:rsid w:val="0038425F"/>
    <w:rsid w:val="00391394"/>
    <w:rsid w:val="0039346C"/>
    <w:rsid w:val="00393589"/>
    <w:rsid w:val="003A1202"/>
    <w:rsid w:val="003B2ADF"/>
    <w:rsid w:val="003B446A"/>
    <w:rsid w:val="003B7945"/>
    <w:rsid w:val="003C07BF"/>
    <w:rsid w:val="003D6399"/>
    <w:rsid w:val="003E0B9C"/>
    <w:rsid w:val="003E1A36"/>
    <w:rsid w:val="003F4D19"/>
    <w:rsid w:val="004001F0"/>
    <w:rsid w:val="00400CE2"/>
    <w:rsid w:val="00400E99"/>
    <w:rsid w:val="00410371"/>
    <w:rsid w:val="0041263A"/>
    <w:rsid w:val="00423403"/>
    <w:rsid w:val="004242F1"/>
    <w:rsid w:val="004246E6"/>
    <w:rsid w:val="00425060"/>
    <w:rsid w:val="00426B76"/>
    <w:rsid w:val="004324A0"/>
    <w:rsid w:val="004407C5"/>
    <w:rsid w:val="00442DF4"/>
    <w:rsid w:val="00453329"/>
    <w:rsid w:val="00457F4D"/>
    <w:rsid w:val="004617FA"/>
    <w:rsid w:val="004625F3"/>
    <w:rsid w:val="00466B4E"/>
    <w:rsid w:val="004717B6"/>
    <w:rsid w:val="00474A74"/>
    <w:rsid w:val="00475C50"/>
    <w:rsid w:val="004960D1"/>
    <w:rsid w:val="004975A6"/>
    <w:rsid w:val="004A24D7"/>
    <w:rsid w:val="004A2F63"/>
    <w:rsid w:val="004A52C6"/>
    <w:rsid w:val="004B75B7"/>
    <w:rsid w:val="004C4F11"/>
    <w:rsid w:val="004C5AB6"/>
    <w:rsid w:val="004C715B"/>
    <w:rsid w:val="004D2AE9"/>
    <w:rsid w:val="004E111D"/>
    <w:rsid w:val="004E2D75"/>
    <w:rsid w:val="004E53FA"/>
    <w:rsid w:val="004E71F4"/>
    <w:rsid w:val="004E7D43"/>
    <w:rsid w:val="004F0E10"/>
    <w:rsid w:val="005005DA"/>
    <w:rsid w:val="005009D9"/>
    <w:rsid w:val="00513324"/>
    <w:rsid w:val="0051580D"/>
    <w:rsid w:val="00521ADB"/>
    <w:rsid w:val="00521EE4"/>
    <w:rsid w:val="00535293"/>
    <w:rsid w:val="00547111"/>
    <w:rsid w:val="005839E8"/>
    <w:rsid w:val="00592D74"/>
    <w:rsid w:val="005A297D"/>
    <w:rsid w:val="005B1850"/>
    <w:rsid w:val="005B3311"/>
    <w:rsid w:val="005C3D9F"/>
    <w:rsid w:val="005C7580"/>
    <w:rsid w:val="005D0D44"/>
    <w:rsid w:val="005D547D"/>
    <w:rsid w:val="005E2C44"/>
    <w:rsid w:val="005E76F4"/>
    <w:rsid w:val="00605CAB"/>
    <w:rsid w:val="006060CF"/>
    <w:rsid w:val="00621188"/>
    <w:rsid w:val="006257ED"/>
    <w:rsid w:val="006337D3"/>
    <w:rsid w:val="00634539"/>
    <w:rsid w:val="00641051"/>
    <w:rsid w:val="00643BF9"/>
    <w:rsid w:val="006651EA"/>
    <w:rsid w:val="00665C47"/>
    <w:rsid w:val="00667311"/>
    <w:rsid w:val="00670BCD"/>
    <w:rsid w:val="0068026D"/>
    <w:rsid w:val="00695808"/>
    <w:rsid w:val="006A1802"/>
    <w:rsid w:val="006B46FB"/>
    <w:rsid w:val="006B53BE"/>
    <w:rsid w:val="006C0642"/>
    <w:rsid w:val="006C2D1A"/>
    <w:rsid w:val="006C6D8A"/>
    <w:rsid w:val="006E21FB"/>
    <w:rsid w:val="006E3AFB"/>
    <w:rsid w:val="006E3D64"/>
    <w:rsid w:val="006F2558"/>
    <w:rsid w:val="006F4D85"/>
    <w:rsid w:val="00702D2D"/>
    <w:rsid w:val="00704852"/>
    <w:rsid w:val="00715BBE"/>
    <w:rsid w:val="00716975"/>
    <w:rsid w:val="00744171"/>
    <w:rsid w:val="00746ABE"/>
    <w:rsid w:val="00750E2F"/>
    <w:rsid w:val="00765809"/>
    <w:rsid w:val="007701B7"/>
    <w:rsid w:val="00770F5F"/>
    <w:rsid w:val="00780109"/>
    <w:rsid w:val="007820A5"/>
    <w:rsid w:val="00787837"/>
    <w:rsid w:val="00787E48"/>
    <w:rsid w:val="00790A5F"/>
    <w:rsid w:val="00792342"/>
    <w:rsid w:val="0079285A"/>
    <w:rsid w:val="007977A8"/>
    <w:rsid w:val="007B512A"/>
    <w:rsid w:val="007B5A99"/>
    <w:rsid w:val="007B64D2"/>
    <w:rsid w:val="007B6C1D"/>
    <w:rsid w:val="007C2097"/>
    <w:rsid w:val="007D0F91"/>
    <w:rsid w:val="007D53F8"/>
    <w:rsid w:val="007D6A07"/>
    <w:rsid w:val="007D6EB5"/>
    <w:rsid w:val="007F7259"/>
    <w:rsid w:val="008040A8"/>
    <w:rsid w:val="0080495D"/>
    <w:rsid w:val="00814E14"/>
    <w:rsid w:val="008262CA"/>
    <w:rsid w:val="008279FA"/>
    <w:rsid w:val="008301D8"/>
    <w:rsid w:val="00837458"/>
    <w:rsid w:val="00857824"/>
    <w:rsid w:val="00860FE0"/>
    <w:rsid w:val="00861555"/>
    <w:rsid w:val="008626E7"/>
    <w:rsid w:val="0086670F"/>
    <w:rsid w:val="00870EE7"/>
    <w:rsid w:val="008735D1"/>
    <w:rsid w:val="008863B9"/>
    <w:rsid w:val="008976E6"/>
    <w:rsid w:val="008A441D"/>
    <w:rsid w:val="008A45A6"/>
    <w:rsid w:val="008C16FB"/>
    <w:rsid w:val="008C1DDE"/>
    <w:rsid w:val="008C4335"/>
    <w:rsid w:val="008D4F80"/>
    <w:rsid w:val="008F3789"/>
    <w:rsid w:val="008F5B70"/>
    <w:rsid w:val="008F686C"/>
    <w:rsid w:val="00906E4B"/>
    <w:rsid w:val="009148DE"/>
    <w:rsid w:val="00924A01"/>
    <w:rsid w:val="00934F8A"/>
    <w:rsid w:val="0094135C"/>
    <w:rsid w:val="00941E30"/>
    <w:rsid w:val="00944E20"/>
    <w:rsid w:val="00965C56"/>
    <w:rsid w:val="009745E3"/>
    <w:rsid w:val="009777D9"/>
    <w:rsid w:val="00983172"/>
    <w:rsid w:val="00986D1E"/>
    <w:rsid w:val="00991B88"/>
    <w:rsid w:val="00997981"/>
    <w:rsid w:val="009A5753"/>
    <w:rsid w:val="009A579D"/>
    <w:rsid w:val="009A627C"/>
    <w:rsid w:val="009B37D0"/>
    <w:rsid w:val="009C27EF"/>
    <w:rsid w:val="009C7F1A"/>
    <w:rsid w:val="009E0EEA"/>
    <w:rsid w:val="009E3297"/>
    <w:rsid w:val="009F734F"/>
    <w:rsid w:val="009F7B0D"/>
    <w:rsid w:val="00A10E02"/>
    <w:rsid w:val="00A12893"/>
    <w:rsid w:val="00A246B6"/>
    <w:rsid w:val="00A25D23"/>
    <w:rsid w:val="00A30B1F"/>
    <w:rsid w:val="00A35ED5"/>
    <w:rsid w:val="00A459CB"/>
    <w:rsid w:val="00A472C1"/>
    <w:rsid w:val="00A47E70"/>
    <w:rsid w:val="00A50CF0"/>
    <w:rsid w:val="00A57C25"/>
    <w:rsid w:val="00A75D01"/>
    <w:rsid w:val="00A7671C"/>
    <w:rsid w:val="00A8241B"/>
    <w:rsid w:val="00A87B54"/>
    <w:rsid w:val="00AA2CBC"/>
    <w:rsid w:val="00AA7068"/>
    <w:rsid w:val="00AB644B"/>
    <w:rsid w:val="00AC5820"/>
    <w:rsid w:val="00AC6EA9"/>
    <w:rsid w:val="00AD1CD8"/>
    <w:rsid w:val="00AD63F3"/>
    <w:rsid w:val="00AE1D47"/>
    <w:rsid w:val="00AE77AF"/>
    <w:rsid w:val="00AF09EA"/>
    <w:rsid w:val="00AF1D95"/>
    <w:rsid w:val="00AF1E28"/>
    <w:rsid w:val="00AF3401"/>
    <w:rsid w:val="00B13D76"/>
    <w:rsid w:val="00B14D26"/>
    <w:rsid w:val="00B21714"/>
    <w:rsid w:val="00B23A53"/>
    <w:rsid w:val="00B258BB"/>
    <w:rsid w:val="00B26D6D"/>
    <w:rsid w:val="00B41E97"/>
    <w:rsid w:val="00B46846"/>
    <w:rsid w:val="00B47791"/>
    <w:rsid w:val="00B506E9"/>
    <w:rsid w:val="00B5229D"/>
    <w:rsid w:val="00B538FA"/>
    <w:rsid w:val="00B557B3"/>
    <w:rsid w:val="00B67B97"/>
    <w:rsid w:val="00B753D9"/>
    <w:rsid w:val="00B77A68"/>
    <w:rsid w:val="00B77C79"/>
    <w:rsid w:val="00B853E6"/>
    <w:rsid w:val="00B92FCB"/>
    <w:rsid w:val="00B968C8"/>
    <w:rsid w:val="00BA3EC5"/>
    <w:rsid w:val="00BA51D9"/>
    <w:rsid w:val="00BA58FB"/>
    <w:rsid w:val="00BA7617"/>
    <w:rsid w:val="00BB5DFC"/>
    <w:rsid w:val="00BB6277"/>
    <w:rsid w:val="00BD279D"/>
    <w:rsid w:val="00BD36D0"/>
    <w:rsid w:val="00BD6BB8"/>
    <w:rsid w:val="00BE12EB"/>
    <w:rsid w:val="00BF6667"/>
    <w:rsid w:val="00C10FD5"/>
    <w:rsid w:val="00C2067E"/>
    <w:rsid w:val="00C2206A"/>
    <w:rsid w:val="00C40909"/>
    <w:rsid w:val="00C44A0C"/>
    <w:rsid w:val="00C50914"/>
    <w:rsid w:val="00C514E4"/>
    <w:rsid w:val="00C57896"/>
    <w:rsid w:val="00C61206"/>
    <w:rsid w:val="00C66BA2"/>
    <w:rsid w:val="00C75017"/>
    <w:rsid w:val="00C91078"/>
    <w:rsid w:val="00C929DA"/>
    <w:rsid w:val="00C95985"/>
    <w:rsid w:val="00CA48BE"/>
    <w:rsid w:val="00CC5026"/>
    <w:rsid w:val="00CC68D0"/>
    <w:rsid w:val="00CD361D"/>
    <w:rsid w:val="00D03F9A"/>
    <w:rsid w:val="00D06D51"/>
    <w:rsid w:val="00D17941"/>
    <w:rsid w:val="00D24991"/>
    <w:rsid w:val="00D2535C"/>
    <w:rsid w:val="00D27415"/>
    <w:rsid w:val="00D50255"/>
    <w:rsid w:val="00D50F41"/>
    <w:rsid w:val="00D51F34"/>
    <w:rsid w:val="00D55A78"/>
    <w:rsid w:val="00D56AFF"/>
    <w:rsid w:val="00D6198C"/>
    <w:rsid w:val="00D63A7C"/>
    <w:rsid w:val="00D66520"/>
    <w:rsid w:val="00D94D96"/>
    <w:rsid w:val="00DA207F"/>
    <w:rsid w:val="00DD3143"/>
    <w:rsid w:val="00DD6A17"/>
    <w:rsid w:val="00DE20B4"/>
    <w:rsid w:val="00DE34CF"/>
    <w:rsid w:val="00DE7F64"/>
    <w:rsid w:val="00DF03A7"/>
    <w:rsid w:val="00DF639D"/>
    <w:rsid w:val="00E13BE2"/>
    <w:rsid w:val="00E13F3D"/>
    <w:rsid w:val="00E219D3"/>
    <w:rsid w:val="00E263E4"/>
    <w:rsid w:val="00E311D1"/>
    <w:rsid w:val="00E34898"/>
    <w:rsid w:val="00E52BC0"/>
    <w:rsid w:val="00E54E46"/>
    <w:rsid w:val="00E60CB8"/>
    <w:rsid w:val="00E6108C"/>
    <w:rsid w:val="00E65060"/>
    <w:rsid w:val="00E67EA7"/>
    <w:rsid w:val="00E748EB"/>
    <w:rsid w:val="00E74CED"/>
    <w:rsid w:val="00E8286C"/>
    <w:rsid w:val="00E84B59"/>
    <w:rsid w:val="00E96C9D"/>
    <w:rsid w:val="00EA4E9A"/>
    <w:rsid w:val="00EB09B7"/>
    <w:rsid w:val="00EE3919"/>
    <w:rsid w:val="00EE74DD"/>
    <w:rsid w:val="00EE7D7C"/>
    <w:rsid w:val="00F03402"/>
    <w:rsid w:val="00F04FF7"/>
    <w:rsid w:val="00F2321D"/>
    <w:rsid w:val="00F25D98"/>
    <w:rsid w:val="00F300FB"/>
    <w:rsid w:val="00F44BB2"/>
    <w:rsid w:val="00F57794"/>
    <w:rsid w:val="00F70288"/>
    <w:rsid w:val="00F766F2"/>
    <w:rsid w:val="00F841CC"/>
    <w:rsid w:val="00F93ED1"/>
    <w:rsid w:val="00FA0C65"/>
    <w:rsid w:val="00FA3C0F"/>
    <w:rsid w:val="00FB6386"/>
    <w:rsid w:val="00FC42C0"/>
    <w:rsid w:val="00FC4B17"/>
    <w:rsid w:val="00FC5DC4"/>
    <w:rsid w:val="00FD6056"/>
    <w:rsid w:val="00FE028A"/>
    <w:rsid w:val="00FE18D2"/>
    <w:rsid w:val="00FE30E6"/>
    <w:rsid w:val="00FE48B4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A7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809BF-CE5D-411A-A90F-F611AD901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330</TotalTime>
  <Pages>25</Pages>
  <Words>9249</Words>
  <Characters>52721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61847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306</cp:revision>
  <cp:lastPrinted>1899-12-31T23:00:00Z</cp:lastPrinted>
  <dcterms:created xsi:type="dcterms:W3CDTF">2020-02-03T08:32:00Z</dcterms:created>
  <dcterms:modified xsi:type="dcterms:W3CDTF">2022-01-21T07:09:00Z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