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39C00" w14:textId="104ED697" w:rsidR="00A229CD" w:rsidRDefault="00A229CD" w:rsidP="00A229CD">
      <w:pPr>
        <w:pStyle w:val="Header"/>
        <w:tabs>
          <w:tab w:val="right" w:pos="7088"/>
          <w:tab w:val="right" w:pos="9781"/>
        </w:tabs>
        <w:rPr>
          <w:rFonts w:cs="Arial"/>
          <w:b w:val="0"/>
          <w:bCs/>
          <w:sz w:val="22"/>
          <w:lang w:eastAsia="en-GB"/>
        </w:rPr>
      </w:pPr>
      <w:r>
        <w:rPr>
          <w:rFonts w:cs="Arial"/>
          <w:bCs/>
          <w:sz w:val="22"/>
          <w:szCs w:val="22"/>
        </w:rPr>
        <w:t xml:space="preserve">3GPP </w:t>
      </w:r>
      <w:bookmarkStart w:id="0" w:name="OLE_LINK50"/>
      <w:bookmarkStart w:id="1" w:name="OLE_LINK51"/>
      <w:bookmarkStart w:id="2" w:name="OLE_LINK52"/>
      <w:r>
        <w:rPr>
          <w:rFonts w:cs="Arial"/>
          <w:bCs/>
          <w:sz w:val="22"/>
          <w:szCs w:val="22"/>
        </w:rPr>
        <w:t xml:space="preserve">TSG </w:t>
      </w:r>
      <w:r>
        <w:rPr>
          <w:rFonts w:cs="Arial"/>
          <w:noProof w:val="0"/>
          <w:sz w:val="22"/>
          <w:szCs w:val="22"/>
        </w:rPr>
        <w:t>SA</w:t>
      </w:r>
      <w:r>
        <w:rPr>
          <w:rFonts w:cs="Arial"/>
          <w:bCs/>
          <w:sz w:val="22"/>
          <w:szCs w:val="22"/>
        </w:rPr>
        <w:t xml:space="preserve"> WG</w:t>
      </w:r>
      <w:bookmarkEnd w:id="0"/>
      <w:bookmarkEnd w:id="1"/>
      <w:bookmarkEnd w:id="2"/>
      <w:r>
        <w:rPr>
          <w:rFonts w:cs="Arial"/>
          <w:bCs/>
          <w:sz w:val="22"/>
          <w:szCs w:val="22"/>
        </w:rPr>
        <w:t xml:space="preserve">5 Meeting </w:t>
      </w:r>
      <w:r w:rsidR="00E7739F">
        <w:rPr>
          <w:rFonts w:cs="Arial"/>
          <w:noProof w:val="0"/>
          <w:sz w:val="22"/>
          <w:szCs w:val="22"/>
        </w:rPr>
        <w:t>141</w:t>
      </w:r>
      <w:r>
        <w:rPr>
          <w:rFonts w:cs="Arial"/>
          <w:noProof w:val="0"/>
          <w:sz w:val="22"/>
          <w:szCs w:val="22"/>
        </w:rPr>
        <w:t>-e</w:t>
      </w:r>
      <w:r>
        <w:rPr>
          <w:rFonts w:cs="Arial"/>
          <w:bCs/>
          <w:sz w:val="22"/>
          <w:szCs w:val="22"/>
        </w:rPr>
        <w:tab/>
      </w:r>
      <w:r>
        <w:rPr>
          <w:rFonts w:cs="Arial"/>
          <w:bCs/>
          <w:sz w:val="22"/>
          <w:szCs w:val="22"/>
        </w:rPr>
        <w:tab/>
      </w:r>
      <w:r w:rsidR="00065148">
        <w:rPr>
          <w:rFonts w:cs="Arial"/>
          <w:bCs/>
          <w:sz w:val="22"/>
          <w:szCs w:val="22"/>
        </w:rPr>
        <w:t>S5-</w:t>
      </w:r>
      <w:r w:rsidR="00E7739F">
        <w:rPr>
          <w:rFonts w:cs="Arial"/>
          <w:bCs/>
          <w:sz w:val="22"/>
          <w:szCs w:val="22"/>
        </w:rPr>
        <w:t>22</w:t>
      </w:r>
      <w:r w:rsidR="00B430E0">
        <w:rPr>
          <w:rFonts w:cs="Arial"/>
          <w:bCs/>
          <w:sz w:val="22"/>
          <w:szCs w:val="22"/>
        </w:rPr>
        <w:t>1299</w:t>
      </w:r>
    </w:p>
    <w:p w14:paraId="49E9D416" w14:textId="77777777" w:rsidR="00E7739F" w:rsidRDefault="00E7739F" w:rsidP="00E7739F">
      <w:pPr>
        <w:pStyle w:val="CRCoverPage"/>
        <w:outlineLvl w:val="0"/>
        <w:rPr>
          <w:b/>
          <w:bCs/>
          <w:noProof/>
          <w:sz w:val="24"/>
        </w:rPr>
      </w:pPr>
      <w:r>
        <w:rPr>
          <w:b/>
          <w:bCs/>
          <w:sz w:val="24"/>
        </w:rPr>
        <w:t>e-meeting, 17 -26 January 2022</w:t>
      </w:r>
    </w:p>
    <w:p w14:paraId="4B1491AD" w14:textId="39C88F71" w:rsidR="0010401F" w:rsidRPr="00F32800" w:rsidRDefault="00184B6F" w:rsidP="00A229CD">
      <w:pPr>
        <w:pStyle w:val="CRCoverPage"/>
        <w:outlineLvl w:val="0"/>
        <w:rPr>
          <w:rFonts w:cs="Arial"/>
          <w:b/>
          <w:bCs/>
          <w:sz w:val="24"/>
        </w:rPr>
      </w:pPr>
      <w:r w:rsidRPr="00F32800">
        <w:rPr>
          <w:b/>
          <w:bCs/>
          <w:noProof/>
          <w:sz w:val="24"/>
        </w:rPr>
        <w:tab/>
      </w:r>
      <w:r w:rsidRPr="00F32800">
        <w:rPr>
          <w:b/>
          <w:bCs/>
          <w:noProof/>
          <w:sz w:val="24"/>
        </w:rPr>
        <w:tab/>
      </w:r>
      <w:r w:rsidRPr="00F32800">
        <w:rPr>
          <w:b/>
          <w:bCs/>
          <w:noProof/>
          <w:sz w:val="24"/>
        </w:rPr>
        <w:tab/>
      </w:r>
      <w:r w:rsidR="00B350D8"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p>
    <w:p w14:paraId="6F258657"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9415C">
        <w:rPr>
          <w:rFonts w:ascii="Arial" w:hAnsi="Arial"/>
          <w:b/>
          <w:lang w:val="en-US"/>
        </w:rPr>
        <w:t>Nokia</w:t>
      </w:r>
    </w:p>
    <w:p w14:paraId="0D9FB869" w14:textId="5C66A89D"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8D60AF">
        <w:rPr>
          <w:rFonts w:ascii="Arial" w:hAnsi="Arial" w:cs="Arial"/>
          <w:b/>
        </w:rPr>
        <w:t xml:space="preserve">Add MDA context </w:t>
      </w:r>
    </w:p>
    <w:p w14:paraId="437250E9" w14:textId="77777777"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1396E066" w14:textId="662467AC"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23ED4" w:rsidRPr="00675B6F">
        <w:rPr>
          <w:rFonts w:ascii="Arial" w:hAnsi="Arial"/>
          <w:b/>
        </w:rPr>
        <w:t>6.4.</w:t>
      </w:r>
      <w:r w:rsidR="00E7739F" w:rsidRPr="00675B6F">
        <w:rPr>
          <w:rFonts w:ascii="Arial" w:hAnsi="Arial"/>
          <w:b/>
        </w:rPr>
        <w:t>1</w:t>
      </w:r>
      <w:r w:rsidR="00E7739F">
        <w:rPr>
          <w:rFonts w:ascii="Arial" w:hAnsi="Arial"/>
          <w:b/>
        </w:rPr>
        <w:t>5</w:t>
      </w:r>
    </w:p>
    <w:p w14:paraId="1E2B7629" w14:textId="77777777" w:rsidR="00C022E3" w:rsidRDefault="00C022E3">
      <w:pPr>
        <w:pStyle w:val="Heading1"/>
      </w:pPr>
      <w:r>
        <w:t>1</w:t>
      </w:r>
      <w:r>
        <w:tab/>
        <w:t>Decision/action requested</w:t>
      </w:r>
    </w:p>
    <w:p w14:paraId="0460B2DA" w14:textId="77777777" w:rsidR="00223ED4" w:rsidRDefault="00223ED4" w:rsidP="00223ED4">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rFonts w:hint="eastAsia"/>
          <w:lang w:eastAsia="zh-CN"/>
        </w:rPr>
        <w:t>This</w:t>
      </w:r>
      <w:r>
        <w:rPr>
          <w:lang w:eastAsia="zh-CN"/>
        </w:rPr>
        <w:t xml:space="preserve"> contribution is for approval.</w:t>
      </w:r>
    </w:p>
    <w:p w14:paraId="0CBA1244" w14:textId="77777777" w:rsidR="00C022E3" w:rsidRDefault="00C022E3">
      <w:pPr>
        <w:pStyle w:val="Heading1"/>
      </w:pPr>
      <w:r>
        <w:t>2</w:t>
      </w:r>
      <w:r>
        <w:tab/>
        <w:t>References</w:t>
      </w:r>
    </w:p>
    <w:p w14:paraId="595B6F9A" w14:textId="16F53C49" w:rsidR="00C022E3" w:rsidRDefault="006D2A85">
      <w:pPr>
        <w:pStyle w:val="Reference"/>
        <w:rPr>
          <w:ins w:id="3" w:author="Konstantinos Samdanis_rev1" w:date="2022-01-19T13:48:00Z"/>
        </w:rPr>
      </w:pPr>
      <w:r w:rsidRPr="006D2A85">
        <w:rPr>
          <w:rFonts w:hint="eastAsia"/>
        </w:rPr>
        <w:t>[</w:t>
      </w:r>
      <w:r w:rsidR="00A60120">
        <w:t>x</w:t>
      </w:r>
      <w:r w:rsidRPr="006D2A85">
        <w:t>]</w:t>
      </w:r>
      <w:r w:rsidR="00C022E3" w:rsidRPr="006D2A85">
        <w:tab/>
      </w:r>
      <w:r w:rsidR="005F5151">
        <w:t>T</w:t>
      </w:r>
      <w:ins w:id="4" w:author="Konstantinos Samdanis_rev1" w:date="2022-01-19T13:49:00Z">
        <w:r w:rsidR="0010483F">
          <w:t>S</w:t>
        </w:r>
      </w:ins>
      <w:del w:id="5" w:author="Konstantinos Samdanis_rev1" w:date="2022-01-19T13:49:00Z">
        <w:r w:rsidR="005F5151" w:rsidDel="0010483F">
          <w:delText>R</w:delText>
        </w:r>
      </w:del>
      <w:r w:rsidR="005F5151">
        <w:t xml:space="preserve"> 28.</w:t>
      </w:r>
      <w:r w:rsidR="00A60120">
        <w:t>511</w:t>
      </w:r>
      <w:r w:rsidR="00251201">
        <w:t xml:space="preserve"> </w:t>
      </w:r>
      <w:r w:rsidR="00A60120">
        <w:t>Telecommunication management; Configuration Management (CM) for mobile networks that include virtualized network functions; Procedures</w:t>
      </w:r>
      <w:r w:rsidR="00A60120" w:rsidRPr="00DE54AA">
        <w:t xml:space="preserve"> </w:t>
      </w:r>
    </w:p>
    <w:p w14:paraId="6A8AA622" w14:textId="384709DF" w:rsidR="0010483F" w:rsidRDefault="0010483F">
      <w:pPr>
        <w:pStyle w:val="Reference"/>
        <w:rPr>
          <w:color w:val="FF0000"/>
        </w:rPr>
      </w:pPr>
      <w:ins w:id="6" w:author="Konstantinos Samdanis_rev1" w:date="2022-01-19T13:48:00Z">
        <w:r>
          <w:t>[y]</w:t>
        </w:r>
      </w:ins>
      <w:ins w:id="7" w:author="Konstantinos Samdanis_rev1" w:date="2022-01-19T13:49:00Z">
        <w:r>
          <w:tab/>
          <w:t xml:space="preserve">TS </w:t>
        </w:r>
        <w:r>
          <w:t>28.531</w:t>
        </w:r>
        <w:r>
          <w:t xml:space="preserve"> </w:t>
        </w:r>
      </w:ins>
      <w:ins w:id="8" w:author="Konstantinos Samdanis_rev1" w:date="2022-01-19T13:50:00Z">
        <w:r>
          <w:t>Management and Orchestration; Provisioning</w:t>
        </w:r>
      </w:ins>
    </w:p>
    <w:p w14:paraId="23D549ED" w14:textId="77777777" w:rsidR="00C022E3" w:rsidRDefault="00C022E3">
      <w:pPr>
        <w:pStyle w:val="Heading1"/>
      </w:pPr>
      <w:r>
        <w:t>3</w:t>
      </w:r>
      <w:r>
        <w:tab/>
        <w:t>Rationale</w:t>
      </w:r>
    </w:p>
    <w:p w14:paraId="18A247DF" w14:textId="1676BB97" w:rsidR="008307E3" w:rsidRPr="003E14E3" w:rsidRDefault="00FE505E" w:rsidP="008D60AF">
      <w:pPr>
        <w:rPr>
          <w:lang w:eastAsia="zh-CN"/>
        </w:rPr>
      </w:pPr>
      <w:bookmarkStart w:id="9" w:name="OLE_LINK56"/>
      <w:bookmarkStart w:id="10" w:name="OLE_LINK57"/>
      <w:r>
        <w:rPr>
          <w:lang w:eastAsia="zh-CN"/>
        </w:rPr>
        <w:t xml:space="preserve">This contribution introduces </w:t>
      </w:r>
      <w:bookmarkEnd w:id="9"/>
      <w:bookmarkEnd w:id="10"/>
      <w:r w:rsidR="008D60AF">
        <w:rPr>
          <w:lang w:eastAsia="zh-CN"/>
        </w:rPr>
        <w:t>the notion of the MDA context when obtaining analytics. The MDA context relates to</w:t>
      </w:r>
      <w:r w:rsidR="003E14E3">
        <w:rPr>
          <w:lang w:eastAsia="zh-CN"/>
        </w:rPr>
        <w:t xml:space="preserve"> </w:t>
      </w:r>
      <w:r w:rsidR="008D60AF">
        <w:rPr>
          <w:lang w:eastAsia="zh-CN"/>
        </w:rPr>
        <w:t xml:space="preserve">the state of the network when such analytics were produced.   </w:t>
      </w:r>
    </w:p>
    <w:p w14:paraId="2CC5B4D0" w14:textId="3B0DC9FD" w:rsidR="00C022E3" w:rsidRDefault="00C022E3">
      <w:pPr>
        <w:pStyle w:val="Heading1"/>
      </w:pPr>
      <w:r>
        <w:t>4</w:t>
      </w:r>
      <w:r>
        <w:tab/>
        <w:t>Detailed proposal</w:t>
      </w:r>
    </w:p>
    <w:p w14:paraId="1B0AD484" w14:textId="77777777" w:rsidR="00AA5D30" w:rsidRPr="00AA5D30" w:rsidRDefault="00AA5D30" w:rsidP="00AA5D30"/>
    <w:tbl>
      <w:tblPr>
        <w:tblW w:w="9615" w:type="dxa"/>
        <w:tblInd w:w="90" w:type="dxa"/>
        <w:tblLayout w:type="fixed"/>
        <w:tblCellMar>
          <w:left w:w="99" w:type="dxa"/>
          <w:right w:w="99" w:type="dxa"/>
        </w:tblCellMar>
        <w:tblLook w:val="0000" w:firstRow="0" w:lastRow="0" w:firstColumn="0" w:lastColumn="0" w:noHBand="0" w:noVBand="0"/>
      </w:tblPr>
      <w:tblGrid>
        <w:gridCol w:w="9615"/>
      </w:tblGrid>
      <w:tr w:rsidR="00E9415C" w:rsidRPr="009527C9" w14:paraId="7464ED83" w14:textId="77777777" w:rsidTr="00A40CC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C9A3EB7" w14:textId="77777777" w:rsidR="00E9415C" w:rsidRPr="009527C9" w:rsidRDefault="00E9415C" w:rsidP="00A40CC6">
            <w:pPr>
              <w:snapToGrid w:val="0"/>
              <w:ind w:left="-21"/>
              <w:jc w:val="center"/>
              <w:rPr>
                <w:b/>
                <w:sz w:val="44"/>
                <w:szCs w:val="44"/>
              </w:rPr>
            </w:pPr>
            <w:r>
              <w:rPr>
                <w:b/>
                <w:sz w:val="44"/>
                <w:szCs w:val="44"/>
              </w:rPr>
              <w:t>1</w:t>
            </w:r>
            <w:r>
              <w:rPr>
                <w:b/>
                <w:sz w:val="44"/>
                <w:szCs w:val="44"/>
                <w:vertAlign w:val="superscript"/>
                <w:lang w:eastAsia="zh-CN"/>
              </w:rPr>
              <w:t>st</w:t>
            </w:r>
            <w:r w:rsidRPr="009527C9">
              <w:rPr>
                <w:b/>
                <w:sz w:val="44"/>
                <w:szCs w:val="44"/>
              </w:rPr>
              <w:t xml:space="preserve"> Modified Section</w:t>
            </w:r>
          </w:p>
        </w:tc>
      </w:tr>
    </w:tbl>
    <w:p w14:paraId="102E319C" w14:textId="5EF738A8" w:rsidR="003E14E3" w:rsidRDefault="003E14E3" w:rsidP="003E14E3">
      <w:pPr>
        <w:ind w:right="142"/>
        <w:jc w:val="both"/>
      </w:pPr>
    </w:p>
    <w:p w14:paraId="6DC24866" w14:textId="77777777" w:rsidR="00562CCE" w:rsidRPr="001C5B55" w:rsidRDefault="00562CCE" w:rsidP="00562CCE">
      <w:pPr>
        <w:pStyle w:val="Heading2"/>
        <w:rPr>
          <w:ins w:id="11" w:author="Konstantinos Samdanis_rev1" w:date="2022-01-03T17:37:00Z"/>
          <w:rFonts w:cs="Arial"/>
          <w:szCs w:val="32"/>
        </w:rPr>
      </w:pPr>
      <w:bookmarkStart w:id="12" w:name="_Toc89158539"/>
      <w:ins w:id="13" w:author="Konstantinos Samdanis_rev1" w:date="2022-01-03T17:37:00Z">
        <w:r>
          <w:rPr>
            <w:rFonts w:cs="Arial"/>
            <w:szCs w:val="32"/>
          </w:rPr>
          <w:t>5</w:t>
        </w:r>
        <w:r w:rsidRPr="001C5B55">
          <w:rPr>
            <w:rFonts w:cs="Arial"/>
            <w:szCs w:val="32"/>
          </w:rPr>
          <w:t>.</w:t>
        </w:r>
        <w:r>
          <w:rPr>
            <w:rFonts w:cs="Arial"/>
            <w:szCs w:val="32"/>
          </w:rPr>
          <w:t>x</w:t>
        </w:r>
        <w:r>
          <w:rPr>
            <w:rFonts w:cs="Arial"/>
            <w:szCs w:val="32"/>
          </w:rPr>
          <w:tab/>
        </w:r>
        <w:r>
          <w:t>MDA</w:t>
        </w:r>
        <w:bookmarkEnd w:id="12"/>
        <w:r>
          <w:t xml:space="preserve"> Context</w:t>
        </w:r>
      </w:ins>
    </w:p>
    <w:p w14:paraId="51606DCF" w14:textId="373C2FE9" w:rsidR="00562CCE" w:rsidRDefault="00562CCE" w:rsidP="00562CCE">
      <w:pPr>
        <w:rPr>
          <w:ins w:id="14" w:author="Konstantinos Samdanis_rev1" w:date="2022-01-03T17:37:00Z"/>
        </w:rPr>
      </w:pPr>
      <w:ins w:id="15" w:author="Konstantinos Samdanis_rev1" w:date="2022-01-03T17:37:00Z">
        <w:r>
          <w:t xml:space="preserve">An </w:t>
        </w:r>
        <w:r w:rsidRPr="005961AA">
          <w:t>MDA MnS</w:t>
        </w:r>
        <w:r>
          <w:t xml:space="preserve"> producer provide</w:t>
        </w:r>
      </w:ins>
      <w:ins w:id="16" w:author="Konstantinos Samdanis_rev1" w:date="2022-01-07T15:18:00Z">
        <w:r w:rsidR="003A5D7C">
          <w:t>s</w:t>
        </w:r>
      </w:ins>
      <w:ins w:id="17" w:author="Konstantinos Samdanis_rev1" w:date="2022-01-03T17:37:00Z">
        <w:r>
          <w:t xml:space="preserve"> analytics with respect to a particular network context, i.e., network state, under which </w:t>
        </w:r>
      </w:ins>
      <w:ins w:id="18" w:author="Konstantinos Samdanis_rev1" w:date="2022-01-07T15:30:00Z">
        <w:r w:rsidR="00B430E0">
          <w:t xml:space="preserve">data is collected </w:t>
        </w:r>
      </w:ins>
      <w:ins w:id="19" w:author="Konstantinos Samdanis_rev1" w:date="2022-01-07T15:31:00Z">
        <w:r w:rsidR="00B430E0">
          <w:t>to</w:t>
        </w:r>
      </w:ins>
      <w:ins w:id="20" w:author="Konstantinos Samdanis_rev1" w:date="2022-01-03T17:37:00Z">
        <w:r>
          <w:t xml:space="preserve"> produce</w:t>
        </w:r>
      </w:ins>
      <w:ins w:id="21" w:author="Konstantinos Samdanis_rev1" w:date="2022-01-07T15:31:00Z">
        <w:r w:rsidR="00B430E0">
          <w:t xml:space="preserve"> analytics</w:t>
        </w:r>
      </w:ins>
      <w:ins w:id="22" w:author="Konstantinos Samdanis_rev1" w:date="2022-01-03T17:37:00Z">
        <w:r>
          <w:t xml:space="preserve">. For example, the prediction of the load in an area of interest may differ when all </w:t>
        </w:r>
        <w:proofErr w:type="spellStart"/>
        <w:r>
          <w:t>gNBs</w:t>
        </w:r>
        <w:proofErr w:type="spellEnd"/>
        <w:r>
          <w:t xml:space="preserve"> and potential additional RATs are operating compared to case where certain </w:t>
        </w:r>
        <w:proofErr w:type="spellStart"/>
        <w:r>
          <w:t>gNBs</w:t>
        </w:r>
        <w:proofErr w:type="spellEnd"/>
        <w:r>
          <w:t xml:space="preserve"> or other RATs are experiencing a fault or are powered off to save energy. This MDA context is important for the MDA MnS consumer to understand the network conditions related to the obtained analytics and hence be able to use such analytics more efficiently. </w:t>
        </w:r>
      </w:ins>
    </w:p>
    <w:p w14:paraId="7B6188AB" w14:textId="75B86D38" w:rsidR="00562CCE" w:rsidRDefault="003A5D7C" w:rsidP="00562CCE">
      <w:pPr>
        <w:rPr>
          <w:ins w:id="23" w:author="Konstantinos Samdanis_rev1" w:date="2022-01-03T17:37:00Z"/>
        </w:rPr>
      </w:pPr>
      <w:ins w:id="24" w:author="Konstantinos Samdanis_rev1" w:date="2022-01-07T15:23:00Z">
        <w:r>
          <w:t xml:space="preserve">The MDA MnS consumer cannot expect the MDA producer to provide the network context, because </w:t>
        </w:r>
      </w:ins>
      <w:ins w:id="25" w:author="Konstantinos Samdanis_rev1" w:date="2022-01-03T17:37:00Z">
        <w:r w:rsidR="00562CCE">
          <w:t xml:space="preserve">the network context interest of each MDA MnS consumer may differ depending on the usage. The usage can include a </w:t>
        </w:r>
        <w:proofErr w:type="spellStart"/>
        <w:r w:rsidR="00562CCE">
          <w:t>propritery</w:t>
        </w:r>
        <w:proofErr w:type="spellEnd"/>
        <w:r w:rsidR="00562CCE">
          <w:t xml:space="preserve"> algorithm that assist a decision-making process. For example, a load balancing algorithm may require the load and mobility information among </w:t>
        </w:r>
        <w:proofErr w:type="spellStart"/>
        <w:r w:rsidR="00562CCE">
          <w:t>neighboring</w:t>
        </w:r>
        <w:proofErr w:type="spellEnd"/>
        <w:r w:rsidR="00562CCE">
          <w:t xml:space="preserve"> gNB whereas other load balancing algorithms may also require load and mobility information from a greater geographical area.       </w:t>
        </w:r>
      </w:ins>
    </w:p>
    <w:p w14:paraId="67C50C98" w14:textId="5C503B02" w:rsidR="00562CCE" w:rsidRDefault="00562CCE" w:rsidP="00562CCE">
      <w:pPr>
        <w:rPr>
          <w:ins w:id="26" w:author="Konstantinos Samdanis_rev1" w:date="2022-01-03T17:37:00Z"/>
        </w:rPr>
      </w:pPr>
      <w:ins w:id="27" w:author="Konstantinos Samdanis_rev1" w:date="2022-01-03T17:37:00Z">
        <w:r>
          <w:t xml:space="preserve">In addition, the selection of the parameters and their combinations may prove to </w:t>
        </w:r>
        <w:proofErr w:type="spellStart"/>
        <w:r>
          <w:t>inpractical</w:t>
        </w:r>
        <w:proofErr w:type="spellEnd"/>
        <w:r>
          <w:t xml:space="preserve"> for the MDA MnS producer to prepare and provide. Hence, it is efficient for the MDA MnS producer to prepare only the MDA output without including any network context and allow the MDA MnS consumer to obtain the required network context using conventional </w:t>
        </w:r>
        <w:proofErr w:type="spellStart"/>
        <w:r>
          <w:t>configutation</w:t>
        </w:r>
        <w:proofErr w:type="spellEnd"/>
        <w:r>
          <w:t xml:space="preserve"> management procedures as described in [x]</w:t>
        </w:r>
      </w:ins>
      <w:ins w:id="28" w:author="Konstantinos Samdanis_rev1" w:date="2022-01-19T13:50:00Z">
        <w:r w:rsidR="0010483F">
          <w:t>[y]</w:t>
        </w:r>
      </w:ins>
      <w:ins w:id="29" w:author="Konstantinos Samdanis_rev1" w:date="2022-01-03T17:37:00Z">
        <w:r>
          <w:t xml:space="preserve">.        </w:t>
        </w:r>
      </w:ins>
    </w:p>
    <w:p w14:paraId="283F95F8" w14:textId="68BF4A36" w:rsidR="00E954EF" w:rsidRDefault="00E954EF" w:rsidP="00E9415C"/>
    <w:tbl>
      <w:tblPr>
        <w:tblW w:w="0" w:type="auto"/>
        <w:tblInd w:w="90" w:type="dxa"/>
        <w:tblLayout w:type="fixed"/>
        <w:tblCellMar>
          <w:left w:w="99" w:type="dxa"/>
          <w:right w:w="99" w:type="dxa"/>
        </w:tblCellMar>
        <w:tblLook w:val="0000" w:firstRow="0" w:lastRow="0" w:firstColumn="0" w:lastColumn="0" w:noHBand="0" w:noVBand="0"/>
      </w:tblPr>
      <w:tblGrid>
        <w:gridCol w:w="9615"/>
      </w:tblGrid>
      <w:tr w:rsidR="00E9415C" w:rsidRPr="009527C9" w14:paraId="5873368D" w14:textId="77777777" w:rsidTr="00A40CC6">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tcPr>
          <w:p w14:paraId="6AB5B87B" w14:textId="77777777" w:rsidR="00E9415C" w:rsidRPr="0005054D" w:rsidRDefault="00E9415C" w:rsidP="00A40CC6">
            <w:pPr>
              <w:snapToGrid w:val="0"/>
              <w:ind w:left="-21"/>
              <w:jc w:val="center"/>
              <w:rPr>
                <w:snapToGrid w:val="0"/>
              </w:rPr>
            </w:pPr>
            <w:r w:rsidRPr="009527C9">
              <w:rPr>
                <w:snapToGrid w:val="0"/>
              </w:rPr>
              <w:br w:type="page"/>
            </w:r>
            <w:r>
              <w:rPr>
                <w:b/>
                <w:sz w:val="44"/>
                <w:szCs w:val="44"/>
              </w:rPr>
              <w:t xml:space="preserve">End of </w:t>
            </w:r>
            <w:r w:rsidRPr="009527C9">
              <w:rPr>
                <w:b/>
                <w:sz w:val="44"/>
                <w:szCs w:val="44"/>
              </w:rPr>
              <w:t>Modified Section</w:t>
            </w:r>
            <w:r>
              <w:rPr>
                <w:b/>
                <w:sz w:val="44"/>
                <w:szCs w:val="44"/>
              </w:rPr>
              <w:t>s</w:t>
            </w:r>
          </w:p>
        </w:tc>
      </w:tr>
    </w:tbl>
    <w:p w14:paraId="5700A054" w14:textId="77777777" w:rsidR="00E9415C" w:rsidRDefault="00E9415C" w:rsidP="00E9415C"/>
    <w:p w14:paraId="4E139FF0" w14:textId="77777777" w:rsidR="00E9415C" w:rsidRDefault="00E9415C" w:rsidP="00E9415C"/>
    <w:p w14:paraId="61EBA9D4" w14:textId="77777777" w:rsidR="00E9415C" w:rsidRDefault="00E9415C" w:rsidP="00E9415C">
      <w:pPr>
        <w:rPr>
          <w:lang w:eastAsia="zh-CN"/>
        </w:rPr>
      </w:pPr>
    </w:p>
    <w:sectPr w:rsidR="00E9415C">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22EC0" w14:textId="77777777" w:rsidR="00DB1950" w:rsidRDefault="00DB1950">
      <w:r>
        <w:separator/>
      </w:r>
    </w:p>
  </w:endnote>
  <w:endnote w:type="continuationSeparator" w:id="0">
    <w:p w14:paraId="58236B6F" w14:textId="77777777" w:rsidR="00DB1950" w:rsidRDefault="00DB1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DB47C" w14:textId="77777777" w:rsidR="00DB1950" w:rsidRDefault="00DB1950">
      <w:r>
        <w:separator/>
      </w:r>
    </w:p>
  </w:footnote>
  <w:footnote w:type="continuationSeparator" w:id="0">
    <w:p w14:paraId="627FF6A3" w14:textId="77777777" w:rsidR="00DB1950" w:rsidRDefault="00DB1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0A3719DF"/>
    <w:multiLevelType w:val="hybridMultilevel"/>
    <w:tmpl w:val="E3FAAC6E"/>
    <w:lvl w:ilvl="0" w:tplc="7A9C4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C8B6FBE"/>
    <w:multiLevelType w:val="hybridMultilevel"/>
    <w:tmpl w:val="ED321AC2"/>
    <w:lvl w:ilvl="0" w:tplc="E102BAA6">
      <w:start w:val="1"/>
      <w:numFmt w:val="bullet"/>
      <w:pStyle w:val="ListParagraph"/>
      <w:lvlText w:val=""/>
      <w:lvlJc w:val="left"/>
      <w:pPr>
        <w:ind w:left="1080" w:hanging="360"/>
      </w:pPr>
      <w:rPr>
        <w:rFonts w:ascii="Symbol" w:hAnsi="Symbol" w:hint="default"/>
        <w:color w:val="44546A"/>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0E9E6998"/>
    <w:multiLevelType w:val="hybridMultilevel"/>
    <w:tmpl w:val="62E6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A72DB8"/>
    <w:multiLevelType w:val="hybridMultilevel"/>
    <w:tmpl w:val="ABEE4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51A84F53"/>
    <w:multiLevelType w:val="hybridMultilevel"/>
    <w:tmpl w:val="E3FAAC6E"/>
    <w:lvl w:ilvl="0" w:tplc="7A9C4B72">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6E5A84"/>
    <w:multiLevelType w:val="hybridMultilevel"/>
    <w:tmpl w:val="8C563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E47594D"/>
    <w:multiLevelType w:val="hybridMultilevel"/>
    <w:tmpl w:val="8408CD2E"/>
    <w:lvl w:ilvl="0" w:tplc="C7269346">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4" w15:restartNumberingAfterBreak="0">
    <w:nsid w:val="75D071C3"/>
    <w:multiLevelType w:val="hybridMultilevel"/>
    <w:tmpl w:val="2E221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E3578"/>
    <w:multiLevelType w:val="hybridMultilevel"/>
    <w:tmpl w:val="6644A5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57E7D"/>
    <w:multiLevelType w:val="hybridMultilevel"/>
    <w:tmpl w:val="93E89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4"/>
  </w:num>
  <w:num w:numId="4">
    <w:abstractNumId w:val="17"/>
  </w:num>
  <w:num w:numId="5">
    <w:abstractNumId w:val="16"/>
  </w:num>
  <w:num w:numId="6">
    <w:abstractNumId w:val="8"/>
  </w:num>
  <w:num w:numId="7">
    <w:abstractNumId w:val="9"/>
  </w:num>
  <w:num w:numId="8">
    <w:abstractNumId w:val="27"/>
  </w:num>
  <w:num w:numId="9">
    <w:abstractNumId w:val="21"/>
  </w:num>
  <w:num w:numId="10">
    <w:abstractNumId w:val="23"/>
  </w:num>
  <w:num w:numId="11">
    <w:abstractNumId w:val="15"/>
  </w:num>
  <w:num w:numId="12">
    <w:abstractNumId w:val="20"/>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1"/>
  </w:num>
  <w:num w:numId="21">
    <w:abstractNumId w:val="24"/>
  </w:num>
  <w:num w:numId="22">
    <w:abstractNumId w:val="26"/>
  </w:num>
  <w:num w:numId="23">
    <w:abstractNumId w:val="19"/>
  </w:num>
  <w:num w:numId="24">
    <w:abstractNumId w:val="13"/>
  </w:num>
  <w:num w:numId="25">
    <w:abstractNumId w:val="25"/>
  </w:num>
  <w:num w:numId="26">
    <w:abstractNumId w:val="22"/>
  </w:num>
  <w:num w:numId="27">
    <w:abstractNumId w:val="12"/>
  </w:num>
  <w:num w:numId="28">
    <w:abstractNumId w:val="10"/>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hideSpellingErrors/>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06C7F"/>
    <w:rsid w:val="00012515"/>
    <w:rsid w:val="000224EA"/>
    <w:rsid w:val="00024B21"/>
    <w:rsid w:val="0002789C"/>
    <w:rsid w:val="0002798D"/>
    <w:rsid w:val="000366EF"/>
    <w:rsid w:val="00036D8B"/>
    <w:rsid w:val="000476D2"/>
    <w:rsid w:val="000501A3"/>
    <w:rsid w:val="00055015"/>
    <w:rsid w:val="000617F1"/>
    <w:rsid w:val="00065148"/>
    <w:rsid w:val="00065879"/>
    <w:rsid w:val="00074722"/>
    <w:rsid w:val="000819D8"/>
    <w:rsid w:val="00083654"/>
    <w:rsid w:val="000934A6"/>
    <w:rsid w:val="00093E5A"/>
    <w:rsid w:val="00094310"/>
    <w:rsid w:val="000A2C6C"/>
    <w:rsid w:val="000A4660"/>
    <w:rsid w:val="000B5554"/>
    <w:rsid w:val="000B6627"/>
    <w:rsid w:val="000C0AD9"/>
    <w:rsid w:val="000C4D7A"/>
    <w:rsid w:val="000D1B5B"/>
    <w:rsid w:val="000F5C70"/>
    <w:rsid w:val="00100046"/>
    <w:rsid w:val="0010401F"/>
    <w:rsid w:val="0010483F"/>
    <w:rsid w:val="00111B90"/>
    <w:rsid w:val="0012082A"/>
    <w:rsid w:val="00123F8B"/>
    <w:rsid w:val="001325B6"/>
    <w:rsid w:val="00132A15"/>
    <w:rsid w:val="001333D1"/>
    <w:rsid w:val="001442D8"/>
    <w:rsid w:val="00144881"/>
    <w:rsid w:val="00161B74"/>
    <w:rsid w:val="00173FA3"/>
    <w:rsid w:val="001811B6"/>
    <w:rsid w:val="00184B6F"/>
    <w:rsid w:val="001861E5"/>
    <w:rsid w:val="001A0992"/>
    <w:rsid w:val="001A3AA9"/>
    <w:rsid w:val="001A625E"/>
    <w:rsid w:val="001A7A5B"/>
    <w:rsid w:val="001B1652"/>
    <w:rsid w:val="001C3EC8"/>
    <w:rsid w:val="001C5B21"/>
    <w:rsid w:val="001C6FC0"/>
    <w:rsid w:val="001C7994"/>
    <w:rsid w:val="001D189F"/>
    <w:rsid w:val="001D1CD2"/>
    <w:rsid w:val="001D2BD4"/>
    <w:rsid w:val="001D3B16"/>
    <w:rsid w:val="001D4C7C"/>
    <w:rsid w:val="001D6721"/>
    <w:rsid w:val="001D6911"/>
    <w:rsid w:val="001E0093"/>
    <w:rsid w:val="001E3A39"/>
    <w:rsid w:val="001F6015"/>
    <w:rsid w:val="00201349"/>
    <w:rsid w:val="00201947"/>
    <w:rsid w:val="0020395B"/>
    <w:rsid w:val="002062C0"/>
    <w:rsid w:val="00213AFF"/>
    <w:rsid w:val="00214869"/>
    <w:rsid w:val="00215130"/>
    <w:rsid w:val="00217AE2"/>
    <w:rsid w:val="002225DB"/>
    <w:rsid w:val="00223ED4"/>
    <w:rsid w:val="00224669"/>
    <w:rsid w:val="00226E25"/>
    <w:rsid w:val="00230002"/>
    <w:rsid w:val="00231AA9"/>
    <w:rsid w:val="002416AA"/>
    <w:rsid w:val="00244C9A"/>
    <w:rsid w:val="00246146"/>
    <w:rsid w:val="00251201"/>
    <w:rsid w:val="00256956"/>
    <w:rsid w:val="0026066D"/>
    <w:rsid w:val="00271CE4"/>
    <w:rsid w:val="002777AB"/>
    <w:rsid w:val="002852D1"/>
    <w:rsid w:val="002A1857"/>
    <w:rsid w:val="002A383C"/>
    <w:rsid w:val="002A55FF"/>
    <w:rsid w:val="002A5F13"/>
    <w:rsid w:val="002B1D57"/>
    <w:rsid w:val="002C08AB"/>
    <w:rsid w:val="002D4838"/>
    <w:rsid w:val="002D628E"/>
    <w:rsid w:val="002E6E3D"/>
    <w:rsid w:val="002F616F"/>
    <w:rsid w:val="0030628A"/>
    <w:rsid w:val="003203E1"/>
    <w:rsid w:val="003315EF"/>
    <w:rsid w:val="0033588D"/>
    <w:rsid w:val="003409A5"/>
    <w:rsid w:val="00341E0C"/>
    <w:rsid w:val="00342A70"/>
    <w:rsid w:val="0034707D"/>
    <w:rsid w:val="00350210"/>
    <w:rsid w:val="0035122B"/>
    <w:rsid w:val="00351D99"/>
    <w:rsid w:val="00353451"/>
    <w:rsid w:val="00354B5C"/>
    <w:rsid w:val="00355FD4"/>
    <w:rsid w:val="00357B43"/>
    <w:rsid w:val="003701BF"/>
    <w:rsid w:val="00371002"/>
    <w:rsid w:val="00371032"/>
    <w:rsid w:val="00371B44"/>
    <w:rsid w:val="00383105"/>
    <w:rsid w:val="0039589D"/>
    <w:rsid w:val="00395D6C"/>
    <w:rsid w:val="003966A5"/>
    <w:rsid w:val="003974F5"/>
    <w:rsid w:val="003A3918"/>
    <w:rsid w:val="003A4FB7"/>
    <w:rsid w:val="003A5D7C"/>
    <w:rsid w:val="003B140D"/>
    <w:rsid w:val="003B6656"/>
    <w:rsid w:val="003B76F7"/>
    <w:rsid w:val="003C122B"/>
    <w:rsid w:val="003C5A97"/>
    <w:rsid w:val="003D77CB"/>
    <w:rsid w:val="003E005C"/>
    <w:rsid w:val="003E14E3"/>
    <w:rsid w:val="003E2F50"/>
    <w:rsid w:val="003E58D1"/>
    <w:rsid w:val="003F52B2"/>
    <w:rsid w:val="0040111D"/>
    <w:rsid w:val="00407A43"/>
    <w:rsid w:val="004219CE"/>
    <w:rsid w:val="004222AC"/>
    <w:rsid w:val="00426E7C"/>
    <w:rsid w:val="00436F49"/>
    <w:rsid w:val="00440414"/>
    <w:rsid w:val="00443312"/>
    <w:rsid w:val="004529CE"/>
    <w:rsid w:val="0045777E"/>
    <w:rsid w:val="00473260"/>
    <w:rsid w:val="00484779"/>
    <w:rsid w:val="00493063"/>
    <w:rsid w:val="004A4E40"/>
    <w:rsid w:val="004A609F"/>
    <w:rsid w:val="004C31D2"/>
    <w:rsid w:val="004C35CF"/>
    <w:rsid w:val="004C72AC"/>
    <w:rsid w:val="004D55C2"/>
    <w:rsid w:val="004E603B"/>
    <w:rsid w:val="004E7D61"/>
    <w:rsid w:val="004F29F2"/>
    <w:rsid w:val="004F405D"/>
    <w:rsid w:val="004F54BD"/>
    <w:rsid w:val="005047E3"/>
    <w:rsid w:val="00521131"/>
    <w:rsid w:val="00523904"/>
    <w:rsid w:val="005263CF"/>
    <w:rsid w:val="00532F84"/>
    <w:rsid w:val="005376C7"/>
    <w:rsid w:val="005410F6"/>
    <w:rsid w:val="0054562B"/>
    <w:rsid w:val="00553509"/>
    <w:rsid w:val="005625E1"/>
    <w:rsid w:val="00562CCE"/>
    <w:rsid w:val="005729C4"/>
    <w:rsid w:val="0057634C"/>
    <w:rsid w:val="0057648B"/>
    <w:rsid w:val="00581099"/>
    <w:rsid w:val="005830FF"/>
    <w:rsid w:val="00587D82"/>
    <w:rsid w:val="0059227B"/>
    <w:rsid w:val="005933BF"/>
    <w:rsid w:val="005A5C81"/>
    <w:rsid w:val="005B0966"/>
    <w:rsid w:val="005B1C6D"/>
    <w:rsid w:val="005B795D"/>
    <w:rsid w:val="005C4B06"/>
    <w:rsid w:val="005D638F"/>
    <w:rsid w:val="005D66FF"/>
    <w:rsid w:val="005E2C58"/>
    <w:rsid w:val="005F474B"/>
    <w:rsid w:val="005F494A"/>
    <w:rsid w:val="005F5151"/>
    <w:rsid w:val="00602BBF"/>
    <w:rsid w:val="00613820"/>
    <w:rsid w:val="00623128"/>
    <w:rsid w:val="00631B0F"/>
    <w:rsid w:val="0063253F"/>
    <w:rsid w:val="0063522A"/>
    <w:rsid w:val="0063706C"/>
    <w:rsid w:val="00652248"/>
    <w:rsid w:val="00657B80"/>
    <w:rsid w:val="00665B4F"/>
    <w:rsid w:val="0067081C"/>
    <w:rsid w:val="00672D4E"/>
    <w:rsid w:val="00675B3C"/>
    <w:rsid w:val="00675B6F"/>
    <w:rsid w:val="006939BB"/>
    <w:rsid w:val="006B3B5B"/>
    <w:rsid w:val="006D2A85"/>
    <w:rsid w:val="006D340A"/>
    <w:rsid w:val="006D7212"/>
    <w:rsid w:val="006D7A81"/>
    <w:rsid w:val="006E5383"/>
    <w:rsid w:val="006F0938"/>
    <w:rsid w:val="00717AA0"/>
    <w:rsid w:val="00737211"/>
    <w:rsid w:val="00740AC9"/>
    <w:rsid w:val="007504E3"/>
    <w:rsid w:val="00760BB0"/>
    <w:rsid w:val="0076157A"/>
    <w:rsid w:val="007727DA"/>
    <w:rsid w:val="00774531"/>
    <w:rsid w:val="00777416"/>
    <w:rsid w:val="0078534E"/>
    <w:rsid w:val="00785CFA"/>
    <w:rsid w:val="00792480"/>
    <w:rsid w:val="007A5B1B"/>
    <w:rsid w:val="007B28D4"/>
    <w:rsid w:val="007B28D7"/>
    <w:rsid w:val="007B7C1D"/>
    <w:rsid w:val="007C0A2D"/>
    <w:rsid w:val="007C27B0"/>
    <w:rsid w:val="007D0B2B"/>
    <w:rsid w:val="007D51A7"/>
    <w:rsid w:val="007D7C2A"/>
    <w:rsid w:val="007F300B"/>
    <w:rsid w:val="008014C3"/>
    <w:rsid w:val="00812BCF"/>
    <w:rsid w:val="00820971"/>
    <w:rsid w:val="00825DAF"/>
    <w:rsid w:val="008301FD"/>
    <w:rsid w:val="008307E3"/>
    <w:rsid w:val="008355B0"/>
    <w:rsid w:val="00842215"/>
    <w:rsid w:val="00846F66"/>
    <w:rsid w:val="00857B7D"/>
    <w:rsid w:val="00876B9A"/>
    <w:rsid w:val="008A7F20"/>
    <w:rsid w:val="008B0248"/>
    <w:rsid w:val="008C3280"/>
    <w:rsid w:val="008C681A"/>
    <w:rsid w:val="008C70E4"/>
    <w:rsid w:val="008D60AF"/>
    <w:rsid w:val="008D773B"/>
    <w:rsid w:val="008E3DC8"/>
    <w:rsid w:val="008F2770"/>
    <w:rsid w:val="008F43D3"/>
    <w:rsid w:val="008F5827"/>
    <w:rsid w:val="008F5F33"/>
    <w:rsid w:val="008F799F"/>
    <w:rsid w:val="00900621"/>
    <w:rsid w:val="00900B9E"/>
    <w:rsid w:val="00901EBA"/>
    <w:rsid w:val="00905104"/>
    <w:rsid w:val="009069E9"/>
    <w:rsid w:val="00923C7A"/>
    <w:rsid w:val="00926ABD"/>
    <w:rsid w:val="00933BA3"/>
    <w:rsid w:val="00934C7A"/>
    <w:rsid w:val="009367DD"/>
    <w:rsid w:val="00940CC2"/>
    <w:rsid w:val="009465FB"/>
    <w:rsid w:val="00947F4E"/>
    <w:rsid w:val="0095456C"/>
    <w:rsid w:val="00957B7F"/>
    <w:rsid w:val="0096288B"/>
    <w:rsid w:val="00966D47"/>
    <w:rsid w:val="009701A5"/>
    <w:rsid w:val="00975A1F"/>
    <w:rsid w:val="00980EB4"/>
    <w:rsid w:val="009814C0"/>
    <w:rsid w:val="00981694"/>
    <w:rsid w:val="00993D91"/>
    <w:rsid w:val="00996CE8"/>
    <w:rsid w:val="00997A5F"/>
    <w:rsid w:val="00997E29"/>
    <w:rsid w:val="009A03F1"/>
    <w:rsid w:val="009A208D"/>
    <w:rsid w:val="009A544B"/>
    <w:rsid w:val="009A5FD4"/>
    <w:rsid w:val="009B6DC8"/>
    <w:rsid w:val="009C0DED"/>
    <w:rsid w:val="009C38BB"/>
    <w:rsid w:val="009C4AA7"/>
    <w:rsid w:val="009D51A0"/>
    <w:rsid w:val="009E16A5"/>
    <w:rsid w:val="00A1367D"/>
    <w:rsid w:val="00A2064D"/>
    <w:rsid w:val="00A22396"/>
    <w:rsid w:val="00A229CD"/>
    <w:rsid w:val="00A24087"/>
    <w:rsid w:val="00A31317"/>
    <w:rsid w:val="00A3629A"/>
    <w:rsid w:val="00A37D7F"/>
    <w:rsid w:val="00A40CC6"/>
    <w:rsid w:val="00A43B99"/>
    <w:rsid w:val="00A50445"/>
    <w:rsid w:val="00A51AE4"/>
    <w:rsid w:val="00A5206B"/>
    <w:rsid w:val="00A53517"/>
    <w:rsid w:val="00A53B5F"/>
    <w:rsid w:val="00A60120"/>
    <w:rsid w:val="00A81FBE"/>
    <w:rsid w:val="00A84079"/>
    <w:rsid w:val="00A84A94"/>
    <w:rsid w:val="00A949F0"/>
    <w:rsid w:val="00AA5D30"/>
    <w:rsid w:val="00AB2834"/>
    <w:rsid w:val="00AB7E95"/>
    <w:rsid w:val="00AC22CF"/>
    <w:rsid w:val="00AC5EB4"/>
    <w:rsid w:val="00AD0466"/>
    <w:rsid w:val="00AD1DAA"/>
    <w:rsid w:val="00AE638A"/>
    <w:rsid w:val="00AE7B6D"/>
    <w:rsid w:val="00AF1E23"/>
    <w:rsid w:val="00AF254E"/>
    <w:rsid w:val="00AF65D3"/>
    <w:rsid w:val="00B01AFF"/>
    <w:rsid w:val="00B0265D"/>
    <w:rsid w:val="00B05CC7"/>
    <w:rsid w:val="00B07EF5"/>
    <w:rsid w:val="00B12E05"/>
    <w:rsid w:val="00B27E39"/>
    <w:rsid w:val="00B33003"/>
    <w:rsid w:val="00B350D8"/>
    <w:rsid w:val="00B35C6E"/>
    <w:rsid w:val="00B407B4"/>
    <w:rsid w:val="00B430E0"/>
    <w:rsid w:val="00B4529E"/>
    <w:rsid w:val="00B610E5"/>
    <w:rsid w:val="00B7649C"/>
    <w:rsid w:val="00B84B8B"/>
    <w:rsid w:val="00B879F0"/>
    <w:rsid w:val="00BB19A5"/>
    <w:rsid w:val="00BB5A74"/>
    <w:rsid w:val="00BB6252"/>
    <w:rsid w:val="00C022E3"/>
    <w:rsid w:val="00C077B4"/>
    <w:rsid w:val="00C17453"/>
    <w:rsid w:val="00C4712D"/>
    <w:rsid w:val="00C51949"/>
    <w:rsid w:val="00C54022"/>
    <w:rsid w:val="00C646E1"/>
    <w:rsid w:val="00C778AF"/>
    <w:rsid w:val="00C870C9"/>
    <w:rsid w:val="00C94F55"/>
    <w:rsid w:val="00CA0867"/>
    <w:rsid w:val="00CA7D62"/>
    <w:rsid w:val="00CB07A8"/>
    <w:rsid w:val="00CC3E3E"/>
    <w:rsid w:val="00CC6394"/>
    <w:rsid w:val="00CC7E91"/>
    <w:rsid w:val="00CD445B"/>
    <w:rsid w:val="00CF0E32"/>
    <w:rsid w:val="00CF162E"/>
    <w:rsid w:val="00CF1BE3"/>
    <w:rsid w:val="00CF7D52"/>
    <w:rsid w:val="00D02E64"/>
    <w:rsid w:val="00D070BE"/>
    <w:rsid w:val="00D16A22"/>
    <w:rsid w:val="00D26E2F"/>
    <w:rsid w:val="00D3324B"/>
    <w:rsid w:val="00D4193E"/>
    <w:rsid w:val="00D437FF"/>
    <w:rsid w:val="00D47D1A"/>
    <w:rsid w:val="00D5130C"/>
    <w:rsid w:val="00D53DC9"/>
    <w:rsid w:val="00D62265"/>
    <w:rsid w:val="00D80A65"/>
    <w:rsid w:val="00D8446C"/>
    <w:rsid w:val="00D8512E"/>
    <w:rsid w:val="00D92561"/>
    <w:rsid w:val="00DA1E58"/>
    <w:rsid w:val="00DA6C48"/>
    <w:rsid w:val="00DB1950"/>
    <w:rsid w:val="00DB415D"/>
    <w:rsid w:val="00DB7D8B"/>
    <w:rsid w:val="00DC0926"/>
    <w:rsid w:val="00DC6E36"/>
    <w:rsid w:val="00DE057A"/>
    <w:rsid w:val="00DE205C"/>
    <w:rsid w:val="00DE4EF2"/>
    <w:rsid w:val="00DF2C0E"/>
    <w:rsid w:val="00DF5580"/>
    <w:rsid w:val="00E06FFB"/>
    <w:rsid w:val="00E201CC"/>
    <w:rsid w:val="00E30155"/>
    <w:rsid w:val="00E42F5E"/>
    <w:rsid w:val="00E4370B"/>
    <w:rsid w:val="00E7413C"/>
    <w:rsid w:val="00E7739F"/>
    <w:rsid w:val="00E80AEF"/>
    <w:rsid w:val="00E84F1C"/>
    <w:rsid w:val="00E91FE1"/>
    <w:rsid w:val="00E9415C"/>
    <w:rsid w:val="00E954EF"/>
    <w:rsid w:val="00EB69BE"/>
    <w:rsid w:val="00EC39C6"/>
    <w:rsid w:val="00ED27AB"/>
    <w:rsid w:val="00ED3194"/>
    <w:rsid w:val="00ED4954"/>
    <w:rsid w:val="00ED7766"/>
    <w:rsid w:val="00ED796B"/>
    <w:rsid w:val="00EE0943"/>
    <w:rsid w:val="00EE1FDA"/>
    <w:rsid w:val="00EE33A2"/>
    <w:rsid w:val="00EE7373"/>
    <w:rsid w:val="00EE79D5"/>
    <w:rsid w:val="00EF2BDF"/>
    <w:rsid w:val="00F04C9E"/>
    <w:rsid w:val="00F064E2"/>
    <w:rsid w:val="00F21D00"/>
    <w:rsid w:val="00F32800"/>
    <w:rsid w:val="00F36918"/>
    <w:rsid w:val="00F40811"/>
    <w:rsid w:val="00F41489"/>
    <w:rsid w:val="00F6426A"/>
    <w:rsid w:val="00F67A1C"/>
    <w:rsid w:val="00F743FD"/>
    <w:rsid w:val="00F81544"/>
    <w:rsid w:val="00F82C5B"/>
    <w:rsid w:val="00F95467"/>
    <w:rsid w:val="00FB1770"/>
    <w:rsid w:val="00FB36FF"/>
    <w:rsid w:val="00FD2A21"/>
    <w:rsid w:val="00FE505E"/>
    <w:rsid w:val="00FF1846"/>
    <w:rsid w:val="00FF245A"/>
    <w:rsid w:val="1E50E6B6"/>
    <w:rsid w:val="210EBB9F"/>
    <w:rsid w:val="258C6E08"/>
    <w:rsid w:val="2AB684E1"/>
    <w:rsid w:val="2BFE49FA"/>
    <w:rsid w:val="344B94D8"/>
    <w:rsid w:val="42142D67"/>
    <w:rsid w:val="6DF5168C"/>
    <w:rsid w:val="6F2DD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6FD519"/>
  <w15:chartTrackingRefBased/>
  <w15:docId w15:val="{DAC856EB-4665-47F6-94A4-B67354CC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aliases w:val=" Char1"/>
    <w:next w:val="Normal"/>
    <w:link w:val="Heading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link w:val="Heading2Char"/>
    <w:qFormat/>
    <w:pPr>
      <w:pBdr>
        <w:top w:val="none" w:sz="0" w:space="0" w:color="auto"/>
      </w:pBdr>
      <w:spacing w:before="180"/>
      <w:outlineLvl w:val="1"/>
    </w:pPr>
    <w:rPr>
      <w:sz w:val="32"/>
    </w:rPr>
  </w:style>
  <w:style w:type="paragraph" w:styleId="Heading3">
    <w:name w:val="heading 3"/>
    <w:aliases w:val="h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link w:val="TAHChar"/>
    <w:qFormat/>
    <w:rPr>
      <w:b/>
    </w:rPr>
  </w:style>
  <w:style w:type="paragraph" w:customStyle="1" w:styleId="TAC">
    <w:name w:val="TAC"/>
    <w:basedOn w:val="TAL"/>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Char"/>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link w:val="B1Char"/>
    <w:qForma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paragraph" w:customStyle="1" w:styleId="Guidance">
    <w:name w:val="Guidance"/>
    <w:basedOn w:val="Normal"/>
    <w:rsid w:val="00DF5580"/>
    <w:rPr>
      <w:rFonts w:eastAsia="DengXian"/>
      <w:i/>
      <w:color w:val="0000FF"/>
    </w:rPr>
  </w:style>
  <w:style w:type="paragraph" w:styleId="CommentSubject">
    <w:name w:val="annotation subject"/>
    <w:basedOn w:val="CommentText"/>
    <w:next w:val="CommentText"/>
    <w:link w:val="CommentSubjectChar"/>
    <w:rsid w:val="000224EA"/>
    <w:rPr>
      <w:b/>
      <w:bCs/>
    </w:rPr>
  </w:style>
  <w:style w:type="character" w:customStyle="1" w:styleId="CommentTextChar">
    <w:name w:val="Comment Text Char"/>
    <w:link w:val="CommentText"/>
    <w:semiHidden/>
    <w:rsid w:val="000224EA"/>
    <w:rPr>
      <w:rFonts w:ascii="Times New Roman" w:hAnsi="Times New Roman"/>
      <w:lang w:val="en-GB" w:eastAsia="en-US"/>
    </w:rPr>
  </w:style>
  <w:style w:type="character" w:customStyle="1" w:styleId="CommentSubjectChar">
    <w:name w:val="Comment Subject Char"/>
    <w:link w:val="CommentSubject"/>
    <w:rsid w:val="000224EA"/>
    <w:rPr>
      <w:rFonts w:ascii="Times New Roman" w:hAnsi="Times New Roman"/>
      <w:b/>
      <w:bCs/>
      <w:lang w:val="en-GB" w:eastAsia="en-US"/>
    </w:rPr>
  </w:style>
  <w:style w:type="character" w:customStyle="1" w:styleId="Heading2Char">
    <w:name w:val="Heading 2 Char"/>
    <w:aliases w:val="H2 Char,h2 Char,2nd level Char,†berschrift 2 Char,õberschrift 2 Char,UNDERRUBRIK 1-2 Char"/>
    <w:link w:val="Heading2"/>
    <w:rsid w:val="00934C7A"/>
    <w:rPr>
      <w:rFonts w:ascii="Arial" w:hAnsi="Arial"/>
      <w:sz w:val="32"/>
      <w:lang w:val="en-GB" w:eastAsia="en-US"/>
    </w:rPr>
  </w:style>
  <w:style w:type="character" w:customStyle="1" w:styleId="Heading3Char">
    <w:name w:val="Heading 3 Char"/>
    <w:aliases w:val="h3 Char"/>
    <w:link w:val="Heading3"/>
    <w:rsid w:val="002225DB"/>
    <w:rPr>
      <w:rFonts w:ascii="Arial" w:hAnsi="Arial"/>
      <w:sz w:val="28"/>
      <w:lang w:val="en-GB" w:eastAsia="en-US"/>
    </w:rPr>
  </w:style>
  <w:style w:type="character" w:customStyle="1" w:styleId="TAHChar">
    <w:name w:val="TAH Char"/>
    <w:link w:val="TAH"/>
    <w:locked/>
    <w:rsid w:val="00341E0C"/>
    <w:rPr>
      <w:rFonts w:ascii="Arial" w:hAnsi="Arial"/>
      <w:b/>
      <w:sz w:val="18"/>
      <w:lang w:val="en-GB" w:eastAsia="en-US"/>
    </w:rPr>
  </w:style>
  <w:style w:type="character" w:customStyle="1" w:styleId="THChar">
    <w:name w:val="TH Char"/>
    <w:link w:val="TH"/>
    <w:qFormat/>
    <w:locked/>
    <w:rsid w:val="00341E0C"/>
    <w:rPr>
      <w:rFonts w:ascii="Arial" w:hAnsi="Arial"/>
      <w:b/>
      <w:lang w:val="en-GB" w:eastAsia="en-US"/>
    </w:rPr>
  </w:style>
  <w:style w:type="character" w:customStyle="1" w:styleId="TALChar">
    <w:name w:val="TAL Char"/>
    <w:link w:val="TAL"/>
    <w:qFormat/>
    <w:locked/>
    <w:rsid w:val="00341E0C"/>
    <w:rPr>
      <w:rFonts w:ascii="Arial" w:hAnsi="Arial"/>
      <w:sz w:val="18"/>
      <w:lang w:val="en-GB" w:eastAsia="en-US"/>
    </w:rPr>
  </w:style>
  <w:style w:type="character" w:customStyle="1" w:styleId="B1Char">
    <w:name w:val="B1 Char"/>
    <w:link w:val="B1"/>
    <w:qFormat/>
    <w:locked/>
    <w:rsid w:val="001A625E"/>
    <w:rPr>
      <w:rFonts w:ascii="Times New Roman" w:hAnsi="Times New Roman"/>
      <w:lang w:val="en-GB" w:eastAsia="en-US"/>
    </w:rPr>
  </w:style>
  <w:style w:type="character" w:customStyle="1" w:styleId="Heading1Char">
    <w:name w:val="Heading 1 Char"/>
    <w:aliases w:val=" Char1 Char"/>
    <w:link w:val="Heading1"/>
    <w:rsid w:val="00E9415C"/>
    <w:rPr>
      <w:rFonts w:ascii="Arial" w:hAnsi="Arial"/>
      <w:sz w:val="36"/>
      <w:lang w:eastAsia="en-US"/>
    </w:rPr>
  </w:style>
  <w:style w:type="paragraph" w:styleId="ListParagraph">
    <w:name w:val="List Paragraph"/>
    <w:aliases w:val="List Paragraph - Bullets"/>
    <w:basedOn w:val="Normal"/>
    <w:uiPriority w:val="34"/>
    <w:qFormat/>
    <w:rsid w:val="0002789C"/>
    <w:pPr>
      <w:numPr>
        <w:numId w:val="20"/>
      </w:numPr>
      <w:shd w:val="clear" w:color="auto" w:fill="FFFFFF"/>
      <w:tabs>
        <w:tab w:val="num" w:pos="644"/>
      </w:tabs>
      <w:spacing w:before="240" w:after="240"/>
      <w:ind w:left="644"/>
      <w:contextualSpacing/>
    </w:pPr>
    <w:rPr>
      <w:rFonts w:ascii="Arial" w:eastAsia="Arial" w:hAnsi="Arial" w:cs="Arial"/>
      <w:color w:val="001135"/>
      <w:sz w:val="22"/>
      <w:lang w:val="en-US"/>
    </w:rPr>
  </w:style>
  <w:style w:type="character" w:customStyle="1" w:styleId="TAHCar">
    <w:name w:val="TAH Car"/>
    <w:locked/>
    <w:rsid w:val="00C077B4"/>
    <w:rPr>
      <w:rFonts w:ascii="Arial" w:eastAsia="Times New Roman" w:hAnsi="Arial" w:cs="Arial"/>
      <w:b/>
      <w:sz w:val="18"/>
      <w:szCs w:val="20"/>
    </w:rPr>
  </w:style>
  <w:style w:type="paragraph" w:styleId="BodyText">
    <w:name w:val="Body Text"/>
    <w:basedOn w:val="Normal"/>
    <w:link w:val="BodyTextChar"/>
    <w:rsid w:val="00C077B4"/>
    <w:pPr>
      <w:spacing w:after="0"/>
      <w:jc w:val="both"/>
    </w:pPr>
    <w:rPr>
      <w:rFonts w:ascii="Arial" w:eastAsia="Times New Roman" w:hAnsi="Arial"/>
      <w:sz w:val="22"/>
    </w:rPr>
  </w:style>
  <w:style w:type="character" w:customStyle="1" w:styleId="BodyTextChar">
    <w:name w:val="Body Text Char"/>
    <w:basedOn w:val="DefaultParagraphFont"/>
    <w:link w:val="BodyText"/>
    <w:rsid w:val="00C077B4"/>
    <w:rPr>
      <w:rFonts w:ascii="Arial" w:eastAsia="Times New Roman" w:hAnsi="Arial"/>
      <w:sz w:val="22"/>
      <w:lang w:eastAsia="en-US"/>
    </w:rPr>
  </w:style>
  <w:style w:type="table" w:styleId="TableGrid">
    <w:name w:val="Table Grid"/>
    <w:basedOn w:val="TableNormal"/>
    <w:uiPriority w:val="59"/>
    <w:rsid w:val="00C077B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FChar">
    <w:name w:val="TF Char"/>
    <w:link w:val="TF"/>
    <w:locked/>
    <w:rsid w:val="0012082A"/>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190191759">
      <w:bodyDiv w:val="1"/>
      <w:marLeft w:val="0"/>
      <w:marRight w:val="0"/>
      <w:marTop w:val="0"/>
      <w:marBottom w:val="0"/>
      <w:divBdr>
        <w:top w:val="none" w:sz="0" w:space="0" w:color="auto"/>
        <w:left w:val="none" w:sz="0" w:space="0" w:color="auto"/>
        <w:bottom w:val="none" w:sz="0" w:space="0" w:color="auto"/>
        <w:right w:val="none" w:sz="0" w:space="0" w:color="auto"/>
      </w:divBdr>
    </w:div>
    <w:div w:id="196310257">
      <w:bodyDiv w:val="1"/>
      <w:marLeft w:val="0"/>
      <w:marRight w:val="0"/>
      <w:marTop w:val="0"/>
      <w:marBottom w:val="0"/>
      <w:divBdr>
        <w:top w:val="none" w:sz="0" w:space="0" w:color="auto"/>
        <w:left w:val="none" w:sz="0" w:space="0" w:color="auto"/>
        <w:bottom w:val="none" w:sz="0" w:space="0" w:color="auto"/>
        <w:right w:val="none" w:sz="0" w:space="0" w:color="auto"/>
      </w:divBdr>
    </w:div>
    <w:div w:id="294944019">
      <w:bodyDiv w:val="1"/>
      <w:marLeft w:val="0"/>
      <w:marRight w:val="0"/>
      <w:marTop w:val="0"/>
      <w:marBottom w:val="0"/>
      <w:divBdr>
        <w:top w:val="none" w:sz="0" w:space="0" w:color="auto"/>
        <w:left w:val="none" w:sz="0" w:space="0" w:color="auto"/>
        <w:bottom w:val="none" w:sz="0" w:space="0" w:color="auto"/>
        <w:right w:val="none" w:sz="0" w:space="0" w:color="auto"/>
      </w:divBdr>
    </w:div>
    <w:div w:id="298264855">
      <w:bodyDiv w:val="1"/>
      <w:marLeft w:val="0"/>
      <w:marRight w:val="0"/>
      <w:marTop w:val="0"/>
      <w:marBottom w:val="0"/>
      <w:divBdr>
        <w:top w:val="none" w:sz="0" w:space="0" w:color="auto"/>
        <w:left w:val="none" w:sz="0" w:space="0" w:color="auto"/>
        <w:bottom w:val="none" w:sz="0" w:space="0" w:color="auto"/>
        <w:right w:val="none" w:sz="0" w:space="0" w:color="auto"/>
      </w:divBdr>
      <w:divsChild>
        <w:div w:id="584192939">
          <w:marLeft w:val="0"/>
          <w:marRight w:val="0"/>
          <w:marTop w:val="0"/>
          <w:marBottom w:val="0"/>
          <w:divBdr>
            <w:top w:val="none" w:sz="0" w:space="0" w:color="auto"/>
            <w:left w:val="none" w:sz="0" w:space="0" w:color="auto"/>
            <w:bottom w:val="none" w:sz="0" w:space="0" w:color="auto"/>
            <w:right w:val="none" w:sz="0" w:space="0" w:color="auto"/>
          </w:divBdr>
        </w:div>
      </w:divsChild>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39244021">
      <w:bodyDiv w:val="1"/>
      <w:marLeft w:val="0"/>
      <w:marRight w:val="0"/>
      <w:marTop w:val="0"/>
      <w:marBottom w:val="0"/>
      <w:divBdr>
        <w:top w:val="none" w:sz="0" w:space="0" w:color="auto"/>
        <w:left w:val="none" w:sz="0" w:space="0" w:color="auto"/>
        <w:bottom w:val="none" w:sz="0" w:space="0" w:color="auto"/>
        <w:right w:val="none" w:sz="0" w:space="0" w:color="auto"/>
      </w:divBdr>
      <w:divsChild>
        <w:div w:id="1054545062">
          <w:marLeft w:val="0"/>
          <w:marRight w:val="0"/>
          <w:marTop w:val="0"/>
          <w:marBottom w:val="0"/>
          <w:divBdr>
            <w:top w:val="none" w:sz="0" w:space="0" w:color="auto"/>
            <w:left w:val="none" w:sz="0" w:space="0" w:color="auto"/>
            <w:bottom w:val="none" w:sz="0" w:space="0" w:color="auto"/>
            <w:right w:val="none" w:sz="0" w:space="0" w:color="auto"/>
          </w:divBdr>
        </w:div>
      </w:divsChild>
    </w:div>
    <w:div w:id="742222031">
      <w:bodyDiv w:val="1"/>
      <w:marLeft w:val="0"/>
      <w:marRight w:val="0"/>
      <w:marTop w:val="0"/>
      <w:marBottom w:val="0"/>
      <w:divBdr>
        <w:top w:val="none" w:sz="0" w:space="0" w:color="auto"/>
        <w:left w:val="none" w:sz="0" w:space="0" w:color="auto"/>
        <w:bottom w:val="none" w:sz="0" w:space="0" w:color="auto"/>
        <w:right w:val="none" w:sz="0" w:space="0" w:color="auto"/>
      </w:divBdr>
      <w:divsChild>
        <w:div w:id="882135023">
          <w:marLeft w:val="0"/>
          <w:marRight w:val="0"/>
          <w:marTop w:val="0"/>
          <w:marBottom w:val="0"/>
          <w:divBdr>
            <w:top w:val="none" w:sz="0" w:space="0" w:color="auto"/>
            <w:left w:val="none" w:sz="0" w:space="0" w:color="auto"/>
            <w:bottom w:val="none" w:sz="0" w:space="0" w:color="auto"/>
            <w:right w:val="none" w:sz="0" w:space="0" w:color="auto"/>
          </w:divBdr>
        </w:div>
      </w:divsChild>
    </w:div>
    <w:div w:id="77027530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855465201">
      <w:bodyDiv w:val="1"/>
      <w:marLeft w:val="0"/>
      <w:marRight w:val="0"/>
      <w:marTop w:val="0"/>
      <w:marBottom w:val="0"/>
      <w:divBdr>
        <w:top w:val="none" w:sz="0" w:space="0" w:color="auto"/>
        <w:left w:val="none" w:sz="0" w:space="0" w:color="auto"/>
        <w:bottom w:val="none" w:sz="0" w:space="0" w:color="auto"/>
        <w:right w:val="none" w:sz="0" w:space="0" w:color="auto"/>
      </w:divBdr>
    </w:div>
    <w:div w:id="9487075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88719683">
      <w:bodyDiv w:val="1"/>
      <w:marLeft w:val="0"/>
      <w:marRight w:val="0"/>
      <w:marTop w:val="0"/>
      <w:marBottom w:val="0"/>
      <w:divBdr>
        <w:top w:val="none" w:sz="0" w:space="0" w:color="auto"/>
        <w:left w:val="none" w:sz="0" w:space="0" w:color="auto"/>
        <w:bottom w:val="none" w:sz="0" w:space="0" w:color="auto"/>
        <w:right w:val="none" w:sz="0" w:space="0" w:color="auto"/>
      </w:divBdr>
    </w:div>
    <w:div w:id="1686862768">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4139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6acd033acc62171be5d7bd5b7c138125">
  <xsd:schema xmlns:xsd="http://www.w3.org/2001/XMLSchema" xmlns:xs="http://www.w3.org/2001/XMLSchema" xmlns:p="http://schemas.microsoft.com/office/2006/metadata/properties" xmlns:ns2="71c5aaf6-e6ce-465b-b873-5148d2a4c105" targetNamespace="http://schemas.microsoft.com/office/2006/metadata/properties" ma:root="true" ma:fieldsID="290b9138810bbc9a699f579f76cbaa18"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34c87397-5fc1-491e-85e7-d6110dbe9cbd" ContentTypeId="0x010100CE50E52E7543470BBDD3827FE50C59CB" PreviousValue="false"/>
</file>

<file path=customXml/item5.xml><?xml version="1.0" encoding="utf-8"?>
<p:properties xmlns:p="http://schemas.microsoft.com/office/2006/metadata/properties" xmlns:xsi="http://www.w3.org/2001/XMLSchema-instance" xmlns:pc="http://schemas.microsoft.com/office/infopath/2007/PartnerControls">
  <documentManagement>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_dlc_DocId xmlns="71c5aaf6-e6ce-465b-b873-5148d2a4c105">O2ILPPBINQTB-25081769-35136</_dlc_DocId>
    <_dlc_DocIdUrl xmlns="71c5aaf6-e6ce-465b-b873-5148d2a4c105">
      <Url>https://nokia.sharepoint.com/sites/acerous/_layouts/15/DocIdRedir.aspx?ID=O2ILPPBINQTB-25081769-35136</Url>
      <Description>O2ILPPBINQTB-25081769-35136</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888A58-00AB-4399-9BCD-2BE367BB44A5}">
  <ds:schemaRefs>
    <ds:schemaRef ds:uri="http://schemas.microsoft.com/sharepoint/events"/>
  </ds:schemaRefs>
</ds:datastoreItem>
</file>

<file path=customXml/itemProps2.xml><?xml version="1.0" encoding="utf-8"?>
<ds:datastoreItem xmlns:ds="http://schemas.openxmlformats.org/officeDocument/2006/customXml" ds:itemID="{F280B2A5-25C4-4BB9-BFE4-2F092B9BE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C7DC8-F860-441F-A0F0-D8422EF7B7E5}">
  <ds:schemaRefs>
    <ds:schemaRef ds:uri="http://schemas.microsoft.com/office/2006/metadata/customXsn"/>
  </ds:schemaRefs>
</ds:datastoreItem>
</file>

<file path=customXml/itemProps4.xml><?xml version="1.0" encoding="utf-8"?>
<ds:datastoreItem xmlns:ds="http://schemas.openxmlformats.org/officeDocument/2006/customXml" ds:itemID="{9B9E32D8-093D-4E08-8797-9C94A371662B}">
  <ds:schemaRefs>
    <ds:schemaRef ds:uri="Microsoft.SharePoint.Taxonomy.ContentTypeSync"/>
  </ds:schemaRefs>
</ds:datastoreItem>
</file>

<file path=customXml/itemProps5.xml><?xml version="1.0" encoding="utf-8"?>
<ds:datastoreItem xmlns:ds="http://schemas.openxmlformats.org/officeDocument/2006/customXml" ds:itemID="{486EFCE1-6D7F-4082-AC3C-70A049029C86}">
  <ds:schemaRefs>
    <ds:schemaRef ds:uri="71c5aaf6-e6ce-465b-b873-5148d2a4c10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0AD81D76-12DA-44BA-9551-67C9437356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2</Pages>
  <Words>336</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konstantinos.samdanis@nokia.com</dc:creator>
  <cp:keywords/>
  <dc:description/>
  <cp:lastModifiedBy>Konstantinos Samdanis_rev1</cp:lastModifiedBy>
  <cp:revision>2</cp:revision>
  <cp:lastPrinted>1899-12-31T23:00:00Z</cp:lastPrinted>
  <dcterms:created xsi:type="dcterms:W3CDTF">2022-01-19T12:50:00Z</dcterms:created>
  <dcterms:modified xsi:type="dcterms:W3CDTF">2022-01-19T12:50:00Z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(3)ktAJNlt2JmSfrWTS6Ni3TavqC8aLvaaVfzgaqB9UKJDr4iHzoPAiEYL5nSfMazb0st8sYzsq_x000d_
OPR7mMDvmmW0Ki2NCD+klpH/TkH3z92/VKMADET1zGZfwrHRn7+MpCXDdu7DcEesqGWcIlqJ_x000d_
DYpnMAR2wND9N7md73AoC+CdkN3Zhl8NW0QJbXNVz43lmBL6OOoYTxhGoV3KjaHdLO5loHF2_x000d_
bRLqbK634bLT1DMWRi</vt:lpwstr>
  </property>
  <property fmtid="{D5CDD505-2E9C-101B-9397-08002B2CF9AE}" pid="3" name="_2015_ms_pID_7253431">
    <vt:lpwstr>7fBDEQQGZd7xGP4+6wKW1KJ7G/UHkomLBOAH4O3JclMgE7dV7Qy5Tq_x000d_
2W5ijRodG5UtWEESVhWShqadpGgbKQzfovHoo/o4PB1uYK2/txAt/qPRMinWu6xwfUf/D0Eq_x000d_
nMgRPWMVsqDC/9Z5sl7/hnphjXiH8Z7eKCXEtWtG0g3qRTUDAFRu63DMPwGbEsBmZ07r+9yC_x000d_
dH/yfUIJKhCv3IxNR2nayzFXLucMJnePZko7</vt:lpwstr>
  </property>
  <property fmtid="{D5CDD505-2E9C-101B-9397-08002B2CF9AE}" pid="4" name="_2015_ms_pID_7253432">
    <vt:lpwstr>wwwz5F4ODshVpuN89iwaDr0=</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1619590386</vt:lpwstr>
  </property>
  <property fmtid="{D5CDD505-2E9C-101B-9397-08002B2CF9AE}" pid="9" name="ContentTypeId">
    <vt:lpwstr>0x010100CE50E52E7543470BBDD3827FE50C59CB008430186F1755FA419DD8894A90065E0B</vt:lpwstr>
  </property>
  <property fmtid="{D5CDD505-2E9C-101B-9397-08002B2CF9AE}" pid="10" name="_dlc_DocIdItemGuid">
    <vt:lpwstr>c006b0c4-7d42-4e56-bacd-4c82ed210716</vt:lpwstr>
  </property>
</Properties>
</file>