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3E894" w14:textId="659EAC21" w:rsidR="001E293E" w:rsidRPr="00F25496" w:rsidRDefault="001E293E" w:rsidP="001E293E">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595BE5">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sidR="00595BE5">
        <w:rPr>
          <w:b/>
          <w:i/>
          <w:noProof/>
          <w:sz w:val="28"/>
        </w:rPr>
        <w:t>2</w:t>
      </w:r>
      <w:r w:rsidRPr="00F25496">
        <w:rPr>
          <w:b/>
          <w:i/>
          <w:noProof/>
          <w:sz w:val="28"/>
        </w:rPr>
        <w:t>1</w:t>
      </w:r>
      <w:r w:rsidR="00A723C2">
        <w:rPr>
          <w:b/>
          <w:i/>
          <w:noProof/>
          <w:sz w:val="28"/>
        </w:rPr>
        <w:t>297</w:t>
      </w:r>
    </w:p>
    <w:p w14:paraId="7CB45193" w14:textId="756E3095" w:rsidR="001E41F3" w:rsidRPr="001E293E" w:rsidRDefault="001E293E" w:rsidP="001E293E">
      <w:pPr>
        <w:pStyle w:val="CRCoverPage"/>
        <w:outlineLvl w:val="0"/>
        <w:rPr>
          <w:b/>
          <w:bCs/>
          <w:noProof/>
          <w:sz w:val="24"/>
        </w:rPr>
      </w:pPr>
      <w:r w:rsidRPr="001E293E">
        <w:rPr>
          <w:b/>
          <w:bCs/>
          <w:sz w:val="24"/>
        </w:rPr>
        <w:t>e-meeting, 11 - 20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4FF6B03" w:rsidR="001E41F3" w:rsidRPr="00410371" w:rsidRDefault="005F10D7" w:rsidP="005F10D7">
            <w:pPr>
              <w:pStyle w:val="CRCoverPage"/>
              <w:spacing w:after="0"/>
              <w:jc w:val="center"/>
              <w:rPr>
                <w:b/>
                <w:noProof/>
                <w:sz w:val="28"/>
              </w:rPr>
            </w:pPr>
            <w:r>
              <w:rPr>
                <w:b/>
                <w:noProof/>
                <w:sz w:val="28"/>
              </w:rPr>
              <w:t>28.</w:t>
            </w:r>
            <w:r w:rsidR="00FD0BCC">
              <w:rPr>
                <w:b/>
                <w:noProof/>
                <w:sz w:val="28"/>
              </w:rPr>
              <w:t>622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D57AF49" w:rsidR="001E41F3" w:rsidRPr="00886F3D" w:rsidRDefault="00886F3D" w:rsidP="005F10D7">
            <w:pPr>
              <w:pStyle w:val="CRCoverPage"/>
              <w:spacing w:after="0"/>
              <w:jc w:val="center"/>
              <w:rPr>
                <w:b/>
                <w:bCs/>
                <w:noProof/>
              </w:rPr>
            </w:pPr>
            <w:r w:rsidRPr="00886F3D">
              <w:rPr>
                <w:b/>
                <w:bCs/>
                <w:noProof/>
                <w:sz w:val="28"/>
                <w:szCs w:val="28"/>
              </w:rPr>
              <w:t>0135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E70E6BB" w:rsidR="001E41F3" w:rsidRPr="00410371" w:rsidRDefault="005F10D7"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0610A54" w:rsidR="001E41F3" w:rsidRPr="00410371" w:rsidRDefault="00743955">
            <w:pPr>
              <w:pStyle w:val="CRCoverPage"/>
              <w:spacing w:after="0"/>
              <w:jc w:val="center"/>
              <w:rPr>
                <w:noProof/>
                <w:sz w:val="28"/>
              </w:rPr>
            </w:pPr>
            <w:r>
              <w:fldChar w:fldCharType="begin"/>
            </w:r>
            <w:r>
              <w:instrText xml:space="preserve"> DOCPROPERTY  Version  \* MERGEFORMAT </w:instrText>
            </w:r>
            <w:r>
              <w:fldChar w:fldCharType="separate"/>
            </w:r>
            <w:r w:rsidR="005F10D7">
              <w:rPr>
                <w:b/>
                <w:noProof/>
                <w:sz w:val="28"/>
              </w:rPr>
              <w:t>1</w:t>
            </w:r>
            <w:r w:rsidR="007E7487">
              <w:rPr>
                <w:b/>
                <w:noProof/>
                <w:sz w:val="28"/>
              </w:rPr>
              <w:t>7</w:t>
            </w:r>
            <w:r w:rsidR="00A43ACC">
              <w:rPr>
                <w:b/>
                <w:noProof/>
                <w:sz w:val="28"/>
              </w:rPr>
              <w:t>.</w:t>
            </w:r>
            <w:r w:rsidR="00584D5C">
              <w:rPr>
                <w:b/>
                <w:noProof/>
                <w:sz w:val="28"/>
              </w:rPr>
              <w:t>0</w:t>
            </w:r>
            <w:r w:rsidR="005F10D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9E23786" w:rsidR="00F25D98" w:rsidRDefault="00DF4C53" w:rsidP="001E41F3">
            <w:pPr>
              <w:pStyle w:val="CRCoverPage"/>
              <w:spacing w:after="0"/>
              <w:jc w:val="center"/>
              <w:rPr>
                <w:b/>
                <w:caps/>
                <w:noProof/>
              </w:rPr>
            </w:pPr>
            <w:r>
              <w:rPr>
                <w:b/>
                <w:bCs/>
                <w:caps/>
                <w:lang w:val="pl-PL" w:eastAsia="pl-PL"/>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2745D70" w:rsidR="00F25D98" w:rsidRDefault="00DF4C53" w:rsidP="001E41F3">
            <w:pPr>
              <w:pStyle w:val="CRCoverPage"/>
              <w:spacing w:after="0"/>
              <w:jc w:val="center"/>
              <w:rPr>
                <w:b/>
                <w:bCs/>
                <w:caps/>
                <w:noProof/>
              </w:rPr>
            </w:pPr>
            <w:r>
              <w:rPr>
                <w:b/>
                <w:bCs/>
                <w:caps/>
                <w:lang w:val="pl-PL" w:eastAsia="pl-PL"/>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89992E" w:rsidR="001E41F3" w:rsidRDefault="00DE1926">
            <w:pPr>
              <w:pStyle w:val="CRCoverPage"/>
              <w:spacing w:after="0"/>
              <w:ind w:left="100"/>
              <w:rPr>
                <w:noProof/>
              </w:rPr>
            </w:pPr>
            <w:r w:rsidRPr="00DE1926">
              <w:t>Rel-17 28.622 enhance NRM to support access control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DF4C53" w14:paraId="46D5D7C2" w14:textId="77777777" w:rsidTr="00547111">
        <w:tc>
          <w:tcPr>
            <w:tcW w:w="1843" w:type="dxa"/>
            <w:tcBorders>
              <w:left w:val="single" w:sz="4" w:space="0" w:color="auto"/>
            </w:tcBorders>
          </w:tcPr>
          <w:p w14:paraId="45A6C2C4" w14:textId="77777777" w:rsidR="00DF4C53" w:rsidRDefault="00DF4C53" w:rsidP="00DF4C5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12653D6" w:rsidR="00DF4C53" w:rsidRDefault="00DF4C53" w:rsidP="00DF4C53">
            <w:pPr>
              <w:pStyle w:val="CRCoverPage"/>
              <w:spacing w:after="0"/>
              <w:ind w:left="100"/>
              <w:rPr>
                <w:noProof/>
              </w:rPr>
            </w:pPr>
            <w:r>
              <w:rPr>
                <w:rFonts w:hint="eastAsia"/>
                <w:noProof/>
              </w:rPr>
              <w:t>N</w:t>
            </w:r>
            <w:r>
              <w:rPr>
                <w:noProof/>
              </w:rPr>
              <w:t>okia, Nokia Shanghai Bell</w:t>
            </w:r>
          </w:p>
        </w:tc>
      </w:tr>
      <w:tr w:rsidR="00DF4C53" w14:paraId="4196B218" w14:textId="77777777" w:rsidTr="00547111">
        <w:tc>
          <w:tcPr>
            <w:tcW w:w="1843" w:type="dxa"/>
            <w:tcBorders>
              <w:left w:val="single" w:sz="4" w:space="0" w:color="auto"/>
            </w:tcBorders>
          </w:tcPr>
          <w:p w14:paraId="14C300BA" w14:textId="77777777" w:rsidR="00DF4C53" w:rsidRDefault="00DF4C53" w:rsidP="00DF4C5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DF4C53" w:rsidRDefault="00DF4C53" w:rsidP="00DF4C53">
            <w:pPr>
              <w:pStyle w:val="CRCoverPage"/>
              <w:spacing w:after="0"/>
              <w:ind w:left="100"/>
              <w:rPr>
                <w:noProof/>
              </w:rPr>
            </w:pPr>
            <w:r>
              <w:t>S5</w:t>
            </w:r>
          </w:p>
        </w:tc>
      </w:tr>
      <w:tr w:rsidR="00DF4C53" w14:paraId="76303739" w14:textId="77777777" w:rsidTr="00547111">
        <w:tc>
          <w:tcPr>
            <w:tcW w:w="1843" w:type="dxa"/>
            <w:tcBorders>
              <w:left w:val="single" w:sz="4" w:space="0" w:color="auto"/>
            </w:tcBorders>
          </w:tcPr>
          <w:p w14:paraId="4D3B1657" w14:textId="77777777" w:rsidR="00DF4C53" w:rsidRDefault="00DF4C53" w:rsidP="00DF4C53">
            <w:pPr>
              <w:pStyle w:val="CRCoverPage"/>
              <w:spacing w:after="0"/>
              <w:rPr>
                <w:b/>
                <w:i/>
                <w:noProof/>
                <w:sz w:val="8"/>
                <w:szCs w:val="8"/>
              </w:rPr>
            </w:pPr>
          </w:p>
        </w:tc>
        <w:tc>
          <w:tcPr>
            <w:tcW w:w="7797" w:type="dxa"/>
            <w:gridSpan w:val="10"/>
            <w:tcBorders>
              <w:right w:val="single" w:sz="4" w:space="0" w:color="auto"/>
            </w:tcBorders>
          </w:tcPr>
          <w:p w14:paraId="6ED4D65A" w14:textId="77777777" w:rsidR="00DF4C53" w:rsidRDefault="00DF4C53" w:rsidP="00DF4C53">
            <w:pPr>
              <w:pStyle w:val="CRCoverPage"/>
              <w:spacing w:after="0"/>
              <w:rPr>
                <w:noProof/>
                <w:sz w:val="8"/>
                <w:szCs w:val="8"/>
              </w:rPr>
            </w:pPr>
          </w:p>
        </w:tc>
      </w:tr>
      <w:tr w:rsidR="00DF4C53" w14:paraId="50563E52" w14:textId="77777777" w:rsidTr="00547111">
        <w:tc>
          <w:tcPr>
            <w:tcW w:w="1843" w:type="dxa"/>
            <w:tcBorders>
              <w:left w:val="single" w:sz="4" w:space="0" w:color="auto"/>
            </w:tcBorders>
          </w:tcPr>
          <w:p w14:paraId="32C381B7" w14:textId="77777777" w:rsidR="00DF4C53" w:rsidRDefault="00DF4C53" w:rsidP="00DF4C53">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6B7E14E" w:rsidR="00DF4C53" w:rsidRDefault="00DF4C53" w:rsidP="00DF4C53">
            <w:pPr>
              <w:pStyle w:val="CRCoverPage"/>
              <w:spacing w:after="0"/>
              <w:ind w:left="100"/>
              <w:rPr>
                <w:noProof/>
              </w:rPr>
            </w:pPr>
            <w:r>
              <w:t>MSAC</w:t>
            </w:r>
          </w:p>
        </w:tc>
        <w:tc>
          <w:tcPr>
            <w:tcW w:w="567" w:type="dxa"/>
            <w:tcBorders>
              <w:left w:val="nil"/>
            </w:tcBorders>
          </w:tcPr>
          <w:p w14:paraId="61A86BCF" w14:textId="77777777" w:rsidR="00DF4C53" w:rsidRDefault="00DF4C53" w:rsidP="00DF4C53">
            <w:pPr>
              <w:pStyle w:val="CRCoverPage"/>
              <w:spacing w:after="0"/>
              <w:ind w:right="100"/>
              <w:rPr>
                <w:noProof/>
              </w:rPr>
            </w:pPr>
          </w:p>
        </w:tc>
        <w:tc>
          <w:tcPr>
            <w:tcW w:w="1417" w:type="dxa"/>
            <w:gridSpan w:val="3"/>
            <w:tcBorders>
              <w:left w:val="nil"/>
            </w:tcBorders>
          </w:tcPr>
          <w:p w14:paraId="153CBFB1" w14:textId="77777777" w:rsidR="00DF4C53" w:rsidRDefault="00DF4C53" w:rsidP="00DF4C5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414040" w:rsidR="00DF4C53" w:rsidRDefault="00DF4C53" w:rsidP="00DF4C53">
            <w:pPr>
              <w:pStyle w:val="CRCoverPage"/>
              <w:spacing w:after="0"/>
              <w:ind w:left="100"/>
              <w:rPr>
                <w:noProof/>
              </w:rPr>
            </w:pPr>
            <w:r>
              <w:t>2021-09-29</w:t>
            </w:r>
          </w:p>
        </w:tc>
      </w:tr>
      <w:tr w:rsidR="00DF4C53" w14:paraId="690C7843" w14:textId="77777777" w:rsidTr="00547111">
        <w:tc>
          <w:tcPr>
            <w:tcW w:w="1843" w:type="dxa"/>
            <w:tcBorders>
              <w:left w:val="single" w:sz="4" w:space="0" w:color="auto"/>
            </w:tcBorders>
          </w:tcPr>
          <w:p w14:paraId="17A1A642" w14:textId="77777777" w:rsidR="00DF4C53" w:rsidRDefault="00DF4C53" w:rsidP="00DF4C53">
            <w:pPr>
              <w:pStyle w:val="CRCoverPage"/>
              <w:spacing w:after="0"/>
              <w:rPr>
                <w:b/>
                <w:i/>
                <w:noProof/>
                <w:sz w:val="8"/>
                <w:szCs w:val="8"/>
              </w:rPr>
            </w:pPr>
          </w:p>
        </w:tc>
        <w:tc>
          <w:tcPr>
            <w:tcW w:w="1986" w:type="dxa"/>
            <w:gridSpan w:val="4"/>
          </w:tcPr>
          <w:p w14:paraId="2F73FCFB" w14:textId="77777777" w:rsidR="00DF4C53" w:rsidRDefault="00DF4C53" w:rsidP="00DF4C53">
            <w:pPr>
              <w:pStyle w:val="CRCoverPage"/>
              <w:spacing w:after="0"/>
              <w:rPr>
                <w:noProof/>
                <w:sz w:val="8"/>
                <w:szCs w:val="8"/>
              </w:rPr>
            </w:pPr>
          </w:p>
        </w:tc>
        <w:tc>
          <w:tcPr>
            <w:tcW w:w="2267" w:type="dxa"/>
            <w:gridSpan w:val="2"/>
          </w:tcPr>
          <w:p w14:paraId="0FBCFC35" w14:textId="77777777" w:rsidR="00DF4C53" w:rsidRDefault="00DF4C53" w:rsidP="00DF4C53">
            <w:pPr>
              <w:pStyle w:val="CRCoverPage"/>
              <w:spacing w:after="0"/>
              <w:rPr>
                <w:noProof/>
                <w:sz w:val="8"/>
                <w:szCs w:val="8"/>
              </w:rPr>
            </w:pPr>
          </w:p>
        </w:tc>
        <w:tc>
          <w:tcPr>
            <w:tcW w:w="1417" w:type="dxa"/>
            <w:gridSpan w:val="3"/>
          </w:tcPr>
          <w:p w14:paraId="60243A9E" w14:textId="77777777" w:rsidR="00DF4C53" w:rsidRDefault="00DF4C53" w:rsidP="00DF4C53">
            <w:pPr>
              <w:pStyle w:val="CRCoverPage"/>
              <w:spacing w:after="0"/>
              <w:rPr>
                <w:noProof/>
                <w:sz w:val="8"/>
                <w:szCs w:val="8"/>
              </w:rPr>
            </w:pPr>
          </w:p>
        </w:tc>
        <w:tc>
          <w:tcPr>
            <w:tcW w:w="2127" w:type="dxa"/>
            <w:tcBorders>
              <w:right w:val="single" w:sz="4" w:space="0" w:color="auto"/>
            </w:tcBorders>
          </w:tcPr>
          <w:p w14:paraId="68E9B688" w14:textId="77777777" w:rsidR="00DF4C53" w:rsidRDefault="00DF4C53" w:rsidP="00DF4C53">
            <w:pPr>
              <w:pStyle w:val="CRCoverPage"/>
              <w:spacing w:after="0"/>
              <w:rPr>
                <w:noProof/>
                <w:sz w:val="8"/>
                <w:szCs w:val="8"/>
              </w:rPr>
            </w:pPr>
          </w:p>
        </w:tc>
      </w:tr>
      <w:tr w:rsidR="00DF4C53" w14:paraId="13D4AF59" w14:textId="77777777" w:rsidTr="00547111">
        <w:trPr>
          <w:cantSplit/>
        </w:trPr>
        <w:tc>
          <w:tcPr>
            <w:tcW w:w="1843" w:type="dxa"/>
            <w:tcBorders>
              <w:left w:val="single" w:sz="4" w:space="0" w:color="auto"/>
            </w:tcBorders>
          </w:tcPr>
          <w:p w14:paraId="1E6EA205" w14:textId="77777777" w:rsidR="00DF4C53" w:rsidRDefault="00DF4C53" w:rsidP="00DF4C53">
            <w:pPr>
              <w:pStyle w:val="CRCoverPage"/>
              <w:tabs>
                <w:tab w:val="right" w:pos="1759"/>
              </w:tabs>
              <w:spacing w:after="0"/>
              <w:rPr>
                <w:b/>
                <w:i/>
                <w:noProof/>
              </w:rPr>
            </w:pPr>
            <w:r>
              <w:rPr>
                <w:b/>
                <w:i/>
                <w:noProof/>
              </w:rPr>
              <w:t>Category:</w:t>
            </w:r>
          </w:p>
        </w:tc>
        <w:tc>
          <w:tcPr>
            <w:tcW w:w="851" w:type="dxa"/>
            <w:shd w:val="pct30" w:color="FFFF00" w:fill="auto"/>
          </w:tcPr>
          <w:p w14:paraId="154A6113" w14:textId="1B1871BA" w:rsidR="00DF4C53" w:rsidRDefault="00DF4C53" w:rsidP="00DF4C53">
            <w:pPr>
              <w:pStyle w:val="CRCoverPage"/>
              <w:spacing w:after="0"/>
              <w:ind w:left="100" w:right="-609"/>
              <w:rPr>
                <w:b/>
                <w:noProof/>
              </w:rPr>
            </w:pPr>
            <w:r>
              <w:t>B</w:t>
            </w:r>
            <w:r w:rsidR="00445835">
              <w:fldChar w:fldCharType="begin"/>
            </w:r>
            <w:r w:rsidR="00445835">
              <w:instrText xml:space="preserve"> DOCPROPERTY  Cat  \* MERGEFORMAT </w:instrText>
            </w:r>
            <w:r w:rsidR="00445835">
              <w:fldChar w:fldCharType="end"/>
            </w:r>
          </w:p>
        </w:tc>
        <w:tc>
          <w:tcPr>
            <w:tcW w:w="3402" w:type="dxa"/>
            <w:gridSpan w:val="5"/>
            <w:tcBorders>
              <w:left w:val="nil"/>
            </w:tcBorders>
          </w:tcPr>
          <w:p w14:paraId="617AE5C6" w14:textId="77777777" w:rsidR="00DF4C53" w:rsidRDefault="00DF4C53" w:rsidP="00DF4C53">
            <w:pPr>
              <w:pStyle w:val="CRCoverPage"/>
              <w:spacing w:after="0"/>
              <w:rPr>
                <w:noProof/>
              </w:rPr>
            </w:pPr>
          </w:p>
        </w:tc>
        <w:tc>
          <w:tcPr>
            <w:tcW w:w="1417" w:type="dxa"/>
            <w:gridSpan w:val="3"/>
            <w:tcBorders>
              <w:left w:val="nil"/>
            </w:tcBorders>
          </w:tcPr>
          <w:p w14:paraId="42CDCEE5" w14:textId="77777777" w:rsidR="00DF4C53" w:rsidRDefault="00DF4C53" w:rsidP="00DF4C5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DF2592" w:rsidR="00DF4C53" w:rsidRDefault="00DF4C53" w:rsidP="00DF4C53">
            <w:pPr>
              <w:pStyle w:val="CRCoverPage"/>
              <w:spacing w:after="0"/>
              <w:ind w:left="100"/>
              <w:rPr>
                <w:noProof/>
              </w:rPr>
            </w:pPr>
            <w:r>
              <w:t>Rel-17</w:t>
            </w:r>
          </w:p>
        </w:tc>
      </w:tr>
      <w:tr w:rsidR="00DF4C53" w14:paraId="30122F0C" w14:textId="77777777" w:rsidTr="00547111">
        <w:tc>
          <w:tcPr>
            <w:tcW w:w="1843" w:type="dxa"/>
            <w:tcBorders>
              <w:left w:val="single" w:sz="4" w:space="0" w:color="auto"/>
              <w:bottom w:val="single" w:sz="4" w:space="0" w:color="auto"/>
            </w:tcBorders>
          </w:tcPr>
          <w:p w14:paraId="615796D0" w14:textId="77777777" w:rsidR="00DF4C53" w:rsidRDefault="00DF4C53" w:rsidP="00DF4C53">
            <w:pPr>
              <w:pStyle w:val="CRCoverPage"/>
              <w:spacing w:after="0"/>
              <w:rPr>
                <w:b/>
                <w:i/>
                <w:noProof/>
              </w:rPr>
            </w:pPr>
          </w:p>
        </w:tc>
        <w:tc>
          <w:tcPr>
            <w:tcW w:w="4677" w:type="dxa"/>
            <w:gridSpan w:val="8"/>
            <w:tcBorders>
              <w:bottom w:val="single" w:sz="4" w:space="0" w:color="auto"/>
            </w:tcBorders>
          </w:tcPr>
          <w:p w14:paraId="78418D37" w14:textId="77777777" w:rsidR="00DF4C53" w:rsidRDefault="00DF4C53" w:rsidP="00DF4C5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F4C53" w:rsidRDefault="00DF4C53" w:rsidP="00DF4C5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DF4C53" w:rsidRPr="007C2097" w:rsidRDefault="00DF4C53" w:rsidP="00DF4C5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F4C53" w14:paraId="7FBEB8E7" w14:textId="77777777" w:rsidTr="00547111">
        <w:tc>
          <w:tcPr>
            <w:tcW w:w="1843" w:type="dxa"/>
          </w:tcPr>
          <w:p w14:paraId="44A3A604" w14:textId="77777777" w:rsidR="00DF4C53" w:rsidRDefault="00DF4C53" w:rsidP="00DF4C53">
            <w:pPr>
              <w:pStyle w:val="CRCoverPage"/>
              <w:spacing w:after="0"/>
              <w:rPr>
                <w:b/>
                <w:i/>
                <w:noProof/>
                <w:sz w:val="8"/>
                <w:szCs w:val="8"/>
              </w:rPr>
            </w:pPr>
          </w:p>
        </w:tc>
        <w:tc>
          <w:tcPr>
            <w:tcW w:w="7797" w:type="dxa"/>
            <w:gridSpan w:val="10"/>
          </w:tcPr>
          <w:p w14:paraId="5524CC4E" w14:textId="77777777" w:rsidR="00DF4C53" w:rsidRDefault="00DF4C53" w:rsidP="00DF4C53">
            <w:pPr>
              <w:pStyle w:val="CRCoverPage"/>
              <w:spacing w:after="0"/>
              <w:rPr>
                <w:noProof/>
                <w:sz w:val="8"/>
                <w:szCs w:val="8"/>
              </w:rPr>
            </w:pPr>
          </w:p>
        </w:tc>
      </w:tr>
      <w:tr w:rsidR="0036780B" w14:paraId="1256F52C" w14:textId="77777777" w:rsidTr="00547111">
        <w:tc>
          <w:tcPr>
            <w:tcW w:w="2694" w:type="dxa"/>
            <w:gridSpan w:val="2"/>
            <w:tcBorders>
              <w:top w:val="single" w:sz="4" w:space="0" w:color="auto"/>
              <w:left w:val="single" w:sz="4" w:space="0" w:color="auto"/>
            </w:tcBorders>
          </w:tcPr>
          <w:p w14:paraId="52C87DB0" w14:textId="77777777" w:rsidR="0036780B" w:rsidRDefault="0036780B" w:rsidP="0036780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5BE859" w:rsidR="0036780B" w:rsidRDefault="0036780B" w:rsidP="0036780B">
            <w:pPr>
              <w:pStyle w:val="CRCoverPage"/>
              <w:spacing w:after="0"/>
              <w:ind w:left="100"/>
              <w:rPr>
                <w:noProof/>
              </w:rPr>
            </w:pPr>
            <w:r>
              <w:rPr>
                <w:noProof/>
              </w:rPr>
              <w:t xml:space="preserve">According to discussion paper </w:t>
            </w:r>
            <w:r w:rsidR="00185A69">
              <w:rPr>
                <w:noProof/>
              </w:rPr>
              <w:t>(</w:t>
            </w:r>
            <w:r w:rsidR="0026652B" w:rsidRPr="0026652B">
              <w:rPr>
                <w:noProof/>
              </w:rPr>
              <w:t>S5-215226</w:t>
            </w:r>
            <w:r w:rsidR="00185A69">
              <w:rPr>
                <w:noProof/>
              </w:rPr>
              <w:t xml:space="preserve">) </w:t>
            </w:r>
            <w:r>
              <w:rPr>
                <w:noProof/>
              </w:rPr>
              <w:t>and requirements related to access control.</w:t>
            </w:r>
          </w:p>
        </w:tc>
      </w:tr>
      <w:tr w:rsidR="0036780B" w14:paraId="4CA74D09" w14:textId="77777777" w:rsidTr="00547111">
        <w:tc>
          <w:tcPr>
            <w:tcW w:w="2694" w:type="dxa"/>
            <w:gridSpan w:val="2"/>
            <w:tcBorders>
              <w:left w:val="single" w:sz="4" w:space="0" w:color="auto"/>
            </w:tcBorders>
          </w:tcPr>
          <w:p w14:paraId="2D0866D6" w14:textId="77777777" w:rsidR="0036780B" w:rsidRDefault="0036780B" w:rsidP="0036780B">
            <w:pPr>
              <w:pStyle w:val="CRCoverPage"/>
              <w:spacing w:after="0"/>
              <w:rPr>
                <w:b/>
                <w:i/>
                <w:noProof/>
                <w:sz w:val="8"/>
                <w:szCs w:val="8"/>
              </w:rPr>
            </w:pPr>
          </w:p>
        </w:tc>
        <w:tc>
          <w:tcPr>
            <w:tcW w:w="6946" w:type="dxa"/>
            <w:gridSpan w:val="9"/>
            <w:tcBorders>
              <w:right w:val="single" w:sz="4" w:space="0" w:color="auto"/>
            </w:tcBorders>
          </w:tcPr>
          <w:p w14:paraId="365DEF04" w14:textId="77777777" w:rsidR="0036780B" w:rsidRDefault="0036780B" w:rsidP="0036780B">
            <w:pPr>
              <w:pStyle w:val="CRCoverPage"/>
              <w:spacing w:after="0"/>
              <w:rPr>
                <w:noProof/>
                <w:sz w:val="8"/>
                <w:szCs w:val="8"/>
              </w:rPr>
            </w:pPr>
          </w:p>
        </w:tc>
      </w:tr>
      <w:tr w:rsidR="0036780B" w14:paraId="21016551" w14:textId="77777777" w:rsidTr="00547111">
        <w:tc>
          <w:tcPr>
            <w:tcW w:w="2694" w:type="dxa"/>
            <w:gridSpan w:val="2"/>
            <w:tcBorders>
              <w:left w:val="single" w:sz="4" w:space="0" w:color="auto"/>
            </w:tcBorders>
          </w:tcPr>
          <w:p w14:paraId="49433147" w14:textId="77777777" w:rsidR="0036780B" w:rsidRDefault="0036780B" w:rsidP="0036780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B367E7B" w14:textId="78D826E2" w:rsidR="0036780B" w:rsidRDefault="0036780B" w:rsidP="0036780B">
            <w:pPr>
              <w:pStyle w:val="CRCoverPage"/>
              <w:spacing w:after="0"/>
              <w:ind w:left="100"/>
              <w:rPr>
                <w:noProof/>
              </w:rPr>
            </w:pPr>
            <w:r>
              <w:rPr>
                <w:noProof/>
              </w:rPr>
              <w:t>Add NRM fragment to support authentication and authorization capability</w:t>
            </w:r>
          </w:p>
          <w:p w14:paraId="31C656EC" w14:textId="6D3A5414" w:rsidR="0036780B" w:rsidRDefault="0036780B" w:rsidP="0036780B">
            <w:pPr>
              <w:pStyle w:val="CRCoverPage"/>
              <w:spacing w:after="0"/>
              <w:ind w:left="100"/>
              <w:rPr>
                <w:noProof/>
              </w:rPr>
            </w:pPr>
          </w:p>
        </w:tc>
      </w:tr>
      <w:tr w:rsidR="0036780B" w14:paraId="1F886379" w14:textId="77777777" w:rsidTr="00547111">
        <w:tc>
          <w:tcPr>
            <w:tcW w:w="2694" w:type="dxa"/>
            <w:gridSpan w:val="2"/>
            <w:tcBorders>
              <w:left w:val="single" w:sz="4" w:space="0" w:color="auto"/>
            </w:tcBorders>
          </w:tcPr>
          <w:p w14:paraId="4D989623" w14:textId="77777777" w:rsidR="0036780B" w:rsidRDefault="0036780B" w:rsidP="0036780B">
            <w:pPr>
              <w:pStyle w:val="CRCoverPage"/>
              <w:spacing w:after="0"/>
              <w:rPr>
                <w:b/>
                <w:i/>
                <w:noProof/>
                <w:sz w:val="8"/>
                <w:szCs w:val="8"/>
              </w:rPr>
            </w:pPr>
          </w:p>
        </w:tc>
        <w:tc>
          <w:tcPr>
            <w:tcW w:w="6946" w:type="dxa"/>
            <w:gridSpan w:val="9"/>
            <w:tcBorders>
              <w:right w:val="single" w:sz="4" w:space="0" w:color="auto"/>
            </w:tcBorders>
          </w:tcPr>
          <w:p w14:paraId="71C4A204" w14:textId="77777777" w:rsidR="0036780B" w:rsidRDefault="0036780B" w:rsidP="0036780B">
            <w:pPr>
              <w:pStyle w:val="CRCoverPage"/>
              <w:spacing w:after="0"/>
              <w:rPr>
                <w:noProof/>
                <w:sz w:val="8"/>
                <w:szCs w:val="8"/>
              </w:rPr>
            </w:pPr>
          </w:p>
        </w:tc>
      </w:tr>
      <w:tr w:rsidR="0036780B" w14:paraId="678D7BF9" w14:textId="77777777" w:rsidTr="00547111">
        <w:tc>
          <w:tcPr>
            <w:tcW w:w="2694" w:type="dxa"/>
            <w:gridSpan w:val="2"/>
            <w:tcBorders>
              <w:left w:val="single" w:sz="4" w:space="0" w:color="auto"/>
              <w:bottom w:val="single" w:sz="4" w:space="0" w:color="auto"/>
            </w:tcBorders>
          </w:tcPr>
          <w:p w14:paraId="4E5CE1B6" w14:textId="77777777" w:rsidR="0036780B" w:rsidRDefault="0036780B" w:rsidP="0036780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DFEA2D6" w:rsidR="0036780B" w:rsidRDefault="0036780B" w:rsidP="0036780B">
            <w:pPr>
              <w:pStyle w:val="CRCoverPage"/>
              <w:spacing w:after="0"/>
              <w:ind w:left="100"/>
              <w:rPr>
                <w:noProof/>
              </w:rPr>
            </w:pPr>
            <w:r>
              <w:rPr>
                <w:noProof/>
                <w:lang w:eastAsia="zh-CN"/>
              </w:rPr>
              <w:t>No standardized way for a</w:t>
            </w:r>
            <w:r>
              <w:rPr>
                <w:noProof/>
              </w:rPr>
              <w:t xml:space="preserve">ccess control on management service of 3GPP management system, that may cause </w:t>
            </w:r>
            <w:r w:rsidRPr="00800E8C">
              <w:rPr>
                <w:noProof/>
              </w:rPr>
              <w:t xml:space="preserve">interoperability </w:t>
            </w:r>
            <w:r>
              <w:rPr>
                <w:noProof/>
              </w:rPr>
              <w:t>issue once security feature is enabled.</w:t>
            </w:r>
          </w:p>
        </w:tc>
      </w:tr>
      <w:tr w:rsidR="0036780B" w14:paraId="034AF533" w14:textId="77777777" w:rsidTr="00547111">
        <w:tc>
          <w:tcPr>
            <w:tcW w:w="2694" w:type="dxa"/>
            <w:gridSpan w:val="2"/>
          </w:tcPr>
          <w:p w14:paraId="39D9EB5B" w14:textId="77777777" w:rsidR="0036780B" w:rsidRDefault="0036780B" w:rsidP="0036780B">
            <w:pPr>
              <w:pStyle w:val="CRCoverPage"/>
              <w:spacing w:after="0"/>
              <w:rPr>
                <w:b/>
                <w:i/>
                <w:noProof/>
                <w:sz w:val="8"/>
                <w:szCs w:val="8"/>
              </w:rPr>
            </w:pPr>
          </w:p>
        </w:tc>
        <w:tc>
          <w:tcPr>
            <w:tcW w:w="6946" w:type="dxa"/>
            <w:gridSpan w:val="9"/>
          </w:tcPr>
          <w:p w14:paraId="7826CB1C" w14:textId="77777777" w:rsidR="0036780B" w:rsidRDefault="0036780B" w:rsidP="0036780B">
            <w:pPr>
              <w:pStyle w:val="CRCoverPage"/>
              <w:spacing w:after="0"/>
              <w:rPr>
                <w:noProof/>
                <w:sz w:val="8"/>
                <w:szCs w:val="8"/>
              </w:rPr>
            </w:pPr>
          </w:p>
        </w:tc>
      </w:tr>
      <w:tr w:rsidR="0036780B" w14:paraId="6A17D7AC" w14:textId="77777777" w:rsidTr="00547111">
        <w:tc>
          <w:tcPr>
            <w:tcW w:w="2694" w:type="dxa"/>
            <w:gridSpan w:val="2"/>
            <w:tcBorders>
              <w:top w:val="single" w:sz="4" w:space="0" w:color="auto"/>
              <w:left w:val="single" w:sz="4" w:space="0" w:color="auto"/>
            </w:tcBorders>
          </w:tcPr>
          <w:p w14:paraId="6DAD5B19" w14:textId="77777777" w:rsidR="0036780B" w:rsidRDefault="0036780B" w:rsidP="0036780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A0B787" w:rsidR="0036780B" w:rsidRDefault="0036780B" w:rsidP="0036780B">
            <w:pPr>
              <w:pStyle w:val="CRCoverPage"/>
              <w:spacing w:after="0"/>
              <w:ind w:left="100"/>
              <w:rPr>
                <w:noProof/>
              </w:rPr>
            </w:pPr>
            <w:r>
              <w:rPr>
                <w:noProof/>
              </w:rPr>
              <w:t>4.2, 4.3.x (new), 4.3.y (new), 4.3.z (new), 4.3.xx (new)</w:t>
            </w:r>
          </w:p>
        </w:tc>
      </w:tr>
      <w:tr w:rsidR="0036780B" w14:paraId="56E1E6C3" w14:textId="77777777" w:rsidTr="00547111">
        <w:tc>
          <w:tcPr>
            <w:tcW w:w="2694" w:type="dxa"/>
            <w:gridSpan w:val="2"/>
            <w:tcBorders>
              <w:left w:val="single" w:sz="4" w:space="0" w:color="auto"/>
            </w:tcBorders>
          </w:tcPr>
          <w:p w14:paraId="2FB9DE77" w14:textId="77777777" w:rsidR="0036780B" w:rsidRDefault="0036780B" w:rsidP="0036780B">
            <w:pPr>
              <w:pStyle w:val="CRCoverPage"/>
              <w:spacing w:after="0"/>
              <w:rPr>
                <w:b/>
                <w:i/>
                <w:noProof/>
                <w:sz w:val="8"/>
                <w:szCs w:val="8"/>
              </w:rPr>
            </w:pPr>
          </w:p>
        </w:tc>
        <w:tc>
          <w:tcPr>
            <w:tcW w:w="6946" w:type="dxa"/>
            <w:gridSpan w:val="9"/>
            <w:tcBorders>
              <w:right w:val="single" w:sz="4" w:space="0" w:color="auto"/>
            </w:tcBorders>
          </w:tcPr>
          <w:p w14:paraId="0898542D" w14:textId="77777777" w:rsidR="0036780B" w:rsidRDefault="0036780B" w:rsidP="0036780B">
            <w:pPr>
              <w:pStyle w:val="CRCoverPage"/>
              <w:spacing w:after="0"/>
              <w:rPr>
                <w:noProof/>
                <w:sz w:val="8"/>
                <w:szCs w:val="8"/>
              </w:rPr>
            </w:pPr>
          </w:p>
        </w:tc>
      </w:tr>
      <w:tr w:rsidR="0036780B" w14:paraId="76F95A8B" w14:textId="77777777" w:rsidTr="00547111">
        <w:tc>
          <w:tcPr>
            <w:tcW w:w="2694" w:type="dxa"/>
            <w:gridSpan w:val="2"/>
            <w:tcBorders>
              <w:left w:val="single" w:sz="4" w:space="0" w:color="auto"/>
            </w:tcBorders>
          </w:tcPr>
          <w:p w14:paraId="335EAB52" w14:textId="77777777" w:rsidR="0036780B" w:rsidRDefault="0036780B" w:rsidP="0036780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6780B" w:rsidRDefault="0036780B" w:rsidP="0036780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6780B" w:rsidRDefault="0036780B" w:rsidP="0036780B">
            <w:pPr>
              <w:pStyle w:val="CRCoverPage"/>
              <w:spacing w:after="0"/>
              <w:jc w:val="center"/>
              <w:rPr>
                <w:b/>
                <w:caps/>
                <w:noProof/>
              </w:rPr>
            </w:pPr>
            <w:r>
              <w:rPr>
                <w:b/>
                <w:caps/>
                <w:noProof/>
              </w:rPr>
              <w:t>N</w:t>
            </w:r>
          </w:p>
        </w:tc>
        <w:tc>
          <w:tcPr>
            <w:tcW w:w="2977" w:type="dxa"/>
            <w:gridSpan w:val="4"/>
          </w:tcPr>
          <w:p w14:paraId="304CCBCB" w14:textId="77777777" w:rsidR="0036780B" w:rsidRDefault="0036780B" w:rsidP="0036780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6780B" w:rsidRDefault="0036780B" w:rsidP="0036780B">
            <w:pPr>
              <w:pStyle w:val="CRCoverPage"/>
              <w:spacing w:after="0"/>
              <w:ind w:left="99"/>
              <w:rPr>
                <w:noProof/>
              </w:rPr>
            </w:pPr>
          </w:p>
        </w:tc>
      </w:tr>
      <w:tr w:rsidR="0036780B" w14:paraId="34ACE2EB" w14:textId="77777777" w:rsidTr="00547111">
        <w:tc>
          <w:tcPr>
            <w:tcW w:w="2694" w:type="dxa"/>
            <w:gridSpan w:val="2"/>
            <w:tcBorders>
              <w:left w:val="single" w:sz="4" w:space="0" w:color="auto"/>
            </w:tcBorders>
          </w:tcPr>
          <w:p w14:paraId="571382F3" w14:textId="77777777" w:rsidR="0036780B" w:rsidRDefault="0036780B" w:rsidP="0036780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6780B" w:rsidRDefault="0036780B" w:rsidP="003678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5BC6EC" w:rsidR="0036780B" w:rsidRDefault="0036780B" w:rsidP="0036780B">
            <w:pPr>
              <w:pStyle w:val="CRCoverPage"/>
              <w:spacing w:after="0"/>
              <w:jc w:val="center"/>
              <w:rPr>
                <w:b/>
                <w:caps/>
                <w:noProof/>
              </w:rPr>
            </w:pPr>
            <w:r>
              <w:rPr>
                <w:b/>
                <w:bCs/>
                <w:caps/>
                <w:lang w:val="pl-PL" w:eastAsia="pl-PL"/>
              </w:rPr>
              <w:t>X</w:t>
            </w:r>
          </w:p>
        </w:tc>
        <w:tc>
          <w:tcPr>
            <w:tcW w:w="2977" w:type="dxa"/>
            <w:gridSpan w:val="4"/>
          </w:tcPr>
          <w:p w14:paraId="7DB274D8" w14:textId="77777777" w:rsidR="0036780B" w:rsidRDefault="0036780B" w:rsidP="0036780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6780B" w:rsidRDefault="0036780B" w:rsidP="0036780B">
            <w:pPr>
              <w:pStyle w:val="CRCoverPage"/>
              <w:spacing w:after="0"/>
              <w:ind w:left="99"/>
              <w:rPr>
                <w:noProof/>
              </w:rPr>
            </w:pPr>
            <w:r>
              <w:rPr>
                <w:noProof/>
              </w:rPr>
              <w:t xml:space="preserve">TS/TR ... CR ... </w:t>
            </w:r>
          </w:p>
        </w:tc>
      </w:tr>
      <w:tr w:rsidR="0036780B" w14:paraId="446DDBAC" w14:textId="77777777" w:rsidTr="00547111">
        <w:tc>
          <w:tcPr>
            <w:tcW w:w="2694" w:type="dxa"/>
            <w:gridSpan w:val="2"/>
            <w:tcBorders>
              <w:left w:val="single" w:sz="4" w:space="0" w:color="auto"/>
            </w:tcBorders>
          </w:tcPr>
          <w:p w14:paraId="678A1AA6" w14:textId="77777777" w:rsidR="0036780B" w:rsidRDefault="0036780B" w:rsidP="0036780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6780B" w:rsidRDefault="0036780B" w:rsidP="003678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800E8A" w:rsidR="0036780B" w:rsidRDefault="0036780B" w:rsidP="0036780B">
            <w:pPr>
              <w:pStyle w:val="CRCoverPage"/>
              <w:spacing w:after="0"/>
              <w:jc w:val="center"/>
              <w:rPr>
                <w:b/>
                <w:caps/>
                <w:noProof/>
              </w:rPr>
            </w:pPr>
            <w:r>
              <w:rPr>
                <w:b/>
                <w:bCs/>
                <w:caps/>
                <w:lang w:val="pl-PL" w:eastAsia="pl-PL"/>
              </w:rPr>
              <w:t>X</w:t>
            </w:r>
          </w:p>
        </w:tc>
        <w:tc>
          <w:tcPr>
            <w:tcW w:w="2977" w:type="dxa"/>
            <w:gridSpan w:val="4"/>
          </w:tcPr>
          <w:p w14:paraId="1A4306D9" w14:textId="77777777" w:rsidR="0036780B" w:rsidRDefault="0036780B" w:rsidP="0036780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6780B" w:rsidRDefault="0036780B" w:rsidP="0036780B">
            <w:pPr>
              <w:pStyle w:val="CRCoverPage"/>
              <w:spacing w:after="0"/>
              <w:ind w:left="99"/>
              <w:rPr>
                <w:noProof/>
              </w:rPr>
            </w:pPr>
            <w:r>
              <w:rPr>
                <w:noProof/>
              </w:rPr>
              <w:t xml:space="preserve">TS/TR ... CR ... </w:t>
            </w:r>
          </w:p>
        </w:tc>
      </w:tr>
      <w:tr w:rsidR="0036780B" w14:paraId="55C714D2" w14:textId="77777777" w:rsidTr="00547111">
        <w:tc>
          <w:tcPr>
            <w:tcW w:w="2694" w:type="dxa"/>
            <w:gridSpan w:val="2"/>
            <w:tcBorders>
              <w:left w:val="single" w:sz="4" w:space="0" w:color="auto"/>
            </w:tcBorders>
          </w:tcPr>
          <w:p w14:paraId="45913E62" w14:textId="77777777" w:rsidR="0036780B" w:rsidRDefault="0036780B" w:rsidP="0036780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36780B" w:rsidRDefault="0036780B" w:rsidP="0036780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D72819" w:rsidR="0036780B" w:rsidRDefault="0036780B" w:rsidP="0036780B">
            <w:pPr>
              <w:pStyle w:val="CRCoverPage"/>
              <w:spacing w:after="0"/>
              <w:jc w:val="center"/>
              <w:rPr>
                <w:b/>
                <w:caps/>
                <w:noProof/>
              </w:rPr>
            </w:pPr>
            <w:r>
              <w:rPr>
                <w:b/>
                <w:bCs/>
                <w:caps/>
                <w:lang w:val="pl-PL" w:eastAsia="pl-PL"/>
              </w:rPr>
              <w:t>X</w:t>
            </w:r>
          </w:p>
        </w:tc>
        <w:tc>
          <w:tcPr>
            <w:tcW w:w="2977" w:type="dxa"/>
            <w:gridSpan w:val="4"/>
          </w:tcPr>
          <w:p w14:paraId="1B4FF921" w14:textId="77777777" w:rsidR="0036780B" w:rsidRDefault="0036780B" w:rsidP="0036780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36780B" w:rsidRDefault="0036780B" w:rsidP="0036780B">
            <w:pPr>
              <w:pStyle w:val="CRCoverPage"/>
              <w:spacing w:after="0"/>
              <w:ind w:left="99"/>
              <w:rPr>
                <w:noProof/>
              </w:rPr>
            </w:pPr>
            <w:r>
              <w:rPr>
                <w:noProof/>
              </w:rPr>
              <w:t xml:space="preserve">TS/TR ... CR ... </w:t>
            </w:r>
          </w:p>
        </w:tc>
      </w:tr>
      <w:tr w:rsidR="0036780B" w14:paraId="60DF82CC" w14:textId="77777777" w:rsidTr="008863B9">
        <w:tc>
          <w:tcPr>
            <w:tcW w:w="2694" w:type="dxa"/>
            <w:gridSpan w:val="2"/>
            <w:tcBorders>
              <w:left w:val="single" w:sz="4" w:space="0" w:color="auto"/>
            </w:tcBorders>
          </w:tcPr>
          <w:p w14:paraId="517696CD" w14:textId="77777777" w:rsidR="0036780B" w:rsidRDefault="0036780B" w:rsidP="0036780B">
            <w:pPr>
              <w:pStyle w:val="CRCoverPage"/>
              <w:spacing w:after="0"/>
              <w:rPr>
                <w:b/>
                <w:i/>
                <w:noProof/>
              </w:rPr>
            </w:pPr>
          </w:p>
        </w:tc>
        <w:tc>
          <w:tcPr>
            <w:tcW w:w="6946" w:type="dxa"/>
            <w:gridSpan w:val="9"/>
            <w:tcBorders>
              <w:right w:val="single" w:sz="4" w:space="0" w:color="auto"/>
            </w:tcBorders>
          </w:tcPr>
          <w:p w14:paraId="4D84207F" w14:textId="77777777" w:rsidR="0036780B" w:rsidRDefault="0036780B" w:rsidP="0036780B">
            <w:pPr>
              <w:pStyle w:val="CRCoverPage"/>
              <w:spacing w:after="0"/>
              <w:rPr>
                <w:noProof/>
              </w:rPr>
            </w:pPr>
          </w:p>
        </w:tc>
      </w:tr>
      <w:tr w:rsidR="0036780B" w14:paraId="556B87B6" w14:textId="77777777" w:rsidTr="008863B9">
        <w:tc>
          <w:tcPr>
            <w:tcW w:w="2694" w:type="dxa"/>
            <w:gridSpan w:val="2"/>
            <w:tcBorders>
              <w:left w:val="single" w:sz="4" w:space="0" w:color="auto"/>
              <w:bottom w:val="single" w:sz="4" w:space="0" w:color="auto"/>
            </w:tcBorders>
          </w:tcPr>
          <w:p w14:paraId="79A9C411" w14:textId="77777777" w:rsidR="0036780B" w:rsidRDefault="0036780B" w:rsidP="0036780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222873A" w:rsidR="0036780B" w:rsidRDefault="00B60057" w:rsidP="0036780B">
            <w:pPr>
              <w:pStyle w:val="CRCoverPage"/>
              <w:spacing w:after="0"/>
              <w:ind w:left="100"/>
              <w:rPr>
                <w:noProof/>
              </w:rPr>
            </w:pPr>
            <w:r>
              <w:rPr>
                <w:noProof/>
              </w:rPr>
              <w:t>Information model to access ASP is similar to information to access other MnSP, which could be part of discovery WI.</w:t>
            </w:r>
          </w:p>
        </w:tc>
      </w:tr>
      <w:tr w:rsidR="0036780B" w:rsidRPr="008863B9" w14:paraId="45BFE792" w14:textId="77777777" w:rsidTr="008863B9">
        <w:tc>
          <w:tcPr>
            <w:tcW w:w="2694" w:type="dxa"/>
            <w:gridSpan w:val="2"/>
            <w:tcBorders>
              <w:top w:val="single" w:sz="4" w:space="0" w:color="auto"/>
              <w:bottom w:val="single" w:sz="4" w:space="0" w:color="auto"/>
            </w:tcBorders>
          </w:tcPr>
          <w:p w14:paraId="194242DD" w14:textId="77777777" w:rsidR="0036780B" w:rsidRPr="008863B9" w:rsidRDefault="0036780B" w:rsidP="0036780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6780B" w:rsidRPr="008863B9" w:rsidRDefault="0036780B" w:rsidP="0036780B">
            <w:pPr>
              <w:pStyle w:val="CRCoverPage"/>
              <w:spacing w:after="0"/>
              <w:ind w:left="100"/>
              <w:rPr>
                <w:noProof/>
                <w:sz w:val="8"/>
                <w:szCs w:val="8"/>
              </w:rPr>
            </w:pPr>
          </w:p>
        </w:tc>
      </w:tr>
      <w:tr w:rsidR="0036780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6780B" w:rsidRDefault="0036780B" w:rsidP="0036780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8FBAF8" w:rsidR="0036780B" w:rsidRDefault="0036780B" w:rsidP="0036780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61B6B" w:rsidRPr="008D31B8" w14:paraId="05B5309D" w14:textId="77777777" w:rsidTr="00445835">
        <w:tc>
          <w:tcPr>
            <w:tcW w:w="9521" w:type="dxa"/>
            <w:shd w:val="clear" w:color="auto" w:fill="FFFFCC"/>
            <w:vAlign w:val="center"/>
          </w:tcPr>
          <w:p w14:paraId="7F79FB93" w14:textId="77777777" w:rsidR="00E61B6B" w:rsidRPr="008D31B8" w:rsidRDefault="00E61B6B" w:rsidP="00445835">
            <w:pPr>
              <w:jc w:val="center"/>
              <w:rPr>
                <w:rFonts w:ascii="Arial" w:hAnsi="Arial" w:cs="Arial"/>
                <w:b/>
                <w:bCs/>
                <w:sz w:val="28"/>
                <w:szCs w:val="28"/>
              </w:rPr>
            </w:pPr>
            <w:bookmarkStart w:id="1" w:name="_Hlk83927817"/>
            <w:r w:rsidRPr="008D31B8">
              <w:rPr>
                <w:rFonts w:ascii="Arial" w:hAnsi="Arial" w:cs="Arial"/>
                <w:b/>
                <w:bCs/>
                <w:sz w:val="28"/>
                <w:szCs w:val="28"/>
              </w:rPr>
              <w:lastRenderedPageBreak/>
              <w:t xml:space="preserve">Start of </w:t>
            </w:r>
            <w:r>
              <w:rPr>
                <w:rFonts w:ascii="Arial" w:hAnsi="Arial" w:cs="Arial"/>
                <w:b/>
                <w:bCs/>
                <w:sz w:val="28"/>
                <w:szCs w:val="28"/>
              </w:rPr>
              <w:t>1</w:t>
            </w:r>
            <w:r w:rsidRPr="002E468B">
              <w:rPr>
                <w:rFonts w:ascii="Arial" w:hAnsi="Arial" w:cs="Arial"/>
                <w:b/>
                <w:bCs/>
                <w:sz w:val="28"/>
                <w:szCs w:val="28"/>
                <w:vertAlign w:val="superscript"/>
              </w:rPr>
              <w:t>st</w:t>
            </w:r>
            <w:r>
              <w:rPr>
                <w:rFonts w:ascii="Arial" w:hAnsi="Arial" w:cs="Arial"/>
                <w:b/>
                <w:bCs/>
                <w:sz w:val="28"/>
                <w:szCs w:val="28"/>
              </w:rPr>
              <w:t xml:space="preserve"> </w:t>
            </w:r>
            <w:r w:rsidRPr="008D31B8">
              <w:rPr>
                <w:rFonts w:ascii="Arial" w:hAnsi="Arial" w:cs="Arial"/>
                <w:b/>
                <w:bCs/>
                <w:sz w:val="28"/>
                <w:szCs w:val="28"/>
              </w:rPr>
              <w:t>modification</w:t>
            </w:r>
          </w:p>
        </w:tc>
      </w:tr>
      <w:bookmarkEnd w:id="1"/>
    </w:tbl>
    <w:p w14:paraId="64F7D238" w14:textId="08AD15F6" w:rsidR="00E61B6B" w:rsidRDefault="00E61B6B">
      <w:pPr>
        <w:rPr>
          <w:noProof/>
        </w:rPr>
      </w:pPr>
    </w:p>
    <w:p w14:paraId="2DE409DE" w14:textId="77777777" w:rsidR="00A43ACC" w:rsidRDefault="00A43ACC" w:rsidP="00A43ACC">
      <w:pPr>
        <w:pStyle w:val="Heading2"/>
      </w:pPr>
      <w:bookmarkStart w:id="2" w:name="_Toc20150380"/>
      <w:bookmarkStart w:id="3" w:name="_Toc27479628"/>
      <w:bookmarkStart w:id="4" w:name="_Toc36025140"/>
      <w:bookmarkStart w:id="5" w:name="_Toc44516240"/>
      <w:bookmarkStart w:id="6" w:name="_Toc45272559"/>
      <w:bookmarkStart w:id="7" w:name="_Toc51754558"/>
      <w:bookmarkStart w:id="8" w:name="_Toc82701689"/>
      <w:r>
        <w:t>4.2</w:t>
      </w:r>
      <w:r>
        <w:tab/>
        <w:t>Class diagrams</w:t>
      </w:r>
      <w:bookmarkEnd w:id="2"/>
      <w:bookmarkEnd w:id="3"/>
      <w:bookmarkEnd w:id="4"/>
      <w:bookmarkEnd w:id="5"/>
      <w:bookmarkEnd w:id="6"/>
      <w:bookmarkEnd w:id="7"/>
      <w:bookmarkEnd w:id="8"/>
    </w:p>
    <w:p w14:paraId="205B4871" w14:textId="77777777" w:rsidR="00A43ACC" w:rsidRDefault="00A43ACC" w:rsidP="00A43ACC">
      <w:pPr>
        <w:pStyle w:val="Heading3"/>
      </w:pPr>
      <w:bookmarkStart w:id="9" w:name="_Toc20150381"/>
      <w:bookmarkStart w:id="10" w:name="_Toc27479629"/>
      <w:bookmarkStart w:id="11" w:name="_Toc36025141"/>
      <w:bookmarkStart w:id="12" w:name="_Toc44516241"/>
      <w:bookmarkStart w:id="13" w:name="_Toc45272560"/>
      <w:bookmarkStart w:id="14" w:name="_Toc51754559"/>
      <w:bookmarkStart w:id="15" w:name="_Toc82701690"/>
      <w:r>
        <w:t>4.2.1</w:t>
      </w:r>
      <w:r>
        <w:tab/>
        <w:t>Relationships</w:t>
      </w:r>
      <w:bookmarkEnd w:id="9"/>
      <w:bookmarkEnd w:id="10"/>
      <w:bookmarkEnd w:id="11"/>
      <w:bookmarkEnd w:id="12"/>
      <w:bookmarkEnd w:id="13"/>
      <w:bookmarkEnd w:id="14"/>
      <w:bookmarkEnd w:id="15"/>
    </w:p>
    <w:p w14:paraId="68F6D2C4" w14:textId="77777777" w:rsidR="00A43ACC" w:rsidRDefault="00A43ACC" w:rsidP="00A43ACC">
      <w:pPr>
        <w:keepNext/>
      </w:pPr>
      <w:r>
        <w:t>This clause depicts the set of classes (e.g. IOCs) that encapsulates the information relevant for this IRP. This clause provides the overview of the relationships of relevant classes in UML. Subsequent clauses provide more detailed specification of various aspects of these classes.</w:t>
      </w:r>
    </w:p>
    <w:p w14:paraId="6000A07D" w14:textId="77777777" w:rsidR="00A43ACC" w:rsidRDefault="00A43ACC" w:rsidP="00A43ACC">
      <w:r>
        <w:t>The following figure shows the containment/naming hierarchy and the associations of the classes defined in the present document. See Annex A of a class diagram that combines this figure with Figure 1 of [2], the class diagram of UIM.</w:t>
      </w:r>
    </w:p>
    <w:bookmarkStart w:id="16" w:name="_MON_1693305290"/>
    <w:bookmarkEnd w:id="16"/>
    <w:p w14:paraId="1319BBD9" w14:textId="77777777" w:rsidR="00A43ACC" w:rsidRDefault="00A43ACC" w:rsidP="00A43ACC">
      <w:pPr>
        <w:pStyle w:val="TH"/>
      </w:pPr>
      <w:r>
        <w:object w:dxaOrig="9026" w:dyaOrig="6722" w14:anchorId="1D8A1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3pt;height:336.1pt" o:ole="">
            <v:imagedata r:id="rId18" o:title=""/>
          </v:shape>
          <o:OLEObject Type="Embed" ProgID="Word.Document.12" ShapeID="_x0000_i1025" DrawAspect="Content" ObjectID="_1704563750" r:id="rId19">
            <o:FieldCodes>\s</o:FieldCodes>
          </o:OLEObject>
        </w:object>
      </w:r>
    </w:p>
    <w:p w14:paraId="5D481E8A"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32C88281" w14:textId="77777777" w:rsidR="00A43ACC" w:rsidRPr="008E3E78" w:rsidRDefault="00A43ACC" w:rsidP="00A43ACC">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514357B1" w14:textId="77777777" w:rsidR="00A43ACC" w:rsidRPr="008E3E78" w:rsidRDefault="00A43ACC" w:rsidP="00A43ACC">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proofErr w:type="spellStart"/>
      <w:r w:rsidRPr="008E3E78">
        <w:rPr>
          <w:rFonts w:ascii="Courier New" w:hAnsi="Courier New" w:cs="Courier New"/>
          <w:sz w:val="20"/>
        </w:rPr>
        <w:t>MeContext</w:t>
      </w:r>
      <w:proofErr w:type="spellEnd"/>
      <w:r w:rsidRPr="008E3E78">
        <w:rPr>
          <w:rFonts w:ascii="Times New Roman" w:hAnsi="Times New Roman"/>
          <w:sz w:val="20"/>
        </w:rPr>
        <w:t xml:space="preserve"> instance as observed by the above figure or in the figure of Annex A. </w:t>
      </w:r>
    </w:p>
    <w:p w14:paraId="1F88106C" w14:textId="77777777" w:rsidR="00A43ACC" w:rsidRPr="008E3E78" w:rsidRDefault="00A43ACC" w:rsidP="00A43ACC">
      <w:pPr>
        <w:pStyle w:val="NF"/>
        <w:ind w:firstLine="0"/>
        <w:rPr>
          <w:rFonts w:ascii="Times New Roman" w:hAnsi="Times New Roman"/>
          <w:sz w:val="20"/>
        </w:rPr>
      </w:pPr>
      <w:r w:rsidRPr="008E3E78">
        <w:rPr>
          <w:rFonts w:ascii="Times New Roman" w:hAnsi="Times New Roman"/>
          <w:sz w:val="20"/>
        </w:rPr>
        <w:t>This either-or relation cannot be shown by using an {</w:t>
      </w:r>
      <w:proofErr w:type="spellStart"/>
      <w:r w:rsidRPr="008E3E78">
        <w:rPr>
          <w:rFonts w:ascii="Times New Roman" w:hAnsi="Times New Roman"/>
          <w:sz w:val="20"/>
        </w:rPr>
        <w:t>xor</w:t>
      </w:r>
      <w:proofErr w:type="spellEnd"/>
      <w:r w:rsidRPr="008E3E78">
        <w:rPr>
          <w:rFonts w:ascii="Times New Roman" w:hAnsi="Times New Roman"/>
          <w:sz w:val="20"/>
        </w:rPr>
        <w:t xml:space="preserve">} constraint in the above figure. </w:t>
      </w:r>
    </w:p>
    <w:p w14:paraId="41EAC106" w14:textId="77777777" w:rsidR="00A43ACC" w:rsidRPr="008E3E78" w:rsidRDefault="00A43ACC" w:rsidP="00A43ACC">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65FBC916"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075E3CE5"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4552BFE2"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12981EC4"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proofErr w:type="spellStart"/>
      <w:r w:rsidRPr="008E3E78">
        <w:rPr>
          <w:rFonts w:ascii="Courier New" w:hAnsi="Courier New" w:cs="Courier New"/>
          <w:sz w:val="20"/>
        </w:rPr>
        <w:t>ManagementNode</w:t>
      </w:r>
      <w:proofErr w:type="spellEnd"/>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0E0FAA0"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proofErr w:type="spellStart"/>
      <w:r>
        <w:rPr>
          <w:rFonts w:ascii="Courier New" w:hAnsi="Courier New" w:cs="Courier New"/>
        </w:rPr>
        <w:t>Mns</w:t>
      </w:r>
      <w:r w:rsidRPr="008E3E78">
        <w:rPr>
          <w:rFonts w:ascii="Courier New" w:hAnsi="Courier New" w:cs="Courier New"/>
          <w:sz w:val="20"/>
        </w:rPr>
        <w:t>Agent</w:t>
      </w:r>
      <w:proofErr w:type="spellEnd"/>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01FBB986"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proofErr w:type="spellStart"/>
      <w:r w:rsidRPr="008E3E78">
        <w:rPr>
          <w:rFonts w:ascii="Courier New" w:hAnsi="Courier New" w:cs="Courier New"/>
          <w:sz w:val="20"/>
        </w:rPr>
        <w:t>IRPAgent</w:t>
      </w:r>
      <w:proofErr w:type="spellEnd"/>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proofErr w:type="spellStart"/>
      <w:r w:rsidRPr="00EB2759">
        <w:rPr>
          <w:rFonts w:ascii="Courier New" w:hAnsi="Courier New" w:cs="Courier New"/>
          <w:sz w:val="20"/>
        </w:rPr>
        <w:t>Mns</w:t>
      </w:r>
      <w:r w:rsidRPr="008E3E78">
        <w:rPr>
          <w:rFonts w:ascii="Courier New" w:hAnsi="Courier New" w:cs="Courier New"/>
          <w:sz w:val="20"/>
        </w:rPr>
        <w:t>Agent</w:t>
      </w:r>
      <w:proofErr w:type="spellEnd"/>
      <w:r w:rsidRPr="008E3E78">
        <w:rPr>
          <w:rFonts w:ascii="Times New Roman" w:hAnsi="Times New Roman"/>
          <w:sz w:val="20"/>
        </w:rPr>
        <w:t>.</w:t>
      </w:r>
    </w:p>
    <w:p w14:paraId="310904A6"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proofErr w:type="spellStart"/>
      <w:r w:rsidRPr="00EB2759">
        <w:rPr>
          <w:rFonts w:ascii="Courier New" w:hAnsi="Courier New" w:cs="Courier New"/>
        </w:rPr>
        <w:t>MnsAgent</w:t>
      </w:r>
      <w:proofErr w:type="spellEnd"/>
      <w:r>
        <w:t xml:space="preserve"> shall be replaced by the </w:t>
      </w:r>
      <w:proofErr w:type="spellStart"/>
      <w:r w:rsidRPr="00EB2759">
        <w:rPr>
          <w:rFonts w:ascii="Courier New" w:hAnsi="Courier New" w:cs="Courier New"/>
        </w:rPr>
        <w:t>IRPAgent</w:t>
      </w:r>
      <w:proofErr w:type="spellEnd"/>
      <w:r>
        <w:t xml:space="preserve"> in deployments using the IRP framework as defined in TS 32.102 [2]</w:t>
      </w:r>
      <w:r w:rsidRPr="008E3E78">
        <w:rPr>
          <w:rFonts w:ascii="Times New Roman" w:hAnsi="Times New Roman"/>
          <w:sz w:val="20"/>
        </w:rPr>
        <w:t xml:space="preserve">. </w:t>
      </w:r>
    </w:p>
    <w:p w14:paraId="42042C46" w14:textId="77777777" w:rsidR="00A43ACC" w:rsidRDefault="00A43ACC" w:rsidP="00A43ACC"/>
    <w:p w14:paraId="35234D5A" w14:textId="77777777" w:rsidR="00A43ACC" w:rsidRDefault="00A43ACC" w:rsidP="00A43ACC">
      <w:pPr>
        <w:pStyle w:val="TF"/>
        <w:outlineLvl w:val="0"/>
      </w:pPr>
      <w:r>
        <w:t>Figure 4.2.1-1: NRM fragment</w:t>
      </w:r>
    </w:p>
    <w:p w14:paraId="265B39F5" w14:textId="77777777" w:rsidR="00A43ACC" w:rsidRDefault="00A43ACC" w:rsidP="00A43ACC">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14CB31B1" w14:textId="77777777" w:rsidR="00A43ACC" w:rsidRDefault="00A43ACC" w:rsidP="00A43ACC">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523E03EE" w14:textId="77777777" w:rsidR="00A43ACC" w:rsidRPr="008E3E78" w:rsidRDefault="00A43ACC" w:rsidP="00A43ACC">
      <w:pPr>
        <w:pStyle w:val="PL"/>
        <w:rPr>
          <w:rFonts w:ascii="Times New Roman" w:hAnsi="Times New Roman"/>
          <w:sz w:val="20"/>
        </w:rPr>
      </w:pPr>
    </w:p>
    <w:bookmarkStart w:id="17" w:name="_MON_1693305573"/>
    <w:bookmarkEnd w:id="17"/>
    <w:p w14:paraId="302996E1" w14:textId="77777777" w:rsidR="00A43ACC" w:rsidRDefault="00A43ACC" w:rsidP="00A43ACC">
      <w:pPr>
        <w:pStyle w:val="TH"/>
      </w:pPr>
      <w:r>
        <w:object w:dxaOrig="9026" w:dyaOrig="1021" w14:anchorId="56E34A52">
          <v:shape id="_x0000_i1026" type="#_x0000_t75" style="width:451.3pt;height:50.5pt" o:ole="">
            <v:imagedata r:id="rId20" o:title=""/>
          </v:shape>
          <o:OLEObject Type="Embed" ProgID="Word.Document.12" ShapeID="_x0000_i1026" DrawAspect="Content" ObjectID="_1704563751" r:id="rId21">
            <o:FieldCodes>\s</o:FieldCodes>
          </o:OLEObject>
        </w:object>
      </w:r>
    </w:p>
    <w:p w14:paraId="468E1246" w14:textId="77777777" w:rsidR="00A43ACC" w:rsidRDefault="00A43ACC" w:rsidP="00A43ACC">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535FEDC8" w14:textId="77777777" w:rsidR="00A43ACC" w:rsidRPr="008E3E78" w:rsidRDefault="00A43ACC" w:rsidP="00A43ACC">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2231F025" w14:textId="77777777" w:rsidR="00A43ACC" w:rsidRDefault="00A43ACC" w:rsidP="00A43ACC">
      <w:pPr>
        <w:pStyle w:val="TF"/>
      </w:pPr>
      <w:r>
        <w:t>Figure 4.2.1-2: Vendor specific data container NRM fragment</w:t>
      </w:r>
    </w:p>
    <w:p w14:paraId="70D670CA" w14:textId="77777777" w:rsidR="00A43ACC" w:rsidRDefault="00A43ACC" w:rsidP="00A43ACC"/>
    <w:p w14:paraId="6DB1DBCF" w14:textId="77777777" w:rsidR="00A43ACC" w:rsidRDefault="00A43ACC" w:rsidP="00A43ACC">
      <w:pPr>
        <w:pStyle w:val="TH"/>
      </w:pPr>
      <w:r>
        <w:rPr>
          <w:noProof/>
        </w:rPr>
        <w:drawing>
          <wp:inline distT="0" distB="0" distL="0" distR="0" wp14:anchorId="6A05647B" wp14:editId="6BECA6A3">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5B4A79BA" w14:textId="77777777" w:rsidR="00A43ACC" w:rsidRDefault="00A43ACC" w:rsidP="00A43ACC">
      <w:pPr>
        <w:pStyle w:val="TH"/>
      </w:pPr>
    </w:p>
    <w:p w14:paraId="532CB334" w14:textId="77777777" w:rsidR="00A43ACC" w:rsidRDefault="00A43ACC" w:rsidP="00A43ACC">
      <w:pPr>
        <w:pStyle w:val="TF"/>
      </w:pPr>
      <w:r w:rsidRPr="00EA6169">
        <w:t>Figure 4.2.</w:t>
      </w:r>
      <w:r>
        <w:t>1-3</w:t>
      </w:r>
      <w:r w:rsidRPr="009F6EC9">
        <w:t>: P</w:t>
      </w:r>
      <w:r>
        <w:t>M</w:t>
      </w:r>
      <w:r w:rsidRPr="00E74ED1">
        <w:t xml:space="preserve"> control </w:t>
      </w:r>
      <w:r>
        <w:t xml:space="preserve">NRM </w:t>
      </w:r>
      <w:r w:rsidRPr="00E74ED1">
        <w:t>fragment</w:t>
      </w:r>
    </w:p>
    <w:p w14:paraId="74E3BB89" w14:textId="77777777" w:rsidR="00A43ACC" w:rsidRDefault="00A43ACC" w:rsidP="00A43ACC"/>
    <w:p w14:paraId="5F9E7B51" w14:textId="77777777" w:rsidR="00A43ACC" w:rsidRDefault="00A43ACC" w:rsidP="00A43ACC">
      <w:pPr>
        <w:pStyle w:val="TH"/>
      </w:pPr>
      <w:r>
        <w:rPr>
          <w:noProof/>
        </w:rPr>
        <w:drawing>
          <wp:inline distT="0" distB="0" distL="0" distR="0" wp14:anchorId="70C1A0E4" wp14:editId="4F463766">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5DEDB8B4" w14:textId="77777777" w:rsidR="00A43ACC" w:rsidRDefault="00A43ACC" w:rsidP="00A43ACC">
      <w:pPr>
        <w:pStyle w:val="TH"/>
      </w:pPr>
    </w:p>
    <w:p w14:paraId="03D3A8E9" w14:textId="77777777" w:rsidR="00A43ACC" w:rsidRDefault="00A43ACC" w:rsidP="00A43ACC">
      <w:pPr>
        <w:pStyle w:val="TF"/>
      </w:pPr>
      <w:r>
        <w:t>Figure 4.2.1-4: Threshold monitoring control NRM fragment</w:t>
      </w:r>
    </w:p>
    <w:p w14:paraId="6A03AC1D" w14:textId="77777777" w:rsidR="00A43ACC" w:rsidRDefault="00A43ACC" w:rsidP="00A43ACC"/>
    <w:p w14:paraId="29EEBA97" w14:textId="77777777" w:rsidR="00A43ACC" w:rsidRDefault="00A43ACC" w:rsidP="00A43ACC">
      <w:pPr>
        <w:pStyle w:val="TF"/>
        <w:rPr>
          <w:noProof/>
        </w:rPr>
      </w:pPr>
      <w:r>
        <w:rPr>
          <w:noProof/>
        </w:rPr>
        <w:drawing>
          <wp:inline distT="0" distB="0" distL="0" distR="0" wp14:anchorId="53C82589" wp14:editId="4054DEAC">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4678F577" w14:textId="77777777" w:rsidR="00A43ACC" w:rsidRDefault="00A43ACC" w:rsidP="00A43ACC">
      <w:pPr>
        <w:pStyle w:val="TF"/>
        <w:rPr>
          <w:noProof/>
        </w:rPr>
      </w:pPr>
    </w:p>
    <w:p w14:paraId="296DC26E" w14:textId="77777777" w:rsidR="00A43ACC" w:rsidRDefault="00A43ACC" w:rsidP="00A43ACC">
      <w:pPr>
        <w:pStyle w:val="TF"/>
      </w:pPr>
      <w:r>
        <w:t>Figure 4.2.1-5: Notification subscription and heartbeat notification control NRM fragment</w:t>
      </w:r>
    </w:p>
    <w:p w14:paraId="72C8B486" w14:textId="77777777" w:rsidR="00A43ACC" w:rsidRDefault="00A43ACC" w:rsidP="00A43ACC"/>
    <w:p w14:paraId="18C26C39" w14:textId="77777777" w:rsidR="00A43ACC" w:rsidRDefault="00A43ACC" w:rsidP="00A43ACC">
      <w:pPr>
        <w:pStyle w:val="TH"/>
        <w:rPr>
          <w:noProof/>
        </w:rPr>
      </w:pPr>
      <w:r>
        <w:rPr>
          <w:noProof/>
        </w:rPr>
        <w:drawing>
          <wp:inline distT="0" distB="0" distL="0" distR="0" wp14:anchorId="12EF4786" wp14:editId="0097ADC2">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5BE7DC7" w14:textId="77777777" w:rsidR="00A43ACC" w:rsidRDefault="00A43ACC" w:rsidP="00A43ACC">
      <w:pPr>
        <w:pStyle w:val="TH"/>
        <w:rPr>
          <w:noProof/>
        </w:rPr>
      </w:pPr>
    </w:p>
    <w:p w14:paraId="27EC288A" w14:textId="77777777" w:rsidR="00A43ACC" w:rsidRDefault="00A43ACC" w:rsidP="00A43ACC">
      <w:pPr>
        <w:pStyle w:val="TF"/>
      </w:pPr>
      <w:r>
        <w:t>Figure 4.2.1-6: FM control NRM fragment</w:t>
      </w:r>
    </w:p>
    <w:p w14:paraId="29DC09AE" w14:textId="77777777" w:rsidR="00A43ACC" w:rsidRDefault="00A43ACC" w:rsidP="00A43ACC"/>
    <w:bookmarkStart w:id="18" w:name="_MON_1693306261"/>
    <w:bookmarkEnd w:id="18"/>
    <w:p w14:paraId="796C1FFD" w14:textId="77777777" w:rsidR="00A43ACC" w:rsidRDefault="00A43ACC" w:rsidP="00A43ACC">
      <w:pPr>
        <w:pStyle w:val="TH"/>
        <w:rPr>
          <w:noProof/>
        </w:rPr>
      </w:pPr>
      <w:r>
        <w:rPr>
          <w:noProof/>
        </w:rPr>
        <w:object w:dxaOrig="9026" w:dyaOrig="2941" w14:anchorId="68A70374">
          <v:shape id="_x0000_i1027" type="#_x0000_t75" style="width:451.3pt;height:147.05pt" o:ole="">
            <v:imagedata r:id="rId26" o:title=""/>
          </v:shape>
          <o:OLEObject Type="Embed" ProgID="Word.Document.12" ShapeID="_x0000_i1027" DrawAspect="Content" ObjectID="_1704563752" r:id="rId27">
            <o:FieldCodes>\s</o:FieldCodes>
          </o:OLEObject>
        </w:object>
      </w:r>
    </w:p>
    <w:p w14:paraId="44142D90" w14:textId="77777777" w:rsidR="00A43ACC" w:rsidRDefault="00A43ACC" w:rsidP="00A43ACC">
      <w:pPr>
        <w:pStyle w:val="TF"/>
        <w:rPr>
          <w:noProof/>
        </w:rPr>
      </w:pPr>
      <w:r>
        <w:rPr>
          <w:noProof/>
        </w:rPr>
        <w:t>Figure 4.2.1-7: Trace control NRM fragment</w:t>
      </w:r>
    </w:p>
    <w:p w14:paraId="5524C281" w14:textId="058A794A" w:rsidR="00A43ACC" w:rsidRDefault="00A43ACC" w:rsidP="00A43ACC">
      <w:pPr>
        <w:rPr>
          <w:ins w:id="19" w:author="pj" w:date="2021-09-30T21:13:00Z"/>
        </w:rPr>
      </w:pPr>
    </w:p>
    <w:p w14:paraId="2C5BBD56" w14:textId="7A3EF749" w:rsidR="007375DF" w:rsidRDefault="000D5F48" w:rsidP="007375DF">
      <w:pPr>
        <w:jc w:val="center"/>
        <w:rPr>
          <w:ins w:id="20" w:author="pj" w:date="2021-09-30T21:14:00Z"/>
        </w:rPr>
      </w:pPr>
      <w:ins w:id="21" w:author="Sean Sun" w:date="2022-01-24T20:37:00Z">
        <w:r w:rsidRPr="000D5F48">
          <w:rPr>
            <w:noProof/>
          </w:rPr>
          <w:drawing>
            <wp:inline distT="0" distB="0" distL="0" distR="0" wp14:anchorId="26BFD77C" wp14:editId="003BBB45">
              <wp:extent cx="6120765" cy="9137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765" cy="913765"/>
                      </a:xfrm>
                      <a:prstGeom prst="rect">
                        <a:avLst/>
                      </a:prstGeom>
                    </pic:spPr>
                  </pic:pic>
                </a:graphicData>
              </a:graphic>
            </wp:inline>
          </w:drawing>
        </w:r>
      </w:ins>
      <w:ins w:id="22" w:author="Sean Sun" w:date="2022-01-24T14:14:00Z">
        <w:r w:rsidR="00FC6346" w:rsidRPr="00FC6346">
          <w:rPr>
            <w:noProof/>
          </w:rPr>
          <w:t xml:space="preserve"> </w:t>
        </w:r>
      </w:ins>
      <w:ins w:id="23" w:author="pj" w:date="2022-01-07T18:24:00Z">
        <w:del w:id="24" w:author="Sean Sun" w:date="2022-01-24T14:23:00Z">
          <w:r w:rsidR="005132F5" w:rsidDel="00A137DD">
            <w:rPr>
              <w:noProof/>
            </w:rPr>
            <w:drawing>
              <wp:inline distT="0" distB="0" distL="0" distR="0" wp14:anchorId="2D3CA6B0" wp14:editId="44C225D4">
                <wp:extent cx="5865495" cy="859396"/>
                <wp:effectExtent l="0" t="0" r="1905" b="0"/>
                <wp:docPr id="3" name="Picture 3"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descr="Generated by PlantUML"/>
                        <pic:cNvPicPr/>
                      </pic:nvPicPr>
                      <pic:blipFill>
                        <a:blip r:embed="rId29">
                          <a:extLst>
                            <a:ext uri="{28A0092B-C50C-407E-A947-70E740481C1C}">
                              <a14:useLocalDpi xmlns:a14="http://schemas.microsoft.com/office/drawing/2010/main" val="0"/>
                            </a:ext>
                          </a:extLst>
                        </a:blip>
                        <a:stretch>
                          <a:fillRect/>
                        </a:stretch>
                      </pic:blipFill>
                      <pic:spPr>
                        <a:xfrm>
                          <a:off x="0" y="0"/>
                          <a:ext cx="5865495" cy="859396"/>
                        </a:xfrm>
                        <a:prstGeom prst="rect">
                          <a:avLst/>
                        </a:prstGeom>
                      </pic:spPr>
                    </pic:pic>
                  </a:graphicData>
                </a:graphic>
              </wp:inline>
            </w:drawing>
          </w:r>
        </w:del>
      </w:ins>
    </w:p>
    <w:p w14:paraId="347C2E0C" w14:textId="5D2C56CC" w:rsidR="007375DF" w:rsidRDefault="007375DF" w:rsidP="007375DF">
      <w:pPr>
        <w:pStyle w:val="TF"/>
        <w:rPr>
          <w:ins w:id="25" w:author="pj" w:date="2021-09-30T21:14:00Z"/>
          <w:noProof/>
        </w:rPr>
      </w:pPr>
      <w:ins w:id="26" w:author="pj" w:date="2021-09-30T21:14:00Z">
        <w:r>
          <w:rPr>
            <w:noProof/>
          </w:rPr>
          <w:t>Figure 4.2.1-x: Access control NRM fragment</w:t>
        </w:r>
      </w:ins>
      <w:ins w:id="27" w:author="pj" w:date="2022-01-07T11:42:00Z">
        <w:r w:rsidR="004745CD">
          <w:rPr>
            <w:noProof/>
          </w:rPr>
          <w:t xml:space="preserve"> - naming contain</w:t>
        </w:r>
      </w:ins>
      <w:ins w:id="28" w:author="pj" w:date="2022-01-07T11:43:00Z">
        <w:r w:rsidR="004745CD">
          <w:rPr>
            <w:noProof/>
          </w:rPr>
          <w:t>ment</w:t>
        </w:r>
      </w:ins>
    </w:p>
    <w:p w14:paraId="0EE7637B" w14:textId="7B0F978F" w:rsidR="007375DF" w:rsidRDefault="00F01A74" w:rsidP="00AE21BF">
      <w:pPr>
        <w:jc w:val="center"/>
      </w:pPr>
      <w:ins w:id="29" w:author="Sean Sun" w:date="2022-01-24T20:37:00Z">
        <w:r w:rsidRPr="00F01A74">
          <w:rPr>
            <w:noProof/>
          </w:rPr>
          <w:drawing>
            <wp:inline distT="0" distB="0" distL="0" distR="0" wp14:anchorId="4CCFEE6B" wp14:editId="14682993">
              <wp:extent cx="6120765" cy="437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20765" cy="4377055"/>
                      </a:xfrm>
                      <a:prstGeom prst="rect">
                        <a:avLst/>
                      </a:prstGeom>
                    </pic:spPr>
                  </pic:pic>
                </a:graphicData>
              </a:graphic>
            </wp:inline>
          </w:drawing>
        </w:r>
      </w:ins>
      <w:ins w:id="30" w:author="Sean Sun" w:date="2022-01-24T14:28:00Z">
        <w:r w:rsidR="008F23B9" w:rsidRPr="008F23B9">
          <w:rPr>
            <w:noProof/>
          </w:rPr>
          <w:t xml:space="preserve"> </w:t>
        </w:r>
      </w:ins>
      <w:ins w:id="31" w:author="Sean Sun" w:date="2022-01-24T14:21:00Z">
        <w:r w:rsidR="00BD184F" w:rsidRPr="00BD184F">
          <w:rPr>
            <w:noProof/>
          </w:rPr>
          <w:t xml:space="preserve"> </w:t>
        </w:r>
      </w:ins>
      <w:ins w:id="32" w:author="pj" w:date="2022-01-07T21:23:00Z">
        <w:del w:id="33" w:author="Sean Sun" w:date="2022-01-24T14:23:00Z">
          <w:r w:rsidR="00942F1C" w:rsidDel="00A137DD">
            <w:rPr>
              <w:noProof/>
            </w:rPr>
            <w:drawing>
              <wp:inline distT="0" distB="0" distL="0" distR="0" wp14:anchorId="6F9495D4" wp14:editId="04441101">
                <wp:extent cx="5829300" cy="4505325"/>
                <wp:effectExtent l="0" t="0" r="0" b="9525"/>
                <wp:docPr id="26"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descr="Generated by PlantUML"/>
                        <pic:cNvPicPr/>
                      </pic:nvPicPr>
                      <pic:blipFill>
                        <a:blip r:embed="rId31">
                          <a:extLst>
                            <a:ext uri="{28A0092B-C50C-407E-A947-70E740481C1C}">
                              <a14:useLocalDpi xmlns:a14="http://schemas.microsoft.com/office/drawing/2010/main" val="0"/>
                            </a:ext>
                          </a:extLst>
                        </a:blip>
                        <a:stretch>
                          <a:fillRect/>
                        </a:stretch>
                      </pic:blipFill>
                      <pic:spPr>
                        <a:xfrm>
                          <a:off x="0" y="0"/>
                          <a:ext cx="5829300" cy="4505325"/>
                        </a:xfrm>
                        <a:prstGeom prst="rect">
                          <a:avLst/>
                        </a:prstGeom>
                      </pic:spPr>
                    </pic:pic>
                  </a:graphicData>
                </a:graphic>
              </wp:inline>
            </w:drawing>
          </w:r>
        </w:del>
      </w:ins>
    </w:p>
    <w:p w14:paraId="40A5321B" w14:textId="22AD4F77" w:rsidR="004745CD" w:rsidRDefault="004745CD" w:rsidP="004745CD">
      <w:pPr>
        <w:pStyle w:val="TF"/>
        <w:rPr>
          <w:ins w:id="34" w:author="pj" w:date="2022-01-07T11:43:00Z"/>
          <w:noProof/>
        </w:rPr>
      </w:pPr>
      <w:ins w:id="35" w:author="pj" w:date="2022-01-07T11:43:00Z">
        <w:r>
          <w:rPr>
            <w:noProof/>
          </w:rPr>
          <w:t>Figure 4.2.1-y: Access control NRM fragment - association</w:t>
        </w:r>
      </w:ins>
    </w:p>
    <w:p w14:paraId="4EED9A8B" w14:textId="508E6B53" w:rsidR="00AE21BF" w:rsidRDefault="00AE21BF">
      <w:pPr>
        <w:jc w:val="center"/>
      </w:pPr>
    </w:p>
    <w:p w14:paraId="0CCEFFB8" w14:textId="77777777" w:rsidR="00AE21BF" w:rsidRDefault="00AE21BF" w:rsidP="00AE21BF">
      <w:pPr>
        <w:jc w:val="center"/>
      </w:pPr>
    </w:p>
    <w:p w14:paraId="7E46BCDB" w14:textId="77777777" w:rsidR="00A43ACC" w:rsidRDefault="00A43ACC" w:rsidP="00A43ACC">
      <w:pPr>
        <w:pStyle w:val="Heading3"/>
      </w:pPr>
      <w:bookmarkStart w:id="36" w:name="_Toc20150382"/>
      <w:bookmarkStart w:id="37" w:name="_Toc27479630"/>
      <w:bookmarkStart w:id="38" w:name="_Toc36025142"/>
      <w:bookmarkStart w:id="39" w:name="_Toc44516242"/>
      <w:bookmarkStart w:id="40" w:name="_Toc45272561"/>
      <w:bookmarkStart w:id="41" w:name="_Toc51754560"/>
      <w:bookmarkStart w:id="42" w:name="_Toc82701691"/>
      <w:r>
        <w:t>4.2.2</w:t>
      </w:r>
      <w:r>
        <w:tab/>
        <w:t>Inheritance</w:t>
      </w:r>
      <w:bookmarkEnd w:id="36"/>
      <w:bookmarkEnd w:id="37"/>
      <w:bookmarkEnd w:id="38"/>
      <w:bookmarkEnd w:id="39"/>
      <w:bookmarkEnd w:id="40"/>
      <w:bookmarkEnd w:id="41"/>
      <w:bookmarkEnd w:id="42"/>
    </w:p>
    <w:p w14:paraId="7AC81045" w14:textId="77777777" w:rsidR="00A43ACC" w:rsidRDefault="00A43ACC" w:rsidP="00A43ACC">
      <w:pPr>
        <w:outlineLvl w:val="0"/>
      </w:pPr>
      <w:r>
        <w:t>This clause depicts the inheritance relationships.</w:t>
      </w:r>
    </w:p>
    <w:p w14:paraId="68252ADD" w14:textId="77777777" w:rsidR="00A43ACC" w:rsidRDefault="00A43ACC" w:rsidP="00A43ACC">
      <w:pPr>
        <w:keepNext/>
        <w:outlineLvl w:val="0"/>
      </w:pPr>
    </w:p>
    <w:bookmarkStart w:id="43" w:name="_MON_1693305638"/>
    <w:bookmarkEnd w:id="43"/>
    <w:p w14:paraId="74EA4D9A" w14:textId="77777777" w:rsidR="00A43ACC" w:rsidRDefault="00A43ACC" w:rsidP="00A43ACC">
      <w:pPr>
        <w:pStyle w:val="TH"/>
      </w:pPr>
      <w:r>
        <w:object w:dxaOrig="9030" w:dyaOrig="2821" w14:anchorId="6A3C66E9">
          <v:shape id="_x0000_i1028" type="#_x0000_t75" style="width:451.95pt;height:141.05pt" o:ole="">
            <v:imagedata r:id="rId32" o:title=""/>
          </v:shape>
          <o:OLEObject Type="Embed" ProgID="Word.Document.12" ShapeID="_x0000_i1028" DrawAspect="Content" ObjectID="_1704563753" r:id="rId33">
            <o:FieldCodes>\s</o:FieldCodes>
          </o:OLEObject>
        </w:object>
      </w:r>
    </w:p>
    <w:bookmarkStart w:id="44" w:name="_MON_1693305656"/>
    <w:bookmarkEnd w:id="44"/>
    <w:p w14:paraId="5BB00DAC" w14:textId="77777777" w:rsidR="00A43ACC" w:rsidRDefault="00A43ACC" w:rsidP="00A43ACC">
      <w:pPr>
        <w:pStyle w:val="TH"/>
      </w:pPr>
      <w:r>
        <w:object w:dxaOrig="9030" w:dyaOrig="2821" w14:anchorId="2A44D675">
          <v:shape id="_x0000_i1029" type="#_x0000_t75" style="width:451.95pt;height:141.05pt" o:ole="">
            <v:imagedata r:id="rId34" o:title=""/>
          </v:shape>
          <o:OLEObject Type="Embed" ProgID="Word.Document.12" ShapeID="_x0000_i1029" DrawAspect="Content" ObjectID="_1704563754" r:id="rId35">
            <o:FieldCodes>\s</o:FieldCodes>
          </o:OLEObject>
        </w:object>
      </w:r>
    </w:p>
    <w:p w14:paraId="0C095BB9" w14:textId="77777777" w:rsidR="00A43ACC" w:rsidRDefault="00A43ACC" w:rsidP="00A43ACC">
      <w:pPr>
        <w:pStyle w:val="TF"/>
        <w:outlineLvl w:val="0"/>
      </w:pPr>
      <w:r>
        <w:t>Figure 4.2.2-1: NRM fragment</w:t>
      </w:r>
    </w:p>
    <w:p w14:paraId="5E1092AF" w14:textId="77777777" w:rsidR="00A43ACC" w:rsidRDefault="00A43ACC" w:rsidP="00A43ACC"/>
    <w:p w14:paraId="3CD8328B" w14:textId="77777777" w:rsidR="00A43ACC" w:rsidRDefault="00A43ACC" w:rsidP="00A43ACC">
      <w:pPr>
        <w:pStyle w:val="TH"/>
      </w:pPr>
      <w:r>
        <w:rPr>
          <w:noProof/>
        </w:rPr>
        <w:drawing>
          <wp:inline distT="0" distB="0" distL="0" distR="0" wp14:anchorId="55F1A94B" wp14:editId="32F87678">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4D17D8B6" w14:textId="77777777" w:rsidR="00A43ACC" w:rsidRDefault="00A43ACC" w:rsidP="00A43ACC">
      <w:pPr>
        <w:pStyle w:val="TF"/>
        <w:outlineLvl w:val="0"/>
      </w:pPr>
      <w:r>
        <w:t xml:space="preserve">Figure 4.2.2-2: </w:t>
      </w:r>
      <w:r w:rsidRPr="009F6EC9">
        <w:t>P</w:t>
      </w:r>
      <w:r>
        <w:t>M</w:t>
      </w:r>
      <w:r w:rsidRPr="00E74ED1">
        <w:t xml:space="preserve"> control </w:t>
      </w:r>
      <w:r>
        <w:t xml:space="preserve">NRM </w:t>
      </w:r>
      <w:r w:rsidRPr="00E74ED1">
        <w:t>fragment</w:t>
      </w:r>
    </w:p>
    <w:p w14:paraId="26E18C45" w14:textId="77777777" w:rsidR="00A43ACC" w:rsidRDefault="00A43ACC" w:rsidP="00A43ACC"/>
    <w:p w14:paraId="35CEF7DA" w14:textId="77777777" w:rsidR="00A43ACC" w:rsidRDefault="00A43ACC" w:rsidP="00A43ACC">
      <w:pPr>
        <w:pStyle w:val="TH"/>
      </w:pPr>
      <w:r>
        <w:rPr>
          <w:noProof/>
        </w:rPr>
        <w:drawing>
          <wp:inline distT="0" distB="0" distL="0" distR="0" wp14:anchorId="00E59ED5" wp14:editId="040AFE9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007364B" w14:textId="77777777" w:rsidR="00A43ACC" w:rsidRDefault="00A43ACC" w:rsidP="00A43ACC">
      <w:pPr>
        <w:pStyle w:val="TF"/>
        <w:outlineLvl w:val="0"/>
      </w:pPr>
      <w:r>
        <w:t>Figure 4.2.2-3: Threshold monitoring control NRM fragment</w:t>
      </w:r>
    </w:p>
    <w:p w14:paraId="0FBABBC2" w14:textId="77777777" w:rsidR="00A43ACC" w:rsidRDefault="00A43ACC" w:rsidP="00A43ACC">
      <w:pPr>
        <w:rPr>
          <w:noProof/>
        </w:rPr>
      </w:pPr>
    </w:p>
    <w:p w14:paraId="09C1B328" w14:textId="77777777" w:rsidR="00A43ACC" w:rsidRDefault="00A43ACC" w:rsidP="00A43ACC">
      <w:pPr>
        <w:pStyle w:val="TH"/>
      </w:pPr>
      <w:r>
        <w:rPr>
          <w:noProof/>
        </w:rPr>
        <w:drawing>
          <wp:inline distT="0" distB="0" distL="0" distR="0" wp14:anchorId="34D4A219" wp14:editId="5C5B5881">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6702C96A" w14:textId="77777777" w:rsidR="00A43ACC" w:rsidRPr="002005EB" w:rsidRDefault="00A43ACC" w:rsidP="00A43ACC">
      <w:pPr>
        <w:pStyle w:val="TF"/>
        <w:outlineLvl w:val="0"/>
      </w:pPr>
      <w:r w:rsidRPr="002005EB">
        <w:t xml:space="preserve">Figure 4.2.2-4: </w:t>
      </w:r>
      <w:r w:rsidRPr="00F3719F">
        <w:t>Notificat</w:t>
      </w:r>
      <w:r>
        <w:t>ion subscription and h</w:t>
      </w:r>
      <w:r w:rsidRPr="002005EB">
        <w:t xml:space="preserve">eartbeat </w:t>
      </w:r>
      <w:r w:rsidRPr="00AA5B85">
        <w:t>notification</w:t>
      </w:r>
      <w:r w:rsidRPr="002005EB">
        <w:t xml:space="preserve"> control </w:t>
      </w:r>
      <w:r w:rsidRPr="00F3719F">
        <w:t>NRM</w:t>
      </w:r>
      <w:r>
        <w:t xml:space="preserve"> </w:t>
      </w:r>
      <w:r w:rsidRPr="002005EB">
        <w:t>fragment</w:t>
      </w:r>
    </w:p>
    <w:p w14:paraId="70F5D713" w14:textId="77777777" w:rsidR="00A43ACC" w:rsidRDefault="00A43ACC" w:rsidP="00A43ACC">
      <w:pPr>
        <w:rPr>
          <w:noProof/>
        </w:rPr>
      </w:pPr>
    </w:p>
    <w:p w14:paraId="2248DF80" w14:textId="77777777" w:rsidR="00A43ACC" w:rsidRDefault="00A43ACC" w:rsidP="00A43ACC">
      <w:pPr>
        <w:pStyle w:val="TH"/>
        <w:rPr>
          <w:noProof/>
        </w:rPr>
      </w:pPr>
      <w:r>
        <w:rPr>
          <w:noProof/>
        </w:rPr>
        <w:drawing>
          <wp:inline distT="0" distB="0" distL="0" distR="0" wp14:anchorId="375F28FD" wp14:editId="58B44514">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0B3050B" w14:textId="77777777" w:rsidR="00A43ACC" w:rsidRDefault="00A43ACC" w:rsidP="00A43ACC">
      <w:pPr>
        <w:pStyle w:val="TF"/>
        <w:rPr>
          <w:lang w:val="fr-FR"/>
        </w:rPr>
      </w:pPr>
      <w:r w:rsidRPr="00AB739E">
        <w:rPr>
          <w:lang w:val="fr-FR"/>
        </w:rPr>
        <w:t>Figure 4.2.2-</w:t>
      </w:r>
      <w:r>
        <w:rPr>
          <w:lang w:val="fr-FR"/>
        </w:rPr>
        <w:t>5</w:t>
      </w:r>
      <w:r w:rsidRPr="00AB739E">
        <w:rPr>
          <w:lang w:val="fr-FR"/>
        </w:rPr>
        <w:t xml:space="preserve">: </w:t>
      </w:r>
      <w:r>
        <w:rPr>
          <w:lang w:val="fr-FR"/>
        </w:rPr>
        <w:t>FM control NRM</w:t>
      </w:r>
      <w:r w:rsidRPr="00AB739E">
        <w:rPr>
          <w:lang w:val="fr-FR"/>
        </w:rPr>
        <w:t xml:space="preserve"> fragment</w:t>
      </w:r>
    </w:p>
    <w:p w14:paraId="4ED56524" w14:textId="77777777" w:rsidR="00A43ACC" w:rsidRDefault="00A43ACC" w:rsidP="00A43ACC">
      <w:pPr>
        <w:rPr>
          <w:noProof/>
        </w:rPr>
      </w:pPr>
    </w:p>
    <w:p w14:paraId="6B95F05D" w14:textId="77777777" w:rsidR="00A43ACC" w:rsidRDefault="00A43ACC" w:rsidP="00A43ACC">
      <w:pPr>
        <w:pStyle w:val="TH"/>
        <w:rPr>
          <w:noProof/>
        </w:rPr>
      </w:pPr>
      <w:r>
        <w:rPr>
          <w:noProof/>
        </w:rPr>
        <w:drawing>
          <wp:inline distT="0" distB="0" distL="0" distR="0" wp14:anchorId="16CB01EF" wp14:editId="0515F65C">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72331B44" w14:textId="77777777" w:rsidR="00A43ACC" w:rsidRDefault="00A43ACC" w:rsidP="00A43ACC">
      <w:pPr>
        <w:pStyle w:val="TF"/>
        <w:rPr>
          <w:noProof/>
        </w:rPr>
      </w:pPr>
      <w:r>
        <w:rPr>
          <w:noProof/>
        </w:rPr>
        <w:t>Figure 4.2.2-6: Trace control NRM fragment</w:t>
      </w:r>
    </w:p>
    <w:p w14:paraId="2DA9E6BB" w14:textId="3303ACA4" w:rsidR="00A43ACC" w:rsidRDefault="00A43ACC" w:rsidP="00A43ACC">
      <w:pPr>
        <w:rPr>
          <w:ins w:id="45" w:author="pj" w:date="2021-09-30T21:15:00Z"/>
        </w:rPr>
      </w:pPr>
    </w:p>
    <w:p w14:paraId="2F02D689" w14:textId="26DCE5E9" w:rsidR="007375DF" w:rsidRDefault="005132F5" w:rsidP="007375DF">
      <w:pPr>
        <w:jc w:val="center"/>
        <w:rPr>
          <w:ins w:id="46" w:author="pj" w:date="2021-09-30T21:15:00Z"/>
        </w:rPr>
      </w:pPr>
      <w:ins w:id="47" w:author="pj" w:date="2022-01-07T18:27:00Z">
        <w:r>
          <w:rPr>
            <w:noProof/>
          </w:rPr>
          <w:drawing>
            <wp:inline distT="0" distB="0" distL="0" distR="0" wp14:anchorId="036CF231" wp14:editId="0593ED6A">
              <wp:extent cx="5865495" cy="760777"/>
              <wp:effectExtent l="0" t="0" r="1905" b="1270"/>
              <wp:docPr id="10" name="Picture 10"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descr="Generated by PlantUML"/>
                      <pic:cNvPicPr/>
                    </pic:nvPicPr>
                    <pic:blipFill>
                      <a:blip r:embed="rId41">
                        <a:extLst>
                          <a:ext uri="{28A0092B-C50C-407E-A947-70E740481C1C}">
                            <a14:useLocalDpi xmlns:a14="http://schemas.microsoft.com/office/drawing/2010/main" val="0"/>
                          </a:ext>
                        </a:extLst>
                      </a:blip>
                      <a:stretch>
                        <a:fillRect/>
                      </a:stretch>
                    </pic:blipFill>
                    <pic:spPr>
                      <a:xfrm>
                        <a:off x="0" y="0"/>
                        <a:ext cx="5865495" cy="760777"/>
                      </a:xfrm>
                      <a:prstGeom prst="rect">
                        <a:avLst/>
                      </a:prstGeom>
                    </pic:spPr>
                  </pic:pic>
                </a:graphicData>
              </a:graphic>
            </wp:inline>
          </w:drawing>
        </w:r>
      </w:ins>
    </w:p>
    <w:p w14:paraId="3CB85114" w14:textId="4DB9E8A7" w:rsidR="007375DF" w:rsidRDefault="007375DF" w:rsidP="007375DF">
      <w:pPr>
        <w:pStyle w:val="TF"/>
        <w:rPr>
          <w:ins w:id="48" w:author="pj" w:date="2021-09-30T21:15:00Z"/>
          <w:noProof/>
        </w:rPr>
      </w:pPr>
      <w:ins w:id="49" w:author="pj" w:date="2021-09-30T21:15:00Z">
        <w:r>
          <w:rPr>
            <w:noProof/>
          </w:rPr>
          <w:t>Figure 4.2.2-x: Access control NRM fragment</w:t>
        </w:r>
      </w:ins>
    </w:p>
    <w:p w14:paraId="036E423E" w14:textId="694699B9" w:rsidR="0037729A" w:rsidRDefault="0037729A" w:rsidP="0037729A">
      <w:pPr>
        <w:pStyle w:val="TF"/>
      </w:pPr>
    </w:p>
    <w:p w14:paraId="73304313" w14:textId="77777777" w:rsidR="00A43ACC" w:rsidRDefault="00A43AC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61B6B" w:rsidRPr="008D31B8" w14:paraId="4312921B" w14:textId="77777777" w:rsidTr="00445835">
        <w:tc>
          <w:tcPr>
            <w:tcW w:w="9521" w:type="dxa"/>
            <w:shd w:val="clear" w:color="auto" w:fill="FFFFCC"/>
            <w:vAlign w:val="center"/>
          </w:tcPr>
          <w:p w14:paraId="13306800" w14:textId="3A30D0CA" w:rsidR="00E61B6B" w:rsidRPr="008D31B8" w:rsidRDefault="00E61B6B" w:rsidP="00445835">
            <w:pPr>
              <w:jc w:val="center"/>
              <w:rPr>
                <w:rFonts w:ascii="Arial" w:hAnsi="Arial" w:cs="Arial"/>
                <w:b/>
                <w:bCs/>
                <w:sz w:val="28"/>
                <w:szCs w:val="28"/>
              </w:rPr>
            </w:pPr>
            <w:r>
              <w:rPr>
                <w:rFonts w:ascii="Arial" w:hAnsi="Arial" w:cs="Arial"/>
                <w:b/>
                <w:bCs/>
                <w:sz w:val="28"/>
                <w:szCs w:val="28"/>
              </w:rPr>
              <w:t xml:space="preserve">End of </w:t>
            </w:r>
            <w:r w:rsidR="00C447FE">
              <w:rPr>
                <w:rFonts w:ascii="Arial" w:hAnsi="Arial" w:cs="Arial"/>
                <w:b/>
                <w:bCs/>
                <w:sz w:val="28"/>
                <w:szCs w:val="28"/>
              </w:rPr>
              <w:t>1</w:t>
            </w:r>
            <w:r w:rsidR="00C447FE" w:rsidRPr="00C447FE">
              <w:rPr>
                <w:rFonts w:ascii="Arial" w:hAnsi="Arial" w:cs="Arial"/>
                <w:b/>
                <w:bCs/>
                <w:sz w:val="28"/>
                <w:szCs w:val="28"/>
                <w:vertAlign w:val="superscript"/>
              </w:rPr>
              <w:t>st</w:t>
            </w:r>
            <w:r w:rsidR="00C447FE">
              <w:rPr>
                <w:rFonts w:ascii="Arial" w:hAnsi="Arial" w:cs="Arial"/>
                <w:b/>
                <w:bCs/>
                <w:sz w:val="28"/>
                <w:szCs w:val="28"/>
              </w:rPr>
              <w:t xml:space="preserve"> </w:t>
            </w:r>
            <w:r w:rsidRPr="008D31B8">
              <w:rPr>
                <w:rFonts w:ascii="Arial" w:hAnsi="Arial" w:cs="Arial"/>
                <w:b/>
                <w:bCs/>
                <w:sz w:val="28"/>
                <w:szCs w:val="28"/>
              </w:rPr>
              <w:t>modification</w:t>
            </w:r>
          </w:p>
        </w:tc>
      </w:tr>
    </w:tbl>
    <w:p w14:paraId="093D63F5" w14:textId="40D0AA9E" w:rsidR="00E61B6B" w:rsidRDefault="00E61B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26783" w:rsidRPr="008D31B8" w14:paraId="68EA98B0" w14:textId="77777777" w:rsidTr="00445835">
        <w:tc>
          <w:tcPr>
            <w:tcW w:w="9521" w:type="dxa"/>
            <w:shd w:val="clear" w:color="auto" w:fill="FFFFCC"/>
            <w:vAlign w:val="center"/>
          </w:tcPr>
          <w:p w14:paraId="145DAE0B" w14:textId="255CC43A" w:rsidR="00126783" w:rsidRPr="008D31B8" w:rsidRDefault="00126783" w:rsidP="00445835">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2</w:t>
            </w:r>
            <w:r w:rsidRPr="00126783">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modification</w:t>
            </w:r>
          </w:p>
        </w:tc>
      </w:tr>
    </w:tbl>
    <w:p w14:paraId="1BF410F6" w14:textId="5A003F78" w:rsidR="00445835" w:rsidRDefault="00445835">
      <w:pPr>
        <w:rPr>
          <w:ins w:id="50" w:author="pj" w:date="2021-12-16T18:39:00Z"/>
        </w:rPr>
      </w:pPr>
    </w:p>
    <w:p w14:paraId="65B408B0" w14:textId="77777777" w:rsidR="00A63EE7" w:rsidRDefault="00A63EE7" w:rsidP="00A63EE7">
      <w:pPr>
        <w:rPr>
          <w:ins w:id="51" w:author="pj" w:date="2021-12-16T18:39:00Z"/>
        </w:rPr>
      </w:pPr>
    </w:p>
    <w:p w14:paraId="46BE3B2D" w14:textId="77777777" w:rsidR="00A63EE7" w:rsidRPr="00A2327B" w:rsidRDefault="00A63EE7" w:rsidP="00A63EE7">
      <w:pPr>
        <w:pStyle w:val="Heading3"/>
        <w:rPr>
          <w:ins w:id="52" w:author="pj" w:date="2021-12-16T18:39:00Z"/>
          <w:rFonts w:cs="Arial"/>
          <w:lang w:val="en-US" w:eastAsia="zh-CN"/>
        </w:rPr>
      </w:pPr>
      <w:ins w:id="53" w:author="pj" w:date="2021-12-16T18:39:00Z">
        <w:r w:rsidRPr="000878D1">
          <w:rPr>
            <w:rFonts w:cs="Arial"/>
            <w:lang w:val="en-US"/>
          </w:rPr>
          <w:t>4.3.</w:t>
        </w:r>
        <w:r>
          <w:rPr>
            <w:rFonts w:cs="Arial"/>
            <w:lang w:val="en-US"/>
          </w:rPr>
          <w:t>x</w:t>
        </w:r>
        <w:bookmarkStart w:id="54" w:name="_Toc20150464"/>
        <w:bookmarkStart w:id="55" w:name="_Toc27479712"/>
        <w:bookmarkStart w:id="56" w:name="_Toc36025224"/>
        <w:bookmarkStart w:id="57" w:name="_Toc44516312"/>
        <w:bookmarkStart w:id="58" w:name="_Toc45272631"/>
        <w:bookmarkStart w:id="59" w:name="_Toc51754626"/>
        <w:bookmarkStart w:id="60" w:name="_Toc82701762"/>
        <w:r w:rsidRPr="000878D1">
          <w:rPr>
            <w:rFonts w:cs="Arial"/>
            <w:lang w:val="en-US"/>
          </w:rPr>
          <w:tab/>
        </w:r>
        <w:bookmarkEnd w:id="54"/>
        <w:bookmarkEnd w:id="55"/>
        <w:bookmarkEnd w:id="56"/>
        <w:bookmarkEnd w:id="57"/>
        <w:bookmarkEnd w:id="58"/>
        <w:bookmarkEnd w:id="59"/>
        <w:bookmarkEnd w:id="60"/>
        <w:r w:rsidRPr="004B2B6C">
          <w:rPr>
            <w:rStyle w:val="StyleHeading3h3CourierNewChar"/>
            <w:rFonts w:eastAsia="宋体" w:cs="Arial"/>
            <w:lang w:val="en-US"/>
          </w:rPr>
          <w:t xml:space="preserve">Identity4AC </w:t>
        </w:r>
      </w:ins>
    </w:p>
    <w:p w14:paraId="0AF11520" w14:textId="77777777" w:rsidR="00A63EE7" w:rsidRPr="008D31B8" w:rsidRDefault="00A63EE7" w:rsidP="00A63EE7">
      <w:pPr>
        <w:pStyle w:val="Heading4"/>
        <w:rPr>
          <w:ins w:id="61" w:author="pj" w:date="2021-12-16T18:39:00Z"/>
          <w:lang w:val="en-US"/>
        </w:rPr>
      </w:pPr>
      <w:bookmarkStart w:id="62" w:name="_Toc20150465"/>
      <w:bookmarkStart w:id="63" w:name="_Toc27479713"/>
      <w:bookmarkStart w:id="64" w:name="_Toc36025225"/>
      <w:bookmarkStart w:id="65" w:name="_Toc44516313"/>
      <w:bookmarkStart w:id="66" w:name="_Toc45272632"/>
      <w:bookmarkStart w:id="67" w:name="_Toc51754627"/>
      <w:bookmarkStart w:id="68" w:name="_Toc82701763"/>
      <w:ins w:id="69" w:author="pj" w:date="2021-12-16T18:39:00Z">
        <w:r w:rsidRPr="008D31B8">
          <w:rPr>
            <w:lang w:val="en-US"/>
          </w:rPr>
          <w:t>4.3.</w:t>
        </w:r>
        <w:r>
          <w:rPr>
            <w:lang w:val="en-US"/>
          </w:rPr>
          <w:t>x</w:t>
        </w:r>
        <w:r w:rsidRPr="008D31B8">
          <w:rPr>
            <w:lang w:val="en-US"/>
          </w:rPr>
          <w:t>.1</w:t>
        </w:r>
        <w:r w:rsidRPr="008D31B8">
          <w:rPr>
            <w:lang w:val="en-US"/>
          </w:rPr>
          <w:tab/>
          <w:t>Definition</w:t>
        </w:r>
        <w:bookmarkEnd w:id="62"/>
        <w:bookmarkEnd w:id="63"/>
        <w:bookmarkEnd w:id="64"/>
        <w:bookmarkEnd w:id="65"/>
        <w:bookmarkEnd w:id="66"/>
        <w:bookmarkEnd w:id="67"/>
        <w:bookmarkEnd w:id="68"/>
      </w:ins>
    </w:p>
    <w:p w14:paraId="5DC4360E" w14:textId="3B160760" w:rsidR="00A63EE7" w:rsidRDefault="00A63EE7" w:rsidP="00A63EE7">
      <w:pPr>
        <w:rPr>
          <w:ins w:id="70" w:author="Sean Sun" w:date="2022-01-24T19:21:00Z"/>
        </w:rPr>
      </w:pPr>
      <w:ins w:id="71" w:author="pj" w:date="2021-12-16T18:39:00Z">
        <w:r w:rsidRPr="00B153B3">
          <w:t>A</w:t>
        </w:r>
      </w:ins>
      <w:ins w:id="72" w:author="pj" w:date="2022-01-07T19:07:00Z">
        <w:r w:rsidR="008E3091">
          <w:t>n</w:t>
        </w:r>
      </w:ins>
      <w:ins w:id="73" w:author="pj" w:date="2021-12-16T18:39:00Z">
        <w:r w:rsidRPr="00B153B3">
          <w:t xml:space="preserve"> </w:t>
        </w:r>
        <w:r w:rsidRPr="004B2B6C">
          <w:t xml:space="preserve">Identity4AC </w:t>
        </w:r>
        <w:r>
          <w:t>is</w:t>
        </w:r>
        <w:r w:rsidRPr="00B153B3">
          <w:t xml:space="preserve"> a</w:t>
        </w:r>
        <w:r>
          <w:t>n</w:t>
        </w:r>
        <w:r w:rsidRPr="00B153B3">
          <w:t xml:space="preserve"> </w:t>
        </w:r>
        <w:r>
          <w:t>identity used for authentication and authorization</w:t>
        </w:r>
        <w:r w:rsidRPr="00B153B3">
          <w:t>.</w:t>
        </w:r>
        <w:r>
          <w:t xml:space="preserve"> It represents a management service consumer or producer.</w:t>
        </w:r>
      </w:ins>
    </w:p>
    <w:p w14:paraId="729C49A4" w14:textId="0D6B08B9" w:rsidR="00753BDA" w:rsidDel="00BA392C" w:rsidRDefault="00E30D75">
      <w:pPr>
        <w:rPr>
          <w:del w:id="74" w:author="nokia-24" w:date="2022-01-24T20:19:00Z"/>
        </w:rPr>
      </w:pPr>
      <w:ins w:id="75" w:author="Sean Sun" w:date="2022-01-24T19:21:00Z">
        <w:r w:rsidRPr="00E30D75">
          <w:t>Authentication service producer provides identity management capabilities. Identity management of MnS consumers and producers includes creating, reading, updating and deleting identities.</w:t>
        </w:r>
      </w:ins>
      <w:ins w:id="76" w:author="Sean Sun" w:date="2022-01-24T19:24:00Z">
        <w:r w:rsidR="00AD4C1D">
          <w:t xml:space="preserve"> </w:t>
        </w:r>
      </w:ins>
    </w:p>
    <w:p w14:paraId="5E3A676A" w14:textId="77777777" w:rsidR="00BA392C" w:rsidRDefault="00BA392C">
      <w:pPr>
        <w:rPr>
          <w:ins w:id="77" w:author="Sean Sun" w:date="2022-01-24T20:45:00Z"/>
        </w:rPr>
      </w:pPr>
    </w:p>
    <w:p w14:paraId="40131B61" w14:textId="710BD196" w:rsidR="00BB2572" w:rsidRDefault="00BB2572" w:rsidP="00BB2572">
      <w:pPr>
        <w:pStyle w:val="NO"/>
        <w:rPr>
          <w:ins w:id="78" w:author="Sean Sun" w:date="2022-01-24T14:50:00Z"/>
        </w:rPr>
      </w:pPr>
      <w:ins w:id="79" w:author="Sean Sun" w:date="2022-01-24T14:50:00Z">
        <w:r>
          <w:t>NOTE</w:t>
        </w:r>
      </w:ins>
      <w:ins w:id="80" w:author="Sean Sun" w:date="2022-01-24T14:51:00Z">
        <w:r w:rsidR="009B281C">
          <w:t xml:space="preserve"> 1:</w:t>
        </w:r>
      </w:ins>
      <w:ins w:id="81" w:author="Sean Sun" w:date="2022-01-24T14:50:00Z">
        <w:r>
          <w:tab/>
          <w:t xml:space="preserve">Access Control NRM is solution set agnostic, e.g.: it supports both OAuth2.0 based access control of </w:t>
        </w:r>
        <w:proofErr w:type="spellStart"/>
        <w:r>
          <w:t>OpenAPI</w:t>
        </w:r>
        <w:proofErr w:type="spellEnd"/>
        <w:r>
          <w:t xml:space="preserve"> and Netconf Access Control Mobile (NACM)..</w:t>
        </w:r>
      </w:ins>
    </w:p>
    <w:p w14:paraId="3A08353E" w14:textId="5670777F" w:rsidR="009B281C" w:rsidRDefault="009B281C" w:rsidP="009B281C">
      <w:pPr>
        <w:pStyle w:val="NO"/>
        <w:rPr>
          <w:ins w:id="82" w:author="Sean Sun" w:date="2022-01-24T14:51:00Z"/>
        </w:rPr>
      </w:pPr>
      <w:ins w:id="83" w:author="Sean Sun" w:date="2022-01-24T14:51:00Z">
        <w:r>
          <w:t>NOTE 2:</w:t>
        </w:r>
        <w:r>
          <w:tab/>
          <w:t xml:space="preserve">OAuth2.0 </w:t>
        </w:r>
      </w:ins>
      <w:ins w:id="84" w:author="Sean Sun" w:date="2022-01-24T14:52:00Z">
        <w:r w:rsidR="003104C8" w:rsidRPr="009C0AB9">
          <w:t>is supported, 1.x is obsolete and not supported</w:t>
        </w:r>
      </w:ins>
      <w:ins w:id="85" w:author="Sean Sun" w:date="2022-01-24T14:51:00Z">
        <w:r w:rsidRPr="009C0AB9">
          <w:t>.</w:t>
        </w:r>
      </w:ins>
    </w:p>
    <w:p w14:paraId="255B7137" w14:textId="77777777" w:rsidR="00BB2572" w:rsidRDefault="00BB2572" w:rsidP="005A3C44">
      <w:pPr>
        <w:pStyle w:val="NO"/>
        <w:rPr>
          <w:ins w:id="86" w:author="Sean Sun" w:date="2022-01-24T14:46:00Z"/>
          <w:lang w:eastAsia="zh-CN"/>
        </w:rPr>
      </w:pPr>
    </w:p>
    <w:p w14:paraId="37D7A94F" w14:textId="77777777" w:rsidR="005A3C44" w:rsidRPr="008D31B8" w:rsidRDefault="005A3C44" w:rsidP="00370B9D">
      <w:pPr>
        <w:rPr>
          <w:ins w:id="87" w:author="pj" w:date="2021-12-16T18:39:00Z"/>
        </w:rPr>
      </w:pPr>
    </w:p>
    <w:p w14:paraId="4B5A9139" w14:textId="77777777" w:rsidR="00A63EE7" w:rsidRDefault="00A63EE7" w:rsidP="00A63EE7">
      <w:pPr>
        <w:pStyle w:val="Heading4"/>
        <w:rPr>
          <w:ins w:id="88" w:author="pj" w:date="2021-12-16T18:39:00Z"/>
          <w:lang w:val="en-US"/>
        </w:rPr>
      </w:pPr>
      <w:bookmarkStart w:id="89" w:name="_Toc20150466"/>
      <w:bookmarkStart w:id="90" w:name="_Toc27479714"/>
      <w:bookmarkStart w:id="91" w:name="_Toc36025226"/>
      <w:bookmarkStart w:id="92" w:name="_Toc44516314"/>
      <w:bookmarkStart w:id="93" w:name="_Toc45272633"/>
      <w:bookmarkStart w:id="94" w:name="_Toc51754628"/>
      <w:bookmarkStart w:id="95" w:name="_Toc82701764"/>
      <w:ins w:id="96" w:author="pj" w:date="2021-12-16T18:39:00Z">
        <w:r w:rsidRPr="008D31B8">
          <w:rPr>
            <w:lang w:val="en-US"/>
          </w:rPr>
          <w:t>4.3.</w:t>
        </w:r>
        <w:r>
          <w:rPr>
            <w:lang w:val="en-US"/>
          </w:rPr>
          <w:t>x</w:t>
        </w:r>
        <w:r w:rsidRPr="008D31B8">
          <w:rPr>
            <w:lang w:val="en-US"/>
          </w:rPr>
          <w:t>.2</w:t>
        </w:r>
        <w:r w:rsidRPr="008D31B8">
          <w:rPr>
            <w:lang w:val="en-US"/>
          </w:rPr>
          <w:tab/>
          <w:t>Attributes</w:t>
        </w:r>
        <w:bookmarkEnd w:id="89"/>
        <w:bookmarkEnd w:id="90"/>
        <w:bookmarkEnd w:id="91"/>
        <w:bookmarkEnd w:id="92"/>
        <w:bookmarkEnd w:id="93"/>
        <w:bookmarkEnd w:id="94"/>
        <w:bookmarkEnd w:id="95"/>
      </w:ins>
    </w:p>
    <w:p w14:paraId="6C822540" w14:textId="77777777" w:rsidR="00A63EE7" w:rsidRPr="007721BC" w:rsidRDefault="00A63EE7" w:rsidP="00A63EE7">
      <w:pPr>
        <w:rPr>
          <w:ins w:id="97" w:author="pj" w:date="2021-12-16T18:39:00Z"/>
        </w:rPr>
      </w:pPr>
      <w:ins w:id="98" w:author="pj" w:date="2021-12-16T18:39:00Z">
        <w:r>
          <w:t xml:space="preserve">The </w:t>
        </w:r>
        <w:r w:rsidRPr="004B2B6C">
          <w:t xml:space="preserve">Identity4AC </w:t>
        </w:r>
        <w:r>
          <w:t>IOC includes attributes inherited from Top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69CD2576" w14:textId="77777777" w:rsidTr="00290787">
        <w:trPr>
          <w:cantSplit/>
          <w:jc w:val="center"/>
          <w:ins w:id="99" w:author="pj" w:date="2021-12-16T18:39:00Z"/>
        </w:trPr>
        <w:tc>
          <w:tcPr>
            <w:tcW w:w="2404" w:type="pct"/>
            <w:shd w:val="clear" w:color="auto" w:fill="BFBFBF"/>
            <w:noWrap/>
          </w:tcPr>
          <w:p w14:paraId="57DBF784" w14:textId="77777777" w:rsidR="00A63EE7" w:rsidRPr="00B26339" w:rsidRDefault="00A63EE7" w:rsidP="00290787">
            <w:pPr>
              <w:pStyle w:val="TAH"/>
              <w:rPr>
                <w:ins w:id="100" w:author="pj" w:date="2021-12-16T18:39:00Z"/>
                <w:rFonts w:cs="Arial"/>
              </w:rPr>
            </w:pPr>
            <w:ins w:id="101" w:author="pj" w:date="2021-12-16T18:39:00Z">
              <w:r w:rsidRPr="00B26339">
                <w:rPr>
                  <w:rFonts w:cs="Arial"/>
                </w:rPr>
                <w:t>Attribute Name</w:t>
              </w:r>
            </w:ins>
          </w:p>
        </w:tc>
        <w:tc>
          <w:tcPr>
            <w:tcW w:w="199" w:type="pct"/>
            <w:shd w:val="clear" w:color="auto" w:fill="BFBFBF"/>
            <w:noWrap/>
          </w:tcPr>
          <w:p w14:paraId="2CB3791E" w14:textId="77777777" w:rsidR="00A63EE7" w:rsidRPr="008D31B8" w:rsidRDefault="00A63EE7" w:rsidP="00290787">
            <w:pPr>
              <w:pStyle w:val="TAH"/>
              <w:rPr>
                <w:ins w:id="102" w:author="pj" w:date="2021-12-16T18:39:00Z"/>
              </w:rPr>
            </w:pPr>
            <w:ins w:id="103" w:author="pj" w:date="2021-12-16T18:39:00Z">
              <w:r w:rsidRPr="008D31B8">
                <w:t>S</w:t>
              </w:r>
            </w:ins>
          </w:p>
        </w:tc>
        <w:tc>
          <w:tcPr>
            <w:tcW w:w="599" w:type="pct"/>
            <w:shd w:val="clear" w:color="auto" w:fill="BFBFBF"/>
            <w:noWrap/>
            <w:vAlign w:val="bottom"/>
          </w:tcPr>
          <w:p w14:paraId="7C3A3888" w14:textId="77777777" w:rsidR="00A63EE7" w:rsidRPr="008D31B8" w:rsidRDefault="00A63EE7" w:rsidP="00290787">
            <w:pPr>
              <w:pStyle w:val="TAH"/>
              <w:rPr>
                <w:ins w:id="104" w:author="pj" w:date="2021-12-16T18:39:00Z"/>
              </w:rPr>
            </w:pPr>
            <w:proofErr w:type="spellStart"/>
            <w:ins w:id="105" w:author="pj" w:date="2021-12-16T18:39:00Z">
              <w:r w:rsidRPr="008D31B8">
                <w:t>isReadable</w:t>
              </w:r>
              <w:proofErr w:type="spellEnd"/>
              <w:r w:rsidRPr="008D31B8">
                <w:t xml:space="preserve"> </w:t>
              </w:r>
            </w:ins>
          </w:p>
        </w:tc>
        <w:tc>
          <w:tcPr>
            <w:tcW w:w="599" w:type="pct"/>
            <w:shd w:val="clear" w:color="auto" w:fill="BFBFBF"/>
            <w:noWrap/>
            <w:vAlign w:val="bottom"/>
          </w:tcPr>
          <w:p w14:paraId="6097A1EE" w14:textId="77777777" w:rsidR="00A63EE7" w:rsidRPr="008D31B8" w:rsidRDefault="00A63EE7" w:rsidP="00290787">
            <w:pPr>
              <w:pStyle w:val="TAH"/>
              <w:rPr>
                <w:ins w:id="106" w:author="pj" w:date="2021-12-16T18:39:00Z"/>
              </w:rPr>
            </w:pPr>
            <w:proofErr w:type="spellStart"/>
            <w:ins w:id="107" w:author="pj" w:date="2021-12-16T18:39:00Z">
              <w:r w:rsidRPr="008D31B8">
                <w:t>isWritable</w:t>
              </w:r>
              <w:proofErr w:type="spellEnd"/>
            </w:ins>
          </w:p>
        </w:tc>
        <w:tc>
          <w:tcPr>
            <w:tcW w:w="599" w:type="pct"/>
            <w:shd w:val="clear" w:color="auto" w:fill="BFBFBF"/>
            <w:noWrap/>
          </w:tcPr>
          <w:p w14:paraId="342C1049" w14:textId="77777777" w:rsidR="00A63EE7" w:rsidRPr="008D31B8" w:rsidRDefault="00A63EE7" w:rsidP="00290787">
            <w:pPr>
              <w:pStyle w:val="TAH"/>
              <w:rPr>
                <w:ins w:id="108" w:author="pj" w:date="2021-12-16T18:39:00Z"/>
              </w:rPr>
            </w:pPr>
            <w:proofErr w:type="spellStart"/>
            <w:ins w:id="109" w:author="pj" w:date="2021-12-16T18:39:00Z">
              <w:r w:rsidRPr="008D31B8">
                <w:t>isInvariant</w:t>
              </w:r>
              <w:proofErr w:type="spellEnd"/>
            </w:ins>
          </w:p>
        </w:tc>
        <w:tc>
          <w:tcPr>
            <w:tcW w:w="599" w:type="pct"/>
            <w:shd w:val="clear" w:color="auto" w:fill="BFBFBF"/>
            <w:noWrap/>
          </w:tcPr>
          <w:p w14:paraId="19799EC8" w14:textId="77777777" w:rsidR="00A63EE7" w:rsidRPr="008D31B8" w:rsidRDefault="00A63EE7" w:rsidP="00290787">
            <w:pPr>
              <w:pStyle w:val="TAH"/>
              <w:rPr>
                <w:ins w:id="110" w:author="pj" w:date="2021-12-16T18:39:00Z"/>
              </w:rPr>
            </w:pPr>
            <w:proofErr w:type="spellStart"/>
            <w:ins w:id="111" w:author="pj" w:date="2021-12-16T18:39:00Z">
              <w:r w:rsidRPr="008D31B8">
                <w:t>isNotifyable</w:t>
              </w:r>
              <w:proofErr w:type="spellEnd"/>
            </w:ins>
          </w:p>
        </w:tc>
      </w:tr>
      <w:tr w:rsidR="00A63EE7" w:rsidRPr="008D31B8" w14:paraId="5C551981" w14:textId="77777777" w:rsidTr="00290787">
        <w:trPr>
          <w:cantSplit/>
          <w:jc w:val="center"/>
          <w:ins w:id="112" w:author="pj" w:date="2021-12-16T18:39:00Z"/>
        </w:trPr>
        <w:tc>
          <w:tcPr>
            <w:tcW w:w="2404" w:type="pct"/>
            <w:noWrap/>
          </w:tcPr>
          <w:p w14:paraId="7E2312A7" w14:textId="2A4348DE" w:rsidR="00A63EE7" w:rsidRPr="00B26339" w:rsidRDefault="00A63EE7" w:rsidP="00290787">
            <w:pPr>
              <w:pStyle w:val="TAL"/>
              <w:rPr>
                <w:ins w:id="113" w:author="pj" w:date="2021-12-16T18:39:00Z"/>
                <w:rFonts w:cs="Arial"/>
              </w:rPr>
            </w:pPr>
            <w:ins w:id="114" w:author="pj" w:date="2021-12-16T18:39:00Z">
              <w:del w:id="115" w:author="Sean Sun" w:date="2022-01-24T15:28:00Z">
                <w:r w:rsidRPr="00B26339" w:rsidDel="00B2640D">
                  <w:rPr>
                    <w:rFonts w:cs="Arial"/>
                  </w:rPr>
                  <w:delText>administrativeState</w:delText>
                </w:r>
              </w:del>
            </w:ins>
          </w:p>
        </w:tc>
        <w:tc>
          <w:tcPr>
            <w:tcW w:w="199" w:type="pct"/>
            <w:noWrap/>
          </w:tcPr>
          <w:p w14:paraId="228F9B5D" w14:textId="3A42A867" w:rsidR="00A63EE7" w:rsidRDefault="00A63EE7" w:rsidP="00290787">
            <w:pPr>
              <w:pStyle w:val="TAL"/>
              <w:jc w:val="center"/>
              <w:rPr>
                <w:ins w:id="116" w:author="pj" w:date="2021-12-16T18:39:00Z"/>
              </w:rPr>
            </w:pPr>
            <w:ins w:id="117" w:author="pj" w:date="2021-12-16T18:39:00Z">
              <w:del w:id="118" w:author="Sean Sun" w:date="2022-01-24T15:28:00Z">
                <w:r w:rsidDel="00B2640D">
                  <w:delText>M</w:delText>
                </w:r>
              </w:del>
            </w:ins>
          </w:p>
        </w:tc>
        <w:tc>
          <w:tcPr>
            <w:tcW w:w="599" w:type="pct"/>
            <w:noWrap/>
          </w:tcPr>
          <w:p w14:paraId="7A47FAA6" w14:textId="24E32D04" w:rsidR="00A63EE7" w:rsidRDefault="00A63EE7" w:rsidP="00290787">
            <w:pPr>
              <w:pStyle w:val="TAL"/>
              <w:jc w:val="center"/>
              <w:rPr>
                <w:ins w:id="119" w:author="pj" w:date="2021-12-16T18:39:00Z"/>
              </w:rPr>
            </w:pPr>
            <w:ins w:id="120" w:author="pj" w:date="2021-12-16T18:39:00Z">
              <w:del w:id="121" w:author="Sean Sun" w:date="2022-01-24T15:28:00Z">
                <w:r w:rsidDel="00B2640D">
                  <w:delText>T</w:delText>
                </w:r>
              </w:del>
            </w:ins>
          </w:p>
        </w:tc>
        <w:tc>
          <w:tcPr>
            <w:tcW w:w="599" w:type="pct"/>
            <w:noWrap/>
          </w:tcPr>
          <w:p w14:paraId="3667B787" w14:textId="4EDA39AB" w:rsidR="00A63EE7" w:rsidRDefault="00A63EE7" w:rsidP="00290787">
            <w:pPr>
              <w:pStyle w:val="TAL"/>
              <w:jc w:val="center"/>
              <w:rPr>
                <w:ins w:id="122" w:author="pj" w:date="2021-12-16T18:39:00Z"/>
              </w:rPr>
            </w:pPr>
            <w:ins w:id="123" w:author="pj" w:date="2021-12-16T18:39:00Z">
              <w:del w:id="124" w:author="Sean Sun" w:date="2022-01-24T15:28:00Z">
                <w:r w:rsidDel="00B2640D">
                  <w:delText>T</w:delText>
                </w:r>
              </w:del>
            </w:ins>
          </w:p>
        </w:tc>
        <w:tc>
          <w:tcPr>
            <w:tcW w:w="599" w:type="pct"/>
            <w:noWrap/>
          </w:tcPr>
          <w:p w14:paraId="43F88E62" w14:textId="3B33D75F" w:rsidR="00A63EE7" w:rsidRDefault="00A63EE7" w:rsidP="00290787">
            <w:pPr>
              <w:pStyle w:val="TAL"/>
              <w:jc w:val="center"/>
              <w:rPr>
                <w:ins w:id="125" w:author="pj" w:date="2021-12-16T18:39:00Z"/>
              </w:rPr>
            </w:pPr>
            <w:ins w:id="126" w:author="pj" w:date="2021-12-16T18:39:00Z">
              <w:del w:id="127" w:author="Sean Sun" w:date="2022-01-24T15:28:00Z">
                <w:r w:rsidDel="00B2640D">
                  <w:delText>F</w:delText>
                </w:r>
              </w:del>
            </w:ins>
          </w:p>
        </w:tc>
        <w:tc>
          <w:tcPr>
            <w:tcW w:w="599" w:type="pct"/>
            <w:noWrap/>
          </w:tcPr>
          <w:p w14:paraId="317B255C" w14:textId="12C21888" w:rsidR="00A63EE7" w:rsidRDefault="00A63EE7" w:rsidP="00290787">
            <w:pPr>
              <w:pStyle w:val="TAL"/>
              <w:jc w:val="center"/>
              <w:rPr>
                <w:ins w:id="128" w:author="pj" w:date="2021-12-16T18:39:00Z"/>
              </w:rPr>
            </w:pPr>
            <w:ins w:id="129" w:author="pj" w:date="2021-12-16T18:39:00Z">
              <w:del w:id="130" w:author="Sean Sun" w:date="2022-01-24T15:28:00Z">
                <w:r w:rsidDel="00B2640D">
                  <w:delText>T</w:delText>
                </w:r>
              </w:del>
            </w:ins>
          </w:p>
        </w:tc>
      </w:tr>
      <w:tr w:rsidR="00A63EE7" w:rsidRPr="008D31B8" w14:paraId="10F4CC86" w14:textId="77777777" w:rsidTr="00290787">
        <w:trPr>
          <w:cantSplit/>
          <w:jc w:val="center"/>
          <w:ins w:id="131" w:author="pj" w:date="2021-12-16T18:39:00Z"/>
        </w:trPr>
        <w:tc>
          <w:tcPr>
            <w:tcW w:w="2404" w:type="pct"/>
            <w:noWrap/>
          </w:tcPr>
          <w:p w14:paraId="47C056F5" w14:textId="77777777" w:rsidR="00A63EE7" w:rsidRPr="00B26339" w:rsidRDefault="00A63EE7" w:rsidP="00290787">
            <w:pPr>
              <w:pStyle w:val="TAL"/>
              <w:rPr>
                <w:ins w:id="132" w:author="pj" w:date="2021-12-16T18:39:00Z"/>
                <w:rFonts w:cs="Arial"/>
              </w:rPr>
            </w:pPr>
            <w:ins w:id="133" w:author="pj" w:date="2021-12-16T18:39:00Z">
              <w:r w:rsidRPr="00425227">
                <w:rPr>
                  <w:rFonts w:cs="Arial"/>
                </w:rPr>
                <w:t>identifier</w:t>
              </w:r>
            </w:ins>
          </w:p>
        </w:tc>
        <w:tc>
          <w:tcPr>
            <w:tcW w:w="199" w:type="pct"/>
            <w:noWrap/>
          </w:tcPr>
          <w:p w14:paraId="38D4E0D4" w14:textId="77777777" w:rsidR="00A63EE7" w:rsidRDefault="00A63EE7" w:rsidP="00290787">
            <w:pPr>
              <w:pStyle w:val="TAL"/>
              <w:jc w:val="center"/>
              <w:rPr>
                <w:ins w:id="134" w:author="pj" w:date="2021-12-16T18:39:00Z"/>
              </w:rPr>
            </w:pPr>
            <w:ins w:id="135" w:author="pj" w:date="2021-12-16T18:39:00Z">
              <w:r>
                <w:t>M</w:t>
              </w:r>
            </w:ins>
          </w:p>
        </w:tc>
        <w:tc>
          <w:tcPr>
            <w:tcW w:w="599" w:type="pct"/>
            <w:noWrap/>
          </w:tcPr>
          <w:p w14:paraId="59C1E71A" w14:textId="77777777" w:rsidR="00A63EE7" w:rsidRDefault="00A63EE7" w:rsidP="00290787">
            <w:pPr>
              <w:pStyle w:val="TAL"/>
              <w:jc w:val="center"/>
              <w:rPr>
                <w:ins w:id="136" w:author="pj" w:date="2021-12-16T18:39:00Z"/>
              </w:rPr>
            </w:pPr>
            <w:ins w:id="137" w:author="pj" w:date="2021-12-16T18:39:00Z">
              <w:r>
                <w:t>T</w:t>
              </w:r>
            </w:ins>
          </w:p>
        </w:tc>
        <w:tc>
          <w:tcPr>
            <w:tcW w:w="599" w:type="pct"/>
            <w:noWrap/>
          </w:tcPr>
          <w:p w14:paraId="7ECBB239" w14:textId="77777777" w:rsidR="00A63EE7" w:rsidRDefault="00A63EE7" w:rsidP="00290787">
            <w:pPr>
              <w:pStyle w:val="TAL"/>
              <w:jc w:val="center"/>
              <w:rPr>
                <w:ins w:id="138" w:author="pj" w:date="2021-12-16T18:39:00Z"/>
              </w:rPr>
            </w:pPr>
            <w:ins w:id="139" w:author="pj" w:date="2021-12-16T18:39:00Z">
              <w:r>
                <w:t>T</w:t>
              </w:r>
            </w:ins>
          </w:p>
        </w:tc>
        <w:tc>
          <w:tcPr>
            <w:tcW w:w="599" w:type="pct"/>
            <w:noWrap/>
          </w:tcPr>
          <w:p w14:paraId="6781367B" w14:textId="77777777" w:rsidR="00A63EE7" w:rsidRDefault="00A63EE7" w:rsidP="00290787">
            <w:pPr>
              <w:pStyle w:val="TAL"/>
              <w:jc w:val="center"/>
              <w:rPr>
                <w:ins w:id="140" w:author="pj" w:date="2021-12-16T18:39:00Z"/>
              </w:rPr>
            </w:pPr>
            <w:ins w:id="141" w:author="pj" w:date="2021-12-16T18:39:00Z">
              <w:r>
                <w:t>F</w:t>
              </w:r>
            </w:ins>
          </w:p>
        </w:tc>
        <w:tc>
          <w:tcPr>
            <w:tcW w:w="599" w:type="pct"/>
            <w:noWrap/>
          </w:tcPr>
          <w:p w14:paraId="6313FD99" w14:textId="77777777" w:rsidR="00A63EE7" w:rsidRDefault="00A63EE7" w:rsidP="00290787">
            <w:pPr>
              <w:pStyle w:val="TAL"/>
              <w:jc w:val="center"/>
              <w:rPr>
                <w:ins w:id="142" w:author="pj" w:date="2021-12-16T18:39:00Z"/>
              </w:rPr>
            </w:pPr>
            <w:ins w:id="143" w:author="pj" w:date="2021-12-16T18:39:00Z">
              <w:r>
                <w:t>T</w:t>
              </w:r>
            </w:ins>
          </w:p>
        </w:tc>
      </w:tr>
      <w:tr w:rsidR="00A63EE7" w:rsidRPr="008D31B8" w14:paraId="366A486E" w14:textId="77777777" w:rsidTr="00290787">
        <w:trPr>
          <w:cantSplit/>
          <w:jc w:val="center"/>
          <w:ins w:id="144" w:author="pj" w:date="2021-12-16T18:39:00Z"/>
        </w:trPr>
        <w:tc>
          <w:tcPr>
            <w:tcW w:w="2404" w:type="pct"/>
            <w:noWrap/>
          </w:tcPr>
          <w:p w14:paraId="1A56E069" w14:textId="77777777" w:rsidR="00A63EE7" w:rsidRPr="00B26339" w:rsidRDefault="00A63EE7" w:rsidP="00290787">
            <w:pPr>
              <w:pStyle w:val="TAL"/>
              <w:rPr>
                <w:ins w:id="145" w:author="pj" w:date="2021-12-16T18:39:00Z"/>
                <w:rFonts w:cs="Arial"/>
              </w:rPr>
            </w:pPr>
            <w:proofErr w:type="spellStart"/>
            <w:ins w:id="146" w:author="pj" w:date="2021-12-16T18:39:00Z">
              <w:r w:rsidRPr="00425227">
                <w:rPr>
                  <w:rFonts w:cs="Arial"/>
                </w:rPr>
                <w:t>identifierType</w:t>
              </w:r>
              <w:proofErr w:type="spellEnd"/>
            </w:ins>
          </w:p>
        </w:tc>
        <w:tc>
          <w:tcPr>
            <w:tcW w:w="199" w:type="pct"/>
            <w:noWrap/>
            <w:vAlign w:val="center"/>
          </w:tcPr>
          <w:p w14:paraId="11EBEAAC" w14:textId="77777777" w:rsidR="00A63EE7" w:rsidRPr="008D31B8" w:rsidRDefault="00A63EE7" w:rsidP="00290787">
            <w:pPr>
              <w:pStyle w:val="TAL"/>
              <w:jc w:val="center"/>
              <w:rPr>
                <w:ins w:id="147" w:author="pj" w:date="2021-12-16T18:39:00Z"/>
              </w:rPr>
            </w:pPr>
            <w:ins w:id="148" w:author="pj" w:date="2021-12-16T18:39:00Z">
              <w:r>
                <w:t>O</w:t>
              </w:r>
            </w:ins>
          </w:p>
        </w:tc>
        <w:tc>
          <w:tcPr>
            <w:tcW w:w="599" w:type="pct"/>
            <w:noWrap/>
          </w:tcPr>
          <w:p w14:paraId="229689C0" w14:textId="77777777" w:rsidR="00A63EE7" w:rsidRPr="008D31B8" w:rsidRDefault="00A63EE7" w:rsidP="00290787">
            <w:pPr>
              <w:pStyle w:val="TAL"/>
              <w:jc w:val="center"/>
              <w:rPr>
                <w:ins w:id="149" w:author="pj" w:date="2021-12-16T18:39:00Z"/>
              </w:rPr>
            </w:pPr>
            <w:ins w:id="150" w:author="pj" w:date="2021-12-16T18:39:00Z">
              <w:r>
                <w:t>T</w:t>
              </w:r>
            </w:ins>
          </w:p>
        </w:tc>
        <w:tc>
          <w:tcPr>
            <w:tcW w:w="599" w:type="pct"/>
            <w:noWrap/>
          </w:tcPr>
          <w:p w14:paraId="042F463F" w14:textId="77777777" w:rsidR="00A63EE7" w:rsidRPr="008D31B8" w:rsidRDefault="00A63EE7" w:rsidP="00290787">
            <w:pPr>
              <w:pStyle w:val="TAL"/>
              <w:jc w:val="center"/>
              <w:rPr>
                <w:ins w:id="151" w:author="pj" w:date="2021-12-16T18:39:00Z"/>
              </w:rPr>
            </w:pPr>
            <w:ins w:id="152" w:author="pj" w:date="2021-12-16T18:39:00Z">
              <w:r>
                <w:t>T</w:t>
              </w:r>
            </w:ins>
          </w:p>
        </w:tc>
        <w:tc>
          <w:tcPr>
            <w:tcW w:w="599" w:type="pct"/>
            <w:noWrap/>
          </w:tcPr>
          <w:p w14:paraId="24A69AE8" w14:textId="77777777" w:rsidR="00A63EE7" w:rsidRDefault="00A63EE7" w:rsidP="00290787">
            <w:pPr>
              <w:pStyle w:val="TAL"/>
              <w:jc w:val="center"/>
              <w:rPr>
                <w:ins w:id="153" w:author="pj" w:date="2021-12-16T18:39:00Z"/>
              </w:rPr>
            </w:pPr>
            <w:ins w:id="154" w:author="pj" w:date="2021-12-16T18:39:00Z">
              <w:r>
                <w:t>F</w:t>
              </w:r>
            </w:ins>
          </w:p>
        </w:tc>
        <w:tc>
          <w:tcPr>
            <w:tcW w:w="599" w:type="pct"/>
            <w:noWrap/>
          </w:tcPr>
          <w:p w14:paraId="26917CB7" w14:textId="77777777" w:rsidR="00A63EE7" w:rsidRPr="008D31B8" w:rsidRDefault="00A63EE7" w:rsidP="00290787">
            <w:pPr>
              <w:pStyle w:val="TAL"/>
              <w:jc w:val="center"/>
              <w:rPr>
                <w:ins w:id="155" w:author="pj" w:date="2021-12-16T18:39:00Z"/>
              </w:rPr>
            </w:pPr>
            <w:ins w:id="156" w:author="pj" w:date="2021-12-16T18:39:00Z">
              <w:r>
                <w:t>T</w:t>
              </w:r>
            </w:ins>
          </w:p>
        </w:tc>
      </w:tr>
      <w:tr w:rsidR="00A63EE7" w:rsidRPr="008D31B8" w14:paraId="25417C2D" w14:textId="77777777" w:rsidTr="00290787">
        <w:trPr>
          <w:cantSplit/>
          <w:jc w:val="center"/>
          <w:ins w:id="157" w:author="pj" w:date="2021-12-16T18:39:00Z"/>
        </w:trPr>
        <w:tc>
          <w:tcPr>
            <w:tcW w:w="2404" w:type="pct"/>
            <w:noWrap/>
          </w:tcPr>
          <w:p w14:paraId="26697689" w14:textId="77777777" w:rsidR="00A63EE7" w:rsidRPr="00B26339" w:rsidRDefault="00A63EE7" w:rsidP="00290787">
            <w:pPr>
              <w:pStyle w:val="TAL"/>
              <w:rPr>
                <w:ins w:id="158" w:author="pj" w:date="2021-12-16T18:39:00Z"/>
                <w:rFonts w:cs="Arial"/>
              </w:rPr>
            </w:pPr>
            <w:proofErr w:type="spellStart"/>
            <w:ins w:id="159" w:author="pj" w:date="2021-12-16T18:39:00Z">
              <w:r w:rsidRPr="00425227">
                <w:rPr>
                  <w:rFonts w:cs="Arial"/>
                </w:rPr>
                <w:t>identityType</w:t>
              </w:r>
              <w:proofErr w:type="spellEnd"/>
            </w:ins>
          </w:p>
        </w:tc>
        <w:tc>
          <w:tcPr>
            <w:tcW w:w="199" w:type="pct"/>
            <w:noWrap/>
          </w:tcPr>
          <w:p w14:paraId="36F51FB1" w14:textId="77777777" w:rsidR="00A63EE7" w:rsidRPr="008D31B8" w:rsidRDefault="00A63EE7" w:rsidP="00290787">
            <w:pPr>
              <w:pStyle w:val="TAL"/>
              <w:jc w:val="center"/>
              <w:rPr>
                <w:ins w:id="160" w:author="pj" w:date="2021-12-16T18:39:00Z"/>
              </w:rPr>
            </w:pPr>
            <w:ins w:id="161" w:author="pj" w:date="2021-12-16T18:39:00Z">
              <w:r w:rsidRPr="008D31B8">
                <w:t>M</w:t>
              </w:r>
            </w:ins>
          </w:p>
        </w:tc>
        <w:tc>
          <w:tcPr>
            <w:tcW w:w="599" w:type="pct"/>
            <w:noWrap/>
          </w:tcPr>
          <w:p w14:paraId="74CD8C6F" w14:textId="77777777" w:rsidR="00A63EE7" w:rsidRPr="008D31B8" w:rsidRDefault="00A63EE7" w:rsidP="00290787">
            <w:pPr>
              <w:pStyle w:val="TAL"/>
              <w:jc w:val="center"/>
              <w:rPr>
                <w:ins w:id="162" w:author="pj" w:date="2021-12-16T18:39:00Z"/>
              </w:rPr>
            </w:pPr>
            <w:ins w:id="163" w:author="pj" w:date="2021-12-16T18:39:00Z">
              <w:r w:rsidRPr="008D31B8">
                <w:t>T</w:t>
              </w:r>
            </w:ins>
          </w:p>
        </w:tc>
        <w:tc>
          <w:tcPr>
            <w:tcW w:w="599" w:type="pct"/>
            <w:noWrap/>
          </w:tcPr>
          <w:p w14:paraId="0C9174F0" w14:textId="77777777" w:rsidR="00A63EE7" w:rsidRPr="008D31B8" w:rsidRDefault="00A63EE7" w:rsidP="00290787">
            <w:pPr>
              <w:pStyle w:val="TAL"/>
              <w:jc w:val="center"/>
              <w:rPr>
                <w:ins w:id="164" w:author="pj" w:date="2021-12-16T18:39:00Z"/>
              </w:rPr>
            </w:pPr>
            <w:ins w:id="165" w:author="pj" w:date="2021-12-16T18:39:00Z">
              <w:r w:rsidRPr="008D31B8">
                <w:t>F</w:t>
              </w:r>
            </w:ins>
          </w:p>
        </w:tc>
        <w:tc>
          <w:tcPr>
            <w:tcW w:w="599" w:type="pct"/>
            <w:noWrap/>
          </w:tcPr>
          <w:p w14:paraId="433FE358" w14:textId="77777777" w:rsidR="00A63EE7" w:rsidRPr="008D31B8" w:rsidRDefault="00A63EE7" w:rsidP="00290787">
            <w:pPr>
              <w:pStyle w:val="TAL"/>
              <w:jc w:val="center"/>
              <w:rPr>
                <w:ins w:id="166" w:author="pj" w:date="2021-12-16T18:39:00Z"/>
              </w:rPr>
            </w:pPr>
            <w:ins w:id="167" w:author="pj" w:date="2021-12-16T18:39:00Z">
              <w:r>
                <w:t>T</w:t>
              </w:r>
            </w:ins>
          </w:p>
        </w:tc>
        <w:tc>
          <w:tcPr>
            <w:tcW w:w="599" w:type="pct"/>
            <w:noWrap/>
          </w:tcPr>
          <w:p w14:paraId="05017DBD" w14:textId="77777777" w:rsidR="00A63EE7" w:rsidRPr="008D31B8" w:rsidRDefault="00A63EE7" w:rsidP="00290787">
            <w:pPr>
              <w:pStyle w:val="TAL"/>
              <w:jc w:val="center"/>
              <w:rPr>
                <w:ins w:id="168" w:author="pj" w:date="2021-12-16T18:39:00Z"/>
              </w:rPr>
            </w:pPr>
            <w:ins w:id="169" w:author="pj" w:date="2021-12-16T18:39:00Z">
              <w:r w:rsidRPr="008D31B8">
                <w:t>F</w:t>
              </w:r>
            </w:ins>
          </w:p>
        </w:tc>
      </w:tr>
      <w:tr w:rsidR="00A63EE7" w:rsidRPr="008D31B8" w14:paraId="515A414D" w14:textId="77777777" w:rsidTr="00290787">
        <w:trPr>
          <w:cantSplit/>
          <w:jc w:val="center"/>
          <w:ins w:id="170" w:author="pj" w:date="2021-12-16T18:39:00Z"/>
        </w:trPr>
        <w:tc>
          <w:tcPr>
            <w:tcW w:w="2404" w:type="pct"/>
            <w:noWrap/>
          </w:tcPr>
          <w:p w14:paraId="5C458CE2" w14:textId="77777777" w:rsidR="00A63EE7" w:rsidRPr="00B26339" w:rsidRDefault="00A63EE7" w:rsidP="00290787">
            <w:pPr>
              <w:pStyle w:val="TAL"/>
              <w:rPr>
                <w:ins w:id="171" w:author="pj" w:date="2021-12-16T18:39:00Z"/>
                <w:rFonts w:cs="Arial"/>
              </w:rPr>
            </w:pPr>
            <w:proofErr w:type="spellStart"/>
            <w:ins w:id="172" w:author="pj" w:date="2021-12-16T18:39:00Z">
              <w:r w:rsidRPr="00425227">
                <w:rPr>
                  <w:rFonts w:cs="Arial"/>
                </w:rPr>
                <w:t>identityStatus</w:t>
              </w:r>
              <w:proofErr w:type="spellEnd"/>
            </w:ins>
          </w:p>
        </w:tc>
        <w:tc>
          <w:tcPr>
            <w:tcW w:w="199" w:type="pct"/>
            <w:noWrap/>
          </w:tcPr>
          <w:p w14:paraId="733A9F54" w14:textId="77777777" w:rsidR="00A63EE7" w:rsidRPr="008D31B8" w:rsidRDefault="00A63EE7" w:rsidP="00290787">
            <w:pPr>
              <w:pStyle w:val="TAL"/>
              <w:jc w:val="center"/>
              <w:rPr>
                <w:ins w:id="173" w:author="pj" w:date="2021-12-16T18:39:00Z"/>
              </w:rPr>
            </w:pPr>
            <w:ins w:id="174" w:author="pj" w:date="2021-12-16T18:39:00Z">
              <w:r>
                <w:t>O</w:t>
              </w:r>
            </w:ins>
          </w:p>
        </w:tc>
        <w:tc>
          <w:tcPr>
            <w:tcW w:w="599" w:type="pct"/>
            <w:noWrap/>
          </w:tcPr>
          <w:p w14:paraId="2AFF4291" w14:textId="77777777" w:rsidR="00A63EE7" w:rsidRPr="008D31B8" w:rsidRDefault="00A63EE7" w:rsidP="00290787">
            <w:pPr>
              <w:pStyle w:val="TAL"/>
              <w:jc w:val="center"/>
              <w:rPr>
                <w:ins w:id="175" w:author="pj" w:date="2021-12-16T18:39:00Z"/>
              </w:rPr>
            </w:pPr>
            <w:ins w:id="176" w:author="pj" w:date="2021-12-16T18:39:00Z">
              <w:r w:rsidRPr="008D31B8">
                <w:t>T</w:t>
              </w:r>
            </w:ins>
          </w:p>
        </w:tc>
        <w:tc>
          <w:tcPr>
            <w:tcW w:w="599" w:type="pct"/>
            <w:noWrap/>
          </w:tcPr>
          <w:p w14:paraId="1DA981A1" w14:textId="77777777" w:rsidR="00A63EE7" w:rsidRPr="008D31B8" w:rsidRDefault="00A63EE7" w:rsidP="00290787">
            <w:pPr>
              <w:pStyle w:val="TAL"/>
              <w:jc w:val="center"/>
              <w:rPr>
                <w:ins w:id="177" w:author="pj" w:date="2021-12-16T18:39:00Z"/>
              </w:rPr>
            </w:pPr>
            <w:ins w:id="178" w:author="pj" w:date="2021-12-16T18:39:00Z">
              <w:r w:rsidRPr="008D31B8">
                <w:t>T</w:t>
              </w:r>
            </w:ins>
          </w:p>
        </w:tc>
        <w:tc>
          <w:tcPr>
            <w:tcW w:w="599" w:type="pct"/>
            <w:noWrap/>
          </w:tcPr>
          <w:p w14:paraId="0ADEC5DF" w14:textId="77777777" w:rsidR="00A63EE7" w:rsidRPr="008D31B8" w:rsidRDefault="00A63EE7" w:rsidP="00290787">
            <w:pPr>
              <w:pStyle w:val="TAL"/>
              <w:jc w:val="center"/>
              <w:rPr>
                <w:ins w:id="179" w:author="pj" w:date="2021-12-16T18:39:00Z"/>
              </w:rPr>
            </w:pPr>
            <w:ins w:id="180" w:author="pj" w:date="2021-12-16T18:39:00Z">
              <w:r>
                <w:t>F</w:t>
              </w:r>
            </w:ins>
          </w:p>
        </w:tc>
        <w:tc>
          <w:tcPr>
            <w:tcW w:w="599" w:type="pct"/>
            <w:noWrap/>
          </w:tcPr>
          <w:p w14:paraId="1F59C153" w14:textId="77777777" w:rsidR="00A63EE7" w:rsidRPr="008D31B8" w:rsidRDefault="00A63EE7" w:rsidP="00290787">
            <w:pPr>
              <w:pStyle w:val="TAL"/>
              <w:jc w:val="center"/>
              <w:rPr>
                <w:ins w:id="181" w:author="pj" w:date="2021-12-16T18:39:00Z"/>
              </w:rPr>
            </w:pPr>
            <w:ins w:id="182" w:author="pj" w:date="2021-12-16T18:39:00Z">
              <w:r w:rsidRPr="008D31B8">
                <w:t>T</w:t>
              </w:r>
            </w:ins>
          </w:p>
        </w:tc>
      </w:tr>
      <w:tr w:rsidR="00A63EE7" w14:paraId="1D563DEC" w14:textId="77777777" w:rsidTr="00290787">
        <w:trPr>
          <w:cantSplit/>
          <w:jc w:val="center"/>
          <w:ins w:id="183" w:author="pj" w:date="2021-12-16T18:39:00Z"/>
        </w:trPr>
        <w:tc>
          <w:tcPr>
            <w:tcW w:w="2404" w:type="pct"/>
            <w:noWrap/>
          </w:tcPr>
          <w:p w14:paraId="0E881100" w14:textId="77777777" w:rsidR="00A63EE7" w:rsidRPr="00B26339" w:rsidRDefault="00A63EE7" w:rsidP="00290787">
            <w:pPr>
              <w:pStyle w:val="TAL"/>
              <w:rPr>
                <w:ins w:id="184" w:author="pj" w:date="2021-12-16T18:39:00Z"/>
                <w:rFonts w:cs="Arial"/>
              </w:rPr>
            </w:pPr>
            <w:proofErr w:type="spellStart"/>
            <w:ins w:id="185" w:author="pj" w:date="2021-12-16T18:39:00Z">
              <w:r w:rsidRPr="00425227">
                <w:rPr>
                  <w:rFonts w:cs="Arial"/>
                </w:rPr>
                <w:t>identityOwner</w:t>
              </w:r>
              <w:proofErr w:type="spellEnd"/>
            </w:ins>
          </w:p>
        </w:tc>
        <w:tc>
          <w:tcPr>
            <w:tcW w:w="199" w:type="pct"/>
            <w:noWrap/>
          </w:tcPr>
          <w:p w14:paraId="1500E14E" w14:textId="77777777" w:rsidR="00A63EE7" w:rsidRDefault="00A63EE7" w:rsidP="00290787">
            <w:pPr>
              <w:pStyle w:val="TAL"/>
              <w:jc w:val="center"/>
              <w:rPr>
                <w:ins w:id="186" w:author="pj" w:date="2021-12-16T18:39:00Z"/>
              </w:rPr>
            </w:pPr>
            <w:ins w:id="187" w:author="pj" w:date="2021-12-16T18:39:00Z">
              <w:r>
                <w:t>O</w:t>
              </w:r>
            </w:ins>
          </w:p>
        </w:tc>
        <w:tc>
          <w:tcPr>
            <w:tcW w:w="599" w:type="pct"/>
            <w:noWrap/>
          </w:tcPr>
          <w:p w14:paraId="5DD01891" w14:textId="77777777" w:rsidR="00A63EE7" w:rsidRDefault="00A63EE7" w:rsidP="00290787">
            <w:pPr>
              <w:pStyle w:val="TAL"/>
              <w:jc w:val="center"/>
              <w:rPr>
                <w:ins w:id="188" w:author="pj" w:date="2021-12-16T18:39:00Z"/>
              </w:rPr>
            </w:pPr>
            <w:ins w:id="189" w:author="pj" w:date="2021-12-16T18:39:00Z">
              <w:r>
                <w:t>T</w:t>
              </w:r>
            </w:ins>
          </w:p>
        </w:tc>
        <w:tc>
          <w:tcPr>
            <w:tcW w:w="599" w:type="pct"/>
            <w:noWrap/>
          </w:tcPr>
          <w:p w14:paraId="134B6B77" w14:textId="77777777" w:rsidR="00A63EE7" w:rsidRDefault="00A63EE7" w:rsidP="00290787">
            <w:pPr>
              <w:pStyle w:val="TAL"/>
              <w:jc w:val="center"/>
              <w:rPr>
                <w:ins w:id="190" w:author="pj" w:date="2021-12-16T18:39:00Z"/>
              </w:rPr>
            </w:pPr>
            <w:ins w:id="191" w:author="pj" w:date="2021-12-16T18:39:00Z">
              <w:r>
                <w:t>T</w:t>
              </w:r>
            </w:ins>
          </w:p>
        </w:tc>
        <w:tc>
          <w:tcPr>
            <w:tcW w:w="599" w:type="pct"/>
            <w:noWrap/>
          </w:tcPr>
          <w:p w14:paraId="4F666036" w14:textId="77777777" w:rsidR="00A63EE7" w:rsidRDefault="00A63EE7" w:rsidP="00290787">
            <w:pPr>
              <w:pStyle w:val="TAL"/>
              <w:jc w:val="center"/>
              <w:rPr>
                <w:ins w:id="192" w:author="pj" w:date="2021-12-16T18:39:00Z"/>
              </w:rPr>
            </w:pPr>
            <w:ins w:id="193" w:author="pj" w:date="2021-12-16T18:39:00Z">
              <w:r>
                <w:t>F</w:t>
              </w:r>
            </w:ins>
          </w:p>
        </w:tc>
        <w:tc>
          <w:tcPr>
            <w:tcW w:w="599" w:type="pct"/>
            <w:noWrap/>
          </w:tcPr>
          <w:p w14:paraId="2585E95C" w14:textId="77777777" w:rsidR="00A63EE7" w:rsidRDefault="00A63EE7" w:rsidP="00290787">
            <w:pPr>
              <w:pStyle w:val="TAL"/>
              <w:jc w:val="center"/>
              <w:rPr>
                <w:ins w:id="194" w:author="pj" w:date="2021-12-16T18:39:00Z"/>
              </w:rPr>
            </w:pPr>
            <w:ins w:id="195" w:author="pj" w:date="2021-12-16T18:39:00Z">
              <w:r>
                <w:t>T</w:t>
              </w:r>
            </w:ins>
          </w:p>
        </w:tc>
      </w:tr>
      <w:tr w:rsidR="00A63EE7" w14:paraId="485D9097" w14:textId="77777777" w:rsidTr="00290787">
        <w:trPr>
          <w:cantSplit/>
          <w:jc w:val="center"/>
          <w:ins w:id="196" w:author="pj" w:date="2021-12-16T18:39:00Z"/>
        </w:trPr>
        <w:tc>
          <w:tcPr>
            <w:tcW w:w="2404" w:type="pct"/>
            <w:noWrap/>
          </w:tcPr>
          <w:p w14:paraId="109255DD" w14:textId="77777777" w:rsidR="00A63EE7" w:rsidRPr="00F8385F" w:rsidRDefault="00A63EE7" w:rsidP="00290787">
            <w:pPr>
              <w:pStyle w:val="TAL"/>
              <w:rPr>
                <w:ins w:id="197" w:author="pj" w:date="2021-12-16T18:39:00Z"/>
                <w:rFonts w:cs="Arial"/>
              </w:rPr>
            </w:pPr>
            <w:proofErr w:type="spellStart"/>
            <w:ins w:id="198" w:author="pj" w:date="2021-12-16T18:39:00Z">
              <w:r w:rsidRPr="00425227">
                <w:rPr>
                  <w:rFonts w:cs="Arial"/>
                </w:rPr>
                <w:t>identityDomain</w:t>
              </w:r>
              <w:proofErr w:type="spellEnd"/>
            </w:ins>
          </w:p>
        </w:tc>
        <w:tc>
          <w:tcPr>
            <w:tcW w:w="199" w:type="pct"/>
            <w:noWrap/>
          </w:tcPr>
          <w:p w14:paraId="58F4AB91" w14:textId="77777777" w:rsidR="00A63EE7" w:rsidRDefault="00A63EE7" w:rsidP="00290787">
            <w:pPr>
              <w:pStyle w:val="TAL"/>
              <w:jc w:val="center"/>
              <w:rPr>
                <w:ins w:id="199" w:author="pj" w:date="2021-12-16T18:39:00Z"/>
              </w:rPr>
            </w:pPr>
            <w:ins w:id="200" w:author="pj" w:date="2021-12-16T18:39:00Z">
              <w:r>
                <w:t>O</w:t>
              </w:r>
            </w:ins>
          </w:p>
        </w:tc>
        <w:tc>
          <w:tcPr>
            <w:tcW w:w="599" w:type="pct"/>
            <w:noWrap/>
          </w:tcPr>
          <w:p w14:paraId="3D66C0ED" w14:textId="77777777" w:rsidR="00A63EE7" w:rsidRDefault="00A63EE7" w:rsidP="00290787">
            <w:pPr>
              <w:pStyle w:val="TAL"/>
              <w:jc w:val="center"/>
              <w:rPr>
                <w:ins w:id="201" w:author="pj" w:date="2021-12-16T18:39:00Z"/>
              </w:rPr>
            </w:pPr>
            <w:ins w:id="202" w:author="pj" w:date="2021-12-16T18:39:00Z">
              <w:r>
                <w:t>T</w:t>
              </w:r>
            </w:ins>
          </w:p>
        </w:tc>
        <w:tc>
          <w:tcPr>
            <w:tcW w:w="599" w:type="pct"/>
            <w:noWrap/>
          </w:tcPr>
          <w:p w14:paraId="2A04297A" w14:textId="77777777" w:rsidR="00A63EE7" w:rsidRDefault="00A63EE7" w:rsidP="00290787">
            <w:pPr>
              <w:pStyle w:val="TAL"/>
              <w:jc w:val="center"/>
              <w:rPr>
                <w:ins w:id="203" w:author="pj" w:date="2021-12-16T18:39:00Z"/>
              </w:rPr>
            </w:pPr>
            <w:ins w:id="204" w:author="pj" w:date="2021-12-16T18:39:00Z">
              <w:r>
                <w:t>T</w:t>
              </w:r>
            </w:ins>
          </w:p>
        </w:tc>
        <w:tc>
          <w:tcPr>
            <w:tcW w:w="599" w:type="pct"/>
            <w:noWrap/>
          </w:tcPr>
          <w:p w14:paraId="7CB7FDF1" w14:textId="77777777" w:rsidR="00A63EE7" w:rsidRDefault="00A63EE7" w:rsidP="00290787">
            <w:pPr>
              <w:pStyle w:val="TAL"/>
              <w:jc w:val="center"/>
              <w:rPr>
                <w:ins w:id="205" w:author="pj" w:date="2021-12-16T18:39:00Z"/>
              </w:rPr>
            </w:pPr>
            <w:ins w:id="206" w:author="pj" w:date="2021-12-16T18:39:00Z">
              <w:r>
                <w:t>F</w:t>
              </w:r>
            </w:ins>
          </w:p>
        </w:tc>
        <w:tc>
          <w:tcPr>
            <w:tcW w:w="599" w:type="pct"/>
            <w:noWrap/>
          </w:tcPr>
          <w:p w14:paraId="3995F179" w14:textId="77777777" w:rsidR="00A63EE7" w:rsidRDefault="00A63EE7" w:rsidP="00290787">
            <w:pPr>
              <w:pStyle w:val="TAL"/>
              <w:jc w:val="center"/>
              <w:rPr>
                <w:ins w:id="207" w:author="pj" w:date="2021-12-16T18:39:00Z"/>
              </w:rPr>
            </w:pPr>
            <w:ins w:id="208" w:author="pj" w:date="2021-12-16T18:39:00Z">
              <w:r>
                <w:t>T</w:t>
              </w:r>
            </w:ins>
          </w:p>
        </w:tc>
      </w:tr>
      <w:tr w:rsidR="00A63EE7" w14:paraId="25780409" w14:textId="77777777" w:rsidTr="00290787">
        <w:trPr>
          <w:cantSplit/>
          <w:jc w:val="center"/>
          <w:ins w:id="209" w:author="pj" w:date="2021-12-16T18:39:00Z"/>
        </w:trPr>
        <w:tc>
          <w:tcPr>
            <w:tcW w:w="2404" w:type="pct"/>
            <w:noWrap/>
          </w:tcPr>
          <w:p w14:paraId="4880BE55" w14:textId="77777777" w:rsidR="00A63EE7" w:rsidRPr="00B26339" w:rsidRDefault="00A63EE7" w:rsidP="00290787">
            <w:pPr>
              <w:pStyle w:val="TAL"/>
              <w:rPr>
                <w:ins w:id="210" w:author="pj" w:date="2021-12-16T18:39:00Z"/>
                <w:rFonts w:cs="Arial"/>
              </w:rPr>
            </w:pPr>
            <w:proofErr w:type="spellStart"/>
            <w:ins w:id="211" w:author="pj" w:date="2021-12-16T18:39:00Z">
              <w:r w:rsidRPr="00425227">
                <w:rPr>
                  <w:rFonts w:cs="Arial"/>
                </w:rPr>
                <w:t>a</w:t>
              </w:r>
              <w:r>
                <w:rPr>
                  <w:rFonts w:cs="Arial"/>
                </w:rPr>
                <w:t>uthSessionList</w:t>
              </w:r>
              <w:proofErr w:type="spellEnd"/>
            </w:ins>
          </w:p>
        </w:tc>
        <w:tc>
          <w:tcPr>
            <w:tcW w:w="199" w:type="pct"/>
            <w:noWrap/>
          </w:tcPr>
          <w:p w14:paraId="0E1295AE" w14:textId="77777777" w:rsidR="00A63EE7" w:rsidRDefault="00A63EE7" w:rsidP="00290787">
            <w:pPr>
              <w:pStyle w:val="TAL"/>
              <w:jc w:val="center"/>
              <w:rPr>
                <w:ins w:id="212" w:author="pj" w:date="2021-12-16T18:39:00Z"/>
              </w:rPr>
            </w:pPr>
            <w:ins w:id="213" w:author="pj" w:date="2021-12-16T18:39:00Z">
              <w:r>
                <w:t>O</w:t>
              </w:r>
            </w:ins>
          </w:p>
        </w:tc>
        <w:tc>
          <w:tcPr>
            <w:tcW w:w="599" w:type="pct"/>
            <w:noWrap/>
          </w:tcPr>
          <w:p w14:paraId="7A04DCAB" w14:textId="77777777" w:rsidR="00A63EE7" w:rsidRDefault="00A63EE7" w:rsidP="00290787">
            <w:pPr>
              <w:pStyle w:val="TAL"/>
              <w:jc w:val="center"/>
              <w:rPr>
                <w:ins w:id="214" w:author="pj" w:date="2021-12-16T18:39:00Z"/>
              </w:rPr>
            </w:pPr>
            <w:ins w:id="215" w:author="pj" w:date="2021-12-16T18:39:00Z">
              <w:r>
                <w:t>T</w:t>
              </w:r>
            </w:ins>
          </w:p>
        </w:tc>
        <w:tc>
          <w:tcPr>
            <w:tcW w:w="599" w:type="pct"/>
            <w:noWrap/>
          </w:tcPr>
          <w:p w14:paraId="27928F9F" w14:textId="77777777" w:rsidR="00A63EE7" w:rsidRDefault="00A63EE7" w:rsidP="00290787">
            <w:pPr>
              <w:pStyle w:val="TAL"/>
              <w:jc w:val="center"/>
              <w:rPr>
                <w:ins w:id="216" w:author="pj" w:date="2021-12-16T18:39:00Z"/>
              </w:rPr>
            </w:pPr>
            <w:ins w:id="217" w:author="pj" w:date="2021-12-16T18:39:00Z">
              <w:r>
                <w:t>F</w:t>
              </w:r>
            </w:ins>
          </w:p>
        </w:tc>
        <w:tc>
          <w:tcPr>
            <w:tcW w:w="599" w:type="pct"/>
            <w:noWrap/>
          </w:tcPr>
          <w:p w14:paraId="3C9C9836" w14:textId="77777777" w:rsidR="00A63EE7" w:rsidRDefault="00A63EE7" w:rsidP="00290787">
            <w:pPr>
              <w:pStyle w:val="TAL"/>
              <w:jc w:val="center"/>
              <w:rPr>
                <w:ins w:id="218" w:author="pj" w:date="2021-12-16T18:39:00Z"/>
              </w:rPr>
            </w:pPr>
            <w:ins w:id="219" w:author="pj" w:date="2021-12-16T18:39:00Z">
              <w:r>
                <w:t>F</w:t>
              </w:r>
            </w:ins>
          </w:p>
        </w:tc>
        <w:tc>
          <w:tcPr>
            <w:tcW w:w="599" w:type="pct"/>
            <w:noWrap/>
          </w:tcPr>
          <w:p w14:paraId="5E88141A" w14:textId="77777777" w:rsidR="00A63EE7" w:rsidRDefault="00A63EE7" w:rsidP="00290787">
            <w:pPr>
              <w:pStyle w:val="TAL"/>
              <w:jc w:val="center"/>
              <w:rPr>
                <w:ins w:id="220" w:author="pj" w:date="2021-12-16T18:39:00Z"/>
              </w:rPr>
            </w:pPr>
            <w:ins w:id="221" w:author="pj" w:date="2021-12-16T18:39:00Z">
              <w:r>
                <w:t>T</w:t>
              </w:r>
            </w:ins>
          </w:p>
        </w:tc>
      </w:tr>
      <w:tr w:rsidR="00A63EE7" w14:paraId="39E8BAA0" w14:textId="77777777" w:rsidTr="00290787">
        <w:trPr>
          <w:cantSplit/>
          <w:jc w:val="center"/>
          <w:ins w:id="222" w:author="pj" w:date="2021-12-16T18:39:00Z"/>
        </w:trPr>
        <w:tc>
          <w:tcPr>
            <w:tcW w:w="2404" w:type="pct"/>
            <w:noWrap/>
          </w:tcPr>
          <w:p w14:paraId="083F97E7" w14:textId="77777777" w:rsidR="00A63EE7" w:rsidRPr="00425227" w:rsidRDefault="00A63EE7" w:rsidP="00290787">
            <w:pPr>
              <w:pStyle w:val="TAL"/>
              <w:rPr>
                <w:ins w:id="223" w:author="pj" w:date="2021-12-16T18:39:00Z"/>
                <w:rFonts w:cs="Arial"/>
              </w:rPr>
            </w:pPr>
            <w:ins w:id="224" w:author="pj" w:date="2021-12-16T18:39:00Z">
              <w:r>
                <w:rPr>
                  <w:rFonts w:cs="Arial"/>
                </w:rPr>
                <w:t>credential</w:t>
              </w:r>
            </w:ins>
          </w:p>
        </w:tc>
        <w:tc>
          <w:tcPr>
            <w:tcW w:w="199" w:type="pct"/>
            <w:noWrap/>
          </w:tcPr>
          <w:p w14:paraId="0AB3291A" w14:textId="0443155B" w:rsidR="00A63EE7" w:rsidRDefault="00C77948" w:rsidP="00290787">
            <w:pPr>
              <w:pStyle w:val="TAL"/>
              <w:jc w:val="center"/>
              <w:rPr>
                <w:ins w:id="225" w:author="pj" w:date="2021-12-16T18:39:00Z"/>
              </w:rPr>
            </w:pPr>
            <w:ins w:id="226" w:author="pj" w:date="2022-01-07T11:53:00Z">
              <w:r>
                <w:t>O</w:t>
              </w:r>
            </w:ins>
          </w:p>
        </w:tc>
        <w:tc>
          <w:tcPr>
            <w:tcW w:w="599" w:type="pct"/>
            <w:noWrap/>
          </w:tcPr>
          <w:p w14:paraId="163C760E" w14:textId="77777777" w:rsidR="00A63EE7" w:rsidRDefault="00A63EE7" w:rsidP="00290787">
            <w:pPr>
              <w:pStyle w:val="TAL"/>
              <w:jc w:val="center"/>
              <w:rPr>
                <w:ins w:id="227" w:author="pj" w:date="2021-12-16T18:39:00Z"/>
              </w:rPr>
            </w:pPr>
            <w:ins w:id="228" w:author="pj" w:date="2021-12-16T18:39:00Z">
              <w:r>
                <w:t>T</w:t>
              </w:r>
            </w:ins>
          </w:p>
        </w:tc>
        <w:tc>
          <w:tcPr>
            <w:tcW w:w="599" w:type="pct"/>
            <w:noWrap/>
          </w:tcPr>
          <w:p w14:paraId="2889C5FD" w14:textId="77777777" w:rsidR="00A63EE7" w:rsidRDefault="00A63EE7" w:rsidP="00290787">
            <w:pPr>
              <w:pStyle w:val="TAL"/>
              <w:jc w:val="center"/>
              <w:rPr>
                <w:ins w:id="229" w:author="pj" w:date="2021-12-16T18:39:00Z"/>
              </w:rPr>
            </w:pPr>
            <w:ins w:id="230" w:author="pj" w:date="2021-12-16T18:39:00Z">
              <w:r>
                <w:t>T</w:t>
              </w:r>
            </w:ins>
          </w:p>
        </w:tc>
        <w:tc>
          <w:tcPr>
            <w:tcW w:w="599" w:type="pct"/>
            <w:noWrap/>
          </w:tcPr>
          <w:p w14:paraId="487D38A7" w14:textId="77777777" w:rsidR="00A63EE7" w:rsidRDefault="00A63EE7" w:rsidP="00290787">
            <w:pPr>
              <w:pStyle w:val="TAL"/>
              <w:jc w:val="center"/>
              <w:rPr>
                <w:ins w:id="231" w:author="pj" w:date="2021-12-16T18:39:00Z"/>
              </w:rPr>
            </w:pPr>
            <w:ins w:id="232" w:author="pj" w:date="2021-12-16T18:39:00Z">
              <w:r>
                <w:t>F</w:t>
              </w:r>
            </w:ins>
          </w:p>
        </w:tc>
        <w:tc>
          <w:tcPr>
            <w:tcW w:w="599" w:type="pct"/>
            <w:noWrap/>
          </w:tcPr>
          <w:p w14:paraId="06F32BEC" w14:textId="77777777" w:rsidR="00A63EE7" w:rsidRDefault="00A63EE7" w:rsidP="00290787">
            <w:pPr>
              <w:pStyle w:val="TAL"/>
              <w:jc w:val="center"/>
              <w:rPr>
                <w:ins w:id="233" w:author="pj" w:date="2021-12-16T18:39:00Z"/>
              </w:rPr>
            </w:pPr>
            <w:ins w:id="234" w:author="pj" w:date="2021-12-16T18:39:00Z">
              <w:r>
                <w:t>T</w:t>
              </w:r>
            </w:ins>
          </w:p>
        </w:tc>
      </w:tr>
      <w:tr w:rsidR="00A63EE7" w14:paraId="6E368059" w14:textId="77777777" w:rsidTr="00290787">
        <w:trPr>
          <w:cantSplit/>
          <w:jc w:val="center"/>
          <w:ins w:id="235" w:author="pj" w:date="2021-12-16T18:39:00Z"/>
        </w:trPr>
        <w:tc>
          <w:tcPr>
            <w:tcW w:w="2404" w:type="pct"/>
            <w:noWrap/>
          </w:tcPr>
          <w:p w14:paraId="304C6750" w14:textId="77777777" w:rsidR="00A63EE7" w:rsidRPr="00B26339" w:rsidRDefault="00A63EE7" w:rsidP="00290787">
            <w:pPr>
              <w:pStyle w:val="TAL"/>
              <w:rPr>
                <w:ins w:id="236" w:author="pj" w:date="2021-12-16T18:39:00Z"/>
                <w:rFonts w:cs="Arial"/>
              </w:rPr>
            </w:pPr>
            <w:ins w:id="237" w:author="pj" w:date="2021-12-16T18:39:00Z">
              <w:r>
                <w:rPr>
                  <w:rFonts w:hint="eastAsia"/>
                  <w:b/>
                  <w:bCs/>
                </w:rPr>
                <w:t>Attribute related to role</w:t>
              </w:r>
            </w:ins>
          </w:p>
        </w:tc>
        <w:tc>
          <w:tcPr>
            <w:tcW w:w="199" w:type="pct"/>
            <w:noWrap/>
          </w:tcPr>
          <w:p w14:paraId="7E244412" w14:textId="77777777" w:rsidR="00A63EE7" w:rsidRDefault="00A63EE7" w:rsidP="00290787">
            <w:pPr>
              <w:pStyle w:val="TAL"/>
              <w:jc w:val="center"/>
              <w:rPr>
                <w:ins w:id="238" w:author="pj" w:date="2021-12-16T18:39:00Z"/>
              </w:rPr>
            </w:pPr>
          </w:p>
        </w:tc>
        <w:tc>
          <w:tcPr>
            <w:tcW w:w="599" w:type="pct"/>
            <w:noWrap/>
          </w:tcPr>
          <w:p w14:paraId="505468D7" w14:textId="77777777" w:rsidR="00A63EE7" w:rsidRDefault="00A63EE7" w:rsidP="00290787">
            <w:pPr>
              <w:pStyle w:val="TAL"/>
              <w:jc w:val="center"/>
              <w:rPr>
                <w:ins w:id="239" w:author="pj" w:date="2021-12-16T18:39:00Z"/>
              </w:rPr>
            </w:pPr>
          </w:p>
        </w:tc>
        <w:tc>
          <w:tcPr>
            <w:tcW w:w="599" w:type="pct"/>
            <w:noWrap/>
          </w:tcPr>
          <w:p w14:paraId="5146D526" w14:textId="77777777" w:rsidR="00A63EE7" w:rsidRDefault="00A63EE7" w:rsidP="00290787">
            <w:pPr>
              <w:pStyle w:val="TAL"/>
              <w:jc w:val="center"/>
              <w:rPr>
                <w:ins w:id="240" w:author="pj" w:date="2021-12-16T18:39:00Z"/>
              </w:rPr>
            </w:pPr>
          </w:p>
        </w:tc>
        <w:tc>
          <w:tcPr>
            <w:tcW w:w="599" w:type="pct"/>
            <w:noWrap/>
          </w:tcPr>
          <w:p w14:paraId="256BF2DD" w14:textId="77777777" w:rsidR="00A63EE7" w:rsidRDefault="00A63EE7" w:rsidP="00290787">
            <w:pPr>
              <w:pStyle w:val="TAL"/>
              <w:jc w:val="center"/>
              <w:rPr>
                <w:ins w:id="241" w:author="pj" w:date="2021-12-16T18:39:00Z"/>
              </w:rPr>
            </w:pPr>
          </w:p>
        </w:tc>
        <w:tc>
          <w:tcPr>
            <w:tcW w:w="599" w:type="pct"/>
            <w:noWrap/>
          </w:tcPr>
          <w:p w14:paraId="3950DCE1" w14:textId="77777777" w:rsidR="00A63EE7" w:rsidRDefault="00A63EE7" w:rsidP="00290787">
            <w:pPr>
              <w:pStyle w:val="TAL"/>
              <w:jc w:val="center"/>
              <w:rPr>
                <w:ins w:id="242" w:author="pj" w:date="2021-12-16T18:39:00Z"/>
              </w:rPr>
            </w:pPr>
          </w:p>
        </w:tc>
      </w:tr>
      <w:tr w:rsidR="00A63EE7" w14:paraId="4319D180" w14:textId="77777777" w:rsidTr="00290787">
        <w:trPr>
          <w:cantSplit/>
          <w:jc w:val="center"/>
          <w:ins w:id="243" w:author="pj" w:date="2021-12-16T18:39:00Z"/>
        </w:trPr>
        <w:tc>
          <w:tcPr>
            <w:tcW w:w="2404" w:type="pct"/>
            <w:noWrap/>
          </w:tcPr>
          <w:p w14:paraId="3BE6C3A7" w14:textId="77777777" w:rsidR="00A63EE7" w:rsidRPr="00B26339" w:rsidRDefault="00A63EE7" w:rsidP="00290787">
            <w:pPr>
              <w:pStyle w:val="TAL"/>
              <w:rPr>
                <w:ins w:id="244" w:author="pj" w:date="2021-12-16T18:39:00Z"/>
                <w:rFonts w:cs="Arial"/>
              </w:rPr>
            </w:pPr>
            <w:proofErr w:type="spellStart"/>
            <w:ins w:id="245" w:author="pj" w:date="2021-12-16T18:39:00Z">
              <w:r w:rsidRPr="00F8385F">
                <w:rPr>
                  <w:rFonts w:cs="Arial"/>
                </w:rPr>
                <w:t>group</w:t>
              </w:r>
              <w:r>
                <w:rPr>
                  <w:rFonts w:cs="Arial"/>
                </w:rPr>
                <w:t>Ref</w:t>
              </w:r>
              <w:proofErr w:type="spellEnd"/>
            </w:ins>
          </w:p>
        </w:tc>
        <w:tc>
          <w:tcPr>
            <w:tcW w:w="199" w:type="pct"/>
            <w:noWrap/>
          </w:tcPr>
          <w:p w14:paraId="1EECB81C" w14:textId="77777777" w:rsidR="00A63EE7" w:rsidRDefault="00A63EE7" w:rsidP="00290787">
            <w:pPr>
              <w:pStyle w:val="TAL"/>
              <w:jc w:val="center"/>
              <w:rPr>
                <w:ins w:id="246" w:author="pj" w:date="2021-12-16T18:39:00Z"/>
              </w:rPr>
            </w:pPr>
            <w:ins w:id="247" w:author="pj" w:date="2021-12-16T18:39:00Z">
              <w:r>
                <w:t>M</w:t>
              </w:r>
            </w:ins>
          </w:p>
        </w:tc>
        <w:tc>
          <w:tcPr>
            <w:tcW w:w="599" w:type="pct"/>
            <w:noWrap/>
          </w:tcPr>
          <w:p w14:paraId="7A5FC6DC" w14:textId="77777777" w:rsidR="00A63EE7" w:rsidRDefault="00A63EE7" w:rsidP="00290787">
            <w:pPr>
              <w:pStyle w:val="TAL"/>
              <w:jc w:val="center"/>
              <w:rPr>
                <w:ins w:id="248" w:author="pj" w:date="2021-12-16T18:39:00Z"/>
              </w:rPr>
            </w:pPr>
            <w:ins w:id="249" w:author="pj" w:date="2021-12-16T18:39:00Z">
              <w:r>
                <w:t>T</w:t>
              </w:r>
            </w:ins>
          </w:p>
        </w:tc>
        <w:tc>
          <w:tcPr>
            <w:tcW w:w="599" w:type="pct"/>
            <w:noWrap/>
          </w:tcPr>
          <w:p w14:paraId="475CEB12" w14:textId="77777777" w:rsidR="00A63EE7" w:rsidRDefault="00A63EE7" w:rsidP="00290787">
            <w:pPr>
              <w:pStyle w:val="TAL"/>
              <w:jc w:val="center"/>
              <w:rPr>
                <w:ins w:id="250" w:author="pj" w:date="2021-12-16T18:39:00Z"/>
              </w:rPr>
            </w:pPr>
            <w:ins w:id="251" w:author="pj" w:date="2021-12-16T18:39:00Z">
              <w:r>
                <w:t>T</w:t>
              </w:r>
            </w:ins>
          </w:p>
        </w:tc>
        <w:tc>
          <w:tcPr>
            <w:tcW w:w="599" w:type="pct"/>
            <w:noWrap/>
          </w:tcPr>
          <w:p w14:paraId="52B2E2D6" w14:textId="77777777" w:rsidR="00A63EE7" w:rsidRDefault="00A63EE7" w:rsidP="00290787">
            <w:pPr>
              <w:pStyle w:val="TAL"/>
              <w:jc w:val="center"/>
              <w:rPr>
                <w:ins w:id="252" w:author="pj" w:date="2021-12-16T18:39:00Z"/>
              </w:rPr>
            </w:pPr>
            <w:ins w:id="253" w:author="pj" w:date="2021-12-16T18:39:00Z">
              <w:r>
                <w:t>F</w:t>
              </w:r>
            </w:ins>
          </w:p>
        </w:tc>
        <w:tc>
          <w:tcPr>
            <w:tcW w:w="599" w:type="pct"/>
            <w:noWrap/>
          </w:tcPr>
          <w:p w14:paraId="33B508A8" w14:textId="77777777" w:rsidR="00A63EE7" w:rsidRDefault="00A63EE7" w:rsidP="00290787">
            <w:pPr>
              <w:pStyle w:val="TAL"/>
              <w:jc w:val="center"/>
              <w:rPr>
                <w:ins w:id="254" w:author="pj" w:date="2021-12-16T18:39:00Z"/>
              </w:rPr>
            </w:pPr>
            <w:ins w:id="255" w:author="pj" w:date="2021-12-16T18:39:00Z">
              <w:r>
                <w:t>T</w:t>
              </w:r>
            </w:ins>
          </w:p>
        </w:tc>
      </w:tr>
      <w:tr w:rsidR="00A63EE7" w14:paraId="1246CCD8" w14:textId="77777777" w:rsidTr="00290787">
        <w:trPr>
          <w:cantSplit/>
          <w:jc w:val="center"/>
          <w:ins w:id="256" w:author="pj" w:date="2021-12-16T18:39:00Z"/>
        </w:trPr>
        <w:tc>
          <w:tcPr>
            <w:tcW w:w="2404" w:type="pct"/>
            <w:noWrap/>
          </w:tcPr>
          <w:p w14:paraId="5086E561" w14:textId="77777777" w:rsidR="00A63EE7" w:rsidRPr="001E2B1C" w:rsidRDefault="00A63EE7" w:rsidP="00290787">
            <w:pPr>
              <w:pStyle w:val="TAL"/>
              <w:rPr>
                <w:ins w:id="257" w:author="pj" w:date="2021-12-16T18:39:00Z"/>
                <w:rFonts w:cs="Arial"/>
              </w:rPr>
            </w:pPr>
            <w:proofErr w:type="spellStart"/>
            <w:ins w:id="258" w:author="pj" w:date="2021-12-16T18:39:00Z">
              <w:r>
                <w:rPr>
                  <w:rFonts w:cs="Arial"/>
                </w:rPr>
                <w:t>roleRef</w:t>
              </w:r>
              <w:proofErr w:type="spellEnd"/>
            </w:ins>
          </w:p>
        </w:tc>
        <w:tc>
          <w:tcPr>
            <w:tcW w:w="199" w:type="pct"/>
            <w:noWrap/>
          </w:tcPr>
          <w:p w14:paraId="621A97D2" w14:textId="77777777" w:rsidR="00A63EE7" w:rsidRDefault="00A63EE7" w:rsidP="00290787">
            <w:pPr>
              <w:pStyle w:val="TAL"/>
              <w:jc w:val="center"/>
              <w:rPr>
                <w:ins w:id="259" w:author="pj" w:date="2021-12-16T18:39:00Z"/>
              </w:rPr>
            </w:pPr>
            <w:ins w:id="260" w:author="pj" w:date="2021-12-16T18:39:00Z">
              <w:r>
                <w:t>O</w:t>
              </w:r>
            </w:ins>
          </w:p>
        </w:tc>
        <w:tc>
          <w:tcPr>
            <w:tcW w:w="599" w:type="pct"/>
            <w:noWrap/>
          </w:tcPr>
          <w:p w14:paraId="313F4E79" w14:textId="77777777" w:rsidR="00A63EE7" w:rsidRDefault="00A63EE7" w:rsidP="00290787">
            <w:pPr>
              <w:pStyle w:val="TAL"/>
              <w:jc w:val="center"/>
              <w:rPr>
                <w:ins w:id="261" w:author="pj" w:date="2021-12-16T18:39:00Z"/>
              </w:rPr>
            </w:pPr>
            <w:ins w:id="262" w:author="pj" w:date="2021-12-16T18:39:00Z">
              <w:r>
                <w:t>T</w:t>
              </w:r>
            </w:ins>
          </w:p>
        </w:tc>
        <w:tc>
          <w:tcPr>
            <w:tcW w:w="599" w:type="pct"/>
            <w:noWrap/>
          </w:tcPr>
          <w:p w14:paraId="64B2431C" w14:textId="77777777" w:rsidR="00A63EE7" w:rsidRDefault="00A63EE7" w:rsidP="00290787">
            <w:pPr>
              <w:pStyle w:val="TAL"/>
              <w:jc w:val="center"/>
              <w:rPr>
                <w:ins w:id="263" w:author="pj" w:date="2021-12-16T18:39:00Z"/>
              </w:rPr>
            </w:pPr>
            <w:ins w:id="264" w:author="pj" w:date="2021-12-16T18:39:00Z">
              <w:r>
                <w:t>T</w:t>
              </w:r>
            </w:ins>
          </w:p>
        </w:tc>
        <w:tc>
          <w:tcPr>
            <w:tcW w:w="599" w:type="pct"/>
            <w:noWrap/>
          </w:tcPr>
          <w:p w14:paraId="25C56A22" w14:textId="77777777" w:rsidR="00A63EE7" w:rsidRDefault="00A63EE7" w:rsidP="00290787">
            <w:pPr>
              <w:pStyle w:val="TAL"/>
              <w:jc w:val="center"/>
              <w:rPr>
                <w:ins w:id="265" w:author="pj" w:date="2021-12-16T18:39:00Z"/>
              </w:rPr>
            </w:pPr>
            <w:ins w:id="266" w:author="pj" w:date="2021-12-16T18:39:00Z">
              <w:r>
                <w:t>F</w:t>
              </w:r>
            </w:ins>
          </w:p>
        </w:tc>
        <w:tc>
          <w:tcPr>
            <w:tcW w:w="599" w:type="pct"/>
            <w:noWrap/>
          </w:tcPr>
          <w:p w14:paraId="21854F7A" w14:textId="77777777" w:rsidR="00A63EE7" w:rsidRDefault="00A63EE7" w:rsidP="00290787">
            <w:pPr>
              <w:pStyle w:val="TAL"/>
              <w:jc w:val="center"/>
              <w:rPr>
                <w:ins w:id="267" w:author="pj" w:date="2021-12-16T18:39:00Z"/>
              </w:rPr>
            </w:pPr>
            <w:ins w:id="268" w:author="pj" w:date="2021-12-16T18:39:00Z">
              <w:r>
                <w:t>T</w:t>
              </w:r>
            </w:ins>
          </w:p>
        </w:tc>
      </w:tr>
    </w:tbl>
    <w:p w14:paraId="412D45EC" w14:textId="1BA51494" w:rsidR="00A63EE7" w:rsidRDefault="00A63EE7" w:rsidP="00A63EE7">
      <w:pPr>
        <w:rPr>
          <w:ins w:id="269" w:author="Sean Sun" w:date="2022-01-24T15:36:00Z"/>
        </w:rPr>
      </w:pPr>
    </w:p>
    <w:p w14:paraId="714E4A45" w14:textId="44550C67" w:rsidR="0006169A" w:rsidRDefault="0006169A" w:rsidP="0006169A">
      <w:pPr>
        <w:pStyle w:val="NO"/>
        <w:rPr>
          <w:ins w:id="270" w:author="Sean Sun" w:date="2022-01-24T15:36:00Z"/>
        </w:rPr>
      </w:pPr>
      <w:ins w:id="271" w:author="Sean Sun" w:date="2022-01-24T15:36:00Z">
        <w:r>
          <w:t>NOTE:</w:t>
        </w:r>
        <w:r>
          <w:tab/>
        </w:r>
        <w:r w:rsidR="00B54DD8">
          <w:t>T</w:t>
        </w:r>
        <w:r w:rsidR="00B54DD8" w:rsidRPr="00B54DD8">
          <w:t>he credential should be well protected with relevant security control, e.g. stored the hash password in a credential vault or hardware security module (HSM)</w:t>
        </w:r>
        <w:r w:rsidR="00B54DD8">
          <w:t>.</w:t>
        </w:r>
      </w:ins>
    </w:p>
    <w:p w14:paraId="0E16CC37" w14:textId="77777777" w:rsidR="0006169A" w:rsidRPr="008D31B8" w:rsidRDefault="0006169A" w:rsidP="00A63EE7">
      <w:pPr>
        <w:rPr>
          <w:ins w:id="272" w:author="pj" w:date="2021-12-16T18:39:00Z"/>
        </w:rPr>
      </w:pPr>
    </w:p>
    <w:p w14:paraId="00E04535" w14:textId="77777777" w:rsidR="00A63EE7" w:rsidRPr="008D31B8" w:rsidRDefault="00A63EE7" w:rsidP="00A63EE7">
      <w:pPr>
        <w:pStyle w:val="Heading4"/>
        <w:rPr>
          <w:ins w:id="273" w:author="pj" w:date="2021-12-16T18:39:00Z"/>
          <w:lang w:val="en-US"/>
        </w:rPr>
      </w:pPr>
      <w:bookmarkStart w:id="274" w:name="_Toc20150467"/>
      <w:bookmarkStart w:id="275" w:name="_Toc27479715"/>
      <w:bookmarkStart w:id="276" w:name="_Toc36025227"/>
      <w:bookmarkStart w:id="277" w:name="_Toc44516315"/>
      <w:bookmarkStart w:id="278" w:name="_Toc45272634"/>
      <w:bookmarkStart w:id="279" w:name="_Toc51754629"/>
      <w:bookmarkStart w:id="280" w:name="_Toc82701765"/>
      <w:ins w:id="281" w:author="pj" w:date="2021-12-16T18:39:00Z">
        <w:r w:rsidRPr="008D31B8">
          <w:rPr>
            <w:lang w:val="en-US"/>
          </w:rPr>
          <w:t>4.3.</w:t>
        </w:r>
        <w:r>
          <w:rPr>
            <w:lang w:val="en-US"/>
          </w:rPr>
          <w:t>x</w:t>
        </w:r>
        <w:r w:rsidRPr="008D31B8">
          <w:rPr>
            <w:lang w:val="en-US"/>
          </w:rPr>
          <w:t>.</w:t>
        </w:r>
        <w:r w:rsidRPr="008D31B8">
          <w:rPr>
            <w:lang w:val="en-US" w:eastAsia="zh-CN"/>
          </w:rPr>
          <w:t>3</w:t>
        </w:r>
        <w:r w:rsidRPr="008D31B8">
          <w:rPr>
            <w:lang w:val="en-US"/>
          </w:rPr>
          <w:tab/>
          <w:t>Attribute constraints</w:t>
        </w:r>
        <w:bookmarkEnd w:id="274"/>
        <w:bookmarkEnd w:id="275"/>
        <w:bookmarkEnd w:id="276"/>
        <w:bookmarkEnd w:id="277"/>
        <w:bookmarkEnd w:id="278"/>
        <w:bookmarkEnd w:id="279"/>
        <w:bookmarkEnd w:id="280"/>
      </w:ins>
    </w:p>
    <w:p w14:paraId="36CBA6E5" w14:textId="77777777" w:rsidR="00A63EE7" w:rsidRPr="00CC6423" w:rsidRDefault="00A63EE7" w:rsidP="00A63EE7">
      <w:pPr>
        <w:ind w:left="568"/>
        <w:rPr>
          <w:ins w:id="282" w:author="pj" w:date="2021-12-16T18:39:00Z"/>
        </w:rPr>
      </w:pPr>
      <w:ins w:id="283" w:author="pj" w:date="2021-12-16T18:39:00Z">
        <w:r>
          <w:t>None.</w:t>
        </w:r>
      </w:ins>
    </w:p>
    <w:p w14:paraId="3DCE7237" w14:textId="77777777" w:rsidR="00A63EE7" w:rsidRPr="008D31B8" w:rsidRDefault="00A63EE7" w:rsidP="00A63EE7">
      <w:pPr>
        <w:pStyle w:val="Heading4"/>
        <w:rPr>
          <w:ins w:id="284" w:author="pj" w:date="2021-12-16T18:39:00Z"/>
          <w:lang w:val="en-US"/>
        </w:rPr>
      </w:pPr>
      <w:bookmarkStart w:id="285" w:name="_Toc20150468"/>
      <w:bookmarkStart w:id="286" w:name="_Toc27479716"/>
      <w:bookmarkStart w:id="287" w:name="_Toc36025228"/>
      <w:bookmarkStart w:id="288" w:name="_Toc44516316"/>
      <w:bookmarkStart w:id="289" w:name="_Toc45272635"/>
      <w:bookmarkStart w:id="290" w:name="_Toc51754630"/>
      <w:bookmarkStart w:id="291" w:name="_Toc82701766"/>
      <w:ins w:id="292" w:author="pj" w:date="2021-12-16T18:39:00Z">
        <w:r w:rsidRPr="008D31B8">
          <w:rPr>
            <w:lang w:val="en-US"/>
          </w:rPr>
          <w:t>4.3.</w:t>
        </w:r>
        <w:r>
          <w:rPr>
            <w:lang w:val="en-US"/>
          </w:rPr>
          <w:t>x</w:t>
        </w:r>
        <w:r w:rsidRPr="008D31B8">
          <w:rPr>
            <w:lang w:val="en-US"/>
          </w:rPr>
          <w:t>.</w:t>
        </w:r>
        <w:r w:rsidRPr="008D31B8">
          <w:rPr>
            <w:lang w:val="en-US" w:eastAsia="zh-CN"/>
          </w:rPr>
          <w:t>4</w:t>
        </w:r>
        <w:r w:rsidRPr="008D31B8">
          <w:rPr>
            <w:lang w:val="en-US"/>
          </w:rPr>
          <w:tab/>
          <w:t>Notifications</w:t>
        </w:r>
        <w:bookmarkEnd w:id="285"/>
        <w:bookmarkEnd w:id="286"/>
        <w:bookmarkEnd w:id="287"/>
        <w:bookmarkEnd w:id="288"/>
        <w:bookmarkEnd w:id="289"/>
        <w:bookmarkEnd w:id="290"/>
        <w:bookmarkEnd w:id="291"/>
      </w:ins>
    </w:p>
    <w:p w14:paraId="340070D0" w14:textId="77777777" w:rsidR="00A63EE7" w:rsidRPr="008D31B8" w:rsidRDefault="00A63EE7" w:rsidP="00A63EE7">
      <w:pPr>
        <w:rPr>
          <w:ins w:id="293" w:author="pj" w:date="2021-12-16T18:39:00Z"/>
        </w:rPr>
      </w:pPr>
      <w:ins w:id="294" w:author="pj" w:date="2021-12-16T18:39:00Z">
        <w:r w:rsidRPr="008D31B8">
          <w:t>The common notifications defined in clause 4.5 are valid for this IOC, without exceptions or additions</w:t>
        </w:r>
      </w:ins>
    </w:p>
    <w:p w14:paraId="0FF4A452" w14:textId="77777777" w:rsidR="00A63EE7" w:rsidRDefault="00A63EE7" w:rsidP="00A63EE7">
      <w:pPr>
        <w:rPr>
          <w:ins w:id="295" w:author="pj" w:date="2021-12-16T18:39:00Z"/>
        </w:rPr>
      </w:pPr>
    </w:p>
    <w:p w14:paraId="37509F94" w14:textId="77777777" w:rsidR="00A63EE7" w:rsidRPr="00A2327B" w:rsidRDefault="00A63EE7" w:rsidP="00A63EE7">
      <w:pPr>
        <w:pStyle w:val="Heading3"/>
        <w:rPr>
          <w:ins w:id="296" w:author="pj" w:date="2021-12-16T18:39:00Z"/>
          <w:rFonts w:cs="Arial"/>
          <w:lang w:val="en-US" w:eastAsia="zh-CN"/>
        </w:rPr>
      </w:pPr>
      <w:ins w:id="297" w:author="pj" w:date="2021-12-16T18:39:00Z">
        <w:r w:rsidRPr="000878D1">
          <w:rPr>
            <w:rFonts w:cs="Arial"/>
            <w:lang w:val="en-US"/>
          </w:rPr>
          <w:t>4.3.</w:t>
        </w:r>
        <w:r>
          <w:rPr>
            <w:rFonts w:cs="Arial"/>
            <w:lang w:val="en-US"/>
          </w:rPr>
          <w:t>y</w:t>
        </w:r>
        <w:r w:rsidRPr="000878D1">
          <w:rPr>
            <w:rFonts w:cs="Arial"/>
            <w:lang w:val="en-US"/>
          </w:rPr>
          <w:tab/>
        </w:r>
        <w:proofErr w:type="spellStart"/>
        <w:r w:rsidRPr="00A04CD9">
          <w:rPr>
            <w:rStyle w:val="StyleHeading3h3CourierNewChar"/>
            <w:rFonts w:eastAsia="宋体" w:cs="Arial"/>
            <w:lang w:val="en-US"/>
          </w:rPr>
          <w:t>GroupOfIdentity</w:t>
        </w:r>
        <w:proofErr w:type="spellEnd"/>
        <w:r w:rsidRPr="00A04CD9">
          <w:rPr>
            <w:rStyle w:val="StyleHeading3h3CourierNewChar"/>
            <w:rFonts w:eastAsia="宋体" w:cs="Arial"/>
            <w:lang w:val="en-US"/>
          </w:rPr>
          <w:t xml:space="preserve"> </w:t>
        </w:r>
        <w:r w:rsidRPr="004B2B6C">
          <w:rPr>
            <w:rStyle w:val="StyleHeading3h3CourierNewChar"/>
            <w:rFonts w:eastAsia="宋体" w:cs="Arial"/>
            <w:lang w:val="en-US"/>
          </w:rPr>
          <w:t xml:space="preserve"> </w:t>
        </w:r>
      </w:ins>
    </w:p>
    <w:p w14:paraId="2B06B6AD" w14:textId="77777777" w:rsidR="00A63EE7" w:rsidRPr="008D31B8" w:rsidRDefault="00A63EE7" w:rsidP="00A63EE7">
      <w:pPr>
        <w:pStyle w:val="Heading4"/>
        <w:rPr>
          <w:ins w:id="298" w:author="pj" w:date="2021-12-16T18:39:00Z"/>
          <w:lang w:val="en-US"/>
        </w:rPr>
      </w:pPr>
      <w:ins w:id="299" w:author="pj" w:date="2021-12-16T18:39:00Z">
        <w:r w:rsidRPr="008D31B8">
          <w:rPr>
            <w:lang w:val="en-US"/>
          </w:rPr>
          <w:t>4.3.</w:t>
        </w:r>
        <w:r>
          <w:rPr>
            <w:lang w:val="en-US"/>
          </w:rPr>
          <w:t>y</w:t>
        </w:r>
        <w:r w:rsidRPr="008D31B8">
          <w:rPr>
            <w:lang w:val="en-US"/>
          </w:rPr>
          <w:t>.1</w:t>
        </w:r>
        <w:r w:rsidRPr="008D31B8">
          <w:rPr>
            <w:lang w:val="en-US"/>
          </w:rPr>
          <w:tab/>
          <w:t>Definition</w:t>
        </w:r>
      </w:ins>
    </w:p>
    <w:p w14:paraId="3B9AD062" w14:textId="77CF873A" w:rsidR="00A63EE7" w:rsidRDefault="00A63EE7" w:rsidP="00A63EE7">
      <w:pPr>
        <w:rPr>
          <w:ins w:id="300" w:author="Sean Sun" w:date="2022-01-24T18:51:00Z"/>
        </w:rPr>
      </w:pPr>
      <w:ins w:id="301" w:author="pj" w:date="2021-12-16T18:39:00Z">
        <w:r w:rsidRPr="00B153B3">
          <w:t xml:space="preserve">A  </w:t>
        </w:r>
        <w:proofErr w:type="spellStart"/>
        <w:r w:rsidRPr="00A04CD9">
          <w:t>GroupOfIdentity</w:t>
        </w:r>
        <w:proofErr w:type="spellEnd"/>
        <w:r w:rsidRPr="004B2B6C">
          <w:t xml:space="preserve"> </w:t>
        </w:r>
        <w:r>
          <w:t>represents</w:t>
        </w:r>
        <w:r w:rsidRPr="00B153B3">
          <w:t xml:space="preserve"> a </w:t>
        </w:r>
        <w:r>
          <w:t>group of management service consumers or producers.</w:t>
        </w:r>
      </w:ins>
    </w:p>
    <w:p w14:paraId="6F83AE1C" w14:textId="0100B592" w:rsidR="007029C7" w:rsidRDefault="004C610E" w:rsidP="00A63EE7">
      <w:pPr>
        <w:rPr>
          <w:ins w:id="302" w:author="Sean Sun" w:date="2022-01-24T18:56:00Z"/>
        </w:rPr>
      </w:pPr>
      <w:ins w:id="303" w:author="Sean Sun" w:date="2022-01-24T18:54:00Z">
        <w:r>
          <w:t>M</w:t>
        </w:r>
        <w:r w:rsidRPr="004C610E">
          <w:t xml:space="preserve">anaging authentication policies, and authorization policies, according to the general of practice, is based on the group or based on the role.  </w:t>
        </w:r>
      </w:ins>
    </w:p>
    <w:p w14:paraId="134243FC" w14:textId="46952254" w:rsidR="00A3580F" w:rsidRPr="0006286E" w:rsidRDefault="0006286E" w:rsidP="00A63EE7">
      <w:pPr>
        <w:rPr>
          <w:ins w:id="304" w:author="pj" w:date="2021-12-16T18:39:00Z"/>
        </w:rPr>
      </w:pPr>
      <w:ins w:id="305" w:author="Sean Sun" w:date="2022-01-24T19:15:00Z">
        <w:r>
          <w:t>A</w:t>
        </w:r>
      </w:ins>
      <w:ins w:id="306" w:author="Sean Sun" w:date="2022-01-24T18:56:00Z">
        <w:r w:rsidR="00A3580F" w:rsidRPr="0006286E">
          <w:t xml:space="preserve">s a MOI, or a MOI hierarchy may support multiple </w:t>
        </w:r>
        <w:proofErr w:type="spellStart"/>
        <w:r w:rsidR="00A3580F" w:rsidRPr="0006286E">
          <w:t>sNSSAIs</w:t>
        </w:r>
        <w:proofErr w:type="spellEnd"/>
        <w:r w:rsidR="00A3580F" w:rsidRPr="0006286E">
          <w:t xml:space="preserve"> and </w:t>
        </w:r>
        <w:proofErr w:type="spellStart"/>
        <w:r w:rsidR="00A3580F" w:rsidRPr="0006286E">
          <w:t>plmnIds</w:t>
        </w:r>
        <w:proofErr w:type="spellEnd"/>
        <w:r w:rsidR="00A3580F" w:rsidRPr="0006286E">
          <w:t>,  the pre-condition</w:t>
        </w:r>
      </w:ins>
      <w:ins w:id="307" w:author="nokia-24" w:date="2022-01-24T20:22:00Z">
        <w:r w:rsidR="009075B5">
          <w:t>/post-condition</w:t>
        </w:r>
      </w:ins>
      <w:ins w:id="308" w:author="Sean Sun" w:date="2022-01-24T18:56:00Z">
        <w:r w:rsidR="00A3580F" w:rsidRPr="0006286E">
          <w:t xml:space="preserve"> attribute defined in the </w:t>
        </w:r>
        <w:proofErr w:type="spellStart"/>
        <w:r w:rsidR="00A3580F" w:rsidRPr="0006286E">
          <w:t>PermInfo</w:t>
        </w:r>
        <w:proofErr w:type="spellEnd"/>
        <w:r w:rsidR="00A3580F" w:rsidRPr="0006286E">
          <w:t xml:space="preserve"> allows a group/role  to access MOIs or part of a MOI for specific </w:t>
        </w:r>
        <w:proofErr w:type="spellStart"/>
        <w:r w:rsidR="00A3580F" w:rsidRPr="0006286E">
          <w:t>plmnIds</w:t>
        </w:r>
        <w:proofErr w:type="spellEnd"/>
        <w:r w:rsidR="00A3580F" w:rsidRPr="0006286E">
          <w:t xml:space="preserve">  and/or </w:t>
        </w:r>
        <w:proofErr w:type="spellStart"/>
        <w:r w:rsidR="00A3580F" w:rsidRPr="0006286E">
          <w:t>sNSSAIs</w:t>
        </w:r>
        <w:proofErr w:type="spellEnd"/>
        <w:r w:rsidR="00A3580F" w:rsidRPr="0006286E">
          <w:t xml:space="preserve"> based on </w:t>
        </w:r>
        <w:proofErr w:type="spellStart"/>
        <w:r w:rsidR="00A3580F" w:rsidRPr="0006286E">
          <w:t>plmnIds</w:t>
        </w:r>
        <w:proofErr w:type="spellEnd"/>
        <w:r w:rsidR="00A3580F" w:rsidRPr="0006286E">
          <w:t xml:space="preserve"> and/or </w:t>
        </w:r>
        <w:proofErr w:type="spellStart"/>
        <w:r w:rsidR="00A3580F" w:rsidRPr="0006286E">
          <w:t>sNSSAIs</w:t>
        </w:r>
        <w:proofErr w:type="spellEnd"/>
        <w:r w:rsidR="00A3580F" w:rsidRPr="0006286E">
          <w:t xml:space="preserve"> value of the </w:t>
        </w:r>
        <w:proofErr w:type="spellStart"/>
        <w:r w:rsidR="00A3580F" w:rsidRPr="0006286E">
          <w:t>GroupOfIdentity</w:t>
        </w:r>
        <w:proofErr w:type="spellEnd"/>
        <w:r w:rsidR="00A3580F" w:rsidRPr="0006286E">
          <w:t xml:space="preserve"> MOI</w:t>
        </w:r>
      </w:ins>
    </w:p>
    <w:p w14:paraId="3D3908A8" w14:textId="77777777" w:rsidR="00A63EE7" w:rsidRDefault="00A63EE7" w:rsidP="00A63EE7">
      <w:pPr>
        <w:pStyle w:val="Heading4"/>
        <w:rPr>
          <w:ins w:id="309" w:author="pj" w:date="2021-12-16T18:39:00Z"/>
          <w:lang w:val="en-US"/>
        </w:rPr>
      </w:pPr>
      <w:ins w:id="310" w:author="pj" w:date="2021-12-16T18:39:00Z">
        <w:r w:rsidRPr="008D31B8">
          <w:rPr>
            <w:lang w:val="en-US"/>
          </w:rPr>
          <w:t>4.3.</w:t>
        </w:r>
        <w:r>
          <w:rPr>
            <w:lang w:val="en-US"/>
          </w:rPr>
          <w:t>y</w:t>
        </w:r>
        <w:r w:rsidRPr="008D31B8">
          <w:rPr>
            <w:lang w:val="en-US"/>
          </w:rPr>
          <w:t>.2</w:t>
        </w:r>
        <w:r w:rsidRPr="008D31B8">
          <w:rPr>
            <w:lang w:val="en-US"/>
          </w:rPr>
          <w:tab/>
          <w:t>Attributes</w:t>
        </w:r>
      </w:ins>
    </w:p>
    <w:p w14:paraId="500DF2B1" w14:textId="77777777" w:rsidR="00A63EE7" w:rsidRPr="007721BC" w:rsidRDefault="00A63EE7" w:rsidP="00A63EE7">
      <w:pPr>
        <w:rPr>
          <w:ins w:id="311" w:author="pj" w:date="2021-12-16T18:39:00Z"/>
        </w:rPr>
      </w:pPr>
      <w:ins w:id="312" w:author="pj" w:date="2021-12-16T18:39:00Z">
        <w:r>
          <w:t xml:space="preserve">The </w:t>
        </w:r>
        <w:proofErr w:type="spellStart"/>
        <w:r w:rsidRPr="00A04CD9">
          <w:t>GroupOfIdentity</w:t>
        </w:r>
        <w:proofErr w:type="spellEnd"/>
        <w:r w:rsidRPr="00A04CD9">
          <w:t xml:space="preserve"> </w:t>
        </w:r>
        <w:r>
          <w:t xml:space="preserve"> IOC includes attributes inherited from Top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526B09C7" w14:textId="77777777" w:rsidTr="00290787">
        <w:trPr>
          <w:cantSplit/>
          <w:jc w:val="center"/>
          <w:ins w:id="313" w:author="pj" w:date="2021-12-16T18:39:00Z"/>
        </w:trPr>
        <w:tc>
          <w:tcPr>
            <w:tcW w:w="2404" w:type="pct"/>
            <w:shd w:val="clear" w:color="auto" w:fill="BFBFBF"/>
            <w:noWrap/>
          </w:tcPr>
          <w:p w14:paraId="42244C17" w14:textId="77777777" w:rsidR="00A63EE7" w:rsidRPr="00B26339" w:rsidRDefault="00A63EE7" w:rsidP="00290787">
            <w:pPr>
              <w:pStyle w:val="TAH"/>
              <w:rPr>
                <w:ins w:id="314" w:author="pj" w:date="2021-12-16T18:39:00Z"/>
                <w:rFonts w:cs="Arial"/>
              </w:rPr>
            </w:pPr>
            <w:ins w:id="315" w:author="pj" w:date="2021-12-16T18:39:00Z">
              <w:r w:rsidRPr="00B26339">
                <w:rPr>
                  <w:rFonts w:cs="Arial"/>
                </w:rPr>
                <w:t>Attribute Name</w:t>
              </w:r>
            </w:ins>
          </w:p>
        </w:tc>
        <w:tc>
          <w:tcPr>
            <w:tcW w:w="199" w:type="pct"/>
            <w:shd w:val="clear" w:color="auto" w:fill="BFBFBF"/>
            <w:noWrap/>
          </w:tcPr>
          <w:p w14:paraId="0587D564" w14:textId="77777777" w:rsidR="00A63EE7" w:rsidRPr="008D31B8" w:rsidRDefault="00A63EE7" w:rsidP="00290787">
            <w:pPr>
              <w:pStyle w:val="TAH"/>
              <w:rPr>
                <w:ins w:id="316" w:author="pj" w:date="2021-12-16T18:39:00Z"/>
              </w:rPr>
            </w:pPr>
            <w:ins w:id="317" w:author="pj" w:date="2021-12-16T18:39:00Z">
              <w:r w:rsidRPr="008D31B8">
                <w:t>S</w:t>
              </w:r>
            </w:ins>
          </w:p>
        </w:tc>
        <w:tc>
          <w:tcPr>
            <w:tcW w:w="599" w:type="pct"/>
            <w:shd w:val="clear" w:color="auto" w:fill="BFBFBF"/>
            <w:noWrap/>
            <w:vAlign w:val="bottom"/>
          </w:tcPr>
          <w:p w14:paraId="4712184C" w14:textId="77777777" w:rsidR="00A63EE7" w:rsidRPr="008D31B8" w:rsidRDefault="00A63EE7" w:rsidP="00290787">
            <w:pPr>
              <w:pStyle w:val="TAH"/>
              <w:rPr>
                <w:ins w:id="318" w:author="pj" w:date="2021-12-16T18:39:00Z"/>
              </w:rPr>
            </w:pPr>
            <w:proofErr w:type="spellStart"/>
            <w:ins w:id="319" w:author="pj" w:date="2021-12-16T18:39:00Z">
              <w:r w:rsidRPr="008D31B8">
                <w:t>isReadable</w:t>
              </w:r>
              <w:proofErr w:type="spellEnd"/>
              <w:r w:rsidRPr="008D31B8">
                <w:t xml:space="preserve"> </w:t>
              </w:r>
            </w:ins>
          </w:p>
        </w:tc>
        <w:tc>
          <w:tcPr>
            <w:tcW w:w="599" w:type="pct"/>
            <w:shd w:val="clear" w:color="auto" w:fill="BFBFBF"/>
            <w:noWrap/>
            <w:vAlign w:val="bottom"/>
          </w:tcPr>
          <w:p w14:paraId="1C3AF394" w14:textId="77777777" w:rsidR="00A63EE7" w:rsidRPr="008D31B8" w:rsidRDefault="00A63EE7" w:rsidP="00290787">
            <w:pPr>
              <w:pStyle w:val="TAH"/>
              <w:rPr>
                <w:ins w:id="320" w:author="pj" w:date="2021-12-16T18:39:00Z"/>
              </w:rPr>
            </w:pPr>
            <w:proofErr w:type="spellStart"/>
            <w:ins w:id="321" w:author="pj" w:date="2021-12-16T18:39:00Z">
              <w:r w:rsidRPr="008D31B8">
                <w:t>isWritable</w:t>
              </w:r>
              <w:proofErr w:type="spellEnd"/>
            </w:ins>
          </w:p>
        </w:tc>
        <w:tc>
          <w:tcPr>
            <w:tcW w:w="599" w:type="pct"/>
            <w:shd w:val="clear" w:color="auto" w:fill="BFBFBF"/>
            <w:noWrap/>
          </w:tcPr>
          <w:p w14:paraId="1C9F31AF" w14:textId="77777777" w:rsidR="00A63EE7" w:rsidRPr="008D31B8" w:rsidRDefault="00A63EE7" w:rsidP="00290787">
            <w:pPr>
              <w:pStyle w:val="TAH"/>
              <w:rPr>
                <w:ins w:id="322" w:author="pj" w:date="2021-12-16T18:39:00Z"/>
              </w:rPr>
            </w:pPr>
            <w:proofErr w:type="spellStart"/>
            <w:ins w:id="323" w:author="pj" w:date="2021-12-16T18:39:00Z">
              <w:r w:rsidRPr="008D31B8">
                <w:t>isInvariant</w:t>
              </w:r>
              <w:proofErr w:type="spellEnd"/>
            </w:ins>
          </w:p>
        </w:tc>
        <w:tc>
          <w:tcPr>
            <w:tcW w:w="599" w:type="pct"/>
            <w:shd w:val="clear" w:color="auto" w:fill="BFBFBF"/>
            <w:noWrap/>
          </w:tcPr>
          <w:p w14:paraId="2241D3E7" w14:textId="77777777" w:rsidR="00A63EE7" w:rsidRPr="008D31B8" w:rsidRDefault="00A63EE7" w:rsidP="00290787">
            <w:pPr>
              <w:pStyle w:val="TAH"/>
              <w:rPr>
                <w:ins w:id="324" w:author="pj" w:date="2021-12-16T18:39:00Z"/>
              </w:rPr>
            </w:pPr>
            <w:proofErr w:type="spellStart"/>
            <w:ins w:id="325" w:author="pj" w:date="2021-12-16T18:39:00Z">
              <w:r w:rsidRPr="008D31B8">
                <w:t>isNotifyable</w:t>
              </w:r>
              <w:proofErr w:type="spellEnd"/>
            </w:ins>
          </w:p>
        </w:tc>
      </w:tr>
      <w:tr w:rsidR="00A63EE7" w:rsidRPr="008D31B8" w14:paraId="0BB34639" w14:textId="77777777" w:rsidTr="00290787">
        <w:trPr>
          <w:cantSplit/>
          <w:jc w:val="center"/>
          <w:ins w:id="326" w:author="pj" w:date="2021-12-16T18:39:00Z"/>
        </w:trPr>
        <w:tc>
          <w:tcPr>
            <w:tcW w:w="2404" w:type="pct"/>
            <w:noWrap/>
          </w:tcPr>
          <w:p w14:paraId="6F62EE5B" w14:textId="69858ACE" w:rsidR="00A63EE7" w:rsidRPr="00B26339" w:rsidRDefault="00A63EE7" w:rsidP="00290787">
            <w:pPr>
              <w:pStyle w:val="TAL"/>
              <w:rPr>
                <w:ins w:id="327" w:author="pj" w:date="2021-12-16T18:39:00Z"/>
                <w:rFonts w:cs="Arial"/>
              </w:rPr>
            </w:pPr>
            <w:ins w:id="328" w:author="pj" w:date="2021-12-16T18:39:00Z">
              <w:del w:id="329" w:author="Sean Sun" w:date="2022-01-24T15:29:00Z">
                <w:r w:rsidRPr="00B26339" w:rsidDel="00312D8D">
                  <w:rPr>
                    <w:rFonts w:cs="Arial"/>
                  </w:rPr>
                  <w:delText>administrativeState</w:delText>
                </w:r>
              </w:del>
            </w:ins>
          </w:p>
        </w:tc>
        <w:tc>
          <w:tcPr>
            <w:tcW w:w="199" w:type="pct"/>
            <w:noWrap/>
          </w:tcPr>
          <w:p w14:paraId="415F1BCF" w14:textId="2194EE45" w:rsidR="00A63EE7" w:rsidRDefault="00A63EE7" w:rsidP="00290787">
            <w:pPr>
              <w:pStyle w:val="TAL"/>
              <w:jc w:val="center"/>
              <w:rPr>
                <w:ins w:id="330" w:author="pj" w:date="2021-12-16T18:39:00Z"/>
              </w:rPr>
            </w:pPr>
            <w:ins w:id="331" w:author="pj" w:date="2021-12-16T18:39:00Z">
              <w:del w:id="332" w:author="Sean Sun" w:date="2022-01-24T15:29:00Z">
                <w:r w:rsidDel="00312D8D">
                  <w:delText>M</w:delText>
                </w:r>
              </w:del>
            </w:ins>
          </w:p>
        </w:tc>
        <w:tc>
          <w:tcPr>
            <w:tcW w:w="599" w:type="pct"/>
            <w:noWrap/>
          </w:tcPr>
          <w:p w14:paraId="78BAACB0" w14:textId="4EF82AF6" w:rsidR="00A63EE7" w:rsidRDefault="00A63EE7" w:rsidP="00290787">
            <w:pPr>
              <w:pStyle w:val="TAL"/>
              <w:jc w:val="center"/>
              <w:rPr>
                <w:ins w:id="333" w:author="pj" w:date="2021-12-16T18:39:00Z"/>
              </w:rPr>
            </w:pPr>
            <w:ins w:id="334" w:author="pj" w:date="2021-12-16T18:39:00Z">
              <w:del w:id="335" w:author="Sean Sun" w:date="2022-01-24T15:29:00Z">
                <w:r w:rsidDel="00312D8D">
                  <w:delText>T</w:delText>
                </w:r>
              </w:del>
            </w:ins>
          </w:p>
        </w:tc>
        <w:tc>
          <w:tcPr>
            <w:tcW w:w="599" w:type="pct"/>
            <w:noWrap/>
          </w:tcPr>
          <w:p w14:paraId="2C7FC9A2" w14:textId="196B9321" w:rsidR="00A63EE7" w:rsidRDefault="00A63EE7" w:rsidP="00290787">
            <w:pPr>
              <w:pStyle w:val="TAL"/>
              <w:jc w:val="center"/>
              <w:rPr>
                <w:ins w:id="336" w:author="pj" w:date="2021-12-16T18:39:00Z"/>
              </w:rPr>
            </w:pPr>
            <w:ins w:id="337" w:author="pj" w:date="2021-12-16T18:39:00Z">
              <w:del w:id="338" w:author="Sean Sun" w:date="2022-01-24T15:29:00Z">
                <w:r w:rsidDel="00312D8D">
                  <w:delText>T</w:delText>
                </w:r>
              </w:del>
            </w:ins>
          </w:p>
        </w:tc>
        <w:tc>
          <w:tcPr>
            <w:tcW w:w="599" w:type="pct"/>
            <w:noWrap/>
          </w:tcPr>
          <w:p w14:paraId="3D6722B2" w14:textId="1B4DF98F" w:rsidR="00A63EE7" w:rsidRDefault="00A63EE7" w:rsidP="00290787">
            <w:pPr>
              <w:pStyle w:val="TAL"/>
              <w:jc w:val="center"/>
              <w:rPr>
                <w:ins w:id="339" w:author="pj" w:date="2021-12-16T18:39:00Z"/>
              </w:rPr>
            </w:pPr>
            <w:ins w:id="340" w:author="pj" w:date="2021-12-16T18:39:00Z">
              <w:del w:id="341" w:author="Sean Sun" w:date="2022-01-24T15:29:00Z">
                <w:r w:rsidDel="00312D8D">
                  <w:delText>F</w:delText>
                </w:r>
              </w:del>
            </w:ins>
          </w:p>
        </w:tc>
        <w:tc>
          <w:tcPr>
            <w:tcW w:w="599" w:type="pct"/>
            <w:noWrap/>
          </w:tcPr>
          <w:p w14:paraId="38AACE25" w14:textId="193181D1" w:rsidR="00A63EE7" w:rsidRDefault="00A63EE7" w:rsidP="00290787">
            <w:pPr>
              <w:pStyle w:val="TAL"/>
              <w:jc w:val="center"/>
              <w:rPr>
                <w:ins w:id="342" w:author="pj" w:date="2021-12-16T18:39:00Z"/>
              </w:rPr>
            </w:pPr>
            <w:ins w:id="343" w:author="pj" w:date="2021-12-16T18:39:00Z">
              <w:del w:id="344" w:author="Sean Sun" w:date="2022-01-24T15:29:00Z">
                <w:r w:rsidDel="00312D8D">
                  <w:delText>T</w:delText>
                </w:r>
              </w:del>
            </w:ins>
          </w:p>
        </w:tc>
      </w:tr>
      <w:tr w:rsidR="0006239E" w:rsidRPr="008D31B8" w14:paraId="0E1F3F23" w14:textId="77777777" w:rsidTr="00290787">
        <w:trPr>
          <w:cantSplit/>
          <w:jc w:val="center"/>
          <w:ins w:id="345" w:author="pj" w:date="2022-01-07T18:31:00Z"/>
        </w:trPr>
        <w:tc>
          <w:tcPr>
            <w:tcW w:w="2404" w:type="pct"/>
            <w:noWrap/>
          </w:tcPr>
          <w:p w14:paraId="115E2569" w14:textId="2C3703A1" w:rsidR="0006239E" w:rsidRPr="00B26339" w:rsidRDefault="0006239E" w:rsidP="0006239E">
            <w:pPr>
              <w:pStyle w:val="TAL"/>
              <w:rPr>
                <w:ins w:id="346" w:author="pj" w:date="2022-01-07T18:31:00Z"/>
                <w:rFonts w:cs="Arial"/>
              </w:rPr>
            </w:pPr>
            <w:proofErr w:type="spellStart"/>
            <w:ins w:id="347" w:author="pj" w:date="2022-01-07T18:33:00Z">
              <w:r>
                <w:rPr>
                  <w:rFonts w:cs="Arial"/>
                </w:rPr>
                <w:t>groupN</w:t>
              </w:r>
            </w:ins>
            <w:ins w:id="348" w:author="pj" w:date="2022-01-07T18:31:00Z">
              <w:r>
                <w:rPr>
                  <w:rFonts w:cs="Arial"/>
                </w:rPr>
                <w:t>ame</w:t>
              </w:r>
              <w:proofErr w:type="spellEnd"/>
            </w:ins>
          </w:p>
        </w:tc>
        <w:tc>
          <w:tcPr>
            <w:tcW w:w="199" w:type="pct"/>
            <w:noWrap/>
          </w:tcPr>
          <w:p w14:paraId="63CDD7C7" w14:textId="2BD2C9B4" w:rsidR="0006239E" w:rsidRDefault="0006239E" w:rsidP="0006239E">
            <w:pPr>
              <w:pStyle w:val="TAL"/>
              <w:jc w:val="center"/>
              <w:rPr>
                <w:ins w:id="349" w:author="pj" w:date="2022-01-07T18:31:00Z"/>
              </w:rPr>
            </w:pPr>
            <w:ins w:id="350" w:author="pj" w:date="2022-01-07T18:31:00Z">
              <w:r>
                <w:t>M</w:t>
              </w:r>
            </w:ins>
          </w:p>
        </w:tc>
        <w:tc>
          <w:tcPr>
            <w:tcW w:w="599" w:type="pct"/>
            <w:noWrap/>
          </w:tcPr>
          <w:p w14:paraId="6ADBD4B1" w14:textId="5090DB73" w:rsidR="0006239E" w:rsidRDefault="0006239E" w:rsidP="0006239E">
            <w:pPr>
              <w:pStyle w:val="TAL"/>
              <w:jc w:val="center"/>
              <w:rPr>
                <w:ins w:id="351" w:author="pj" w:date="2022-01-07T18:31:00Z"/>
              </w:rPr>
            </w:pPr>
            <w:ins w:id="352" w:author="pj" w:date="2022-01-07T18:31:00Z">
              <w:r>
                <w:t>T</w:t>
              </w:r>
            </w:ins>
          </w:p>
        </w:tc>
        <w:tc>
          <w:tcPr>
            <w:tcW w:w="599" w:type="pct"/>
            <w:noWrap/>
          </w:tcPr>
          <w:p w14:paraId="0E7B7D9E" w14:textId="603FBB8B" w:rsidR="0006239E" w:rsidRDefault="0006239E" w:rsidP="0006239E">
            <w:pPr>
              <w:pStyle w:val="TAL"/>
              <w:jc w:val="center"/>
              <w:rPr>
                <w:ins w:id="353" w:author="pj" w:date="2022-01-07T18:31:00Z"/>
              </w:rPr>
            </w:pPr>
            <w:ins w:id="354" w:author="pj" w:date="2022-01-07T18:31:00Z">
              <w:r>
                <w:t>T</w:t>
              </w:r>
            </w:ins>
          </w:p>
        </w:tc>
        <w:tc>
          <w:tcPr>
            <w:tcW w:w="599" w:type="pct"/>
            <w:noWrap/>
          </w:tcPr>
          <w:p w14:paraId="328EDEDB" w14:textId="080AAB80" w:rsidR="0006239E" w:rsidRDefault="0006239E" w:rsidP="0006239E">
            <w:pPr>
              <w:pStyle w:val="TAL"/>
              <w:jc w:val="center"/>
              <w:rPr>
                <w:ins w:id="355" w:author="pj" w:date="2022-01-07T18:31:00Z"/>
              </w:rPr>
            </w:pPr>
            <w:ins w:id="356" w:author="pj" w:date="2022-01-07T18:31:00Z">
              <w:r>
                <w:t>F</w:t>
              </w:r>
            </w:ins>
          </w:p>
        </w:tc>
        <w:tc>
          <w:tcPr>
            <w:tcW w:w="599" w:type="pct"/>
            <w:noWrap/>
          </w:tcPr>
          <w:p w14:paraId="2E0843D6" w14:textId="1C620579" w:rsidR="0006239E" w:rsidRDefault="0006239E" w:rsidP="0006239E">
            <w:pPr>
              <w:pStyle w:val="TAL"/>
              <w:jc w:val="center"/>
              <w:rPr>
                <w:ins w:id="357" w:author="pj" w:date="2022-01-07T18:31:00Z"/>
              </w:rPr>
            </w:pPr>
            <w:ins w:id="358" w:author="pj" w:date="2022-01-07T18:31:00Z">
              <w:r>
                <w:t>T</w:t>
              </w:r>
            </w:ins>
          </w:p>
        </w:tc>
      </w:tr>
      <w:tr w:rsidR="0006239E" w:rsidRPr="008D31B8" w14:paraId="2080B875" w14:textId="77777777" w:rsidTr="00290787">
        <w:trPr>
          <w:cantSplit/>
          <w:jc w:val="center"/>
          <w:ins w:id="359" w:author="pj" w:date="2021-12-16T18:39:00Z"/>
        </w:trPr>
        <w:tc>
          <w:tcPr>
            <w:tcW w:w="2404" w:type="pct"/>
            <w:noWrap/>
          </w:tcPr>
          <w:p w14:paraId="7799B7F2" w14:textId="77777777" w:rsidR="0006239E" w:rsidRPr="00B26339" w:rsidRDefault="0006239E" w:rsidP="0006239E">
            <w:pPr>
              <w:pStyle w:val="TAL"/>
              <w:rPr>
                <w:ins w:id="360" w:author="pj" w:date="2021-12-16T18:39:00Z"/>
                <w:rFonts w:cs="Arial"/>
              </w:rPr>
            </w:pPr>
            <w:proofErr w:type="spellStart"/>
            <w:ins w:id="361" w:author="pj" w:date="2021-12-16T18:39:00Z">
              <w:r w:rsidRPr="00F8385F">
                <w:rPr>
                  <w:rFonts w:cs="Arial"/>
                </w:rPr>
                <w:t>groupType</w:t>
              </w:r>
              <w:proofErr w:type="spellEnd"/>
            </w:ins>
          </w:p>
        </w:tc>
        <w:tc>
          <w:tcPr>
            <w:tcW w:w="199" w:type="pct"/>
            <w:noWrap/>
          </w:tcPr>
          <w:p w14:paraId="5F32A471" w14:textId="77777777" w:rsidR="0006239E" w:rsidRDefault="0006239E" w:rsidP="0006239E">
            <w:pPr>
              <w:pStyle w:val="TAL"/>
              <w:jc w:val="center"/>
              <w:rPr>
                <w:ins w:id="362" w:author="pj" w:date="2021-12-16T18:39:00Z"/>
              </w:rPr>
            </w:pPr>
            <w:ins w:id="363" w:author="pj" w:date="2021-12-16T18:39:00Z">
              <w:r>
                <w:t>M</w:t>
              </w:r>
            </w:ins>
          </w:p>
        </w:tc>
        <w:tc>
          <w:tcPr>
            <w:tcW w:w="599" w:type="pct"/>
            <w:noWrap/>
          </w:tcPr>
          <w:p w14:paraId="34DB61B0" w14:textId="77777777" w:rsidR="0006239E" w:rsidRDefault="0006239E" w:rsidP="0006239E">
            <w:pPr>
              <w:pStyle w:val="TAL"/>
              <w:jc w:val="center"/>
              <w:rPr>
                <w:ins w:id="364" w:author="pj" w:date="2021-12-16T18:39:00Z"/>
              </w:rPr>
            </w:pPr>
            <w:ins w:id="365" w:author="pj" w:date="2021-12-16T18:39:00Z">
              <w:r>
                <w:t>T</w:t>
              </w:r>
            </w:ins>
          </w:p>
        </w:tc>
        <w:tc>
          <w:tcPr>
            <w:tcW w:w="599" w:type="pct"/>
            <w:noWrap/>
          </w:tcPr>
          <w:p w14:paraId="5F3F6039" w14:textId="77777777" w:rsidR="0006239E" w:rsidRDefault="0006239E" w:rsidP="0006239E">
            <w:pPr>
              <w:pStyle w:val="TAL"/>
              <w:jc w:val="center"/>
              <w:rPr>
                <w:ins w:id="366" w:author="pj" w:date="2021-12-16T18:39:00Z"/>
              </w:rPr>
            </w:pPr>
            <w:ins w:id="367" w:author="pj" w:date="2021-12-16T18:39:00Z">
              <w:r>
                <w:t>F</w:t>
              </w:r>
            </w:ins>
          </w:p>
        </w:tc>
        <w:tc>
          <w:tcPr>
            <w:tcW w:w="599" w:type="pct"/>
            <w:noWrap/>
          </w:tcPr>
          <w:p w14:paraId="1D5B48E5" w14:textId="77777777" w:rsidR="0006239E" w:rsidRDefault="0006239E" w:rsidP="0006239E">
            <w:pPr>
              <w:pStyle w:val="TAL"/>
              <w:jc w:val="center"/>
              <w:rPr>
                <w:ins w:id="368" w:author="pj" w:date="2021-12-16T18:39:00Z"/>
              </w:rPr>
            </w:pPr>
            <w:ins w:id="369" w:author="pj" w:date="2021-12-16T18:39:00Z">
              <w:r>
                <w:t>T</w:t>
              </w:r>
            </w:ins>
          </w:p>
        </w:tc>
        <w:tc>
          <w:tcPr>
            <w:tcW w:w="599" w:type="pct"/>
            <w:noWrap/>
          </w:tcPr>
          <w:p w14:paraId="52083908" w14:textId="77777777" w:rsidR="0006239E" w:rsidRDefault="0006239E" w:rsidP="0006239E">
            <w:pPr>
              <w:pStyle w:val="TAL"/>
              <w:jc w:val="center"/>
              <w:rPr>
                <w:ins w:id="370" w:author="pj" w:date="2021-12-16T18:39:00Z"/>
              </w:rPr>
            </w:pPr>
            <w:ins w:id="371" w:author="pj" w:date="2021-12-16T18:39:00Z">
              <w:r>
                <w:t>F</w:t>
              </w:r>
            </w:ins>
          </w:p>
        </w:tc>
      </w:tr>
      <w:tr w:rsidR="0006239E" w:rsidRPr="008D31B8" w14:paraId="5B32409C" w14:textId="77777777" w:rsidTr="00290787">
        <w:trPr>
          <w:cantSplit/>
          <w:jc w:val="center"/>
          <w:ins w:id="372" w:author="pj" w:date="2021-12-16T18:39:00Z"/>
        </w:trPr>
        <w:tc>
          <w:tcPr>
            <w:tcW w:w="2404" w:type="pct"/>
            <w:noWrap/>
          </w:tcPr>
          <w:p w14:paraId="05311E19" w14:textId="77777777" w:rsidR="0006239E" w:rsidRPr="00B26339" w:rsidRDefault="0006239E" w:rsidP="0006239E">
            <w:pPr>
              <w:pStyle w:val="TAL"/>
              <w:rPr>
                <w:ins w:id="373" w:author="pj" w:date="2021-12-16T18:39:00Z"/>
                <w:rFonts w:cs="Arial"/>
              </w:rPr>
            </w:pPr>
            <w:proofErr w:type="spellStart"/>
            <w:ins w:id="374" w:author="pj" w:date="2021-12-16T18:39:00Z">
              <w:r w:rsidRPr="00F8385F">
                <w:rPr>
                  <w:rFonts w:cs="Arial"/>
                </w:rPr>
                <w:t>groupOwner</w:t>
              </w:r>
              <w:proofErr w:type="spellEnd"/>
            </w:ins>
          </w:p>
        </w:tc>
        <w:tc>
          <w:tcPr>
            <w:tcW w:w="199" w:type="pct"/>
            <w:noWrap/>
            <w:vAlign w:val="center"/>
          </w:tcPr>
          <w:p w14:paraId="485C6465" w14:textId="77777777" w:rsidR="0006239E" w:rsidRPr="008D31B8" w:rsidRDefault="0006239E" w:rsidP="0006239E">
            <w:pPr>
              <w:pStyle w:val="TAL"/>
              <w:jc w:val="center"/>
              <w:rPr>
                <w:ins w:id="375" w:author="pj" w:date="2021-12-16T18:39:00Z"/>
              </w:rPr>
            </w:pPr>
            <w:ins w:id="376" w:author="pj" w:date="2021-12-16T18:39:00Z">
              <w:r>
                <w:t>O</w:t>
              </w:r>
            </w:ins>
          </w:p>
        </w:tc>
        <w:tc>
          <w:tcPr>
            <w:tcW w:w="599" w:type="pct"/>
            <w:noWrap/>
          </w:tcPr>
          <w:p w14:paraId="1B846331" w14:textId="77777777" w:rsidR="0006239E" w:rsidRPr="008D31B8" w:rsidRDefault="0006239E" w:rsidP="0006239E">
            <w:pPr>
              <w:pStyle w:val="TAL"/>
              <w:jc w:val="center"/>
              <w:rPr>
                <w:ins w:id="377" w:author="pj" w:date="2021-12-16T18:39:00Z"/>
              </w:rPr>
            </w:pPr>
            <w:ins w:id="378" w:author="pj" w:date="2021-12-16T18:39:00Z">
              <w:r>
                <w:t>T</w:t>
              </w:r>
            </w:ins>
          </w:p>
        </w:tc>
        <w:tc>
          <w:tcPr>
            <w:tcW w:w="599" w:type="pct"/>
            <w:noWrap/>
          </w:tcPr>
          <w:p w14:paraId="40DE02E0" w14:textId="77777777" w:rsidR="0006239E" w:rsidRPr="008D31B8" w:rsidRDefault="0006239E" w:rsidP="0006239E">
            <w:pPr>
              <w:pStyle w:val="TAL"/>
              <w:jc w:val="center"/>
              <w:rPr>
                <w:ins w:id="379" w:author="pj" w:date="2021-12-16T18:39:00Z"/>
              </w:rPr>
            </w:pPr>
            <w:ins w:id="380" w:author="pj" w:date="2021-12-16T18:39:00Z">
              <w:r>
                <w:t>T</w:t>
              </w:r>
            </w:ins>
          </w:p>
        </w:tc>
        <w:tc>
          <w:tcPr>
            <w:tcW w:w="599" w:type="pct"/>
            <w:noWrap/>
          </w:tcPr>
          <w:p w14:paraId="20212E6F" w14:textId="77777777" w:rsidR="0006239E" w:rsidRDefault="0006239E" w:rsidP="0006239E">
            <w:pPr>
              <w:pStyle w:val="TAL"/>
              <w:jc w:val="center"/>
              <w:rPr>
                <w:ins w:id="381" w:author="pj" w:date="2021-12-16T18:39:00Z"/>
              </w:rPr>
            </w:pPr>
            <w:ins w:id="382" w:author="pj" w:date="2021-12-16T18:39:00Z">
              <w:r>
                <w:t>F</w:t>
              </w:r>
            </w:ins>
          </w:p>
        </w:tc>
        <w:tc>
          <w:tcPr>
            <w:tcW w:w="599" w:type="pct"/>
            <w:noWrap/>
          </w:tcPr>
          <w:p w14:paraId="33FF10BF" w14:textId="77777777" w:rsidR="0006239E" w:rsidRPr="008D31B8" w:rsidRDefault="0006239E" w:rsidP="0006239E">
            <w:pPr>
              <w:pStyle w:val="TAL"/>
              <w:jc w:val="center"/>
              <w:rPr>
                <w:ins w:id="383" w:author="pj" w:date="2021-12-16T18:39:00Z"/>
              </w:rPr>
            </w:pPr>
            <w:ins w:id="384" w:author="pj" w:date="2021-12-16T18:39:00Z">
              <w:r>
                <w:t>T</w:t>
              </w:r>
            </w:ins>
          </w:p>
        </w:tc>
      </w:tr>
      <w:tr w:rsidR="0006239E" w:rsidRPr="008D31B8" w14:paraId="089E6703" w14:textId="77777777" w:rsidTr="00290787">
        <w:trPr>
          <w:cantSplit/>
          <w:jc w:val="center"/>
          <w:ins w:id="385" w:author="pj" w:date="2021-12-16T18:39:00Z"/>
        </w:trPr>
        <w:tc>
          <w:tcPr>
            <w:tcW w:w="2404" w:type="pct"/>
            <w:noWrap/>
          </w:tcPr>
          <w:p w14:paraId="31E5769E" w14:textId="77777777" w:rsidR="0006239E" w:rsidRPr="00B26339" w:rsidRDefault="0006239E" w:rsidP="0006239E">
            <w:pPr>
              <w:pStyle w:val="TAL"/>
              <w:rPr>
                <w:ins w:id="386" w:author="pj" w:date="2021-12-16T18:39:00Z"/>
                <w:rFonts w:cs="Arial"/>
              </w:rPr>
            </w:pPr>
            <w:proofErr w:type="spellStart"/>
            <w:ins w:id="387" w:author="pj" w:date="2021-12-16T18:39:00Z">
              <w:r w:rsidRPr="00F8385F">
                <w:rPr>
                  <w:rFonts w:cs="Arial"/>
                </w:rPr>
                <w:t>groupDomain</w:t>
              </w:r>
              <w:proofErr w:type="spellEnd"/>
            </w:ins>
          </w:p>
        </w:tc>
        <w:tc>
          <w:tcPr>
            <w:tcW w:w="199" w:type="pct"/>
            <w:noWrap/>
          </w:tcPr>
          <w:p w14:paraId="4B044BFC" w14:textId="77777777" w:rsidR="0006239E" w:rsidRPr="008D31B8" w:rsidRDefault="0006239E" w:rsidP="0006239E">
            <w:pPr>
              <w:pStyle w:val="TAL"/>
              <w:jc w:val="center"/>
              <w:rPr>
                <w:ins w:id="388" w:author="pj" w:date="2021-12-16T18:39:00Z"/>
              </w:rPr>
            </w:pPr>
            <w:ins w:id="389" w:author="pj" w:date="2021-12-16T18:39:00Z">
              <w:r w:rsidRPr="0026652B">
                <w:t>O</w:t>
              </w:r>
            </w:ins>
          </w:p>
        </w:tc>
        <w:tc>
          <w:tcPr>
            <w:tcW w:w="599" w:type="pct"/>
            <w:noWrap/>
          </w:tcPr>
          <w:p w14:paraId="7EE3F269" w14:textId="77777777" w:rsidR="0006239E" w:rsidRPr="008D31B8" w:rsidRDefault="0006239E" w:rsidP="0006239E">
            <w:pPr>
              <w:pStyle w:val="TAL"/>
              <w:jc w:val="center"/>
              <w:rPr>
                <w:ins w:id="390" w:author="pj" w:date="2021-12-16T18:39:00Z"/>
              </w:rPr>
            </w:pPr>
            <w:ins w:id="391" w:author="pj" w:date="2021-12-16T18:39:00Z">
              <w:r w:rsidRPr="008D31B8">
                <w:t>T</w:t>
              </w:r>
            </w:ins>
          </w:p>
        </w:tc>
        <w:tc>
          <w:tcPr>
            <w:tcW w:w="599" w:type="pct"/>
            <w:noWrap/>
          </w:tcPr>
          <w:p w14:paraId="09D7AD9E" w14:textId="77777777" w:rsidR="0006239E" w:rsidRPr="008D31B8" w:rsidRDefault="0006239E" w:rsidP="0006239E">
            <w:pPr>
              <w:pStyle w:val="TAL"/>
              <w:jc w:val="center"/>
              <w:rPr>
                <w:ins w:id="392" w:author="pj" w:date="2021-12-16T18:39:00Z"/>
              </w:rPr>
            </w:pPr>
            <w:ins w:id="393" w:author="pj" w:date="2021-12-16T18:39:00Z">
              <w:r>
                <w:t>T</w:t>
              </w:r>
            </w:ins>
          </w:p>
        </w:tc>
        <w:tc>
          <w:tcPr>
            <w:tcW w:w="599" w:type="pct"/>
            <w:noWrap/>
          </w:tcPr>
          <w:p w14:paraId="322C4976" w14:textId="77777777" w:rsidR="0006239E" w:rsidRPr="008D31B8" w:rsidRDefault="0006239E" w:rsidP="0006239E">
            <w:pPr>
              <w:pStyle w:val="TAL"/>
              <w:jc w:val="center"/>
              <w:rPr>
                <w:ins w:id="394" w:author="pj" w:date="2021-12-16T18:39:00Z"/>
              </w:rPr>
            </w:pPr>
            <w:ins w:id="395" w:author="pj" w:date="2021-12-16T18:39:00Z">
              <w:r>
                <w:t>F</w:t>
              </w:r>
            </w:ins>
          </w:p>
        </w:tc>
        <w:tc>
          <w:tcPr>
            <w:tcW w:w="599" w:type="pct"/>
            <w:noWrap/>
          </w:tcPr>
          <w:p w14:paraId="680AFD25" w14:textId="77777777" w:rsidR="0006239E" w:rsidRPr="008D31B8" w:rsidRDefault="0006239E" w:rsidP="0006239E">
            <w:pPr>
              <w:pStyle w:val="TAL"/>
              <w:jc w:val="center"/>
              <w:rPr>
                <w:ins w:id="396" w:author="pj" w:date="2021-12-16T18:39:00Z"/>
              </w:rPr>
            </w:pPr>
            <w:ins w:id="397" w:author="pj" w:date="2021-12-16T18:39:00Z">
              <w:r>
                <w:t>T</w:t>
              </w:r>
            </w:ins>
          </w:p>
        </w:tc>
      </w:tr>
      <w:tr w:rsidR="0006239E" w:rsidRPr="008D31B8" w14:paraId="6F24EBA9" w14:textId="77777777" w:rsidTr="00290787">
        <w:trPr>
          <w:cantSplit/>
          <w:jc w:val="center"/>
          <w:ins w:id="398" w:author="pj" w:date="2022-01-07T17:52:00Z"/>
        </w:trPr>
        <w:tc>
          <w:tcPr>
            <w:tcW w:w="2404" w:type="pct"/>
            <w:noWrap/>
          </w:tcPr>
          <w:p w14:paraId="4D03987A" w14:textId="74ABDF46" w:rsidR="0006239E" w:rsidRPr="00F8385F" w:rsidRDefault="0006239E" w:rsidP="0006239E">
            <w:pPr>
              <w:pStyle w:val="TAL"/>
              <w:rPr>
                <w:ins w:id="399" w:author="pj" w:date="2022-01-07T17:52:00Z"/>
                <w:rFonts w:cs="Arial"/>
              </w:rPr>
            </w:pPr>
            <w:proofErr w:type="spellStart"/>
            <w:ins w:id="400" w:author="pj" w:date="2022-01-07T17:52:00Z">
              <w:r>
                <w:rPr>
                  <w:rFonts w:cs="Arial"/>
                </w:rPr>
                <w:t>plmnIds</w:t>
              </w:r>
              <w:proofErr w:type="spellEnd"/>
            </w:ins>
          </w:p>
        </w:tc>
        <w:tc>
          <w:tcPr>
            <w:tcW w:w="199" w:type="pct"/>
            <w:noWrap/>
          </w:tcPr>
          <w:p w14:paraId="1DFD6002" w14:textId="5430996B" w:rsidR="0006239E" w:rsidRPr="003F297D" w:rsidRDefault="0006239E" w:rsidP="0006239E">
            <w:pPr>
              <w:pStyle w:val="TAL"/>
              <w:jc w:val="center"/>
              <w:rPr>
                <w:ins w:id="401" w:author="pj" w:date="2022-01-07T17:52:00Z"/>
              </w:rPr>
            </w:pPr>
            <w:ins w:id="402" w:author="pj" w:date="2022-01-07T17:52:00Z">
              <w:r w:rsidRPr="00CA4419">
                <w:t>O</w:t>
              </w:r>
            </w:ins>
          </w:p>
        </w:tc>
        <w:tc>
          <w:tcPr>
            <w:tcW w:w="599" w:type="pct"/>
            <w:noWrap/>
          </w:tcPr>
          <w:p w14:paraId="1C58DE7B" w14:textId="677A924F" w:rsidR="0006239E" w:rsidRPr="008D31B8" w:rsidRDefault="0006239E" w:rsidP="0006239E">
            <w:pPr>
              <w:pStyle w:val="TAL"/>
              <w:jc w:val="center"/>
              <w:rPr>
                <w:ins w:id="403" w:author="pj" w:date="2022-01-07T17:52:00Z"/>
              </w:rPr>
            </w:pPr>
            <w:ins w:id="404" w:author="pj" w:date="2022-01-07T17:52:00Z">
              <w:r w:rsidRPr="008D31B8">
                <w:t>T</w:t>
              </w:r>
            </w:ins>
          </w:p>
        </w:tc>
        <w:tc>
          <w:tcPr>
            <w:tcW w:w="599" w:type="pct"/>
            <w:noWrap/>
          </w:tcPr>
          <w:p w14:paraId="185BDF8A" w14:textId="644BC4E0" w:rsidR="0006239E" w:rsidRDefault="0006239E" w:rsidP="0006239E">
            <w:pPr>
              <w:pStyle w:val="TAL"/>
              <w:jc w:val="center"/>
              <w:rPr>
                <w:ins w:id="405" w:author="pj" w:date="2022-01-07T17:52:00Z"/>
              </w:rPr>
            </w:pPr>
            <w:ins w:id="406" w:author="pj" w:date="2022-01-07T17:52:00Z">
              <w:r>
                <w:t>T</w:t>
              </w:r>
            </w:ins>
          </w:p>
        </w:tc>
        <w:tc>
          <w:tcPr>
            <w:tcW w:w="599" w:type="pct"/>
            <w:noWrap/>
          </w:tcPr>
          <w:p w14:paraId="179B7638" w14:textId="49CCBFF5" w:rsidR="0006239E" w:rsidRDefault="0006239E" w:rsidP="0006239E">
            <w:pPr>
              <w:pStyle w:val="TAL"/>
              <w:jc w:val="center"/>
              <w:rPr>
                <w:ins w:id="407" w:author="pj" w:date="2022-01-07T17:52:00Z"/>
              </w:rPr>
            </w:pPr>
            <w:ins w:id="408" w:author="pj" w:date="2022-01-07T17:52:00Z">
              <w:r>
                <w:t>F</w:t>
              </w:r>
            </w:ins>
          </w:p>
        </w:tc>
        <w:tc>
          <w:tcPr>
            <w:tcW w:w="599" w:type="pct"/>
            <w:noWrap/>
          </w:tcPr>
          <w:p w14:paraId="421307F4" w14:textId="4EECFA23" w:rsidR="0006239E" w:rsidRDefault="0006239E" w:rsidP="0006239E">
            <w:pPr>
              <w:pStyle w:val="TAL"/>
              <w:jc w:val="center"/>
              <w:rPr>
                <w:ins w:id="409" w:author="pj" w:date="2022-01-07T17:52:00Z"/>
              </w:rPr>
            </w:pPr>
            <w:ins w:id="410" w:author="pj" w:date="2022-01-07T17:52:00Z">
              <w:r>
                <w:t>T</w:t>
              </w:r>
            </w:ins>
          </w:p>
        </w:tc>
      </w:tr>
      <w:tr w:rsidR="0006239E" w:rsidRPr="008D31B8" w14:paraId="1FE4AA8E" w14:textId="77777777" w:rsidTr="00290787">
        <w:trPr>
          <w:cantSplit/>
          <w:jc w:val="center"/>
          <w:ins w:id="411" w:author="pj" w:date="2022-01-07T17:49:00Z"/>
        </w:trPr>
        <w:tc>
          <w:tcPr>
            <w:tcW w:w="2404" w:type="pct"/>
            <w:noWrap/>
          </w:tcPr>
          <w:p w14:paraId="570BEB26" w14:textId="2F517E5E" w:rsidR="0006239E" w:rsidRPr="00F8385F" w:rsidRDefault="0006239E" w:rsidP="0006239E">
            <w:pPr>
              <w:pStyle w:val="TAL"/>
              <w:rPr>
                <w:ins w:id="412" w:author="pj" w:date="2022-01-07T17:49:00Z"/>
                <w:rFonts w:cs="Arial"/>
              </w:rPr>
            </w:pPr>
            <w:proofErr w:type="spellStart"/>
            <w:ins w:id="413" w:author="pj" w:date="2022-01-07T17:49:00Z">
              <w:r>
                <w:rPr>
                  <w:rFonts w:cs="Arial"/>
                </w:rPr>
                <w:t>sNSSAIs</w:t>
              </w:r>
              <w:proofErr w:type="spellEnd"/>
            </w:ins>
          </w:p>
        </w:tc>
        <w:tc>
          <w:tcPr>
            <w:tcW w:w="199" w:type="pct"/>
            <w:noWrap/>
          </w:tcPr>
          <w:p w14:paraId="7F48EF23" w14:textId="739474FE" w:rsidR="0006239E" w:rsidRPr="003F297D" w:rsidRDefault="0006239E" w:rsidP="0006239E">
            <w:pPr>
              <w:pStyle w:val="TAL"/>
              <w:jc w:val="center"/>
              <w:rPr>
                <w:ins w:id="414" w:author="pj" w:date="2022-01-07T17:49:00Z"/>
              </w:rPr>
            </w:pPr>
            <w:ins w:id="415" w:author="pj" w:date="2022-01-07T17:50:00Z">
              <w:r w:rsidRPr="00CA4419">
                <w:t>O</w:t>
              </w:r>
            </w:ins>
          </w:p>
        </w:tc>
        <w:tc>
          <w:tcPr>
            <w:tcW w:w="599" w:type="pct"/>
            <w:noWrap/>
          </w:tcPr>
          <w:p w14:paraId="2C0B05DB" w14:textId="21593C92" w:rsidR="0006239E" w:rsidRPr="008D31B8" w:rsidRDefault="0006239E" w:rsidP="0006239E">
            <w:pPr>
              <w:pStyle w:val="TAL"/>
              <w:jc w:val="center"/>
              <w:rPr>
                <w:ins w:id="416" w:author="pj" w:date="2022-01-07T17:49:00Z"/>
              </w:rPr>
            </w:pPr>
            <w:ins w:id="417" w:author="pj" w:date="2022-01-07T17:50:00Z">
              <w:r w:rsidRPr="008D31B8">
                <w:t>T</w:t>
              </w:r>
            </w:ins>
          </w:p>
        </w:tc>
        <w:tc>
          <w:tcPr>
            <w:tcW w:w="599" w:type="pct"/>
            <w:noWrap/>
          </w:tcPr>
          <w:p w14:paraId="3DEC6B04" w14:textId="77757019" w:rsidR="0006239E" w:rsidRDefault="0006239E" w:rsidP="0006239E">
            <w:pPr>
              <w:pStyle w:val="TAL"/>
              <w:jc w:val="center"/>
              <w:rPr>
                <w:ins w:id="418" w:author="pj" w:date="2022-01-07T17:49:00Z"/>
              </w:rPr>
            </w:pPr>
            <w:ins w:id="419" w:author="pj" w:date="2022-01-07T17:50:00Z">
              <w:r>
                <w:t>T</w:t>
              </w:r>
            </w:ins>
          </w:p>
        </w:tc>
        <w:tc>
          <w:tcPr>
            <w:tcW w:w="599" w:type="pct"/>
            <w:noWrap/>
          </w:tcPr>
          <w:p w14:paraId="31D244BB" w14:textId="6F5A5EB9" w:rsidR="0006239E" w:rsidRDefault="0006239E" w:rsidP="0006239E">
            <w:pPr>
              <w:pStyle w:val="TAL"/>
              <w:jc w:val="center"/>
              <w:rPr>
                <w:ins w:id="420" w:author="pj" w:date="2022-01-07T17:49:00Z"/>
              </w:rPr>
            </w:pPr>
            <w:ins w:id="421" w:author="pj" w:date="2022-01-07T17:50:00Z">
              <w:r>
                <w:t>F</w:t>
              </w:r>
            </w:ins>
          </w:p>
        </w:tc>
        <w:tc>
          <w:tcPr>
            <w:tcW w:w="599" w:type="pct"/>
            <w:noWrap/>
          </w:tcPr>
          <w:p w14:paraId="6AA39053" w14:textId="78F0D1EB" w:rsidR="0006239E" w:rsidRDefault="0006239E" w:rsidP="0006239E">
            <w:pPr>
              <w:pStyle w:val="TAL"/>
              <w:jc w:val="center"/>
              <w:rPr>
                <w:ins w:id="422" w:author="pj" w:date="2022-01-07T17:49:00Z"/>
              </w:rPr>
            </w:pPr>
            <w:ins w:id="423" w:author="pj" w:date="2022-01-07T17:50:00Z">
              <w:r>
                <w:t>T</w:t>
              </w:r>
            </w:ins>
          </w:p>
        </w:tc>
      </w:tr>
      <w:tr w:rsidR="0006239E" w:rsidRPr="008D31B8" w14:paraId="5DE25A57" w14:textId="77777777" w:rsidTr="00290787">
        <w:trPr>
          <w:cantSplit/>
          <w:jc w:val="center"/>
          <w:ins w:id="424" w:author="pj" w:date="2021-12-16T18:39:00Z"/>
        </w:trPr>
        <w:tc>
          <w:tcPr>
            <w:tcW w:w="2404" w:type="pct"/>
            <w:noWrap/>
          </w:tcPr>
          <w:p w14:paraId="3FE28727" w14:textId="77777777" w:rsidR="0006239E" w:rsidRPr="00B26339" w:rsidRDefault="0006239E" w:rsidP="0006239E">
            <w:pPr>
              <w:pStyle w:val="TAL"/>
              <w:rPr>
                <w:ins w:id="425" w:author="pj" w:date="2021-12-16T18:39:00Z"/>
                <w:rFonts w:cs="Arial"/>
              </w:rPr>
            </w:pPr>
            <w:proofErr w:type="spellStart"/>
            <w:ins w:id="426" w:author="pj" w:date="2021-12-16T18:39:00Z">
              <w:r w:rsidRPr="00F8385F">
                <w:rPr>
                  <w:rFonts w:cs="Arial"/>
                </w:rPr>
                <w:t>noOfMembers</w:t>
              </w:r>
              <w:proofErr w:type="spellEnd"/>
            </w:ins>
          </w:p>
        </w:tc>
        <w:tc>
          <w:tcPr>
            <w:tcW w:w="199" w:type="pct"/>
            <w:noWrap/>
          </w:tcPr>
          <w:p w14:paraId="7067AB52" w14:textId="77777777" w:rsidR="0006239E" w:rsidRPr="008D31B8" w:rsidRDefault="0006239E" w:rsidP="0006239E">
            <w:pPr>
              <w:pStyle w:val="TAL"/>
              <w:jc w:val="center"/>
              <w:rPr>
                <w:ins w:id="427" w:author="pj" w:date="2021-12-16T18:39:00Z"/>
              </w:rPr>
            </w:pPr>
            <w:ins w:id="428" w:author="pj" w:date="2021-12-16T18:39:00Z">
              <w:r>
                <w:t>O</w:t>
              </w:r>
            </w:ins>
          </w:p>
        </w:tc>
        <w:tc>
          <w:tcPr>
            <w:tcW w:w="599" w:type="pct"/>
            <w:noWrap/>
          </w:tcPr>
          <w:p w14:paraId="542465EB" w14:textId="77777777" w:rsidR="0006239E" w:rsidRPr="008D31B8" w:rsidRDefault="0006239E" w:rsidP="0006239E">
            <w:pPr>
              <w:pStyle w:val="TAL"/>
              <w:jc w:val="center"/>
              <w:rPr>
                <w:ins w:id="429" w:author="pj" w:date="2021-12-16T18:39:00Z"/>
              </w:rPr>
            </w:pPr>
            <w:ins w:id="430" w:author="pj" w:date="2021-12-16T18:39:00Z">
              <w:r w:rsidRPr="008D31B8">
                <w:t>T</w:t>
              </w:r>
            </w:ins>
          </w:p>
        </w:tc>
        <w:tc>
          <w:tcPr>
            <w:tcW w:w="599" w:type="pct"/>
            <w:noWrap/>
          </w:tcPr>
          <w:p w14:paraId="1366CF67" w14:textId="77777777" w:rsidR="0006239E" w:rsidRPr="008D31B8" w:rsidRDefault="0006239E" w:rsidP="0006239E">
            <w:pPr>
              <w:pStyle w:val="TAL"/>
              <w:jc w:val="center"/>
              <w:rPr>
                <w:ins w:id="431" w:author="pj" w:date="2021-12-16T18:39:00Z"/>
              </w:rPr>
            </w:pPr>
            <w:ins w:id="432" w:author="pj" w:date="2021-12-16T18:39:00Z">
              <w:r>
                <w:t>F</w:t>
              </w:r>
            </w:ins>
          </w:p>
        </w:tc>
        <w:tc>
          <w:tcPr>
            <w:tcW w:w="599" w:type="pct"/>
            <w:noWrap/>
          </w:tcPr>
          <w:p w14:paraId="6A2F4C87" w14:textId="77777777" w:rsidR="0006239E" w:rsidRPr="008D31B8" w:rsidRDefault="0006239E" w:rsidP="0006239E">
            <w:pPr>
              <w:pStyle w:val="TAL"/>
              <w:jc w:val="center"/>
              <w:rPr>
                <w:ins w:id="433" w:author="pj" w:date="2021-12-16T18:39:00Z"/>
              </w:rPr>
            </w:pPr>
            <w:ins w:id="434" w:author="pj" w:date="2021-12-16T18:39:00Z">
              <w:r>
                <w:t>F</w:t>
              </w:r>
            </w:ins>
          </w:p>
        </w:tc>
        <w:tc>
          <w:tcPr>
            <w:tcW w:w="599" w:type="pct"/>
            <w:noWrap/>
          </w:tcPr>
          <w:p w14:paraId="3397B408" w14:textId="77777777" w:rsidR="0006239E" w:rsidRPr="008D31B8" w:rsidRDefault="0006239E" w:rsidP="0006239E">
            <w:pPr>
              <w:pStyle w:val="TAL"/>
              <w:jc w:val="center"/>
              <w:rPr>
                <w:ins w:id="435" w:author="pj" w:date="2021-12-16T18:39:00Z"/>
              </w:rPr>
            </w:pPr>
            <w:ins w:id="436" w:author="pj" w:date="2021-12-16T18:39:00Z">
              <w:r w:rsidRPr="008D31B8">
                <w:t>T</w:t>
              </w:r>
            </w:ins>
          </w:p>
        </w:tc>
      </w:tr>
      <w:tr w:rsidR="0006239E" w14:paraId="397F7D12" w14:textId="77777777" w:rsidTr="00290787">
        <w:trPr>
          <w:cantSplit/>
          <w:jc w:val="center"/>
          <w:ins w:id="437" w:author="pj" w:date="2021-12-16T18:39:00Z"/>
        </w:trPr>
        <w:tc>
          <w:tcPr>
            <w:tcW w:w="2404" w:type="pct"/>
            <w:noWrap/>
          </w:tcPr>
          <w:p w14:paraId="4FB0A7BA" w14:textId="77777777" w:rsidR="0006239E" w:rsidRPr="00B26339" w:rsidRDefault="0006239E" w:rsidP="0006239E">
            <w:pPr>
              <w:pStyle w:val="TAL"/>
              <w:rPr>
                <w:ins w:id="438" w:author="pj" w:date="2021-12-16T18:39:00Z"/>
                <w:rFonts w:cs="Arial"/>
              </w:rPr>
            </w:pPr>
            <w:bookmarkStart w:id="439" w:name="_Hlk90567548"/>
            <w:ins w:id="440" w:author="pj" w:date="2021-12-16T18:39:00Z">
              <w:r>
                <w:rPr>
                  <w:rFonts w:hint="eastAsia"/>
                  <w:b/>
                  <w:bCs/>
                </w:rPr>
                <w:t>Attribute related to role</w:t>
              </w:r>
            </w:ins>
          </w:p>
        </w:tc>
        <w:tc>
          <w:tcPr>
            <w:tcW w:w="199" w:type="pct"/>
            <w:noWrap/>
          </w:tcPr>
          <w:p w14:paraId="471F6888" w14:textId="77777777" w:rsidR="0006239E" w:rsidRDefault="0006239E" w:rsidP="0006239E">
            <w:pPr>
              <w:pStyle w:val="TAL"/>
              <w:jc w:val="center"/>
              <w:rPr>
                <w:ins w:id="441" w:author="pj" w:date="2021-12-16T18:39:00Z"/>
              </w:rPr>
            </w:pPr>
          </w:p>
        </w:tc>
        <w:tc>
          <w:tcPr>
            <w:tcW w:w="599" w:type="pct"/>
            <w:noWrap/>
          </w:tcPr>
          <w:p w14:paraId="1AF9FAB5" w14:textId="77777777" w:rsidR="0006239E" w:rsidRDefault="0006239E" w:rsidP="0006239E">
            <w:pPr>
              <w:pStyle w:val="TAL"/>
              <w:jc w:val="center"/>
              <w:rPr>
                <w:ins w:id="442" w:author="pj" w:date="2021-12-16T18:39:00Z"/>
              </w:rPr>
            </w:pPr>
          </w:p>
        </w:tc>
        <w:tc>
          <w:tcPr>
            <w:tcW w:w="599" w:type="pct"/>
            <w:noWrap/>
          </w:tcPr>
          <w:p w14:paraId="0313A84E" w14:textId="77777777" w:rsidR="0006239E" w:rsidRDefault="0006239E" w:rsidP="0006239E">
            <w:pPr>
              <w:pStyle w:val="TAL"/>
              <w:jc w:val="center"/>
              <w:rPr>
                <w:ins w:id="443" w:author="pj" w:date="2021-12-16T18:39:00Z"/>
              </w:rPr>
            </w:pPr>
          </w:p>
        </w:tc>
        <w:tc>
          <w:tcPr>
            <w:tcW w:w="599" w:type="pct"/>
            <w:noWrap/>
          </w:tcPr>
          <w:p w14:paraId="242C74CE" w14:textId="77777777" w:rsidR="0006239E" w:rsidRDefault="0006239E" w:rsidP="0006239E">
            <w:pPr>
              <w:pStyle w:val="TAL"/>
              <w:jc w:val="center"/>
              <w:rPr>
                <w:ins w:id="444" w:author="pj" w:date="2021-12-16T18:39:00Z"/>
              </w:rPr>
            </w:pPr>
          </w:p>
        </w:tc>
        <w:tc>
          <w:tcPr>
            <w:tcW w:w="599" w:type="pct"/>
            <w:noWrap/>
          </w:tcPr>
          <w:p w14:paraId="5889CCB7" w14:textId="77777777" w:rsidR="0006239E" w:rsidRDefault="0006239E" w:rsidP="0006239E">
            <w:pPr>
              <w:pStyle w:val="TAL"/>
              <w:jc w:val="center"/>
              <w:rPr>
                <w:ins w:id="445" w:author="pj" w:date="2021-12-16T18:39:00Z"/>
              </w:rPr>
            </w:pPr>
          </w:p>
        </w:tc>
      </w:tr>
      <w:tr w:rsidR="0006239E" w14:paraId="42653433" w14:textId="77777777" w:rsidTr="00290787">
        <w:trPr>
          <w:cantSplit/>
          <w:jc w:val="center"/>
          <w:ins w:id="446" w:author="pj" w:date="2021-12-16T18:39:00Z"/>
        </w:trPr>
        <w:tc>
          <w:tcPr>
            <w:tcW w:w="2404" w:type="pct"/>
            <w:noWrap/>
          </w:tcPr>
          <w:p w14:paraId="6AEDE74A" w14:textId="77777777" w:rsidR="0006239E" w:rsidRPr="00B26339" w:rsidRDefault="0006239E" w:rsidP="0006239E">
            <w:pPr>
              <w:pStyle w:val="TAL"/>
              <w:rPr>
                <w:ins w:id="447" w:author="pj" w:date="2021-12-16T18:39:00Z"/>
                <w:rFonts w:cs="Arial"/>
              </w:rPr>
            </w:pPr>
            <w:proofErr w:type="spellStart"/>
            <w:ins w:id="448" w:author="pj" w:date="2021-12-16T18:39:00Z">
              <w:r w:rsidRPr="00F8385F">
                <w:rPr>
                  <w:rFonts w:cs="Arial"/>
                </w:rPr>
                <w:t>authPolicy</w:t>
              </w:r>
              <w:r>
                <w:rPr>
                  <w:rFonts w:cs="Arial"/>
                </w:rPr>
                <w:t>Ref</w:t>
              </w:r>
              <w:proofErr w:type="spellEnd"/>
            </w:ins>
          </w:p>
        </w:tc>
        <w:tc>
          <w:tcPr>
            <w:tcW w:w="199" w:type="pct"/>
            <w:noWrap/>
          </w:tcPr>
          <w:p w14:paraId="43CEF439" w14:textId="637B5CF7" w:rsidR="0006239E" w:rsidRDefault="008E3091" w:rsidP="0006239E">
            <w:pPr>
              <w:pStyle w:val="TAL"/>
              <w:jc w:val="center"/>
              <w:rPr>
                <w:ins w:id="449" w:author="pj" w:date="2021-12-16T18:39:00Z"/>
              </w:rPr>
            </w:pPr>
            <w:ins w:id="450" w:author="pj" w:date="2022-01-07T19:06:00Z">
              <w:r>
                <w:t>O</w:t>
              </w:r>
            </w:ins>
          </w:p>
        </w:tc>
        <w:tc>
          <w:tcPr>
            <w:tcW w:w="599" w:type="pct"/>
            <w:noWrap/>
          </w:tcPr>
          <w:p w14:paraId="757C0FBC" w14:textId="77777777" w:rsidR="0006239E" w:rsidRDefault="0006239E" w:rsidP="0006239E">
            <w:pPr>
              <w:pStyle w:val="TAL"/>
              <w:jc w:val="center"/>
              <w:rPr>
                <w:ins w:id="451" w:author="pj" w:date="2021-12-16T18:39:00Z"/>
              </w:rPr>
            </w:pPr>
            <w:ins w:id="452" w:author="pj" w:date="2021-12-16T18:39:00Z">
              <w:r>
                <w:t>T</w:t>
              </w:r>
            </w:ins>
          </w:p>
        </w:tc>
        <w:tc>
          <w:tcPr>
            <w:tcW w:w="599" w:type="pct"/>
            <w:noWrap/>
          </w:tcPr>
          <w:p w14:paraId="3374A81E" w14:textId="77777777" w:rsidR="0006239E" w:rsidRDefault="0006239E" w:rsidP="0006239E">
            <w:pPr>
              <w:pStyle w:val="TAL"/>
              <w:jc w:val="center"/>
              <w:rPr>
                <w:ins w:id="453" w:author="pj" w:date="2021-12-16T18:39:00Z"/>
              </w:rPr>
            </w:pPr>
            <w:ins w:id="454" w:author="pj" w:date="2021-12-16T18:39:00Z">
              <w:r>
                <w:t>T</w:t>
              </w:r>
            </w:ins>
          </w:p>
        </w:tc>
        <w:tc>
          <w:tcPr>
            <w:tcW w:w="599" w:type="pct"/>
            <w:noWrap/>
          </w:tcPr>
          <w:p w14:paraId="1D625474" w14:textId="77777777" w:rsidR="0006239E" w:rsidRDefault="0006239E" w:rsidP="0006239E">
            <w:pPr>
              <w:pStyle w:val="TAL"/>
              <w:jc w:val="center"/>
              <w:rPr>
                <w:ins w:id="455" w:author="pj" w:date="2021-12-16T18:39:00Z"/>
              </w:rPr>
            </w:pPr>
            <w:ins w:id="456" w:author="pj" w:date="2021-12-16T18:39:00Z">
              <w:r>
                <w:t>F</w:t>
              </w:r>
            </w:ins>
          </w:p>
        </w:tc>
        <w:tc>
          <w:tcPr>
            <w:tcW w:w="599" w:type="pct"/>
            <w:noWrap/>
          </w:tcPr>
          <w:p w14:paraId="604E998A" w14:textId="77777777" w:rsidR="0006239E" w:rsidRDefault="0006239E" w:rsidP="0006239E">
            <w:pPr>
              <w:pStyle w:val="TAL"/>
              <w:jc w:val="center"/>
              <w:rPr>
                <w:ins w:id="457" w:author="pj" w:date="2021-12-16T18:39:00Z"/>
              </w:rPr>
            </w:pPr>
            <w:ins w:id="458" w:author="pj" w:date="2021-12-16T18:39:00Z">
              <w:r>
                <w:t>T</w:t>
              </w:r>
            </w:ins>
          </w:p>
        </w:tc>
      </w:tr>
      <w:tr w:rsidR="0006239E" w14:paraId="42A7CAFE" w14:textId="77777777" w:rsidTr="00290787">
        <w:trPr>
          <w:cantSplit/>
          <w:jc w:val="center"/>
          <w:ins w:id="459" w:author="pj" w:date="2021-12-16T18:39:00Z"/>
        </w:trPr>
        <w:tc>
          <w:tcPr>
            <w:tcW w:w="2404" w:type="pct"/>
            <w:noWrap/>
          </w:tcPr>
          <w:p w14:paraId="3F90660A" w14:textId="77777777" w:rsidR="0006239E" w:rsidRPr="001217F0" w:rsidRDefault="0006239E" w:rsidP="0006239E">
            <w:pPr>
              <w:pStyle w:val="TAL"/>
              <w:rPr>
                <w:ins w:id="460" w:author="pj" w:date="2021-12-16T18:39:00Z"/>
                <w:rFonts w:cs="Arial"/>
              </w:rPr>
            </w:pPr>
            <w:proofErr w:type="spellStart"/>
            <w:ins w:id="461" w:author="pj" w:date="2021-12-16T18:39:00Z">
              <w:r>
                <w:rPr>
                  <w:rFonts w:cs="Arial"/>
                </w:rPr>
                <w:t>identityRef</w:t>
              </w:r>
              <w:proofErr w:type="spellEnd"/>
            </w:ins>
          </w:p>
        </w:tc>
        <w:tc>
          <w:tcPr>
            <w:tcW w:w="199" w:type="pct"/>
            <w:noWrap/>
          </w:tcPr>
          <w:p w14:paraId="21A75B7C" w14:textId="77777777" w:rsidR="0006239E" w:rsidRDefault="0006239E" w:rsidP="0006239E">
            <w:pPr>
              <w:pStyle w:val="TAL"/>
              <w:jc w:val="center"/>
              <w:rPr>
                <w:ins w:id="462" w:author="pj" w:date="2021-12-16T18:39:00Z"/>
              </w:rPr>
            </w:pPr>
            <w:ins w:id="463" w:author="pj" w:date="2021-12-16T18:39:00Z">
              <w:r>
                <w:t>M</w:t>
              </w:r>
            </w:ins>
          </w:p>
        </w:tc>
        <w:tc>
          <w:tcPr>
            <w:tcW w:w="599" w:type="pct"/>
            <w:noWrap/>
          </w:tcPr>
          <w:p w14:paraId="2C6D7353" w14:textId="77777777" w:rsidR="0006239E" w:rsidRDefault="0006239E" w:rsidP="0006239E">
            <w:pPr>
              <w:pStyle w:val="TAL"/>
              <w:jc w:val="center"/>
              <w:rPr>
                <w:ins w:id="464" w:author="pj" w:date="2021-12-16T18:39:00Z"/>
              </w:rPr>
            </w:pPr>
            <w:ins w:id="465" w:author="pj" w:date="2021-12-16T18:39:00Z">
              <w:r>
                <w:t>T</w:t>
              </w:r>
            </w:ins>
          </w:p>
        </w:tc>
        <w:tc>
          <w:tcPr>
            <w:tcW w:w="599" w:type="pct"/>
            <w:noWrap/>
          </w:tcPr>
          <w:p w14:paraId="7DEDF15E" w14:textId="77777777" w:rsidR="0006239E" w:rsidRDefault="0006239E" w:rsidP="0006239E">
            <w:pPr>
              <w:pStyle w:val="TAL"/>
              <w:jc w:val="center"/>
              <w:rPr>
                <w:ins w:id="466" w:author="pj" w:date="2021-12-16T18:39:00Z"/>
              </w:rPr>
            </w:pPr>
            <w:ins w:id="467" w:author="pj" w:date="2021-12-16T18:39:00Z">
              <w:r>
                <w:t>F</w:t>
              </w:r>
            </w:ins>
          </w:p>
        </w:tc>
        <w:tc>
          <w:tcPr>
            <w:tcW w:w="599" w:type="pct"/>
            <w:noWrap/>
          </w:tcPr>
          <w:p w14:paraId="2C51A886" w14:textId="77777777" w:rsidR="0006239E" w:rsidRDefault="0006239E" w:rsidP="0006239E">
            <w:pPr>
              <w:pStyle w:val="TAL"/>
              <w:jc w:val="center"/>
              <w:rPr>
                <w:ins w:id="468" w:author="pj" w:date="2021-12-16T18:39:00Z"/>
              </w:rPr>
            </w:pPr>
            <w:ins w:id="469" w:author="pj" w:date="2021-12-16T18:39:00Z">
              <w:r>
                <w:t>F</w:t>
              </w:r>
            </w:ins>
          </w:p>
        </w:tc>
        <w:tc>
          <w:tcPr>
            <w:tcW w:w="599" w:type="pct"/>
            <w:noWrap/>
          </w:tcPr>
          <w:p w14:paraId="53BADC71" w14:textId="77777777" w:rsidR="0006239E" w:rsidRDefault="0006239E" w:rsidP="0006239E">
            <w:pPr>
              <w:pStyle w:val="TAL"/>
              <w:jc w:val="center"/>
              <w:rPr>
                <w:ins w:id="470" w:author="pj" w:date="2021-12-16T18:39:00Z"/>
              </w:rPr>
            </w:pPr>
            <w:ins w:id="471" w:author="pj" w:date="2021-12-16T18:39:00Z">
              <w:r>
                <w:t>T</w:t>
              </w:r>
            </w:ins>
          </w:p>
        </w:tc>
      </w:tr>
      <w:tr w:rsidR="0006239E" w14:paraId="0AE0F4A2" w14:textId="77777777" w:rsidTr="00290787">
        <w:trPr>
          <w:cantSplit/>
          <w:jc w:val="center"/>
          <w:ins w:id="472" w:author="pj" w:date="2021-12-16T18:39:00Z"/>
        </w:trPr>
        <w:tc>
          <w:tcPr>
            <w:tcW w:w="2404" w:type="pct"/>
            <w:noWrap/>
          </w:tcPr>
          <w:p w14:paraId="3A235A59" w14:textId="77777777" w:rsidR="0006239E" w:rsidRDefault="0006239E" w:rsidP="0006239E">
            <w:pPr>
              <w:pStyle w:val="TAL"/>
              <w:rPr>
                <w:ins w:id="473" w:author="pj" w:date="2021-12-16T18:39:00Z"/>
                <w:rFonts w:cs="Arial"/>
              </w:rPr>
            </w:pPr>
            <w:proofErr w:type="spellStart"/>
            <w:ins w:id="474" w:author="pj" w:date="2021-12-16T18:39:00Z">
              <w:r>
                <w:rPr>
                  <w:rFonts w:cs="Arial"/>
                </w:rPr>
                <w:t>roleRef</w:t>
              </w:r>
              <w:proofErr w:type="spellEnd"/>
            </w:ins>
          </w:p>
        </w:tc>
        <w:tc>
          <w:tcPr>
            <w:tcW w:w="199" w:type="pct"/>
            <w:noWrap/>
          </w:tcPr>
          <w:p w14:paraId="794DEDA2" w14:textId="77777777" w:rsidR="0006239E" w:rsidRDefault="0006239E" w:rsidP="0006239E">
            <w:pPr>
              <w:pStyle w:val="TAL"/>
              <w:jc w:val="center"/>
              <w:rPr>
                <w:ins w:id="475" w:author="pj" w:date="2021-12-16T18:39:00Z"/>
              </w:rPr>
            </w:pPr>
            <w:ins w:id="476" w:author="pj" w:date="2021-12-16T18:39:00Z">
              <w:r>
                <w:t>O</w:t>
              </w:r>
            </w:ins>
          </w:p>
        </w:tc>
        <w:tc>
          <w:tcPr>
            <w:tcW w:w="599" w:type="pct"/>
            <w:noWrap/>
          </w:tcPr>
          <w:p w14:paraId="3DA24FDF" w14:textId="77777777" w:rsidR="0006239E" w:rsidRDefault="0006239E" w:rsidP="0006239E">
            <w:pPr>
              <w:pStyle w:val="TAL"/>
              <w:jc w:val="center"/>
              <w:rPr>
                <w:ins w:id="477" w:author="pj" w:date="2021-12-16T18:39:00Z"/>
              </w:rPr>
            </w:pPr>
            <w:ins w:id="478" w:author="pj" w:date="2021-12-16T18:39:00Z">
              <w:r>
                <w:t>T</w:t>
              </w:r>
            </w:ins>
          </w:p>
        </w:tc>
        <w:tc>
          <w:tcPr>
            <w:tcW w:w="599" w:type="pct"/>
            <w:noWrap/>
          </w:tcPr>
          <w:p w14:paraId="16DEE6C5" w14:textId="77777777" w:rsidR="0006239E" w:rsidRDefault="0006239E" w:rsidP="0006239E">
            <w:pPr>
              <w:pStyle w:val="TAL"/>
              <w:jc w:val="center"/>
              <w:rPr>
                <w:ins w:id="479" w:author="pj" w:date="2021-12-16T18:39:00Z"/>
              </w:rPr>
            </w:pPr>
            <w:ins w:id="480" w:author="pj" w:date="2021-12-16T18:39:00Z">
              <w:r>
                <w:t>T</w:t>
              </w:r>
            </w:ins>
          </w:p>
        </w:tc>
        <w:tc>
          <w:tcPr>
            <w:tcW w:w="599" w:type="pct"/>
            <w:noWrap/>
          </w:tcPr>
          <w:p w14:paraId="0047D55C" w14:textId="77777777" w:rsidR="0006239E" w:rsidRDefault="0006239E" w:rsidP="0006239E">
            <w:pPr>
              <w:pStyle w:val="TAL"/>
              <w:jc w:val="center"/>
              <w:rPr>
                <w:ins w:id="481" w:author="pj" w:date="2021-12-16T18:39:00Z"/>
              </w:rPr>
            </w:pPr>
            <w:ins w:id="482" w:author="pj" w:date="2021-12-16T18:39:00Z">
              <w:r>
                <w:t>F</w:t>
              </w:r>
            </w:ins>
          </w:p>
        </w:tc>
        <w:tc>
          <w:tcPr>
            <w:tcW w:w="599" w:type="pct"/>
            <w:noWrap/>
          </w:tcPr>
          <w:p w14:paraId="5ED0C9F7" w14:textId="77777777" w:rsidR="0006239E" w:rsidRDefault="0006239E" w:rsidP="0006239E">
            <w:pPr>
              <w:pStyle w:val="TAL"/>
              <w:jc w:val="center"/>
              <w:rPr>
                <w:ins w:id="483" w:author="pj" w:date="2021-12-16T18:39:00Z"/>
              </w:rPr>
            </w:pPr>
            <w:ins w:id="484" w:author="pj" w:date="2021-12-16T18:39:00Z">
              <w:r>
                <w:t>T</w:t>
              </w:r>
            </w:ins>
          </w:p>
        </w:tc>
      </w:tr>
      <w:tr w:rsidR="0006239E" w14:paraId="55E4481D" w14:textId="77777777" w:rsidTr="00290787">
        <w:trPr>
          <w:cantSplit/>
          <w:jc w:val="center"/>
          <w:ins w:id="485" w:author="pj" w:date="2021-12-16T18:39:00Z"/>
        </w:trPr>
        <w:tc>
          <w:tcPr>
            <w:tcW w:w="2404" w:type="pct"/>
            <w:noWrap/>
          </w:tcPr>
          <w:p w14:paraId="73159BED" w14:textId="77777777" w:rsidR="0006239E" w:rsidRDefault="0006239E" w:rsidP="0006239E">
            <w:pPr>
              <w:pStyle w:val="TAL"/>
              <w:rPr>
                <w:ins w:id="486" w:author="pj" w:date="2021-12-16T18:39:00Z"/>
                <w:rFonts w:cs="Arial"/>
              </w:rPr>
            </w:pPr>
            <w:proofErr w:type="spellStart"/>
            <w:ins w:id="487" w:author="pj" w:date="2021-12-16T18:39:00Z">
              <w:r>
                <w:rPr>
                  <w:rFonts w:cs="Arial"/>
                </w:rPr>
                <w:t>permRef</w:t>
              </w:r>
              <w:proofErr w:type="spellEnd"/>
            </w:ins>
          </w:p>
        </w:tc>
        <w:tc>
          <w:tcPr>
            <w:tcW w:w="199" w:type="pct"/>
            <w:noWrap/>
          </w:tcPr>
          <w:p w14:paraId="1F0BD254" w14:textId="77777777" w:rsidR="0006239E" w:rsidRDefault="0006239E" w:rsidP="0006239E">
            <w:pPr>
              <w:pStyle w:val="TAL"/>
              <w:jc w:val="center"/>
              <w:rPr>
                <w:ins w:id="488" w:author="pj" w:date="2021-12-16T18:39:00Z"/>
              </w:rPr>
            </w:pPr>
            <w:ins w:id="489" w:author="pj" w:date="2021-12-16T18:39:00Z">
              <w:r>
                <w:t>O</w:t>
              </w:r>
            </w:ins>
          </w:p>
        </w:tc>
        <w:tc>
          <w:tcPr>
            <w:tcW w:w="599" w:type="pct"/>
            <w:noWrap/>
          </w:tcPr>
          <w:p w14:paraId="2390A47A" w14:textId="77777777" w:rsidR="0006239E" w:rsidRDefault="0006239E" w:rsidP="0006239E">
            <w:pPr>
              <w:pStyle w:val="TAL"/>
              <w:jc w:val="center"/>
              <w:rPr>
                <w:ins w:id="490" w:author="pj" w:date="2021-12-16T18:39:00Z"/>
              </w:rPr>
            </w:pPr>
            <w:ins w:id="491" w:author="pj" w:date="2021-12-16T18:39:00Z">
              <w:r>
                <w:t>T</w:t>
              </w:r>
            </w:ins>
          </w:p>
        </w:tc>
        <w:tc>
          <w:tcPr>
            <w:tcW w:w="599" w:type="pct"/>
            <w:noWrap/>
          </w:tcPr>
          <w:p w14:paraId="7F02AC7D" w14:textId="77777777" w:rsidR="0006239E" w:rsidRDefault="0006239E" w:rsidP="0006239E">
            <w:pPr>
              <w:pStyle w:val="TAL"/>
              <w:jc w:val="center"/>
              <w:rPr>
                <w:ins w:id="492" w:author="pj" w:date="2021-12-16T18:39:00Z"/>
              </w:rPr>
            </w:pPr>
            <w:ins w:id="493" w:author="pj" w:date="2021-12-16T18:39:00Z">
              <w:r>
                <w:t>T</w:t>
              </w:r>
            </w:ins>
          </w:p>
        </w:tc>
        <w:tc>
          <w:tcPr>
            <w:tcW w:w="599" w:type="pct"/>
            <w:noWrap/>
          </w:tcPr>
          <w:p w14:paraId="24A04540" w14:textId="77777777" w:rsidR="0006239E" w:rsidRDefault="0006239E" w:rsidP="0006239E">
            <w:pPr>
              <w:pStyle w:val="TAL"/>
              <w:jc w:val="center"/>
              <w:rPr>
                <w:ins w:id="494" w:author="pj" w:date="2021-12-16T18:39:00Z"/>
              </w:rPr>
            </w:pPr>
            <w:ins w:id="495" w:author="pj" w:date="2021-12-16T18:39:00Z">
              <w:r>
                <w:t>F</w:t>
              </w:r>
            </w:ins>
          </w:p>
        </w:tc>
        <w:tc>
          <w:tcPr>
            <w:tcW w:w="599" w:type="pct"/>
            <w:noWrap/>
          </w:tcPr>
          <w:p w14:paraId="338D7C3F" w14:textId="77777777" w:rsidR="0006239E" w:rsidRDefault="0006239E" w:rsidP="0006239E">
            <w:pPr>
              <w:pStyle w:val="TAL"/>
              <w:jc w:val="center"/>
              <w:rPr>
                <w:ins w:id="496" w:author="pj" w:date="2021-12-16T18:39:00Z"/>
              </w:rPr>
            </w:pPr>
            <w:ins w:id="497" w:author="pj" w:date="2021-12-16T18:39:00Z">
              <w:r>
                <w:t>T</w:t>
              </w:r>
            </w:ins>
          </w:p>
        </w:tc>
      </w:tr>
      <w:bookmarkEnd w:id="439"/>
    </w:tbl>
    <w:p w14:paraId="31AF6876" w14:textId="77777777" w:rsidR="00A63EE7" w:rsidRPr="008D31B8" w:rsidRDefault="00A63EE7" w:rsidP="00A63EE7">
      <w:pPr>
        <w:rPr>
          <w:ins w:id="498" w:author="pj" w:date="2021-12-16T18:39:00Z"/>
        </w:rPr>
      </w:pPr>
    </w:p>
    <w:p w14:paraId="31474E3C" w14:textId="77777777" w:rsidR="00A63EE7" w:rsidRPr="008D31B8" w:rsidRDefault="00A63EE7" w:rsidP="00A63EE7">
      <w:pPr>
        <w:pStyle w:val="Heading4"/>
        <w:rPr>
          <w:ins w:id="499" w:author="pj" w:date="2021-12-16T18:39:00Z"/>
          <w:lang w:val="en-US"/>
        </w:rPr>
      </w:pPr>
      <w:ins w:id="500" w:author="pj" w:date="2021-12-16T18:39:00Z">
        <w:r w:rsidRPr="008D31B8">
          <w:rPr>
            <w:lang w:val="en-US"/>
          </w:rPr>
          <w:t>4.3.</w:t>
        </w:r>
        <w:r>
          <w:rPr>
            <w:lang w:val="en-US"/>
          </w:rPr>
          <w:t>y</w:t>
        </w:r>
        <w:r w:rsidRPr="008D31B8">
          <w:rPr>
            <w:lang w:val="en-US"/>
          </w:rPr>
          <w:t>.</w:t>
        </w:r>
        <w:r w:rsidRPr="008D31B8">
          <w:rPr>
            <w:lang w:val="en-US" w:eastAsia="zh-CN"/>
          </w:rPr>
          <w:t>3</w:t>
        </w:r>
        <w:r w:rsidRPr="008D31B8">
          <w:rPr>
            <w:lang w:val="en-US"/>
          </w:rPr>
          <w:tab/>
          <w:t>Attribute constraints</w:t>
        </w:r>
      </w:ins>
    </w:p>
    <w:p w14:paraId="179125B2" w14:textId="4DB2A396" w:rsidR="00A63EE7" w:rsidRDefault="008E3091" w:rsidP="00A63EE7">
      <w:pPr>
        <w:ind w:left="568"/>
        <w:rPr>
          <w:ins w:id="501" w:author="pj" w:date="2021-12-16T18:39:00Z"/>
        </w:rPr>
      </w:pPr>
      <w:ins w:id="502" w:author="pj" w:date="2022-01-07T19:06:00Z">
        <w:r>
          <w:t>None</w:t>
        </w:r>
      </w:ins>
      <w:ins w:id="503" w:author="pj" w:date="2021-12-16T18:39:00Z">
        <w:r w:rsidR="00A63EE7" w:rsidRPr="00CC6423">
          <w:t>.</w:t>
        </w:r>
      </w:ins>
    </w:p>
    <w:p w14:paraId="365FE599" w14:textId="77777777" w:rsidR="00A63EE7" w:rsidRPr="00CC6423" w:rsidRDefault="00A63EE7" w:rsidP="00A63EE7">
      <w:pPr>
        <w:ind w:left="568"/>
        <w:rPr>
          <w:ins w:id="504" w:author="pj" w:date="2021-12-16T18:39:00Z"/>
        </w:rPr>
      </w:pPr>
    </w:p>
    <w:p w14:paraId="17F7E072" w14:textId="77777777" w:rsidR="00A63EE7" w:rsidRPr="008D31B8" w:rsidRDefault="00A63EE7" w:rsidP="00A63EE7">
      <w:pPr>
        <w:pStyle w:val="Heading4"/>
        <w:rPr>
          <w:ins w:id="505" w:author="pj" w:date="2021-12-16T18:39:00Z"/>
          <w:lang w:val="en-US"/>
        </w:rPr>
      </w:pPr>
      <w:ins w:id="506" w:author="pj" w:date="2021-12-16T18:39:00Z">
        <w:r w:rsidRPr="008D31B8">
          <w:rPr>
            <w:lang w:val="en-US"/>
          </w:rPr>
          <w:t>4.3.</w:t>
        </w:r>
        <w:r>
          <w:rPr>
            <w:lang w:val="en-US"/>
          </w:rPr>
          <w:t>y</w:t>
        </w:r>
        <w:r w:rsidRPr="008D31B8">
          <w:rPr>
            <w:lang w:val="en-US"/>
          </w:rPr>
          <w:t>.</w:t>
        </w:r>
        <w:r w:rsidRPr="008D31B8">
          <w:rPr>
            <w:lang w:val="en-US" w:eastAsia="zh-CN"/>
          </w:rPr>
          <w:t>4</w:t>
        </w:r>
        <w:r w:rsidRPr="008D31B8">
          <w:rPr>
            <w:lang w:val="en-US"/>
          </w:rPr>
          <w:tab/>
          <w:t>Notifications</w:t>
        </w:r>
      </w:ins>
    </w:p>
    <w:p w14:paraId="1B6A424B" w14:textId="77777777" w:rsidR="00A63EE7" w:rsidRDefault="00A63EE7" w:rsidP="00A63EE7">
      <w:pPr>
        <w:rPr>
          <w:ins w:id="507" w:author="pj" w:date="2021-12-16T18:39:00Z"/>
        </w:rPr>
      </w:pPr>
      <w:ins w:id="508" w:author="pj" w:date="2021-12-16T18:39:00Z">
        <w:r w:rsidRPr="008D31B8">
          <w:t>The common notifications defined in clause 4.5 are valid for this IOC, without exceptions or additions</w:t>
        </w:r>
      </w:ins>
    </w:p>
    <w:p w14:paraId="567DF8A8" w14:textId="77777777" w:rsidR="00A63EE7" w:rsidRDefault="00A63EE7" w:rsidP="00A63EE7">
      <w:pPr>
        <w:rPr>
          <w:ins w:id="509" w:author="pj" w:date="2021-12-16T18:39:00Z"/>
        </w:rPr>
      </w:pPr>
    </w:p>
    <w:p w14:paraId="39B934D3" w14:textId="77777777" w:rsidR="00A63EE7" w:rsidRPr="00A2327B" w:rsidRDefault="00A63EE7" w:rsidP="00A63EE7">
      <w:pPr>
        <w:pStyle w:val="Heading3"/>
        <w:rPr>
          <w:ins w:id="510" w:author="pj" w:date="2021-12-16T18:39:00Z"/>
          <w:rFonts w:cs="Arial"/>
          <w:lang w:val="en-US" w:eastAsia="zh-CN"/>
        </w:rPr>
      </w:pPr>
      <w:ins w:id="511" w:author="pj" w:date="2021-12-16T18:39:00Z">
        <w:r w:rsidRPr="000878D1">
          <w:rPr>
            <w:rFonts w:cs="Arial"/>
            <w:lang w:val="en-US"/>
          </w:rPr>
          <w:t>4.3.</w:t>
        </w:r>
        <w:r>
          <w:rPr>
            <w:rFonts w:cs="Arial"/>
            <w:lang w:val="en-US"/>
          </w:rPr>
          <w:t>z</w:t>
        </w:r>
        <w:r w:rsidRPr="000878D1">
          <w:rPr>
            <w:rFonts w:cs="Arial"/>
            <w:lang w:val="en-US"/>
          </w:rPr>
          <w:tab/>
        </w:r>
        <w:r>
          <w:rPr>
            <w:rStyle w:val="StyleHeading3h3CourierNewChar"/>
            <w:rFonts w:eastAsia="宋体" w:cs="Arial"/>
            <w:lang w:val="en-US"/>
          </w:rPr>
          <w:t>Policy4Authn</w:t>
        </w:r>
        <w:r w:rsidRPr="00A04CD9">
          <w:rPr>
            <w:rStyle w:val="StyleHeading3h3CourierNewChar"/>
            <w:rFonts w:eastAsia="宋体" w:cs="Arial"/>
            <w:lang w:val="en-US"/>
          </w:rPr>
          <w:t xml:space="preserve"> </w:t>
        </w:r>
        <w:r w:rsidRPr="004B2B6C">
          <w:rPr>
            <w:rStyle w:val="StyleHeading3h3CourierNewChar"/>
            <w:rFonts w:eastAsia="宋体" w:cs="Arial"/>
            <w:lang w:val="en-US"/>
          </w:rPr>
          <w:t xml:space="preserve"> </w:t>
        </w:r>
      </w:ins>
    </w:p>
    <w:p w14:paraId="112C5CCB" w14:textId="77777777" w:rsidR="00A63EE7" w:rsidRPr="008D31B8" w:rsidRDefault="00A63EE7" w:rsidP="00A63EE7">
      <w:pPr>
        <w:pStyle w:val="Heading4"/>
        <w:rPr>
          <w:ins w:id="512" w:author="pj" w:date="2021-12-16T18:39:00Z"/>
          <w:lang w:val="en-US"/>
        </w:rPr>
      </w:pPr>
      <w:ins w:id="513" w:author="pj" w:date="2021-12-16T18:39:00Z">
        <w:r w:rsidRPr="008D31B8">
          <w:rPr>
            <w:lang w:val="en-US"/>
          </w:rPr>
          <w:t>4.3.</w:t>
        </w:r>
        <w:r>
          <w:rPr>
            <w:lang w:val="en-US"/>
          </w:rPr>
          <w:t>z</w:t>
        </w:r>
        <w:r w:rsidRPr="008D31B8">
          <w:rPr>
            <w:lang w:val="en-US"/>
          </w:rPr>
          <w:t>.1</w:t>
        </w:r>
        <w:r w:rsidRPr="008D31B8">
          <w:rPr>
            <w:lang w:val="en-US"/>
          </w:rPr>
          <w:tab/>
          <w:t>Definition</w:t>
        </w:r>
      </w:ins>
    </w:p>
    <w:p w14:paraId="6DF09EED" w14:textId="6CFF39DD" w:rsidR="00A63EE7" w:rsidRDefault="00A63EE7" w:rsidP="00A63EE7">
      <w:pPr>
        <w:rPr>
          <w:ins w:id="514" w:author="Sean Sun" w:date="2022-01-24T19:22:00Z"/>
        </w:rPr>
      </w:pPr>
      <w:ins w:id="515" w:author="pj" w:date="2021-12-16T18:39:00Z">
        <w:r w:rsidRPr="00B153B3">
          <w:t xml:space="preserve">A  </w:t>
        </w:r>
        <w:r>
          <w:t>Policy4Authn</w:t>
        </w:r>
        <w:r w:rsidRPr="004B2B6C">
          <w:t xml:space="preserve"> </w:t>
        </w:r>
        <w:r>
          <w:t>represents authentication policy which can be assigned to a group of management service consumers.</w:t>
        </w:r>
      </w:ins>
    </w:p>
    <w:p w14:paraId="165BC122" w14:textId="51DBE5D9" w:rsidR="0051514B" w:rsidRPr="008D31B8" w:rsidRDefault="0051514B" w:rsidP="00A63EE7">
      <w:pPr>
        <w:rPr>
          <w:ins w:id="516" w:author="pj" w:date="2021-12-16T18:39:00Z"/>
        </w:rPr>
      </w:pPr>
      <w:ins w:id="517" w:author="Sean Sun" w:date="2022-01-24T19:22:00Z">
        <w:r w:rsidRPr="0051514B">
          <w:t>Authentication service producer provides authentication policy management capabilities. Authentication policy management of MnS consumers and producers includes creating, reading, updating and deleting authentication policies.</w:t>
        </w:r>
      </w:ins>
    </w:p>
    <w:p w14:paraId="430DD95E" w14:textId="77777777" w:rsidR="00A63EE7" w:rsidRDefault="00A63EE7" w:rsidP="00A63EE7">
      <w:pPr>
        <w:pStyle w:val="Heading4"/>
        <w:rPr>
          <w:ins w:id="518" w:author="pj" w:date="2021-12-16T18:39:00Z"/>
          <w:lang w:val="en-US"/>
        </w:rPr>
      </w:pPr>
      <w:ins w:id="519" w:author="pj" w:date="2021-12-16T18:39:00Z">
        <w:r w:rsidRPr="008D31B8">
          <w:rPr>
            <w:lang w:val="en-US"/>
          </w:rPr>
          <w:t>4.3.</w:t>
        </w:r>
        <w:r>
          <w:rPr>
            <w:lang w:val="en-US"/>
          </w:rPr>
          <w:t>z</w:t>
        </w:r>
        <w:r w:rsidRPr="008D31B8">
          <w:rPr>
            <w:lang w:val="en-US"/>
          </w:rPr>
          <w:t>.2</w:t>
        </w:r>
        <w:r w:rsidRPr="008D31B8">
          <w:rPr>
            <w:lang w:val="en-US"/>
          </w:rPr>
          <w:tab/>
          <w:t>Attributes</w:t>
        </w:r>
      </w:ins>
    </w:p>
    <w:p w14:paraId="0558BAF3" w14:textId="77777777" w:rsidR="00A63EE7" w:rsidRPr="007721BC" w:rsidRDefault="00A63EE7" w:rsidP="00A63EE7">
      <w:pPr>
        <w:rPr>
          <w:ins w:id="520" w:author="pj" w:date="2021-12-16T18:39:00Z"/>
        </w:rPr>
      </w:pPr>
      <w:ins w:id="521" w:author="pj" w:date="2021-12-16T18:39:00Z">
        <w:r>
          <w:t>The Policy4Authn</w:t>
        </w:r>
        <w:r w:rsidRPr="004B2B6C">
          <w:t xml:space="preserve"> </w:t>
        </w:r>
        <w:r>
          <w:t>IOC includes attributes inherited from Top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684DE576" w14:textId="77777777" w:rsidTr="00290787">
        <w:trPr>
          <w:cantSplit/>
          <w:jc w:val="center"/>
          <w:ins w:id="522" w:author="pj" w:date="2021-12-16T18:39:00Z"/>
        </w:trPr>
        <w:tc>
          <w:tcPr>
            <w:tcW w:w="2404" w:type="pct"/>
            <w:shd w:val="clear" w:color="auto" w:fill="BFBFBF"/>
            <w:noWrap/>
          </w:tcPr>
          <w:p w14:paraId="3808C0EA" w14:textId="77777777" w:rsidR="00A63EE7" w:rsidRPr="00B26339" w:rsidRDefault="00A63EE7" w:rsidP="00290787">
            <w:pPr>
              <w:pStyle w:val="TAH"/>
              <w:rPr>
                <w:ins w:id="523" w:author="pj" w:date="2021-12-16T18:39:00Z"/>
                <w:rFonts w:cs="Arial"/>
              </w:rPr>
            </w:pPr>
            <w:ins w:id="524" w:author="pj" w:date="2021-12-16T18:39:00Z">
              <w:r w:rsidRPr="00B26339">
                <w:rPr>
                  <w:rFonts w:cs="Arial"/>
                </w:rPr>
                <w:t>Attribute Name</w:t>
              </w:r>
            </w:ins>
          </w:p>
        </w:tc>
        <w:tc>
          <w:tcPr>
            <w:tcW w:w="199" w:type="pct"/>
            <w:shd w:val="clear" w:color="auto" w:fill="BFBFBF"/>
            <w:noWrap/>
          </w:tcPr>
          <w:p w14:paraId="42DD932B" w14:textId="77777777" w:rsidR="00A63EE7" w:rsidRPr="008D31B8" w:rsidRDefault="00A63EE7" w:rsidP="00290787">
            <w:pPr>
              <w:pStyle w:val="TAH"/>
              <w:rPr>
                <w:ins w:id="525" w:author="pj" w:date="2021-12-16T18:39:00Z"/>
              </w:rPr>
            </w:pPr>
            <w:ins w:id="526" w:author="pj" w:date="2021-12-16T18:39:00Z">
              <w:r w:rsidRPr="008D31B8">
                <w:t>S</w:t>
              </w:r>
            </w:ins>
          </w:p>
        </w:tc>
        <w:tc>
          <w:tcPr>
            <w:tcW w:w="599" w:type="pct"/>
            <w:shd w:val="clear" w:color="auto" w:fill="BFBFBF"/>
            <w:noWrap/>
            <w:vAlign w:val="bottom"/>
          </w:tcPr>
          <w:p w14:paraId="4963C15F" w14:textId="77777777" w:rsidR="00A63EE7" w:rsidRPr="008D31B8" w:rsidRDefault="00A63EE7" w:rsidP="00290787">
            <w:pPr>
              <w:pStyle w:val="TAH"/>
              <w:rPr>
                <w:ins w:id="527" w:author="pj" w:date="2021-12-16T18:39:00Z"/>
              </w:rPr>
            </w:pPr>
            <w:proofErr w:type="spellStart"/>
            <w:ins w:id="528" w:author="pj" w:date="2021-12-16T18:39:00Z">
              <w:r w:rsidRPr="008D31B8">
                <w:t>isReadable</w:t>
              </w:r>
              <w:proofErr w:type="spellEnd"/>
              <w:r w:rsidRPr="008D31B8">
                <w:t xml:space="preserve"> </w:t>
              </w:r>
            </w:ins>
          </w:p>
        </w:tc>
        <w:tc>
          <w:tcPr>
            <w:tcW w:w="599" w:type="pct"/>
            <w:shd w:val="clear" w:color="auto" w:fill="BFBFBF"/>
            <w:noWrap/>
            <w:vAlign w:val="bottom"/>
          </w:tcPr>
          <w:p w14:paraId="12FE30CE" w14:textId="77777777" w:rsidR="00A63EE7" w:rsidRPr="008D31B8" w:rsidRDefault="00A63EE7" w:rsidP="00290787">
            <w:pPr>
              <w:pStyle w:val="TAH"/>
              <w:rPr>
                <w:ins w:id="529" w:author="pj" w:date="2021-12-16T18:39:00Z"/>
              </w:rPr>
            </w:pPr>
            <w:proofErr w:type="spellStart"/>
            <w:ins w:id="530" w:author="pj" w:date="2021-12-16T18:39:00Z">
              <w:r w:rsidRPr="008D31B8">
                <w:t>isWritable</w:t>
              </w:r>
              <w:proofErr w:type="spellEnd"/>
            </w:ins>
          </w:p>
        </w:tc>
        <w:tc>
          <w:tcPr>
            <w:tcW w:w="599" w:type="pct"/>
            <w:shd w:val="clear" w:color="auto" w:fill="BFBFBF"/>
            <w:noWrap/>
          </w:tcPr>
          <w:p w14:paraId="3CA319C4" w14:textId="77777777" w:rsidR="00A63EE7" w:rsidRPr="008D31B8" w:rsidRDefault="00A63EE7" w:rsidP="00290787">
            <w:pPr>
              <w:pStyle w:val="TAH"/>
              <w:rPr>
                <w:ins w:id="531" w:author="pj" w:date="2021-12-16T18:39:00Z"/>
              </w:rPr>
            </w:pPr>
            <w:proofErr w:type="spellStart"/>
            <w:ins w:id="532" w:author="pj" w:date="2021-12-16T18:39:00Z">
              <w:r w:rsidRPr="008D31B8">
                <w:t>isInvariant</w:t>
              </w:r>
              <w:proofErr w:type="spellEnd"/>
            </w:ins>
          </w:p>
        </w:tc>
        <w:tc>
          <w:tcPr>
            <w:tcW w:w="599" w:type="pct"/>
            <w:shd w:val="clear" w:color="auto" w:fill="BFBFBF"/>
            <w:noWrap/>
          </w:tcPr>
          <w:p w14:paraId="58204041" w14:textId="77777777" w:rsidR="00A63EE7" w:rsidRPr="008D31B8" w:rsidRDefault="00A63EE7" w:rsidP="00290787">
            <w:pPr>
              <w:pStyle w:val="TAH"/>
              <w:rPr>
                <w:ins w:id="533" w:author="pj" w:date="2021-12-16T18:39:00Z"/>
              </w:rPr>
            </w:pPr>
            <w:proofErr w:type="spellStart"/>
            <w:ins w:id="534" w:author="pj" w:date="2021-12-16T18:39:00Z">
              <w:r w:rsidRPr="008D31B8">
                <w:t>isNotifyable</w:t>
              </w:r>
              <w:proofErr w:type="spellEnd"/>
            </w:ins>
          </w:p>
        </w:tc>
      </w:tr>
      <w:tr w:rsidR="00A63EE7" w:rsidRPr="008D31B8" w14:paraId="1045D66A" w14:textId="77777777" w:rsidTr="00290787">
        <w:trPr>
          <w:cantSplit/>
          <w:jc w:val="center"/>
          <w:ins w:id="535" w:author="pj" w:date="2021-12-16T18:39:00Z"/>
        </w:trPr>
        <w:tc>
          <w:tcPr>
            <w:tcW w:w="2404" w:type="pct"/>
            <w:noWrap/>
          </w:tcPr>
          <w:p w14:paraId="0F68D6A2" w14:textId="77777777" w:rsidR="00A63EE7" w:rsidRPr="00B26339" w:rsidRDefault="00A63EE7" w:rsidP="00290787">
            <w:pPr>
              <w:pStyle w:val="TAL"/>
              <w:rPr>
                <w:ins w:id="536" w:author="pj" w:date="2021-12-16T18:39:00Z"/>
                <w:rFonts w:cs="Arial"/>
              </w:rPr>
            </w:pPr>
            <w:ins w:id="537" w:author="pj" w:date="2021-12-16T18:39:00Z">
              <w:r>
                <w:rPr>
                  <w:rFonts w:cs="Arial"/>
                </w:rPr>
                <w:t>policies</w:t>
              </w:r>
            </w:ins>
          </w:p>
        </w:tc>
        <w:tc>
          <w:tcPr>
            <w:tcW w:w="199" w:type="pct"/>
            <w:noWrap/>
          </w:tcPr>
          <w:p w14:paraId="43FEB482" w14:textId="77777777" w:rsidR="00A63EE7" w:rsidRDefault="00A63EE7" w:rsidP="00290787">
            <w:pPr>
              <w:pStyle w:val="TAL"/>
              <w:jc w:val="center"/>
              <w:rPr>
                <w:ins w:id="538" w:author="pj" w:date="2021-12-16T18:39:00Z"/>
              </w:rPr>
            </w:pPr>
            <w:ins w:id="539" w:author="pj" w:date="2021-12-16T18:39:00Z">
              <w:r>
                <w:t>M</w:t>
              </w:r>
            </w:ins>
          </w:p>
        </w:tc>
        <w:tc>
          <w:tcPr>
            <w:tcW w:w="599" w:type="pct"/>
            <w:noWrap/>
          </w:tcPr>
          <w:p w14:paraId="1D5FA6C9" w14:textId="77777777" w:rsidR="00A63EE7" w:rsidRDefault="00A63EE7" w:rsidP="00290787">
            <w:pPr>
              <w:pStyle w:val="TAL"/>
              <w:jc w:val="center"/>
              <w:rPr>
                <w:ins w:id="540" w:author="pj" w:date="2021-12-16T18:39:00Z"/>
              </w:rPr>
            </w:pPr>
            <w:ins w:id="541" w:author="pj" w:date="2021-12-16T18:39:00Z">
              <w:r>
                <w:t>T</w:t>
              </w:r>
            </w:ins>
          </w:p>
        </w:tc>
        <w:tc>
          <w:tcPr>
            <w:tcW w:w="599" w:type="pct"/>
            <w:noWrap/>
          </w:tcPr>
          <w:p w14:paraId="798E3266" w14:textId="77777777" w:rsidR="00A63EE7" w:rsidRDefault="00A63EE7" w:rsidP="00290787">
            <w:pPr>
              <w:pStyle w:val="TAL"/>
              <w:jc w:val="center"/>
              <w:rPr>
                <w:ins w:id="542" w:author="pj" w:date="2021-12-16T18:39:00Z"/>
              </w:rPr>
            </w:pPr>
            <w:ins w:id="543" w:author="pj" w:date="2021-12-16T18:39:00Z">
              <w:r>
                <w:t>T</w:t>
              </w:r>
            </w:ins>
          </w:p>
        </w:tc>
        <w:tc>
          <w:tcPr>
            <w:tcW w:w="599" w:type="pct"/>
            <w:noWrap/>
          </w:tcPr>
          <w:p w14:paraId="5F307AE6" w14:textId="77777777" w:rsidR="00A63EE7" w:rsidRDefault="00A63EE7" w:rsidP="00290787">
            <w:pPr>
              <w:pStyle w:val="TAL"/>
              <w:jc w:val="center"/>
              <w:rPr>
                <w:ins w:id="544" w:author="pj" w:date="2021-12-16T18:39:00Z"/>
              </w:rPr>
            </w:pPr>
            <w:ins w:id="545" w:author="pj" w:date="2021-12-16T18:39:00Z">
              <w:r>
                <w:t>F</w:t>
              </w:r>
            </w:ins>
          </w:p>
        </w:tc>
        <w:tc>
          <w:tcPr>
            <w:tcW w:w="599" w:type="pct"/>
            <w:noWrap/>
          </w:tcPr>
          <w:p w14:paraId="61E7AF88" w14:textId="77777777" w:rsidR="00A63EE7" w:rsidRDefault="00A63EE7" w:rsidP="00290787">
            <w:pPr>
              <w:pStyle w:val="TAL"/>
              <w:jc w:val="center"/>
              <w:rPr>
                <w:ins w:id="546" w:author="pj" w:date="2021-12-16T18:39:00Z"/>
              </w:rPr>
            </w:pPr>
            <w:ins w:id="547" w:author="pj" w:date="2021-12-16T18:39:00Z">
              <w:r>
                <w:t>T</w:t>
              </w:r>
            </w:ins>
          </w:p>
        </w:tc>
      </w:tr>
    </w:tbl>
    <w:p w14:paraId="623F6A76" w14:textId="77777777" w:rsidR="00A63EE7" w:rsidRPr="008D31B8" w:rsidRDefault="00A63EE7" w:rsidP="00A63EE7">
      <w:pPr>
        <w:rPr>
          <w:ins w:id="548" w:author="pj" w:date="2021-12-16T18:39:00Z"/>
        </w:rPr>
      </w:pPr>
    </w:p>
    <w:p w14:paraId="35E4156C" w14:textId="77777777" w:rsidR="00A63EE7" w:rsidRPr="008D31B8" w:rsidRDefault="00A63EE7" w:rsidP="00A63EE7">
      <w:pPr>
        <w:pStyle w:val="Heading4"/>
        <w:rPr>
          <w:ins w:id="549" w:author="pj" w:date="2021-12-16T18:39:00Z"/>
          <w:lang w:val="en-US"/>
        </w:rPr>
      </w:pPr>
      <w:ins w:id="550" w:author="pj" w:date="2021-12-16T18:39:00Z">
        <w:r w:rsidRPr="008D31B8">
          <w:rPr>
            <w:lang w:val="en-US"/>
          </w:rPr>
          <w:t>4.3.</w:t>
        </w:r>
        <w:r>
          <w:rPr>
            <w:lang w:val="en-US"/>
          </w:rPr>
          <w:t>z</w:t>
        </w:r>
        <w:r w:rsidRPr="008D31B8">
          <w:rPr>
            <w:lang w:val="en-US"/>
          </w:rPr>
          <w:t>.</w:t>
        </w:r>
        <w:r w:rsidRPr="008D31B8">
          <w:rPr>
            <w:lang w:val="en-US" w:eastAsia="zh-CN"/>
          </w:rPr>
          <w:t>3</w:t>
        </w:r>
        <w:r w:rsidRPr="008D31B8">
          <w:rPr>
            <w:lang w:val="en-US"/>
          </w:rPr>
          <w:tab/>
          <w:t>Attribute constraints</w:t>
        </w:r>
      </w:ins>
    </w:p>
    <w:p w14:paraId="0A16A0F0" w14:textId="77777777" w:rsidR="00A63EE7" w:rsidRPr="00CC6423" w:rsidRDefault="00A63EE7" w:rsidP="00A63EE7">
      <w:pPr>
        <w:ind w:left="568"/>
        <w:rPr>
          <w:ins w:id="551" w:author="pj" w:date="2021-12-16T18:39:00Z"/>
        </w:rPr>
      </w:pPr>
      <w:ins w:id="552" w:author="pj" w:date="2021-12-16T18:39:00Z">
        <w:r>
          <w:t>None</w:t>
        </w:r>
        <w:r w:rsidRPr="00CC6423">
          <w:t>.</w:t>
        </w:r>
      </w:ins>
    </w:p>
    <w:p w14:paraId="2128BC5B" w14:textId="77777777" w:rsidR="00A63EE7" w:rsidRPr="008D31B8" w:rsidRDefault="00A63EE7" w:rsidP="00A63EE7">
      <w:pPr>
        <w:pStyle w:val="Heading4"/>
        <w:rPr>
          <w:ins w:id="553" w:author="pj" w:date="2021-12-16T18:39:00Z"/>
          <w:lang w:val="en-US"/>
        </w:rPr>
      </w:pPr>
      <w:ins w:id="554" w:author="pj" w:date="2021-12-16T18:39:00Z">
        <w:r w:rsidRPr="008D31B8">
          <w:rPr>
            <w:lang w:val="en-US"/>
          </w:rPr>
          <w:t>4.3.</w:t>
        </w:r>
        <w:r>
          <w:rPr>
            <w:lang w:val="en-US"/>
          </w:rPr>
          <w:t>z</w:t>
        </w:r>
        <w:r w:rsidRPr="008D31B8">
          <w:rPr>
            <w:lang w:val="en-US"/>
          </w:rPr>
          <w:t>.</w:t>
        </w:r>
        <w:r w:rsidRPr="008D31B8">
          <w:rPr>
            <w:lang w:val="en-US" w:eastAsia="zh-CN"/>
          </w:rPr>
          <w:t>4</w:t>
        </w:r>
        <w:r w:rsidRPr="008D31B8">
          <w:rPr>
            <w:lang w:val="en-US"/>
          </w:rPr>
          <w:tab/>
          <w:t>Notifications</w:t>
        </w:r>
      </w:ins>
    </w:p>
    <w:p w14:paraId="32CEA622" w14:textId="77777777" w:rsidR="00A63EE7" w:rsidRPr="008D31B8" w:rsidRDefault="00A63EE7" w:rsidP="00A63EE7">
      <w:pPr>
        <w:rPr>
          <w:ins w:id="555" w:author="pj" w:date="2021-12-16T18:39:00Z"/>
        </w:rPr>
      </w:pPr>
      <w:ins w:id="556" w:author="pj" w:date="2021-12-16T18:39:00Z">
        <w:r w:rsidRPr="008D31B8">
          <w:t>The common notifications defined in clause 4.5 are valid for this IOC, without exceptions or additions</w:t>
        </w:r>
      </w:ins>
    </w:p>
    <w:p w14:paraId="3CC82D3C" w14:textId="77777777" w:rsidR="00A63EE7" w:rsidRDefault="00A63EE7" w:rsidP="00A63EE7">
      <w:pPr>
        <w:rPr>
          <w:ins w:id="557" w:author="pj" w:date="2021-12-16T18:39:00Z"/>
        </w:rPr>
      </w:pPr>
    </w:p>
    <w:p w14:paraId="667C2A31" w14:textId="77777777" w:rsidR="00A63EE7" w:rsidRPr="00A2327B" w:rsidRDefault="00A63EE7" w:rsidP="00A63EE7">
      <w:pPr>
        <w:pStyle w:val="Heading3"/>
        <w:rPr>
          <w:ins w:id="558" w:author="pj" w:date="2021-12-16T18:39:00Z"/>
          <w:rFonts w:cs="Arial"/>
          <w:lang w:val="en-US" w:eastAsia="zh-CN"/>
        </w:rPr>
      </w:pPr>
      <w:ins w:id="559" w:author="pj" w:date="2021-12-16T18:39:00Z">
        <w:r w:rsidRPr="000878D1">
          <w:rPr>
            <w:rFonts w:cs="Arial"/>
            <w:lang w:val="en-US"/>
          </w:rPr>
          <w:t>4.3.</w:t>
        </w:r>
        <w:r>
          <w:rPr>
            <w:rFonts w:cs="Arial"/>
            <w:lang w:val="en-US"/>
          </w:rPr>
          <w:t>xx</w:t>
        </w:r>
        <w:r w:rsidRPr="000878D1">
          <w:rPr>
            <w:rFonts w:cs="Arial"/>
            <w:lang w:val="en-US"/>
          </w:rPr>
          <w:tab/>
        </w:r>
        <w:bookmarkStart w:id="560" w:name="_Hlk83932676"/>
        <w:proofErr w:type="spellStart"/>
        <w:r>
          <w:rPr>
            <w:rStyle w:val="StyleHeading3h3CourierNewChar"/>
            <w:rFonts w:eastAsia="宋体" w:cs="Arial"/>
            <w:lang w:val="en-US"/>
          </w:rPr>
          <w:t>AuthSession</w:t>
        </w:r>
        <w:proofErr w:type="spellEnd"/>
        <w:r w:rsidRPr="004B2B6C">
          <w:rPr>
            <w:rStyle w:val="StyleHeading3h3CourierNewChar"/>
            <w:rFonts w:eastAsia="宋体" w:cs="Arial"/>
            <w:lang w:val="en-US"/>
          </w:rPr>
          <w:t xml:space="preserve"> </w:t>
        </w:r>
        <w:bookmarkEnd w:id="560"/>
        <w:r w:rsidRPr="00445835">
          <w:rPr>
            <w:rStyle w:val="StyleHeading3h3CourierNewChar"/>
            <w:rFonts w:eastAsia="宋体" w:cs="Arial"/>
            <w:lang w:val="en-US"/>
          </w:rPr>
          <w:t>&lt;&lt;</w:t>
        </w:r>
        <w:proofErr w:type="spellStart"/>
        <w:r w:rsidRPr="00445835">
          <w:rPr>
            <w:rStyle w:val="StyleHeading3h3CourierNewChar"/>
            <w:rFonts w:eastAsia="宋体" w:cs="Arial"/>
            <w:lang w:val="en-US"/>
          </w:rPr>
          <w:t>dataType</w:t>
        </w:r>
        <w:proofErr w:type="spellEnd"/>
        <w:r w:rsidRPr="00445835">
          <w:rPr>
            <w:rStyle w:val="StyleHeading3h3CourierNewChar"/>
            <w:rFonts w:eastAsia="宋体" w:cs="Arial"/>
            <w:lang w:val="en-US"/>
          </w:rPr>
          <w:t>&gt;&gt;</w:t>
        </w:r>
      </w:ins>
    </w:p>
    <w:p w14:paraId="446B7A02" w14:textId="77777777" w:rsidR="00A63EE7" w:rsidRPr="008D31B8" w:rsidRDefault="00A63EE7" w:rsidP="00A63EE7">
      <w:pPr>
        <w:pStyle w:val="Heading4"/>
        <w:rPr>
          <w:ins w:id="561" w:author="pj" w:date="2021-12-16T18:39:00Z"/>
          <w:lang w:val="en-US"/>
        </w:rPr>
      </w:pPr>
      <w:ins w:id="562" w:author="pj" w:date="2021-12-16T18:39:00Z">
        <w:r w:rsidRPr="008D31B8">
          <w:rPr>
            <w:lang w:val="en-US"/>
          </w:rPr>
          <w:t>4.3.</w:t>
        </w:r>
        <w:r>
          <w:rPr>
            <w:lang w:val="en-US"/>
          </w:rPr>
          <w:t>xx</w:t>
        </w:r>
        <w:r w:rsidRPr="008D31B8">
          <w:rPr>
            <w:lang w:val="en-US"/>
          </w:rPr>
          <w:t>.1</w:t>
        </w:r>
        <w:r w:rsidRPr="008D31B8">
          <w:rPr>
            <w:lang w:val="en-US"/>
          </w:rPr>
          <w:tab/>
          <w:t>Definition</w:t>
        </w:r>
      </w:ins>
    </w:p>
    <w:p w14:paraId="6A348141" w14:textId="6265872A" w:rsidR="00A63EE7" w:rsidRDefault="00A63EE7" w:rsidP="00A63EE7">
      <w:pPr>
        <w:rPr>
          <w:ins w:id="563" w:author="Sean Sun" w:date="2022-01-24T19:26:00Z"/>
        </w:rPr>
      </w:pPr>
      <w:ins w:id="564" w:author="pj" w:date="2021-12-16T18:39:00Z">
        <w:r>
          <w:t xml:space="preserve">This </w:t>
        </w:r>
        <w:proofErr w:type="spellStart"/>
        <w:r>
          <w:t>dataType</w:t>
        </w:r>
        <w:proofErr w:type="spellEnd"/>
        <w:r>
          <w:t xml:space="preserve"> defines state</w:t>
        </w:r>
      </w:ins>
      <w:ins w:id="565" w:author="pj" w:date="2022-01-07T16:58:00Z">
        <w:r w:rsidR="00E22F4F">
          <w:t xml:space="preserve"> </w:t>
        </w:r>
      </w:ins>
      <w:ins w:id="566" w:author="pj" w:date="2021-12-16T18:39:00Z">
        <w:r>
          <w:t>and other context of an authentication session of a management service consumer.</w:t>
        </w:r>
      </w:ins>
    </w:p>
    <w:p w14:paraId="753C9453" w14:textId="21FD9DB3" w:rsidR="008C2C07" w:rsidRPr="008D31B8" w:rsidRDefault="00666210" w:rsidP="007E7011">
      <w:pPr>
        <w:rPr>
          <w:ins w:id="567" w:author="pj" w:date="2021-12-16T18:39:00Z"/>
        </w:rPr>
      </w:pPr>
      <w:ins w:id="568" w:author="Sean Sun" w:date="2022-01-24T19:26:00Z">
        <w:r>
          <w:t>Authentication service producer provides capabilities for authentication of MnS consumer. Authentication service producer</w:t>
        </w:r>
      </w:ins>
      <w:ins w:id="569" w:author="nokia-24" w:date="2022-01-24T20:24:00Z">
        <w:r w:rsidR="009075B5">
          <w:t xml:space="preserve"> creates an authentication session for the MnS consumer after successfully authenticated the consumer.</w:t>
        </w:r>
      </w:ins>
      <w:ins w:id="570" w:author="Sean Sun" w:date="2022-01-24T19:26:00Z">
        <w:r>
          <w:t xml:space="preserve"> </w:t>
        </w:r>
      </w:ins>
      <w:ins w:id="571" w:author="Sean Sun" w:date="2022-01-24T18:37:00Z">
        <w:r w:rsidR="008C2C07">
          <w:rPr>
            <w:rFonts w:cs="Arial"/>
            <w:szCs w:val="18"/>
          </w:rPr>
          <w:t>.</w:t>
        </w:r>
      </w:ins>
    </w:p>
    <w:p w14:paraId="7B4F9558" w14:textId="77777777" w:rsidR="00A63EE7" w:rsidRDefault="00A63EE7" w:rsidP="00A63EE7">
      <w:pPr>
        <w:pStyle w:val="Heading4"/>
        <w:rPr>
          <w:ins w:id="572" w:author="pj" w:date="2021-12-16T18:39:00Z"/>
          <w:lang w:val="en-US"/>
        </w:rPr>
      </w:pPr>
      <w:ins w:id="573" w:author="pj" w:date="2021-12-16T18:39:00Z">
        <w:r w:rsidRPr="008D31B8">
          <w:rPr>
            <w:lang w:val="en-US"/>
          </w:rPr>
          <w:t>4.3.</w:t>
        </w:r>
        <w:r>
          <w:rPr>
            <w:lang w:val="en-US"/>
          </w:rPr>
          <w:t>xx</w:t>
        </w:r>
        <w:r w:rsidRPr="008D31B8">
          <w:rPr>
            <w:lang w:val="en-US"/>
          </w:rPr>
          <w:t>.2</w:t>
        </w:r>
        <w:r w:rsidRPr="008D31B8">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4FFBB2C7" w14:textId="77777777" w:rsidTr="00290787">
        <w:trPr>
          <w:cantSplit/>
          <w:jc w:val="center"/>
          <w:ins w:id="574" w:author="pj" w:date="2021-12-16T18:39:00Z"/>
        </w:trPr>
        <w:tc>
          <w:tcPr>
            <w:tcW w:w="2404" w:type="pct"/>
            <w:shd w:val="clear" w:color="auto" w:fill="BFBFBF"/>
            <w:noWrap/>
          </w:tcPr>
          <w:p w14:paraId="117C3608" w14:textId="77777777" w:rsidR="00A63EE7" w:rsidRPr="00B26339" w:rsidRDefault="00A63EE7" w:rsidP="00290787">
            <w:pPr>
              <w:pStyle w:val="TAH"/>
              <w:rPr>
                <w:ins w:id="575" w:author="pj" w:date="2021-12-16T18:39:00Z"/>
                <w:rFonts w:cs="Arial"/>
              </w:rPr>
            </w:pPr>
            <w:ins w:id="576" w:author="pj" w:date="2021-12-16T18:39:00Z">
              <w:r w:rsidRPr="00B26339">
                <w:rPr>
                  <w:rFonts w:cs="Arial"/>
                </w:rPr>
                <w:t>Attribute Name</w:t>
              </w:r>
            </w:ins>
          </w:p>
        </w:tc>
        <w:tc>
          <w:tcPr>
            <w:tcW w:w="199" w:type="pct"/>
            <w:shd w:val="clear" w:color="auto" w:fill="BFBFBF"/>
            <w:noWrap/>
          </w:tcPr>
          <w:p w14:paraId="65318AC0" w14:textId="77777777" w:rsidR="00A63EE7" w:rsidRPr="008D31B8" w:rsidRDefault="00A63EE7" w:rsidP="00290787">
            <w:pPr>
              <w:pStyle w:val="TAH"/>
              <w:rPr>
                <w:ins w:id="577" w:author="pj" w:date="2021-12-16T18:39:00Z"/>
              </w:rPr>
            </w:pPr>
            <w:ins w:id="578" w:author="pj" w:date="2021-12-16T18:39:00Z">
              <w:r w:rsidRPr="008D31B8">
                <w:t>S</w:t>
              </w:r>
            </w:ins>
          </w:p>
        </w:tc>
        <w:tc>
          <w:tcPr>
            <w:tcW w:w="599" w:type="pct"/>
            <w:shd w:val="clear" w:color="auto" w:fill="BFBFBF"/>
            <w:noWrap/>
            <w:vAlign w:val="bottom"/>
          </w:tcPr>
          <w:p w14:paraId="38A4CA48" w14:textId="77777777" w:rsidR="00A63EE7" w:rsidRPr="008D31B8" w:rsidRDefault="00A63EE7" w:rsidP="00290787">
            <w:pPr>
              <w:pStyle w:val="TAH"/>
              <w:rPr>
                <w:ins w:id="579" w:author="pj" w:date="2021-12-16T18:39:00Z"/>
              </w:rPr>
            </w:pPr>
            <w:proofErr w:type="spellStart"/>
            <w:ins w:id="580" w:author="pj" w:date="2021-12-16T18:39:00Z">
              <w:r w:rsidRPr="008D31B8">
                <w:t>isReadable</w:t>
              </w:r>
              <w:proofErr w:type="spellEnd"/>
              <w:r w:rsidRPr="008D31B8">
                <w:t xml:space="preserve"> </w:t>
              </w:r>
            </w:ins>
          </w:p>
        </w:tc>
        <w:tc>
          <w:tcPr>
            <w:tcW w:w="599" w:type="pct"/>
            <w:shd w:val="clear" w:color="auto" w:fill="BFBFBF"/>
            <w:noWrap/>
            <w:vAlign w:val="bottom"/>
          </w:tcPr>
          <w:p w14:paraId="24F10087" w14:textId="77777777" w:rsidR="00A63EE7" w:rsidRPr="008D31B8" w:rsidRDefault="00A63EE7" w:rsidP="00290787">
            <w:pPr>
              <w:pStyle w:val="TAH"/>
              <w:rPr>
                <w:ins w:id="581" w:author="pj" w:date="2021-12-16T18:39:00Z"/>
              </w:rPr>
            </w:pPr>
            <w:proofErr w:type="spellStart"/>
            <w:ins w:id="582" w:author="pj" w:date="2021-12-16T18:39:00Z">
              <w:r w:rsidRPr="008D31B8">
                <w:t>isWritable</w:t>
              </w:r>
              <w:proofErr w:type="spellEnd"/>
            </w:ins>
          </w:p>
        </w:tc>
        <w:tc>
          <w:tcPr>
            <w:tcW w:w="599" w:type="pct"/>
            <w:shd w:val="clear" w:color="auto" w:fill="BFBFBF"/>
            <w:noWrap/>
          </w:tcPr>
          <w:p w14:paraId="4CAE02C0" w14:textId="77777777" w:rsidR="00A63EE7" w:rsidRPr="008D31B8" w:rsidRDefault="00A63EE7" w:rsidP="00290787">
            <w:pPr>
              <w:pStyle w:val="TAH"/>
              <w:rPr>
                <w:ins w:id="583" w:author="pj" w:date="2021-12-16T18:39:00Z"/>
              </w:rPr>
            </w:pPr>
            <w:proofErr w:type="spellStart"/>
            <w:ins w:id="584" w:author="pj" w:date="2021-12-16T18:39:00Z">
              <w:r w:rsidRPr="008D31B8">
                <w:t>isInvariant</w:t>
              </w:r>
              <w:proofErr w:type="spellEnd"/>
            </w:ins>
          </w:p>
        </w:tc>
        <w:tc>
          <w:tcPr>
            <w:tcW w:w="599" w:type="pct"/>
            <w:shd w:val="clear" w:color="auto" w:fill="BFBFBF"/>
            <w:noWrap/>
          </w:tcPr>
          <w:p w14:paraId="4AAC5312" w14:textId="77777777" w:rsidR="00A63EE7" w:rsidRPr="008D31B8" w:rsidRDefault="00A63EE7" w:rsidP="00290787">
            <w:pPr>
              <w:pStyle w:val="TAH"/>
              <w:rPr>
                <w:ins w:id="585" w:author="pj" w:date="2021-12-16T18:39:00Z"/>
              </w:rPr>
            </w:pPr>
            <w:proofErr w:type="spellStart"/>
            <w:ins w:id="586" w:author="pj" w:date="2021-12-16T18:39:00Z">
              <w:r w:rsidRPr="008D31B8">
                <w:t>isNotifyable</w:t>
              </w:r>
              <w:proofErr w:type="spellEnd"/>
            </w:ins>
          </w:p>
        </w:tc>
      </w:tr>
      <w:tr w:rsidR="00A63EE7" w:rsidRPr="008D31B8" w14:paraId="76F36BFA" w14:textId="77777777" w:rsidTr="00290787">
        <w:trPr>
          <w:cantSplit/>
          <w:jc w:val="center"/>
          <w:ins w:id="587" w:author="pj" w:date="2021-12-16T18:39:00Z"/>
        </w:trPr>
        <w:tc>
          <w:tcPr>
            <w:tcW w:w="2404" w:type="pct"/>
            <w:noWrap/>
          </w:tcPr>
          <w:p w14:paraId="060662F3" w14:textId="77777777" w:rsidR="00A63EE7" w:rsidRPr="00B26339" w:rsidRDefault="00A63EE7" w:rsidP="00290787">
            <w:pPr>
              <w:pStyle w:val="TAL"/>
              <w:rPr>
                <w:ins w:id="588" w:author="pj" w:date="2021-12-16T18:39:00Z"/>
                <w:rFonts w:cs="Arial"/>
              </w:rPr>
            </w:pPr>
            <w:proofErr w:type="spellStart"/>
            <w:ins w:id="589" w:author="pj" w:date="2021-12-16T18:39:00Z">
              <w:r>
                <w:rPr>
                  <w:rFonts w:cs="Arial"/>
                </w:rPr>
                <w:t>sessionId</w:t>
              </w:r>
              <w:proofErr w:type="spellEnd"/>
            </w:ins>
          </w:p>
        </w:tc>
        <w:tc>
          <w:tcPr>
            <w:tcW w:w="199" w:type="pct"/>
            <w:noWrap/>
          </w:tcPr>
          <w:p w14:paraId="3E0EB1E9" w14:textId="77777777" w:rsidR="00A63EE7" w:rsidRPr="008D31B8" w:rsidRDefault="00A63EE7" w:rsidP="00290787">
            <w:pPr>
              <w:pStyle w:val="TAL"/>
              <w:jc w:val="center"/>
              <w:rPr>
                <w:ins w:id="590" w:author="pj" w:date="2021-12-16T18:39:00Z"/>
              </w:rPr>
            </w:pPr>
            <w:ins w:id="591" w:author="pj" w:date="2021-12-16T18:39:00Z">
              <w:r w:rsidRPr="008D31B8">
                <w:t>M</w:t>
              </w:r>
            </w:ins>
          </w:p>
        </w:tc>
        <w:tc>
          <w:tcPr>
            <w:tcW w:w="599" w:type="pct"/>
            <w:noWrap/>
          </w:tcPr>
          <w:p w14:paraId="54CC02DF" w14:textId="77777777" w:rsidR="00A63EE7" w:rsidRPr="008D31B8" w:rsidRDefault="00A63EE7" w:rsidP="00290787">
            <w:pPr>
              <w:pStyle w:val="TAL"/>
              <w:jc w:val="center"/>
              <w:rPr>
                <w:ins w:id="592" w:author="pj" w:date="2021-12-16T18:39:00Z"/>
              </w:rPr>
            </w:pPr>
            <w:ins w:id="593" w:author="pj" w:date="2021-12-16T18:39:00Z">
              <w:r w:rsidRPr="008D31B8">
                <w:t>T</w:t>
              </w:r>
            </w:ins>
          </w:p>
        </w:tc>
        <w:tc>
          <w:tcPr>
            <w:tcW w:w="599" w:type="pct"/>
            <w:noWrap/>
          </w:tcPr>
          <w:p w14:paraId="31970CF0" w14:textId="77777777" w:rsidR="00A63EE7" w:rsidRPr="008D31B8" w:rsidRDefault="00A63EE7" w:rsidP="00290787">
            <w:pPr>
              <w:pStyle w:val="TAL"/>
              <w:jc w:val="center"/>
              <w:rPr>
                <w:ins w:id="594" w:author="pj" w:date="2021-12-16T18:39:00Z"/>
              </w:rPr>
            </w:pPr>
            <w:ins w:id="595" w:author="pj" w:date="2021-12-16T18:39:00Z">
              <w:r>
                <w:t>F</w:t>
              </w:r>
            </w:ins>
          </w:p>
        </w:tc>
        <w:tc>
          <w:tcPr>
            <w:tcW w:w="599" w:type="pct"/>
            <w:noWrap/>
          </w:tcPr>
          <w:p w14:paraId="0AD82A8F" w14:textId="77777777" w:rsidR="00A63EE7" w:rsidRPr="008D31B8" w:rsidRDefault="00A63EE7" w:rsidP="00290787">
            <w:pPr>
              <w:pStyle w:val="TAL"/>
              <w:jc w:val="center"/>
              <w:rPr>
                <w:ins w:id="596" w:author="pj" w:date="2021-12-16T18:39:00Z"/>
              </w:rPr>
            </w:pPr>
            <w:ins w:id="597" w:author="pj" w:date="2021-12-16T18:39:00Z">
              <w:r>
                <w:t>F</w:t>
              </w:r>
            </w:ins>
          </w:p>
        </w:tc>
        <w:tc>
          <w:tcPr>
            <w:tcW w:w="599" w:type="pct"/>
            <w:noWrap/>
          </w:tcPr>
          <w:p w14:paraId="21E55B7C" w14:textId="77777777" w:rsidR="00A63EE7" w:rsidRPr="008D31B8" w:rsidRDefault="00A63EE7" w:rsidP="00290787">
            <w:pPr>
              <w:pStyle w:val="TAL"/>
              <w:jc w:val="center"/>
              <w:rPr>
                <w:ins w:id="598" w:author="pj" w:date="2021-12-16T18:39:00Z"/>
              </w:rPr>
            </w:pPr>
            <w:ins w:id="599" w:author="pj" w:date="2021-12-16T18:39:00Z">
              <w:r w:rsidRPr="008D31B8">
                <w:t>T</w:t>
              </w:r>
            </w:ins>
          </w:p>
        </w:tc>
      </w:tr>
      <w:tr w:rsidR="00A63EE7" w:rsidRPr="008D31B8" w14:paraId="47A737AE" w14:textId="77777777" w:rsidTr="00290787">
        <w:trPr>
          <w:cantSplit/>
          <w:jc w:val="center"/>
          <w:ins w:id="600" w:author="pj" w:date="2021-12-16T18:39:00Z"/>
        </w:trPr>
        <w:tc>
          <w:tcPr>
            <w:tcW w:w="2404" w:type="pct"/>
            <w:noWrap/>
          </w:tcPr>
          <w:p w14:paraId="73823E0B" w14:textId="77777777" w:rsidR="00A63EE7" w:rsidRPr="00425227" w:rsidRDefault="00A63EE7" w:rsidP="00290787">
            <w:pPr>
              <w:pStyle w:val="TAL"/>
              <w:rPr>
                <w:ins w:id="601" w:author="pj" w:date="2021-12-16T18:39:00Z"/>
                <w:rFonts w:cs="Arial"/>
              </w:rPr>
            </w:pPr>
            <w:proofErr w:type="spellStart"/>
            <w:ins w:id="602" w:author="pj" w:date="2021-12-16T18:39:00Z">
              <w:r w:rsidRPr="00425227">
                <w:rPr>
                  <w:rFonts w:cs="Arial"/>
                </w:rPr>
                <w:t>authState</w:t>
              </w:r>
              <w:proofErr w:type="spellEnd"/>
            </w:ins>
          </w:p>
        </w:tc>
        <w:tc>
          <w:tcPr>
            <w:tcW w:w="199" w:type="pct"/>
            <w:noWrap/>
          </w:tcPr>
          <w:p w14:paraId="66931F4F" w14:textId="77777777" w:rsidR="00A63EE7" w:rsidRPr="008D31B8" w:rsidRDefault="00A63EE7" w:rsidP="00290787">
            <w:pPr>
              <w:pStyle w:val="TAL"/>
              <w:jc w:val="center"/>
              <w:rPr>
                <w:ins w:id="603" w:author="pj" w:date="2021-12-16T18:39:00Z"/>
              </w:rPr>
            </w:pPr>
            <w:ins w:id="604" w:author="pj" w:date="2021-12-16T18:39:00Z">
              <w:r w:rsidRPr="008D31B8">
                <w:t>M</w:t>
              </w:r>
            </w:ins>
          </w:p>
        </w:tc>
        <w:tc>
          <w:tcPr>
            <w:tcW w:w="599" w:type="pct"/>
            <w:noWrap/>
          </w:tcPr>
          <w:p w14:paraId="35250885" w14:textId="77777777" w:rsidR="00A63EE7" w:rsidRPr="008D31B8" w:rsidRDefault="00A63EE7" w:rsidP="00290787">
            <w:pPr>
              <w:pStyle w:val="TAL"/>
              <w:jc w:val="center"/>
              <w:rPr>
                <w:ins w:id="605" w:author="pj" w:date="2021-12-16T18:39:00Z"/>
              </w:rPr>
            </w:pPr>
            <w:ins w:id="606" w:author="pj" w:date="2021-12-16T18:39:00Z">
              <w:r w:rsidRPr="008D31B8">
                <w:t>T</w:t>
              </w:r>
            </w:ins>
          </w:p>
        </w:tc>
        <w:tc>
          <w:tcPr>
            <w:tcW w:w="599" w:type="pct"/>
            <w:noWrap/>
          </w:tcPr>
          <w:p w14:paraId="68C4A297" w14:textId="77777777" w:rsidR="00A63EE7" w:rsidRDefault="00A63EE7" w:rsidP="00290787">
            <w:pPr>
              <w:pStyle w:val="TAL"/>
              <w:jc w:val="center"/>
              <w:rPr>
                <w:ins w:id="607" w:author="pj" w:date="2021-12-16T18:39:00Z"/>
              </w:rPr>
            </w:pPr>
            <w:ins w:id="608" w:author="pj" w:date="2021-12-16T18:39:00Z">
              <w:r>
                <w:t>F</w:t>
              </w:r>
            </w:ins>
          </w:p>
        </w:tc>
        <w:tc>
          <w:tcPr>
            <w:tcW w:w="599" w:type="pct"/>
            <w:noWrap/>
          </w:tcPr>
          <w:p w14:paraId="5A9E779C" w14:textId="77777777" w:rsidR="00A63EE7" w:rsidRDefault="00A63EE7" w:rsidP="00290787">
            <w:pPr>
              <w:pStyle w:val="TAL"/>
              <w:jc w:val="center"/>
              <w:rPr>
                <w:ins w:id="609" w:author="pj" w:date="2021-12-16T18:39:00Z"/>
              </w:rPr>
            </w:pPr>
            <w:ins w:id="610" w:author="pj" w:date="2021-12-16T18:39:00Z">
              <w:r>
                <w:t>F</w:t>
              </w:r>
            </w:ins>
          </w:p>
        </w:tc>
        <w:tc>
          <w:tcPr>
            <w:tcW w:w="599" w:type="pct"/>
            <w:noWrap/>
          </w:tcPr>
          <w:p w14:paraId="0C5F8613" w14:textId="77777777" w:rsidR="00A63EE7" w:rsidRPr="008D31B8" w:rsidRDefault="00A63EE7" w:rsidP="00290787">
            <w:pPr>
              <w:pStyle w:val="TAL"/>
              <w:jc w:val="center"/>
              <w:rPr>
                <w:ins w:id="611" w:author="pj" w:date="2021-12-16T18:39:00Z"/>
              </w:rPr>
            </w:pPr>
            <w:ins w:id="612" w:author="pj" w:date="2021-12-16T18:39:00Z">
              <w:r w:rsidRPr="008D31B8">
                <w:t>T</w:t>
              </w:r>
            </w:ins>
          </w:p>
        </w:tc>
      </w:tr>
      <w:tr w:rsidR="00A63EE7" w14:paraId="0AE4BCB5" w14:textId="77777777" w:rsidTr="00290787">
        <w:trPr>
          <w:cantSplit/>
          <w:jc w:val="center"/>
          <w:ins w:id="613" w:author="pj" w:date="2021-12-16T18:39:00Z"/>
        </w:trPr>
        <w:tc>
          <w:tcPr>
            <w:tcW w:w="2404" w:type="pct"/>
            <w:noWrap/>
          </w:tcPr>
          <w:p w14:paraId="750FF190" w14:textId="77777777" w:rsidR="00A63EE7" w:rsidRPr="00B26339" w:rsidRDefault="00A63EE7" w:rsidP="00290787">
            <w:pPr>
              <w:pStyle w:val="TAL"/>
              <w:rPr>
                <w:ins w:id="614" w:author="pj" w:date="2021-12-16T18:39:00Z"/>
                <w:rFonts w:cs="Arial"/>
              </w:rPr>
            </w:pPr>
            <w:ins w:id="615" w:author="pj" w:date="2021-12-16T18:39:00Z">
              <w:r>
                <w:rPr>
                  <w:rFonts w:cs="Arial"/>
                </w:rPr>
                <w:t>context</w:t>
              </w:r>
            </w:ins>
          </w:p>
        </w:tc>
        <w:tc>
          <w:tcPr>
            <w:tcW w:w="199" w:type="pct"/>
            <w:noWrap/>
          </w:tcPr>
          <w:p w14:paraId="7FB31BF7" w14:textId="77777777" w:rsidR="00A63EE7" w:rsidRDefault="00A63EE7" w:rsidP="00290787">
            <w:pPr>
              <w:pStyle w:val="TAL"/>
              <w:jc w:val="center"/>
              <w:rPr>
                <w:ins w:id="616" w:author="pj" w:date="2021-12-16T18:39:00Z"/>
              </w:rPr>
            </w:pPr>
            <w:ins w:id="617" w:author="pj" w:date="2021-12-16T18:39:00Z">
              <w:r>
                <w:t>O</w:t>
              </w:r>
            </w:ins>
          </w:p>
        </w:tc>
        <w:tc>
          <w:tcPr>
            <w:tcW w:w="599" w:type="pct"/>
            <w:noWrap/>
          </w:tcPr>
          <w:p w14:paraId="1544E046" w14:textId="77777777" w:rsidR="00A63EE7" w:rsidRDefault="00A63EE7" w:rsidP="00290787">
            <w:pPr>
              <w:pStyle w:val="TAL"/>
              <w:jc w:val="center"/>
              <w:rPr>
                <w:ins w:id="618" w:author="pj" w:date="2021-12-16T18:39:00Z"/>
              </w:rPr>
            </w:pPr>
            <w:ins w:id="619" w:author="pj" w:date="2021-12-16T18:39:00Z">
              <w:r>
                <w:t>T</w:t>
              </w:r>
            </w:ins>
          </w:p>
        </w:tc>
        <w:tc>
          <w:tcPr>
            <w:tcW w:w="599" w:type="pct"/>
            <w:noWrap/>
          </w:tcPr>
          <w:p w14:paraId="0E5C958E" w14:textId="77777777" w:rsidR="00A63EE7" w:rsidRDefault="00A63EE7" w:rsidP="00290787">
            <w:pPr>
              <w:pStyle w:val="TAL"/>
              <w:jc w:val="center"/>
              <w:rPr>
                <w:ins w:id="620" w:author="pj" w:date="2021-12-16T18:39:00Z"/>
              </w:rPr>
            </w:pPr>
            <w:ins w:id="621" w:author="pj" w:date="2021-12-16T18:39:00Z">
              <w:r>
                <w:t>F</w:t>
              </w:r>
            </w:ins>
          </w:p>
        </w:tc>
        <w:tc>
          <w:tcPr>
            <w:tcW w:w="599" w:type="pct"/>
            <w:noWrap/>
          </w:tcPr>
          <w:p w14:paraId="10E21DF0" w14:textId="77777777" w:rsidR="00A63EE7" w:rsidRDefault="00A63EE7" w:rsidP="00290787">
            <w:pPr>
              <w:pStyle w:val="TAL"/>
              <w:jc w:val="center"/>
              <w:rPr>
                <w:ins w:id="622" w:author="pj" w:date="2021-12-16T18:39:00Z"/>
              </w:rPr>
            </w:pPr>
            <w:ins w:id="623" w:author="pj" w:date="2021-12-16T18:39:00Z">
              <w:r>
                <w:t>F</w:t>
              </w:r>
            </w:ins>
          </w:p>
        </w:tc>
        <w:tc>
          <w:tcPr>
            <w:tcW w:w="599" w:type="pct"/>
            <w:noWrap/>
          </w:tcPr>
          <w:p w14:paraId="4DA34040" w14:textId="77777777" w:rsidR="00A63EE7" w:rsidRDefault="00A63EE7" w:rsidP="00290787">
            <w:pPr>
              <w:pStyle w:val="TAL"/>
              <w:jc w:val="center"/>
              <w:rPr>
                <w:ins w:id="624" w:author="pj" w:date="2021-12-16T18:39:00Z"/>
              </w:rPr>
            </w:pPr>
            <w:ins w:id="625" w:author="pj" w:date="2021-12-16T18:39:00Z">
              <w:r>
                <w:t>T</w:t>
              </w:r>
            </w:ins>
          </w:p>
        </w:tc>
      </w:tr>
      <w:tr w:rsidR="00A63EE7" w14:paraId="7E56805F" w14:textId="77777777" w:rsidTr="00290787">
        <w:trPr>
          <w:cantSplit/>
          <w:jc w:val="center"/>
          <w:ins w:id="626" w:author="pj" w:date="2021-12-16T18:39:00Z"/>
        </w:trPr>
        <w:tc>
          <w:tcPr>
            <w:tcW w:w="2404" w:type="pct"/>
            <w:noWrap/>
          </w:tcPr>
          <w:p w14:paraId="04281CFC" w14:textId="77777777" w:rsidR="00A63EE7" w:rsidRPr="00B26339" w:rsidRDefault="00A63EE7" w:rsidP="00290787">
            <w:pPr>
              <w:pStyle w:val="TAL"/>
              <w:rPr>
                <w:ins w:id="627" w:author="pj" w:date="2021-12-16T18:39:00Z"/>
                <w:rFonts w:cs="Arial"/>
              </w:rPr>
            </w:pPr>
            <w:proofErr w:type="spellStart"/>
            <w:ins w:id="628" w:author="pj" w:date="2021-12-16T18:39:00Z">
              <w:r w:rsidRPr="00425227">
                <w:rPr>
                  <w:rFonts w:cs="Arial"/>
                </w:rPr>
                <w:t>ass</w:t>
              </w:r>
              <w:r>
                <w:rPr>
                  <w:rFonts w:cs="Arial"/>
                </w:rPr>
                <w:t>oc</w:t>
              </w:r>
              <w:r w:rsidRPr="00425227">
                <w:rPr>
                  <w:rFonts w:cs="Arial"/>
                </w:rPr>
                <w:t>Client</w:t>
              </w:r>
              <w:proofErr w:type="spellEnd"/>
            </w:ins>
          </w:p>
        </w:tc>
        <w:tc>
          <w:tcPr>
            <w:tcW w:w="199" w:type="pct"/>
            <w:noWrap/>
          </w:tcPr>
          <w:p w14:paraId="11ECAFFD" w14:textId="77777777" w:rsidR="00A63EE7" w:rsidRDefault="00A63EE7" w:rsidP="00290787">
            <w:pPr>
              <w:pStyle w:val="TAL"/>
              <w:jc w:val="center"/>
              <w:rPr>
                <w:ins w:id="629" w:author="pj" w:date="2021-12-16T18:39:00Z"/>
              </w:rPr>
            </w:pPr>
            <w:ins w:id="630" w:author="pj" w:date="2021-12-16T18:39:00Z">
              <w:r>
                <w:t>O</w:t>
              </w:r>
            </w:ins>
          </w:p>
        </w:tc>
        <w:tc>
          <w:tcPr>
            <w:tcW w:w="599" w:type="pct"/>
            <w:noWrap/>
          </w:tcPr>
          <w:p w14:paraId="4028387A" w14:textId="77777777" w:rsidR="00A63EE7" w:rsidRDefault="00A63EE7" w:rsidP="00290787">
            <w:pPr>
              <w:pStyle w:val="TAL"/>
              <w:jc w:val="center"/>
              <w:rPr>
                <w:ins w:id="631" w:author="pj" w:date="2021-12-16T18:39:00Z"/>
              </w:rPr>
            </w:pPr>
            <w:ins w:id="632" w:author="pj" w:date="2021-12-16T18:39:00Z">
              <w:r>
                <w:t>T</w:t>
              </w:r>
            </w:ins>
          </w:p>
        </w:tc>
        <w:tc>
          <w:tcPr>
            <w:tcW w:w="599" w:type="pct"/>
            <w:noWrap/>
          </w:tcPr>
          <w:p w14:paraId="620B89AB" w14:textId="77777777" w:rsidR="00A63EE7" w:rsidRDefault="00A63EE7" w:rsidP="00290787">
            <w:pPr>
              <w:pStyle w:val="TAL"/>
              <w:jc w:val="center"/>
              <w:rPr>
                <w:ins w:id="633" w:author="pj" w:date="2021-12-16T18:39:00Z"/>
              </w:rPr>
            </w:pPr>
            <w:ins w:id="634" w:author="pj" w:date="2021-12-16T18:39:00Z">
              <w:r>
                <w:t>F</w:t>
              </w:r>
            </w:ins>
          </w:p>
        </w:tc>
        <w:tc>
          <w:tcPr>
            <w:tcW w:w="599" w:type="pct"/>
            <w:noWrap/>
          </w:tcPr>
          <w:p w14:paraId="6FAD4DCB" w14:textId="77777777" w:rsidR="00A63EE7" w:rsidRDefault="00A63EE7" w:rsidP="00290787">
            <w:pPr>
              <w:pStyle w:val="TAL"/>
              <w:jc w:val="center"/>
              <w:rPr>
                <w:ins w:id="635" w:author="pj" w:date="2021-12-16T18:39:00Z"/>
              </w:rPr>
            </w:pPr>
            <w:ins w:id="636" w:author="pj" w:date="2021-12-16T18:39:00Z">
              <w:r>
                <w:t>F</w:t>
              </w:r>
            </w:ins>
          </w:p>
        </w:tc>
        <w:tc>
          <w:tcPr>
            <w:tcW w:w="599" w:type="pct"/>
            <w:noWrap/>
          </w:tcPr>
          <w:p w14:paraId="668E5B6E" w14:textId="77777777" w:rsidR="00A63EE7" w:rsidRDefault="00A63EE7" w:rsidP="00290787">
            <w:pPr>
              <w:pStyle w:val="TAL"/>
              <w:jc w:val="center"/>
              <w:rPr>
                <w:ins w:id="637" w:author="pj" w:date="2021-12-16T18:39:00Z"/>
              </w:rPr>
            </w:pPr>
            <w:ins w:id="638" w:author="pj" w:date="2021-12-16T18:39:00Z">
              <w:r>
                <w:t>T</w:t>
              </w:r>
            </w:ins>
          </w:p>
        </w:tc>
      </w:tr>
      <w:tr w:rsidR="00A63EE7" w14:paraId="12F6CED1" w14:textId="77777777" w:rsidTr="00290787">
        <w:trPr>
          <w:cantSplit/>
          <w:jc w:val="center"/>
          <w:ins w:id="639" w:author="pj" w:date="2021-12-16T18:39:00Z"/>
        </w:trPr>
        <w:tc>
          <w:tcPr>
            <w:tcW w:w="2404" w:type="pct"/>
            <w:noWrap/>
          </w:tcPr>
          <w:p w14:paraId="5787AE8D" w14:textId="77777777" w:rsidR="00A63EE7" w:rsidRPr="00425227" w:rsidRDefault="00A63EE7" w:rsidP="00290787">
            <w:pPr>
              <w:pStyle w:val="TAL"/>
              <w:rPr>
                <w:ins w:id="640" w:author="pj" w:date="2021-12-16T18:39:00Z"/>
                <w:rFonts w:cs="Arial"/>
              </w:rPr>
            </w:pPr>
            <w:ins w:id="641" w:author="pj" w:date="2021-12-16T18:39:00Z">
              <w:r>
                <w:rPr>
                  <w:rFonts w:cs="Arial"/>
                </w:rPr>
                <w:t>assertion</w:t>
              </w:r>
            </w:ins>
          </w:p>
        </w:tc>
        <w:tc>
          <w:tcPr>
            <w:tcW w:w="199" w:type="pct"/>
            <w:noWrap/>
          </w:tcPr>
          <w:p w14:paraId="0B4042C0" w14:textId="77777777" w:rsidR="00A63EE7" w:rsidRDefault="00A63EE7" w:rsidP="00290787">
            <w:pPr>
              <w:pStyle w:val="TAL"/>
              <w:jc w:val="center"/>
              <w:rPr>
                <w:ins w:id="642" w:author="pj" w:date="2021-12-16T18:39:00Z"/>
              </w:rPr>
            </w:pPr>
            <w:ins w:id="643" w:author="pj" w:date="2021-12-16T18:39:00Z">
              <w:r>
                <w:t>O</w:t>
              </w:r>
            </w:ins>
          </w:p>
        </w:tc>
        <w:tc>
          <w:tcPr>
            <w:tcW w:w="599" w:type="pct"/>
            <w:noWrap/>
          </w:tcPr>
          <w:p w14:paraId="3B4D65F7" w14:textId="77777777" w:rsidR="00A63EE7" w:rsidRDefault="00A63EE7" w:rsidP="00290787">
            <w:pPr>
              <w:pStyle w:val="TAL"/>
              <w:jc w:val="center"/>
              <w:rPr>
                <w:ins w:id="644" w:author="pj" w:date="2021-12-16T18:39:00Z"/>
              </w:rPr>
            </w:pPr>
            <w:ins w:id="645" w:author="pj" w:date="2021-12-16T18:39:00Z">
              <w:r>
                <w:t>T</w:t>
              </w:r>
            </w:ins>
          </w:p>
        </w:tc>
        <w:tc>
          <w:tcPr>
            <w:tcW w:w="599" w:type="pct"/>
            <w:noWrap/>
          </w:tcPr>
          <w:p w14:paraId="234D80A3" w14:textId="77777777" w:rsidR="00A63EE7" w:rsidRDefault="00A63EE7" w:rsidP="00290787">
            <w:pPr>
              <w:pStyle w:val="TAL"/>
              <w:jc w:val="center"/>
              <w:rPr>
                <w:ins w:id="646" w:author="pj" w:date="2021-12-16T18:39:00Z"/>
              </w:rPr>
            </w:pPr>
            <w:ins w:id="647" w:author="pj" w:date="2021-12-16T18:39:00Z">
              <w:r>
                <w:t>F</w:t>
              </w:r>
            </w:ins>
          </w:p>
        </w:tc>
        <w:tc>
          <w:tcPr>
            <w:tcW w:w="599" w:type="pct"/>
            <w:noWrap/>
          </w:tcPr>
          <w:p w14:paraId="6F4CA0C3" w14:textId="77777777" w:rsidR="00A63EE7" w:rsidRDefault="00A63EE7" w:rsidP="00290787">
            <w:pPr>
              <w:pStyle w:val="TAL"/>
              <w:jc w:val="center"/>
              <w:rPr>
                <w:ins w:id="648" w:author="pj" w:date="2021-12-16T18:39:00Z"/>
              </w:rPr>
            </w:pPr>
            <w:ins w:id="649" w:author="pj" w:date="2021-12-16T18:39:00Z">
              <w:r>
                <w:t>F</w:t>
              </w:r>
            </w:ins>
          </w:p>
        </w:tc>
        <w:tc>
          <w:tcPr>
            <w:tcW w:w="599" w:type="pct"/>
            <w:noWrap/>
          </w:tcPr>
          <w:p w14:paraId="69C057D7" w14:textId="77777777" w:rsidR="00A63EE7" w:rsidRDefault="00A63EE7" w:rsidP="00290787">
            <w:pPr>
              <w:pStyle w:val="TAL"/>
              <w:jc w:val="center"/>
              <w:rPr>
                <w:ins w:id="650" w:author="pj" w:date="2021-12-16T18:39:00Z"/>
              </w:rPr>
            </w:pPr>
            <w:ins w:id="651" w:author="pj" w:date="2021-12-16T18:39:00Z">
              <w:r>
                <w:t>T</w:t>
              </w:r>
            </w:ins>
          </w:p>
        </w:tc>
      </w:tr>
      <w:tr w:rsidR="00290787" w14:paraId="56D6FA34" w14:textId="77777777" w:rsidTr="00290787">
        <w:trPr>
          <w:cantSplit/>
          <w:jc w:val="center"/>
          <w:ins w:id="652" w:author="pj" w:date="2022-01-07T09:38:00Z"/>
        </w:trPr>
        <w:tc>
          <w:tcPr>
            <w:tcW w:w="2404" w:type="pct"/>
            <w:noWrap/>
          </w:tcPr>
          <w:p w14:paraId="25316A04" w14:textId="48F141E0" w:rsidR="00290787" w:rsidRDefault="00290787" w:rsidP="00290787">
            <w:pPr>
              <w:pStyle w:val="TAL"/>
              <w:rPr>
                <w:ins w:id="653" w:author="pj" w:date="2022-01-07T09:38:00Z"/>
                <w:rFonts w:cs="Arial"/>
              </w:rPr>
            </w:pPr>
            <w:proofErr w:type="spellStart"/>
            <w:ins w:id="654" w:author="pj" w:date="2022-01-07T09:38:00Z">
              <w:r>
                <w:rPr>
                  <w:rFonts w:cs="Arial"/>
                </w:rPr>
                <w:t>accessToken</w:t>
              </w:r>
              <w:proofErr w:type="spellEnd"/>
            </w:ins>
          </w:p>
        </w:tc>
        <w:tc>
          <w:tcPr>
            <w:tcW w:w="199" w:type="pct"/>
            <w:noWrap/>
          </w:tcPr>
          <w:p w14:paraId="73BCF032" w14:textId="78AF3A4C" w:rsidR="00290787" w:rsidRDefault="00FB2BA5" w:rsidP="00290787">
            <w:pPr>
              <w:pStyle w:val="TAL"/>
              <w:jc w:val="center"/>
              <w:rPr>
                <w:ins w:id="655" w:author="pj" w:date="2022-01-07T09:38:00Z"/>
              </w:rPr>
            </w:pPr>
            <w:ins w:id="656" w:author="Sean Sun" w:date="2022-01-24T14:58:00Z">
              <w:r>
                <w:t>CM</w:t>
              </w:r>
            </w:ins>
            <w:ins w:id="657" w:author="pj" w:date="2022-01-07T09:39:00Z">
              <w:del w:id="658" w:author="Sean Sun" w:date="2022-01-24T14:58:00Z">
                <w:r w:rsidR="00290787" w:rsidDel="00FB2BA5">
                  <w:delText>O</w:delText>
                </w:r>
              </w:del>
            </w:ins>
          </w:p>
        </w:tc>
        <w:tc>
          <w:tcPr>
            <w:tcW w:w="599" w:type="pct"/>
            <w:noWrap/>
          </w:tcPr>
          <w:p w14:paraId="325798B7" w14:textId="75CDFE08" w:rsidR="00290787" w:rsidRDefault="00290787" w:rsidP="00290787">
            <w:pPr>
              <w:pStyle w:val="TAL"/>
              <w:jc w:val="center"/>
              <w:rPr>
                <w:ins w:id="659" w:author="pj" w:date="2022-01-07T09:38:00Z"/>
              </w:rPr>
            </w:pPr>
            <w:ins w:id="660" w:author="pj" w:date="2022-01-07T09:39:00Z">
              <w:r>
                <w:t>T</w:t>
              </w:r>
            </w:ins>
          </w:p>
        </w:tc>
        <w:tc>
          <w:tcPr>
            <w:tcW w:w="599" w:type="pct"/>
            <w:noWrap/>
          </w:tcPr>
          <w:p w14:paraId="658A6358" w14:textId="7A9779A1" w:rsidR="00290787" w:rsidRDefault="00290787" w:rsidP="00290787">
            <w:pPr>
              <w:pStyle w:val="TAL"/>
              <w:jc w:val="center"/>
              <w:rPr>
                <w:ins w:id="661" w:author="pj" w:date="2022-01-07T09:38:00Z"/>
              </w:rPr>
            </w:pPr>
            <w:ins w:id="662" w:author="pj" w:date="2022-01-07T09:39:00Z">
              <w:r>
                <w:t>F</w:t>
              </w:r>
            </w:ins>
          </w:p>
        </w:tc>
        <w:tc>
          <w:tcPr>
            <w:tcW w:w="599" w:type="pct"/>
            <w:noWrap/>
          </w:tcPr>
          <w:p w14:paraId="09121006" w14:textId="20221817" w:rsidR="00290787" w:rsidRDefault="00290787" w:rsidP="00290787">
            <w:pPr>
              <w:pStyle w:val="TAL"/>
              <w:jc w:val="center"/>
              <w:rPr>
                <w:ins w:id="663" w:author="pj" w:date="2022-01-07T09:38:00Z"/>
              </w:rPr>
            </w:pPr>
            <w:ins w:id="664" w:author="pj" w:date="2022-01-07T09:39:00Z">
              <w:r>
                <w:t>F</w:t>
              </w:r>
            </w:ins>
          </w:p>
        </w:tc>
        <w:tc>
          <w:tcPr>
            <w:tcW w:w="599" w:type="pct"/>
            <w:noWrap/>
          </w:tcPr>
          <w:p w14:paraId="14FD5C9F" w14:textId="5702F4E8" w:rsidR="00290787" w:rsidRDefault="00290787" w:rsidP="00290787">
            <w:pPr>
              <w:pStyle w:val="TAL"/>
              <w:jc w:val="center"/>
              <w:rPr>
                <w:ins w:id="665" w:author="pj" w:date="2022-01-07T09:38:00Z"/>
              </w:rPr>
            </w:pPr>
            <w:ins w:id="666" w:author="pj" w:date="2022-01-07T09:39:00Z">
              <w:r>
                <w:t>T</w:t>
              </w:r>
            </w:ins>
          </w:p>
        </w:tc>
      </w:tr>
      <w:tr w:rsidR="006C3CA3" w14:paraId="3211BD3F" w14:textId="77777777" w:rsidTr="00290787">
        <w:trPr>
          <w:cantSplit/>
          <w:jc w:val="center"/>
          <w:ins w:id="667" w:author="pj" w:date="2022-01-07T16:16:00Z"/>
        </w:trPr>
        <w:tc>
          <w:tcPr>
            <w:tcW w:w="2404" w:type="pct"/>
            <w:noWrap/>
          </w:tcPr>
          <w:p w14:paraId="01AE0F74" w14:textId="696B3D9F" w:rsidR="006C3CA3" w:rsidRDefault="00AE3410" w:rsidP="006C3CA3">
            <w:pPr>
              <w:pStyle w:val="TAL"/>
              <w:rPr>
                <w:ins w:id="668" w:author="pj" w:date="2022-01-07T16:16:00Z"/>
                <w:rFonts w:cs="Arial"/>
              </w:rPr>
            </w:pPr>
            <w:ins w:id="669" w:author="pj" w:date="2022-01-07T21:13:00Z">
              <w:r>
                <w:rPr>
                  <w:rFonts w:cs="Arial"/>
                </w:rPr>
                <w:t>permissions</w:t>
              </w:r>
            </w:ins>
          </w:p>
        </w:tc>
        <w:tc>
          <w:tcPr>
            <w:tcW w:w="199" w:type="pct"/>
            <w:noWrap/>
          </w:tcPr>
          <w:p w14:paraId="0D937C08" w14:textId="6AC13969" w:rsidR="006C3CA3" w:rsidRDefault="006C3CA3" w:rsidP="006C3CA3">
            <w:pPr>
              <w:pStyle w:val="TAL"/>
              <w:jc w:val="center"/>
              <w:rPr>
                <w:ins w:id="670" w:author="pj" w:date="2022-01-07T16:16:00Z"/>
              </w:rPr>
            </w:pPr>
            <w:ins w:id="671" w:author="pj" w:date="2022-01-07T16:16:00Z">
              <w:r>
                <w:t>O</w:t>
              </w:r>
            </w:ins>
          </w:p>
        </w:tc>
        <w:tc>
          <w:tcPr>
            <w:tcW w:w="599" w:type="pct"/>
            <w:noWrap/>
          </w:tcPr>
          <w:p w14:paraId="6E09FCCC" w14:textId="6C908FD5" w:rsidR="006C3CA3" w:rsidRDefault="006C3CA3" w:rsidP="006C3CA3">
            <w:pPr>
              <w:pStyle w:val="TAL"/>
              <w:jc w:val="center"/>
              <w:rPr>
                <w:ins w:id="672" w:author="pj" w:date="2022-01-07T16:16:00Z"/>
              </w:rPr>
            </w:pPr>
            <w:ins w:id="673" w:author="pj" w:date="2022-01-07T16:16:00Z">
              <w:r w:rsidRPr="007E4732">
                <w:rPr>
                  <w:color w:val="000000" w:themeColor="text1"/>
                </w:rPr>
                <w:t>T</w:t>
              </w:r>
            </w:ins>
          </w:p>
        </w:tc>
        <w:tc>
          <w:tcPr>
            <w:tcW w:w="599" w:type="pct"/>
            <w:noWrap/>
          </w:tcPr>
          <w:p w14:paraId="1034104E" w14:textId="00EACD0D" w:rsidR="006C3CA3" w:rsidRDefault="006C3CA3" w:rsidP="006C3CA3">
            <w:pPr>
              <w:pStyle w:val="TAL"/>
              <w:jc w:val="center"/>
              <w:rPr>
                <w:ins w:id="674" w:author="pj" w:date="2022-01-07T16:16:00Z"/>
              </w:rPr>
            </w:pPr>
            <w:ins w:id="675" w:author="pj" w:date="2022-01-07T16:16:00Z">
              <w:r w:rsidRPr="007E4732">
                <w:rPr>
                  <w:color w:val="000000" w:themeColor="text1"/>
                </w:rPr>
                <w:t>F</w:t>
              </w:r>
            </w:ins>
          </w:p>
        </w:tc>
        <w:tc>
          <w:tcPr>
            <w:tcW w:w="599" w:type="pct"/>
            <w:noWrap/>
          </w:tcPr>
          <w:p w14:paraId="38622CEB" w14:textId="4AC92A23" w:rsidR="006C3CA3" w:rsidRDefault="006C3CA3" w:rsidP="006C3CA3">
            <w:pPr>
              <w:pStyle w:val="TAL"/>
              <w:jc w:val="center"/>
              <w:rPr>
                <w:ins w:id="676" w:author="pj" w:date="2022-01-07T16:16:00Z"/>
              </w:rPr>
            </w:pPr>
            <w:ins w:id="677" w:author="pj" w:date="2022-01-07T16:16:00Z">
              <w:r w:rsidRPr="007E4732">
                <w:rPr>
                  <w:color w:val="000000" w:themeColor="text1"/>
                </w:rPr>
                <w:t>F</w:t>
              </w:r>
            </w:ins>
          </w:p>
        </w:tc>
        <w:tc>
          <w:tcPr>
            <w:tcW w:w="599" w:type="pct"/>
            <w:noWrap/>
          </w:tcPr>
          <w:p w14:paraId="29621022" w14:textId="22626652" w:rsidR="006C3CA3" w:rsidRDefault="006C3CA3" w:rsidP="006C3CA3">
            <w:pPr>
              <w:pStyle w:val="TAL"/>
              <w:jc w:val="center"/>
              <w:rPr>
                <w:ins w:id="678" w:author="pj" w:date="2022-01-07T16:16:00Z"/>
              </w:rPr>
            </w:pPr>
            <w:ins w:id="679" w:author="pj" w:date="2022-01-07T16:16:00Z">
              <w:r w:rsidRPr="007E4732">
                <w:rPr>
                  <w:color w:val="000000" w:themeColor="text1"/>
                </w:rPr>
                <w:t>T</w:t>
              </w:r>
            </w:ins>
          </w:p>
        </w:tc>
      </w:tr>
    </w:tbl>
    <w:tbl>
      <w:tblPr>
        <w:tblpPr w:leftFromText="180" w:rightFromText="180" w:vertAnchor="text" w:horzAnchor="margin" w:tblpY="462"/>
        <w:tblW w:w="5000" w:type="pct"/>
        <w:tblLook w:val="01E0" w:firstRow="1" w:lastRow="1" w:firstColumn="1" w:lastColumn="1" w:noHBand="0" w:noVBand="0"/>
      </w:tblPr>
      <w:tblGrid>
        <w:gridCol w:w="3033"/>
        <w:gridCol w:w="6596"/>
      </w:tblGrid>
      <w:tr w:rsidR="004472B9" w14:paraId="1ECCA476" w14:textId="77777777" w:rsidTr="004472B9">
        <w:trPr>
          <w:trHeight w:val="160"/>
          <w:ins w:id="680" w:author="Sean Sun" w:date="2022-01-24T15:02:00Z"/>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8E82AD0" w14:textId="77777777" w:rsidR="004472B9" w:rsidRDefault="004472B9" w:rsidP="004472B9">
            <w:pPr>
              <w:pStyle w:val="TAH"/>
              <w:rPr>
                <w:ins w:id="681" w:author="Sean Sun" w:date="2022-01-24T15:02:00Z"/>
              </w:rPr>
            </w:pPr>
            <w:ins w:id="682" w:author="Sean Sun" w:date="2022-01-24T15:02:00Z">
              <w:r>
                <w:t>Name</w:t>
              </w:r>
            </w:ins>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DBF4BD3" w14:textId="77777777" w:rsidR="004472B9" w:rsidRDefault="004472B9" w:rsidP="004472B9">
            <w:pPr>
              <w:pStyle w:val="TAH"/>
              <w:rPr>
                <w:ins w:id="683" w:author="Sean Sun" w:date="2022-01-24T15:02:00Z"/>
              </w:rPr>
            </w:pPr>
            <w:ins w:id="684" w:author="Sean Sun" w:date="2022-01-24T15:02:00Z">
              <w:r>
                <w:t>Definition</w:t>
              </w:r>
            </w:ins>
          </w:p>
        </w:tc>
      </w:tr>
      <w:tr w:rsidR="004472B9" w14:paraId="3EA9AD8F" w14:textId="77777777" w:rsidTr="004472B9">
        <w:trPr>
          <w:trHeight w:val="322"/>
          <w:ins w:id="685" w:author="Sean Sun" w:date="2022-01-24T15:02:00Z"/>
        </w:trPr>
        <w:tc>
          <w:tcPr>
            <w:tcW w:w="0" w:type="auto"/>
            <w:tcBorders>
              <w:top w:val="single" w:sz="4" w:space="0" w:color="auto"/>
              <w:left w:val="single" w:sz="4" w:space="0" w:color="auto"/>
              <w:bottom w:val="single" w:sz="4" w:space="0" w:color="auto"/>
              <w:right w:val="single" w:sz="4" w:space="0" w:color="auto"/>
            </w:tcBorders>
            <w:hideMark/>
          </w:tcPr>
          <w:p w14:paraId="2BCE0F4C" w14:textId="77777777" w:rsidR="004472B9" w:rsidRDefault="004472B9" w:rsidP="004472B9">
            <w:pPr>
              <w:pStyle w:val="TAL"/>
              <w:rPr>
                <w:ins w:id="686" w:author="Sean Sun" w:date="2022-01-24T15:02:00Z"/>
                <w:rFonts w:ascii="Courier" w:hAnsi="Courier"/>
                <w:lang w:eastAsia="zh-CN"/>
              </w:rPr>
            </w:pPr>
            <w:proofErr w:type="spellStart"/>
            <w:ins w:id="687" w:author="Sean Sun" w:date="2022-01-24T15:02:00Z">
              <w:r>
                <w:rPr>
                  <w:rFonts w:ascii="Courier New" w:hAnsi="Courier New" w:cs="Courier New"/>
                </w:rPr>
                <w:t>accessToken</w:t>
              </w:r>
              <w:proofErr w:type="spellEnd"/>
              <w:r>
                <w:rPr>
                  <w:rFonts w:cs="Arial"/>
                </w:rPr>
                <w:t xml:space="preserve"> S</w:t>
              </w:r>
            </w:ins>
          </w:p>
        </w:tc>
        <w:tc>
          <w:tcPr>
            <w:tcW w:w="0" w:type="auto"/>
            <w:tcBorders>
              <w:top w:val="single" w:sz="4" w:space="0" w:color="auto"/>
              <w:left w:val="single" w:sz="4" w:space="0" w:color="auto"/>
              <w:bottom w:val="single" w:sz="4" w:space="0" w:color="auto"/>
              <w:right w:val="single" w:sz="4" w:space="0" w:color="auto"/>
            </w:tcBorders>
            <w:hideMark/>
          </w:tcPr>
          <w:p w14:paraId="1B2D9494" w14:textId="1B651469" w:rsidR="004472B9" w:rsidRDefault="004472B9" w:rsidP="004472B9">
            <w:pPr>
              <w:pStyle w:val="TAL"/>
              <w:rPr>
                <w:ins w:id="688" w:author="Sean Sun" w:date="2022-01-24T15:02:00Z"/>
              </w:rPr>
            </w:pPr>
            <w:ins w:id="689" w:author="Sean Sun" w:date="2022-01-24T15:02:00Z">
              <w:r>
                <w:t>The condition is "</w:t>
              </w:r>
              <w:r w:rsidRPr="00E95622">
                <w:t>explicit authentication</w:t>
              </w:r>
              <w:r>
                <w:t>".</w:t>
              </w:r>
            </w:ins>
          </w:p>
        </w:tc>
      </w:tr>
    </w:tbl>
    <w:p w14:paraId="423503F4" w14:textId="4CFC92E4" w:rsidR="00872427" w:rsidRPr="008D31B8" w:rsidRDefault="00872427" w:rsidP="00872427">
      <w:pPr>
        <w:pStyle w:val="Heading4"/>
        <w:rPr>
          <w:ins w:id="690" w:author="pj" w:date="2021-12-16T18:39:00Z"/>
          <w:lang w:val="en-US"/>
        </w:rPr>
      </w:pPr>
      <w:ins w:id="691" w:author="pj" w:date="2021-12-16T18:39:00Z">
        <w:r w:rsidRPr="008D31B8">
          <w:rPr>
            <w:lang w:val="en-US"/>
          </w:rPr>
          <w:t>4.3.</w:t>
        </w:r>
        <w:r w:rsidR="009B1677">
          <w:rPr>
            <w:lang w:val="en-US"/>
          </w:rPr>
          <w:t>xx</w:t>
        </w:r>
        <w:r w:rsidRPr="008D31B8">
          <w:rPr>
            <w:lang w:val="en-US"/>
          </w:rPr>
          <w:t>.</w:t>
        </w:r>
        <w:r w:rsidRPr="008D31B8">
          <w:rPr>
            <w:lang w:val="en-US" w:eastAsia="zh-CN"/>
          </w:rPr>
          <w:t>3</w:t>
        </w:r>
        <w:r w:rsidRPr="008D31B8">
          <w:rPr>
            <w:lang w:val="en-US"/>
          </w:rPr>
          <w:tab/>
          <w:t>Attribute constraints</w:t>
        </w:r>
      </w:ins>
    </w:p>
    <w:p w14:paraId="06E57173" w14:textId="467E15DC" w:rsidR="00872427" w:rsidRPr="00CC6423" w:rsidDel="00A74436" w:rsidRDefault="00872427" w:rsidP="00872427">
      <w:pPr>
        <w:rPr>
          <w:ins w:id="692" w:author="pj" w:date="2021-12-16T18:39:00Z"/>
          <w:del w:id="693" w:author="Sean Sun" w:date="2022-01-24T15:02:00Z"/>
        </w:rPr>
      </w:pPr>
      <w:ins w:id="694" w:author="pj" w:date="2021-12-16T18:39:00Z">
        <w:del w:id="695" w:author="Sean Sun" w:date="2022-01-24T15:02:00Z">
          <w:r w:rsidRPr="00525148" w:rsidDel="00A74436">
            <w:delText>None</w:delText>
          </w:r>
          <w:r w:rsidDel="00A74436">
            <w:delText>.</w:delText>
          </w:r>
        </w:del>
      </w:ins>
    </w:p>
    <w:p w14:paraId="2B3DF908" w14:textId="05F8336E" w:rsidR="00872427" w:rsidRPr="008D31B8" w:rsidRDefault="00872427" w:rsidP="00872427">
      <w:pPr>
        <w:pStyle w:val="Heading4"/>
        <w:rPr>
          <w:ins w:id="696" w:author="pj" w:date="2021-12-16T18:39:00Z"/>
          <w:lang w:val="en-US"/>
        </w:rPr>
      </w:pPr>
      <w:ins w:id="697" w:author="pj" w:date="2021-12-16T18:39:00Z">
        <w:r w:rsidRPr="008D31B8">
          <w:rPr>
            <w:lang w:val="en-US"/>
          </w:rPr>
          <w:t>4.3.</w:t>
        </w:r>
        <w:r w:rsidR="009B1677">
          <w:rPr>
            <w:lang w:val="en-US"/>
          </w:rPr>
          <w:t>xx</w:t>
        </w:r>
        <w:r w:rsidRPr="008D31B8">
          <w:rPr>
            <w:lang w:val="en-US"/>
          </w:rPr>
          <w:t>.</w:t>
        </w:r>
        <w:r w:rsidRPr="008D31B8">
          <w:rPr>
            <w:lang w:val="en-US" w:eastAsia="zh-CN"/>
          </w:rPr>
          <w:t>4</w:t>
        </w:r>
        <w:r w:rsidRPr="008D31B8">
          <w:rPr>
            <w:lang w:val="en-US"/>
          </w:rPr>
          <w:tab/>
          <w:t>Notifications</w:t>
        </w:r>
      </w:ins>
    </w:p>
    <w:p w14:paraId="038780DA" w14:textId="77777777" w:rsidR="00872427" w:rsidRDefault="00872427" w:rsidP="00872427">
      <w:pPr>
        <w:rPr>
          <w:ins w:id="698" w:author="pj" w:date="2021-12-16T18:39:00Z"/>
        </w:rPr>
      </w:pPr>
      <w:ins w:id="699" w:author="pj" w:date="2021-12-16T18:39:00Z">
        <w:r w:rsidRPr="008D31B8">
          <w:t>The common notifications defined in clause 4.5 are valid for this IOC, without exceptions or additions</w:t>
        </w:r>
      </w:ins>
    </w:p>
    <w:p w14:paraId="2168D722" w14:textId="77777777" w:rsidR="00A63EE7" w:rsidRPr="008D31B8" w:rsidRDefault="00A63EE7" w:rsidP="00A63EE7">
      <w:pPr>
        <w:rPr>
          <w:ins w:id="700" w:author="pj" w:date="2021-12-16T18:39:00Z"/>
        </w:rPr>
      </w:pPr>
    </w:p>
    <w:p w14:paraId="59318688" w14:textId="77777777" w:rsidR="00A63EE7" w:rsidRPr="00A2327B" w:rsidRDefault="00A63EE7" w:rsidP="00A63EE7">
      <w:pPr>
        <w:pStyle w:val="Heading3"/>
        <w:rPr>
          <w:ins w:id="701" w:author="pj" w:date="2021-12-16T18:39:00Z"/>
          <w:rFonts w:cs="Arial"/>
          <w:lang w:val="en-US" w:eastAsia="zh-CN"/>
        </w:rPr>
      </w:pPr>
      <w:ins w:id="702" w:author="pj" w:date="2021-12-16T18:39:00Z">
        <w:r w:rsidRPr="000878D1">
          <w:rPr>
            <w:rFonts w:cs="Arial"/>
            <w:lang w:val="en-US"/>
          </w:rPr>
          <w:t>4.3.</w:t>
        </w:r>
        <w:r>
          <w:rPr>
            <w:rFonts w:cs="Arial"/>
            <w:lang w:val="en-US"/>
          </w:rPr>
          <w:t>a</w:t>
        </w:r>
        <w:r w:rsidRPr="000878D1">
          <w:rPr>
            <w:rFonts w:cs="Arial"/>
            <w:lang w:val="en-US"/>
          </w:rPr>
          <w:tab/>
        </w:r>
        <w:proofErr w:type="spellStart"/>
        <w:r>
          <w:rPr>
            <w:rStyle w:val="StyleHeading3h3CourierNewChar"/>
            <w:rFonts w:eastAsia="宋体" w:cs="Arial"/>
            <w:lang w:val="en-US"/>
          </w:rPr>
          <w:t>AccessRight</w:t>
        </w:r>
        <w:proofErr w:type="spellEnd"/>
      </w:ins>
    </w:p>
    <w:p w14:paraId="5C02EF8A" w14:textId="77777777" w:rsidR="00A63EE7" w:rsidRPr="008D31B8" w:rsidRDefault="00A63EE7" w:rsidP="00A63EE7">
      <w:pPr>
        <w:pStyle w:val="Heading4"/>
        <w:rPr>
          <w:ins w:id="703" w:author="pj" w:date="2021-12-16T18:39:00Z"/>
          <w:lang w:val="en-US"/>
        </w:rPr>
      </w:pPr>
      <w:ins w:id="704" w:author="pj" w:date="2021-12-16T18:39:00Z">
        <w:r w:rsidRPr="008D31B8">
          <w:rPr>
            <w:lang w:val="en-US"/>
          </w:rPr>
          <w:t>4.3.</w:t>
        </w:r>
        <w:r>
          <w:rPr>
            <w:lang w:val="en-US"/>
          </w:rPr>
          <w:t>a</w:t>
        </w:r>
        <w:r w:rsidRPr="008D31B8">
          <w:rPr>
            <w:lang w:val="en-US"/>
          </w:rPr>
          <w:t>.1</w:t>
        </w:r>
        <w:r w:rsidRPr="008D31B8">
          <w:rPr>
            <w:lang w:val="en-US"/>
          </w:rPr>
          <w:tab/>
          <w:t>Definition</w:t>
        </w:r>
      </w:ins>
    </w:p>
    <w:p w14:paraId="77AC5CB1" w14:textId="0969BDD4" w:rsidR="00A63EE7" w:rsidRDefault="00A63EE7" w:rsidP="00A63EE7">
      <w:pPr>
        <w:rPr>
          <w:ins w:id="705" w:author="Sean Sun" w:date="2022-01-24T18:41:00Z"/>
        </w:rPr>
      </w:pPr>
      <w:ins w:id="706" w:author="pj" w:date="2021-12-16T18:39:00Z">
        <w:r w:rsidRPr="00B153B3">
          <w:t>A</w:t>
        </w:r>
        <w:r>
          <w:t>n</w:t>
        </w:r>
        <w:r w:rsidRPr="00B153B3">
          <w:t xml:space="preserve"> </w:t>
        </w:r>
        <w:proofErr w:type="spellStart"/>
        <w:r>
          <w:t>AccessRight</w:t>
        </w:r>
        <w:proofErr w:type="spellEnd"/>
        <w:r w:rsidRPr="004B2B6C">
          <w:t xml:space="preserve"> </w:t>
        </w:r>
        <w:r>
          <w:t>represents</w:t>
        </w:r>
        <w:r w:rsidRPr="00B153B3">
          <w:t xml:space="preserve"> </w:t>
        </w:r>
        <w:r w:rsidRPr="00AE7A3F">
          <w:t xml:space="preserve">access right </w:t>
        </w:r>
      </w:ins>
      <w:ins w:id="707" w:author="pj" w:date="2022-01-07T19:08:00Z">
        <w:r w:rsidR="008E3091">
          <w:t>defined for</w:t>
        </w:r>
      </w:ins>
      <w:ins w:id="708" w:author="pj" w:date="2021-12-16T18:39:00Z">
        <w:r>
          <w:t xml:space="preserve"> a managed object instance (MOI) </w:t>
        </w:r>
      </w:ins>
      <w:ins w:id="709" w:author="pj" w:date="2022-01-07T19:07:00Z">
        <w:r w:rsidR="008E3091">
          <w:t>to be protected with</w:t>
        </w:r>
      </w:ins>
      <w:ins w:id="710" w:author="pj" w:date="2021-12-16T18:39:00Z">
        <w:r>
          <w:t xml:space="preserve"> the access right , e.g. </w:t>
        </w:r>
        <w:r w:rsidRPr="0024073D">
          <w:t xml:space="preserve"> read, update or delete </w:t>
        </w:r>
        <w:r>
          <w:t>the</w:t>
        </w:r>
        <w:r w:rsidRPr="0024073D">
          <w:t xml:space="preserve"> MOI</w:t>
        </w:r>
        <w:r>
          <w:t xml:space="preserve">, </w:t>
        </w:r>
        <w:r w:rsidRPr="0024073D">
          <w:t xml:space="preserve">read or update attribute of </w:t>
        </w:r>
        <w:r>
          <w:t xml:space="preserve">the </w:t>
        </w:r>
        <w:r w:rsidRPr="0024073D">
          <w:t>MOI</w:t>
        </w:r>
        <w:r>
          <w:t xml:space="preserve">, </w:t>
        </w:r>
        <w:r w:rsidRPr="0024073D">
          <w:t xml:space="preserve">read MIB tree (naming containment tree) of </w:t>
        </w:r>
        <w:r>
          <w:t>the</w:t>
        </w:r>
        <w:r w:rsidRPr="0024073D">
          <w:t xml:space="preserve"> MOI, create/delete child MOI (contained MOI)</w:t>
        </w:r>
        <w:r>
          <w:t xml:space="preserve"> of the MOI, etc.</w:t>
        </w:r>
      </w:ins>
      <w:ins w:id="711" w:author="pj" w:date="2022-01-07T17:06:00Z">
        <w:r w:rsidR="001B316C">
          <w:t xml:space="preserve"> The </w:t>
        </w:r>
        <w:proofErr w:type="spellStart"/>
        <w:r w:rsidR="001B316C">
          <w:t>AccessRight</w:t>
        </w:r>
        <w:proofErr w:type="spellEnd"/>
        <w:r w:rsidR="001B316C">
          <w:t xml:space="preserve"> MOI is contained by the MOI to be protected.</w:t>
        </w:r>
      </w:ins>
      <w:ins w:id="712" w:author="pj" w:date="2022-01-07T17:30:00Z">
        <w:r w:rsidR="00215A5D">
          <w:t xml:space="preserve"> </w:t>
        </w:r>
      </w:ins>
      <w:ins w:id="713" w:author="pj" w:date="2022-01-07T17:32:00Z">
        <w:r w:rsidR="000F359C">
          <w:t xml:space="preserve">If standardized access control feature is supported by a management system, </w:t>
        </w:r>
      </w:ins>
      <w:ins w:id="714" w:author="pj" w:date="2022-01-07T17:33:00Z">
        <w:r w:rsidR="000F359C">
          <w:t xml:space="preserve">the management system supports creating </w:t>
        </w:r>
      </w:ins>
      <w:proofErr w:type="spellStart"/>
      <w:ins w:id="715" w:author="pj" w:date="2022-01-07T17:30:00Z">
        <w:r w:rsidR="00215A5D">
          <w:t>AccessRight</w:t>
        </w:r>
        <w:proofErr w:type="spellEnd"/>
        <w:r w:rsidR="00215A5D">
          <w:t xml:space="preserve"> </w:t>
        </w:r>
      </w:ins>
      <w:ins w:id="716" w:author="pj" w:date="2022-01-07T17:31:00Z">
        <w:r w:rsidR="000F359C">
          <w:t xml:space="preserve">MOIs </w:t>
        </w:r>
      </w:ins>
      <w:ins w:id="717" w:author="pj" w:date="2022-01-07T17:35:00Z">
        <w:r w:rsidR="000F359C">
          <w:t xml:space="preserve">once creates the containing </w:t>
        </w:r>
      </w:ins>
      <w:ins w:id="718" w:author="pj" w:date="2022-01-07T17:31:00Z">
        <w:r w:rsidR="000F359C">
          <w:t xml:space="preserve">MOI </w:t>
        </w:r>
      </w:ins>
      <w:ins w:id="719" w:author="pj" w:date="2022-01-07T17:36:00Z">
        <w:r w:rsidR="00CB6B76">
          <w:t xml:space="preserve">to </w:t>
        </w:r>
      </w:ins>
      <w:ins w:id="720" w:author="pj" w:date="2022-01-07T19:09:00Z">
        <w:r w:rsidR="008E3091">
          <w:t xml:space="preserve">be </w:t>
        </w:r>
      </w:ins>
      <w:ins w:id="721" w:author="pj" w:date="2022-01-07T17:34:00Z">
        <w:r w:rsidR="000F359C">
          <w:t xml:space="preserve">protected with </w:t>
        </w:r>
      </w:ins>
      <w:ins w:id="722" w:author="pj" w:date="2022-01-07T17:36:00Z">
        <w:r w:rsidR="00CB6B76">
          <w:t xml:space="preserve">the </w:t>
        </w:r>
      </w:ins>
      <w:ins w:id="723" w:author="pj" w:date="2022-01-07T17:34:00Z">
        <w:r w:rsidR="000F359C">
          <w:t>access right</w:t>
        </w:r>
      </w:ins>
      <w:ins w:id="724" w:author="pj" w:date="2022-01-07T19:09:00Z">
        <w:r w:rsidR="008E3091">
          <w:t>s</w:t>
        </w:r>
      </w:ins>
      <w:ins w:id="725" w:author="pj" w:date="2022-01-07T17:35:00Z">
        <w:r w:rsidR="000F359C">
          <w:t>.</w:t>
        </w:r>
      </w:ins>
    </w:p>
    <w:p w14:paraId="1C171F0E" w14:textId="28E262C3" w:rsidR="00A750DB" w:rsidRPr="008D31B8" w:rsidRDefault="00A750DB" w:rsidP="00A63EE7">
      <w:pPr>
        <w:rPr>
          <w:ins w:id="726" w:author="pj" w:date="2021-12-16T18:39:00Z"/>
        </w:rPr>
      </w:pPr>
    </w:p>
    <w:p w14:paraId="2A6CF128" w14:textId="77777777" w:rsidR="00A63EE7" w:rsidRDefault="00A63EE7" w:rsidP="00A63EE7">
      <w:pPr>
        <w:pStyle w:val="Heading4"/>
        <w:rPr>
          <w:ins w:id="727" w:author="pj" w:date="2021-12-16T18:39:00Z"/>
          <w:lang w:val="en-US"/>
        </w:rPr>
      </w:pPr>
      <w:ins w:id="728" w:author="pj" w:date="2021-12-16T18:39:00Z">
        <w:r w:rsidRPr="008D31B8">
          <w:rPr>
            <w:lang w:val="en-US"/>
          </w:rPr>
          <w:t>4.3.</w:t>
        </w:r>
        <w:r>
          <w:rPr>
            <w:lang w:val="en-US"/>
          </w:rPr>
          <w:t>a</w:t>
        </w:r>
        <w:r w:rsidRPr="008D31B8">
          <w:rPr>
            <w:lang w:val="en-US"/>
          </w:rPr>
          <w:t>.2</w:t>
        </w:r>
        <w:r w:rsidRPr="008D31B8">
          <w:rPr>
            <w:lang w:val="en-US"/>
          </w:rPr>
          <w:tab/>
          <w:t>Attributes</w:t>
        </w:r>
      </w:ins>
    </w:p>
    <w:p w14:paraId="306C52F0" w14:textId="77777777" w:rsidR="00A63EE7" w:rsidRPr="007721BC" w:rsidRDefault="00A63EE7" w:rsidP="00A63EE7">
      <w:pPr>
        <w:rPr>
          <w:ins w:id="729" w:author="pj" w:date="2021-12-16T18:39:00Z"/>
        </w:rPr>
      </w:pPr>
      <w:ins w:id="730" w:author="pj" w:date="2021-12-16T18:39:00Z">
        <w:r>
          <w:t xml:space="preserve">The </w:t>
        </w:r>
        <w:proofErr w:type="spellStart"/>
        <w:r w:rsidRPr="00577B2F">
          <w:rPr>
            <w:rStyle w:val="StyleHeading3h3CourierNewChar"/>
            <w:rFonts w:eastAsia="宋体" w:cs="Arial"/>
            <w:sz w:val="20"/>
            <w:szCs w:val="14"/>
            <w:lang w:val="en-US"/>
          </w:rPr>
          <w:t>AccessRight</w:t>
        </w:r>
        <w:proofErr w:type="spellEnd"/>
        <w:r w:rsidRPr="00475988">
          <w:t xml:space="preserve"> </w:t>
        </w:r>
        <w:r>
          <w:t xml:space="preserve">IOC includes attributes inherited from </w:t>
        </w:r>
        <w:r w:rsidRPr="00577B2F">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0B8CA41E" w14:textId="77777777" w:rsidTr="00290787">
        <w:trPr>
          <w:cantSplit/>
          <w:jc w:val="center"/>
          <w:ins w:id="731" w:author="pj" w:date="2021-12-16T18:39:00Z"/>
        </w:trPr>
        <w:tc>
          <w:tcPr>
            <w:tcW w:w="2404" w:type="pct"/>
            <w:shd w:val="clear" w:color="auto" w:fill="BFBFBF"/>
            <w:noWrap/>
          </w:tcPr>
          <w:p w14:paraId="46B69EFF" w14:textId="77777777" w:rsidR="00A63EE7" w:rsidRPr="00B26339" w:rsidRDefault="00A63EE7" w:rsidP="00290787">
            <w:pPr>
              <w:pStyle w:val="TAH"/>
              <w:rPr>
                <w:ins w:id="732" w:author="pj" w:date="2021-12-16T18:39:00Z"/>
                <w:rFonts w:cs="Arial"/>
              </w:rPr>
            </w:pPr>
            <w:ins w:id="733" w:author="pj" w:date="2021-12-16T18:39:00Z">
              <w:r w:rsidRPr="00B26339">
                <w:rPr>
                  <w:rFonts w:cs="Arial"/>
                </w:rPr>
                <w:t>Attribute Name</w:t>
              </w:r>
            </w:ins>
          </w:p>
        </w:tc>
        <w:tc>
          <w:tcPr>
            <w:tcW w:w="199" w:type="pct"/>
            <w:shd w:val="clear" w:color="auto" w:fill="BFBFBF"/>
            <w:noWrap/>
          </w:tcPr>
          <w:p w14:paraId="66FE865C" w14:textId="77777777" w:rsidR="00A63EE7" w:rsidRPr="008D31B8" w:rsidRDefault="00A63EE7" w:rsidP="00290787">
            <w:pPr>
              <w:pStyle w:val="TAH"/>
              <w:rPr>
                <w:ins w:id="734" w:author="pj" w:date="2021-12-16T18:39:00Z"/>
              </w:rPr>
            </w:pPr>
            <w:ins w:id="735" w:author="pj" w:date="2021-12-16T18:39:00Z">
              <w:r w:rsidRPr="008D31B8">
                <w:t>S</w:t>
              </w:r>
            </w:ins>
          </w:p>
        </w:tc>
        <w:tc>
          <w:tcPr>
            <w:tcW w:w="599" w:type="pct"/>
            <w:shd w:val="clear" w:color="auto" w:fill="BFBFBF"/>
            <w:noWrap/>
            <w:vAlign w:val="bottom"/>
          </w:tcPr>
          <w:p w14:paraId="4D755C93" w14:textId="77777777" w:rsidR="00A63EE7" w:rsidRPr="008D31B8" w:rsidRDefault="00A63EE7" w:rsidP="00290787">
            <w:pPr>
              <w:pStyle w:val="TAH"/>
              <w:rPr>
                <w:ins w:id="736" w:author="pj" w:date="2021-12-16T18:39:00Z"/>
              </w:rPr>
            </w:pPr>
            <w:proofErr w:type="spellStart"/>
            <w:ins w:id="737" w:author="pj" w:date="2021-12-16T18:39:00Z">
              <w:r w:rsidRPr="008D31B8">
                <w:t>isReadable</w:t>
              </w:r>
              <w:proofErr w:type="spellEnd"/>
              <w:r w:rsidRPr="008D31B8">
                <w:t xml:space="preserve"> </w:t>
              </w:r>
            </w:ins>
          </w:p>
        </w:tc>
        <w:tc>
          <w:tcPr>
            <w:tcW w:w="599" w:type="pct"/>
            <w:shd w:val="clear" w:color="auto" w:fill="BFBFBF"/>
            <w:noWrap/>
            <w:vAlign w:val="bottom"/>
          </w:tcPr>
          <w:p w14:paraId="2A6D557C" w14:textId="77777777" w:rsidR="00A63EE7" w:rsidRPr="008D31B8" w:rsidRDefault="00A63EE7" w:rsidP="00290787">
            <w:pPr>
              <w:pStyle w:val="TAH"/>
              <w:rPr>
                <w:ins w:id="738" w:author="pj" w:date="2021-12-16T18:39:00Z"/>
              </w:rPr>
            </w:pPr>
            <w:proofErr w:type="spellStart"/>
            <w:ins w:id="739" w:author="pj" w:date="2021-12-16T18:39:00Z">
              <w:r w:rsidRPr="008D31B8">
                <w:t>isWritable</w:t>
              </w:r>
              <w:proofErr w:type="spellEnd"/>
            </w:ins>
          </w:p>
        </w:tc>
        <w:tc>
          <w:tcPr>
            <w:tcW w:w="599" w:type="pct"/>
            <w:shd w:val="clear" w:color="auto" w:fill="BFBFBF"/>
            <w:noWrap/>
          </w:tcPr>
          <w:p w14:paraId="3F7546F8" w14:textId="77777777" w:rsidR="00A63EE7" w:rsidRPr="008D31B8" w:rsidRDefault="00A63EE7" w:rsidP="00290787">
            <w:pPr>
              <w:pStyle w:val="TAH"/>
              <w:rPr>
                <w:ins w:id="740" w:author="pj" w:date="2021-12-16T18:39:00Z"/>
              </w:rPr>
            </w:pPr>
            <w:proofErr w:type="spellStart"/>
            <w:ins w:id="741" w:author="pj" w:date="2021-12-16T18:39:00Z">
              <w:r w:rsidRPr="008D31B8">
                <w:t>isInvariant</w:t>
              </w:r>
              <w:proofErr w:type="spellEnd"/>
            </w:ins>
          </w:p>
        </w:tc>
        <w:tc>
          <w:tcPr>
            <w:tcW w:w="599" w:type="pct"/>
            <w:shd w:val="clear" w:color="auto" w:fill="BFBFBF"/>
            <w:noWrap/>
          </w:tcPr>
          <w:p w14:paraId="11307888" w14:textId="77777777" w:rsidR="00A63EE7" w:rsidRPr="008D31B8" w:rsidRDefault="00A63EE7" w:rsidP="00290787">
            <w:pPr>
              <w:pStyle w:val="TAH"/>
              <w:rPr>
                <w:ins w:id="742" w:author="pj" w:date="2021-12-16T18:39:00Z"/>
              </w:rPr>
            </w:pPr>
            <w:proofErr w:type="spellStart"/>
            <w:ins w:id="743" w:author="pj" w:date="2021-12-16T18:39:00Z">
              <w:r w:rsidRPr="008D31B8">
                <w:t>isNotifyable</w:t>
              </w:r>
              <w:proofErr w:type="spellEnd"/>
            </w:ins>
          </w:p>
        </w:tc>
      </w:tr>
      <w:tr w:rsidR="00A63EE7" w:rsidRPr="008D31B8" w14:paraId="0AAA11F2" w14:textId="77777777" w:rsidTr="00290787">
        <w:trPr>
          <w:cantSplit/>
          <w:jc w:val="center"/>
          <w:ins w:id="744" w:author="pj" w:date="2021-12-16T18:39:00Z"/>
        </w:trPr>
        <w:tc>
          <w:tcPr>
            <w:tcW w:w="2404" w:type="pct"/>
            <w:noWrap/>
          </w:tcPr>
          <w:p w14:paraId="2D80DAE8" w14:textId="77777777" w:rsidR="00A63EE7" w:rsidRPr="00B26339" w:rsidRDefault="00A63EE7" w:rsidP="00290787">
            <w:pPr>
              <w:pStyle w:val="TAL"/>
              <w:rPr>
                <w:ins w:id="745" w:author="pj" w:date="2021-12-16T18:39:00Z"/>
                <w:rFonts w:cs="Arial"/>
              </w:rPr>
            </w:pPr>
            <w:ins w:id="746" w:author="pj" w:date="2021-12-16T18:39:00Z">
              <w:r w:rsidRPr="00756E38">
                <w:rPr>
                  <w:rFonts w:cs="Arial"/>
                </w:rPr>
                <w:t>operation</w:t>
              </w:r>
            </w:ins>
          </w:p>
        </w:tc>
        <w:tc>
          <w:tcPr>
            <w:tcW w:w="199" w:type="pct"/>
            <w:noWrap/>
            <w:vAlign w:val="center"/>
          </w:tcPr>
          <w:p w14:paraId="435ABF1D" w14:textId="77777777" w:rsidR="00A63EE7" w:rsidRPr="008D31B8" w:rsidRDefault="00A63EE7" w:rsidP="00290787">
            <w:pPr>
              <w:pStyle w:val="TAL"/>
              <w:jc w:val="center"/>
              <w:rPr>
                <w:ins w:id="747" w:author="pj" w:date="2021-12-16T18:39:00Z"/>
              </w:rPr>
            </w:pPr>
            <w:ins w:id="748" w:author="pj" w:date="2021-12-16T18:39:00Z">
              <w:r>
                <w:t>M</w:t>
              </w:r>
            </w:ins>
          </w:p>
        </w:tc>
        <w:tc>
          <w:tcPr>
            <w:tcW w:w="599" w:type="pct"/>
            <w:noWrap/>
          </w:tcPr>
          <w:p w14:paraId="0B62844B" w14:textId="77777777" w:rsidR="00A63EE7" w:rsidRPr="001E2B1C" w:rsidRDefault="00A63EE7" w:rsidP="00290787">
            <w:pPr>
              <w:pStyle w:val="TAL"/>
              <w:jc w:val="center"/>
              <w:rPr>
                <w:ins w:id="749" w:author="pj" w:date="2021-12-16T18:39:00Z"/>
                <w:color w:val="000000" w:themeColor="text1"/>
              </w:rPr>
            </w:pPr>
            <w:ins w:id="750" w:author="pj" w:date="2021-12-16T18:39:00Z">
              <w:r w:rsidRPr="001E2B1C">
                <w:rPr>
                  <w:color w:val="000000" w:themeColor="text1"/>
                </w:rPr>
                <w:t>T</w:t>
              </w:r>
            </w:ins>
          </w:p>
        </w:tc>
        <w:tc>
          <w:tcPr>
            <w:tcW w:w="599" w:type="pct"/>
            <w:noWrap/>
          </w:tcPr>
          <w:p w14:paraId="5D79F308" w14:textId="77777777" w:rsidR="00A63EE7" w:rsidRPr="001E2B1C" w:rsidRDefault="00A63EE7" w:rsidP="00290787">
            <w:pPr>
              <w:pStyle w:val="TAL"/>
              <w:jc w:val="center"/>
              <w:rPr>
                <w:ins w:id="751" w:author="pj" w:date="2021-12-16T18:39:00Z"/>
                <w:color w:val="000000" w:themeColor="text1"/>
              </w:rPr>
            </w:pPr>
            <w:ins w:id="752" w:author="pj" w:date="2021-12-16T18:39:00Z">
              <w:r w:rsidRPr="001E2B1C">
                <w:rPr>
                  <w:color w:val="000000" w:themeColor="text1"/>
                </w:rPr>
                <w:t>T</w:t>
              </w:r>
            </w:ins>
          </w:p>
        </w:tc>
        <w:tc>
          <w:tcPr>
            <w:tcW w:w="599" w:type="pct"/>
            <w:noWrap/>
          </w:tcPr>
          <w:p w14:paraId="2A6D662E" w14:textId="77777777" w:rsidR="00A63EE7" w:rsidRPr="001E2B1C" w:rsidRDefault="00A63EE7" w:rsidP="00290787">
            <w:pPr>
              <w:pStyle w:val="TAL"/>
              <w:jc w:val="center"/>
              <w:rPr>
                <w:ins w:id="753" w:author="pj" w:date="2021-12-16T18:39:00Z"/>
                <w:color w:val="000000" w:themeColor="text1"/>
              </w:rPr>
            </w:pPr>
            <w:ins w:id="754" w:author="pj" w:date="2021-12-16T18:39:00Z">
              <w:r w:rsidRPr="001E2B1C">
                <w:rPr>
                  <w:color w:val="000000" w:themeColor="text1"/>
                </w:rPr>
                <w:t>F</w:t>
              </w:r>
            </w:ins>
          </w:p>
        </w:tc>
        <w:tc>
          <w:tcPr>
            <w:tcW w:w="599" w:type="pct"/>
            <w:noWrap/>
          </w:tcPr>
          <w:p w14:paraId="41F5B83F" w14:textId="77777777" w:rsidR="00A63EE7" w:rsidRPr="001E2B1C" w:rsidRDefault="00A63EE7" w:rsidP="00290787">
            <w:pPr>
              <w:pStyle w:val="TAL"/>
              <w:jc w:val="center"/>
              <w:rPr>
                <w:ins w:id="755" w:author="pj" w:date="2021-12-16T18:39:00Z"/>
                <w:color w:val="000000" w:themeColor="text1"/>
              </w:rPr>
            </w:pPr>
            <w:ins w:id="756" w:author="pj" w:date="2021-12-16T18:39:00Z">
              <w:r w:rsidRPr="001E2B1C">
                <w:rPr>
                  <w:color w:val="000000" w:themeColor="text1"/>
                </w:rPr>
                <w:t>T</w:t>
              </w:r>
            </w:ins>
          </w:p>
        </w:tc>
      </w:tr>
      <w:tr w:rsidR="00A63EE7" w:rsidRPr="008D31B8" w14:paraId="222B87C8" w14:textId="77777777" w:rsidTr="00290787">
        <w:trPr>
          <w:cantSplit/>
          <w:jc w:val="center"/>
          <w:ins w:id="757" w:author="pj" w:date="2021-12-16T18:39:00Z"/>
        </w:trPr>
        <w:tc>
          <w:tcPr>
            <w:tcW w:w="2404" w:type="pct"/>
            <w:noWrap/>
          </w:tcPr>
          <w:p w14:paraId="397F2836" w14:textId="77777777" w:rsidR="00A63EE7" w:rsidRPr="00B26339" w:rsidRDefault="00A63EE7" w:rsidP="00290787">
            <w:pPr>
              <w:pStyle w:val="TAL"/>
              <w:rPr>
                <w:ins w:id="758" w:author="pj" w:date="2021-12-16T18:39:00Z"/>
                <w:rFonts w:cs="Arial"/>
              </w:rPr>
            </w:pPr>
            <w:ins w:id="759" w:author="pj" w:date="2021-12-16T18:39:00Z">
              <w:r w:rsidRPr="00756E38">
                <w:rPr>
                  <w:rFonts w:cs="Arial"/>
                </w:rPr>
                <w:t>attribute</w:t>
              </w:r>
            </w:ins>
          </w:p>
        </w:tc>
        <w:tc>
          <w:tcPr>
            <w:tcW w:w="199" w:type="pct"/>
            <w:noWrap/>
          </w:tcPr>
          <w:p w14:paraId="5E367B67" w14:textId="77777777" w:rsidR="00A63EE7" w:rsidRPr="008D31B8" w:rsidRDefault="00A63EE7" w:rsidP="00290787">
            <w:pPr>
              <w:pStyle w:val="TAL"/>
              <w:jc w:val="center"/>
              <w:rPr>
                <w:ins w:id="760" w:author="pj" w:date="2021-12-16T18:39:00Z"/>
              </w:rPr>
            </w:pPr>
            <w:ins w:id="761" w:author="pj" w:date="2021-12-16T18:39:00Z">
              <w:r>
                <w:t>M</w:t>
              </w:r>
            </w:ins>
          </w:p>
        </w:tc>
        <w:tc>
          <w:tcPr>
            <w:tcW w:w="599" w:type="pct"/>
            <w:noWrap/>
          </w:tcPr>
          <w:p w14:paraId="6B290BD0" w14:textId="77777777" w:rsidR="00A63EE7" w:rsidRPr="001E2B1C" w:rsidRDefault="00A63EE7" w:rsidP="00290787">
            <w:pPr>
              <w:pStyle w:val="TAL"/>
              <w:jc w:val="center"/>
              <w:rPr>
                <w:ins w:id="762" w:author="pj" w:date="2021-12-16T18:39:00Z"/>
                <w:color w:val="000000" w:themeColor="text1"/>
              </w:rPr>
            </w:pPr>
            <w:ins w:id="763" w:author="pj" w:date="2021-12-16T18:39:00Z">
              <w:r w:rsidRPr="001E2B1C">
                <w:rPr>
                  <w:color w:val="000000" w:themeColor="text1"/>
                </w:rPr>
                <w:t>T</w:t>
              </w:r>
            </w:ins>
          </w:p>
        </w:tc>
        <w:tc>
          <w:tcPr>
            <w:tcW w:w="599" w:type="pct"/>
            <w:noWrap/>
          </w:tcPr>
          <w:p w14:paraId="20B70BE6" w14:textId="77777777" w:rsidR="00A63EE7" w:rsidRPr="001E2B1C" w:rsidRDefault="00A63EE7" w:rsidP="00290787">
            <w:pPr>
              <w:pStyle w:val="TAL"/>
              <w:jc w:val="center"/>
              <w:rPr>
                <w:ins w:id="764" w:author="pj" w:date="2021-12-16T18:39:00Z"/>
                <w:color w:val="000000" w:themeColor="text1"/>
              </w:rPr>
            </w:pPr>
            <w:ins w:id="765" w:author="pj" w:date="2021-12-16T18:39:00Z">
              <w:r w:rsidRPr="001E2B1C">
                <w:rPr>
                  <w:color w:val="000000" w:themeColor="text1"/>
                </w:rPr>
                <w:t>T</w:t>
              </w:r>
            </w:ins>
          </w:p>
        </w:tc>
        <w:tc>
          <w:tcPr>
            <w:tcW w:w="599" w:type="pct"/>
            <w:noWrap/>
          </w:tcPr>
          <w:p w14:paraId="2950283C" w14:textId="77777777" w:rsidR="00A63EE7" w:rsidRPr="001E2B1C" w:rsidRDefault="00A63EE7" w:rsidP="00290787">
            <w:pPr>
              <w:pStyle w:val="TAL"/>
              <w:jc w:val="center"/>
              <w:rPr>
                <w:ins w:id="766" w:author="pj" w:date="2021-12-16T18:39:00Z"/>
                <w:color w:val="000000" w:themeColor="text1"/>
              </w:rPr>
            </w:pPr>
            <w:ins w:id="767" w:author="pj" w:date="2021-12-16T18:39:00Z">
              <w:r w:rsidRPr="001E2B1C">
                <w:rPr>
                  <w:color w:val="000000" w:themeColor="text1"/>
                </w:rPr>
                <w:t>F</w:t>
              </w:r>
            </w:ins>
          </w:p>
        </w:tc>
        <w:tc>
          <w:tcPr>
            <w:tcW w:w="599" w:type="pct"/>
            <w:noWrap/>
          </w:tcPr>
          <w:p w14:paraId="032449B0" w14:textId="77777777" w:rsidR="00A63EE7" w:rsidRPr="001E2B1C" w:rsidRDefault="00A63EE7" w:rsidP="00290787">
            <w:pPr>
              <w:pStyle w:val="TAL"/>
              <w:jc w:val="center"/>
              <w:rPr>
                <w:ins w:id="768" w:author="pj" w:date="2021-12-16T18:39:00Z"/>
                <w:color w:val="000000" w:themeColor="text1"/>
              </w:rPr>
            </w:pPr>
            <w:ins w:id="769" w:author="pj" w:date="2021-12-16T18:39:00Z">
              <w:r w:rsidRPr="001E2B1C">
                <w:rPr>
                  <w:color w:val="000000" w:themeColor="text1"/>
                </w:rPr>
                <w:t>T</w:t>
              </w:r>
            </w:ins>
          </w:p>
        </w:tc>
      </w:tr>
      <w:tr w:rsidR="00A63EE7" w:rsidRPr="008D31B8" w14:paraId="7AEDA375" w14:textId="77777777" w:rsidTr="00290787">
        <w:trPr>
          <w:cantSplit/>
          <w:jc w:val="center"/>
          <w:ins w:id="770" w:author="pj" w:date="2021-12-16T18:39:00Z"/>
        </w:trPr>
        <w:tc>
          <w:tcPr>
            <w:tcW w:w="2404" w:type="pct"/>
            <w:noWrap/>
          </w:tcPr>
          <w:p w14:paraId="7B04C8E4" w14:textId="77777777" w:rsidR="00A63EE7" w:rsidRPr="00B26339" w:rsidRDefault="00A63EE7" w:rsidP="00290787">
            <w:pPr>
              <w:pStyle w:val="TAL"/>
              <w:rPr>
                <w:ins w:id="771" w:author="pj" w:date="2021-12-16T18:39:00Z"/>
                <w:rFonts w:cs="Arial"/>
              </w:rPr>
            </w:pPr>
            <w:proofErr w:type="spellStart"/>
            <w:ins w:id="772" w:author="pj" w:date="2021-12-16T18:39:00Z">
              <w:r w:rsidRPr="00756E38">
                <w:rPr>
                  <w:rFonts w:cs="Arial"/>
                </w:rPr>
                <w:t>childObjectClass</w:t>
              </w:r>
              <w:proofErr w:type="spellEnd"/>
            </w:ins>
          </w:p>
        </w:tc>
        <w:tc>
          <w:tcPr>
            <w:tcW w:w="199" w:type="pct"/>
            <w:noWrap/>
          </w:tcPr>
          <w:p w14:paraId="019BBD61" w14:textId="77777777" w:rsidR="00A63EE7" w:rsidRPr="008D31B8" w:rsidRDefault="00A63EE7" w:rsidP="00290787">
            <w:pPr>
              <w:pStyle w:val="TAL"/>
              <w:jc w:val="center"/>
              <w:rPr>
                <w:ins w:id="773" w:author="pj" w:date="2021-12-16T18:39:00Z"/>
              </w:rPr>
            </w:pPr>
            <w:ins w:id="774" w:author="pj" w:date="2021-12-16T18:39:00Z">
              <w:r>
                <w:t>O</w:t>
              </w:r>
            </w:ins>
          </w:p>
        </w:tc>
        <w:tc>
          <w:tcPr>
            <w:tcW w:w="599" w:type="pct"/>
            <w:noWrap/>
          </w:tcPr>
          <w:p w14:paraId="4EBCF11A" w14:textId="77777777" w:rsidR="00A63EE7" w:rsidRPr="001E2B1C" w:rsidRDefault="00A63EE7" w:rsidP="00290787">
            <w:pPr>
              <w:pStyle w:val="TAL"/>
              <w:jc w:val="center"/>
              <w:rPr>
                <w:ins w:id="775" w:author="pj" w:date="2021-12-16T18:39:00Z"/>
                <w:color w:val="000000" w:themeColor="text1"/>
              </w:rPr>
            </w:pPr>
            <w:ins w:id="776" w:author="pj" w:date="2021-12-16T18:39:00Z">
              <w:r w:rsidRPr="001E2B1C">
                <w:rPr>
                  <w:color w:val="000000" w:themeColor="text1"/>
                </w:rPr>
                <w:t>T</w:t>
              </w:r>
            </w:ins>
          </w:p>
        </w:tc>
        <w:tc>
          <w:tcPr>
            <w:tcW w:w="599" w:type="pct"/>
            <w:noWrap/>
          </w:tcPr>
          <w:p w14:paraId="417A5B7F" w14:textId="77777777" w:rsidR="00A63EE7" w:rsidRPr="001E2B1C" w:rsidRDefault="00A63EE7" w:rsidP="00290787">
            <w:pPr>
              <w:pStyle w:val="TAL"/>
              <w:jc w:val="center"/>
              <w:rPr>
                <w:ins w:id="777" w:author="pj" w:date="2021-12-16T18:39:00Z"/>
                <w:color w:val="000000" w:themeColor="text1"/>
              </w:rPr>
            </w:pPr>
            <w:ins w:id="778" w:author="pj" w:date="2021-12-16T18:39:00Z">
              <w:r w:rsidRPr="001E2B1C">
                <w:rPr>
                  <w:color w:val="000000" w:themeColor="text1"/>
                </w:rPr>
                <w:t>T</w:t>
              </w:r>
            </w:ins>
          </w:p>
        </w:tc>
        <w:tc>
          <w:tcPr>
            <w:tcW w:w="599" w:type="pct"/>
            <w:noWrap/>
          </w:tcPr>
          <w:p w14:paraId="0E14EF68" w14:textId="77777777" w:rsidR="00A63EE7" w:rsidRPr="001E2B1C" w:rsidRDefault="00A63EE7" w:rsidP="00290787">
            <w:pPr>
              <w:pStyle w:val="TAL"/>
              <w:jc w:val="center"/>
              <w:rPr>
                <w:ins w:id="779" w:author="pj" w:date="2021-12-16T18:39:00Z"/>
                <w:color w:val="000000" w:themeColor="text1"/>
              </w:rPr>
            </w:pPr>
            <w:ins w:id="780" w:author="pj" w:date="2021-12-16T18:39:00Z">
              <w:r w:rsidRPr="001E2B1C">
                <w:rPr>
                  <w:color w:val="000000" w:themeColor="text1"/>
                </w:rPr>
                <w:t>F</w:t>
              </w:r>
            </w:ins>
          </w:p>
        </w:tc>
        <w:tc>
          <w:tcPr>
            <w:tcW w:w="599" w:type="pct"/>
            <w:noWrap/>
          </w:tcPr>
          <w:p w14:paraId="54311B35" w14:textId="77777777" w:rsidR="00A63EE7" w:rsidRPr="001E2B1C" w:rsidRDefault="00A63EE7" w:rsidP="00290787">
            <w:pPr>
              <w:pStyle w:val="TAL"/>
              <w:jc w:val="center"/>
              <w:rPr>
                <w:ins w:id="781" w:author="pj" w:date="2021-12-16T18:39:00Z"/>
                <w:color w:val="000000" w:themeColor="text1"/>
              </w:rPr>
            </w:pPr>
            <w:ins w:id="782" w:author="pj" w:date="2021-12-16T18:39:00Z">
              <w:r w:rsidRPr="001E2B1C">
                <w:rPr>
                  <w:color w:val="000000" w:themeColor="text1"/>
                </w:rPr>
                <w:t>T</w:t>
              </w:r>
            </w:ins>
          </w:p>
        </w:tc>
      </w:tr>
      <w:tr w:rsidR="00A63EE7" w14:paraId="1508EBAC" w14:textId="77777777" w:rsidTr="00290787">
        <w:trPr>
          <w:cantSplit/>
          <w:jc w:val="center"/>
          <w:ins w:id="783" w:author="pj" w:date="2021-12-16T18:39:00Z"/>
        </w:trPr>
        <w:tc>
          <w:tcPr>
            <w:tcW w:w="2404" w:type="pct"/>
            <w:noWrap/>
          </w:tcPr>
          <w:p w14:paraId="09A4AC3A" w14:textId="77777777" w:rsidR="00A63EE7" w:rsidRPr="00B26339" w:rsidRDefault="00A63EE7" w:rsidP="00290787">
            <w:pPr>
              <w:pStyle w:val="TAL"/>
              <w:rPr>
                <w:ins w:id="784" w:author="pj" w:date="2021-12-16T18:39:00Z"/>
                <w:rFonts w:cs="Arial"/>
              </w:rPr>
            </w:pPr>
            <w:proofErr w:type="spellStart"/>
            <w:ins w:id="785" w:author="pj" w:date="2021-12-16T18:39:00Z">
              <w:r w:rsidRPr="00E30EA6">
                <w:rPr>
                  <w:rFonts w:cs="Arial"/>
                </w:rPr>
                <w:t>childObjectInstance</w:t>
              </w:r>
              <w:proofErr w:type="spellEnd"/>
            </w:ins>
          </w:p>
        </w:tc>
        <w:tc>
          <w:tcPr>
            <w:tcW w:w="199" w:type="pct"/>
            <w:noWrap/>
          </w:tcPr>
          <w:p w14:paraId="0D6FF621" w14:textId="77777777" w:rsidR="00A63EE7" w:rsidRDefault="00A63EE7" w:rsidP="00290787">
            <w:pPr>
              <w:pStyle w:val="TAL"/>
              <w:jc w:val="center"/>
              <w:rPr>
                <w:ins w:id="786" w:author="pj" w:date="2021-12-16T18:39:00Z"/>
              </w:rPr>
            </w:pPr>
            <w:ins w:id="787" w:author="pj" w:date="2021-12-16T18:39:00Z">
              <w:r>
                <w:t>O</w:t>
              </w:r>
            </w:ins>
          </w:p>
        </w:tc>
        <w:tc>
          <w:tcPr>
            <w:tcW w:w="599" w:type="pct"/>
            <w:noWrap/>
          </w:tcPr>
          <w:p w14:paraId="1B42074A" w14:textId="77777777" w:rsidR="00A63EE7" w:rsidRPr="001E2B1C" w:rsidRDefault="00A63EE7" w:rsidP="00290787">
            <w:pPr>
              <w:pStyle w:val="TAL"/>
              <w:jc w:val="center"/>
              <w:rPr>
                <w:ins w:id="788" w:author="pj" w:date="2021-12-16T18:39:00Z"/>
                <w:color w:val="000000" w:themeColor="text1"/>
              </w:rPr>
            </w:pPr>
            <w:ins w:id="789" w:author="pj" w:date="2021-12-16T18:39:00Z">
              <w:r w:rsidRPr="001E2B1C">
                <w:rPr>
                  <w:color w:val="000000" w:themeColor="text1"/>
                </w:rPr>
                <w:t>T</w:t>
              </w:r>
            </w:ins>
          </w:p>
        </w:tc>
        <w:tc>
          <w:tcPr>
            <w:tcW w:w="599" w:type="pct"/>
            <w:noWrap/>
          </w:tcPr>
          <w:p w14:paraId="4F1E574E" w14:textId="77777777" w:rsidR="00A63EE7" w:rsidRPr="001E2B1C" w:rsidRDefault="00A63EE7" w:rsidP="00290787">
            <w:pPr>
              <w:pStyle w:val="TAL"/>
              <w:jc w:val="center"/>
              <w:rPr>
                <w:ins w:id="790" w:author="pj" w:date="2021-12-16T18:39:00Z"/>
                <w:color w:val="000000" w:themeColor="text1"/>
              </w:rPr>
            </w:pPr>
            <w:ins w:id="791" w:author="pj" w:date="2021-12-16T18:39:00Z">
              <w:r w:rsidRPr="001E2B1C">
                <w:rPr>
                  <w:color w:val="000000" w:themeColor="text1"/>
                </w:rPr>
                <w:t>T</w:t>
              </w:r>
            </w:ins>
          </w:p>
        </w:tc>
        <w:tc>
          <w:tcPr>
            <w:tcW w:w="599" w:type="pct"/>
            <w:noWrap/>
          </w:tcPr>
          <w:p w14:paraId="5A0838BB" w14:textId="77777777" w:rsidR="00A63EE7" w:rsidRPr="001E2B1C" w:rsidRDefault="00A63EE7" w:rsidP="00290787">
            <w:pPr>
              <w:pStyle w:val="TAL"/>
              <w:jc w:val="center"/>
              <w:rPr>
                <w:ins w:id="792" w:author="pj" w:date="2021-12-16T18:39:00Z"/>
                <w:color w:val="000000" w:themeColor="text1"/>
              </w:rPr>
            </w:pPr>
            <w:ins w:id="793" w:author="pj" w:date="2021-12-16T18:39:00Z">
              <w:r w:rsidRPr="001E2B1C">
                <w:rPr>
                  <w:color w:val="000000" w:themeColor="text1"/>
                </w:rPr>
                <w:t>F</w:t>
              </w:r>
            </w:ins>
          </w:p>
        </w:tc>
        <w:tc>
          <w:tcPr>
            <w:tcW w:w="599" w:type="pct"/>
            <w:noWrap/>
          </w:tcPr>
          <w:p w14:paraId="08753F45" w14:textId="77777777" w:rsidR="00A63EE7" w:rsidRPr="001E2B1C" w:rsidRDefault="00A63EE7" w:rsidP="00290787">
            <w:pPr>
              <w:pStyle w:val="TAL"/>
              <w:jc w:val="center"/>
              <w:rPr>
                <w:ins w:id="794" w:author="pj" w:date="2021-12-16T18:39:00Z"/>
                <w:color w:val="000000" w:themeColor="text1"/>
              </w:rPr>
            </w:pPr>
            <w:ins w:id="795" w:author="pj" w:date="2021-12-16T18:39:00Z">
              <w:r w:rsidRPr="001E2B1C">
                <w:rPr>
                  <w:color w:val="000000" w:themeColor="text1"/>
                </w:rPr>
                <w:t>T</w:t>
              </w:r>
            </w:ins>
          </w:p>
        </w:tc>
      </w:tr>
    </w:tbl>
    <w:p w14:paraId="1245E267" w14:textId="77777777" w:rsidR="00A63EE7" w:rsidRPr="008D31B8" w:rsidRDefault="00A63EE7" w:rsidP="00A63EE7">
      <w:pPr>
        <w:rPr>
          <w:ins w:id="796" w:author="pj" w:date="2021-12-16T18:39:00Z"/>
        </w:rPr>
      </w:pPr>
    </w:p>
    <w:p w14:paraId="1E0B56BF" w14:textId="77777777" w:rsidR="00A63EE7" w:rsidRPr="009C5924" w:rsidRDefault="00A63EE7" w:rsidP="00A63EE7">
      <w:pPr>
        <w:pStyle w:val="Heading4"/>
        <w:rPr>
          <w:ins w:id="797" w:author="pj" w:date="2021-12-16T18:39:00Z"/>
          <w:lang w:val="en-US"/>
        </w:rPr>
      </w:pPr>
      <w:ins w:id="798" w:author="pj" w:date="2021-12-16T18:39:00Z">
        <w:r w:rsidRPr="008D31B8">
          <w:rPr>
            <w:lang w:val="en-US"/>
          </w:rPr>
          <w:t>4.3.</w:t>
        </w:r>
        <w:r>
          <w:rPr>
            <w:lang w:val="en-US"/>
          </w:rPr>
          <w:t>a</w:t>
        </w:r>
        <w:r w:rsidRPr="008D31B8">
          <w:rPr>
            <w:lang w:val="en-US"/>
          </w:rPr>
          <w:t>.</w:t>
        </w:r>
        <w:r w:rsidRPr="008D31B8">
          <w:rPr>
            <w:lang w:val="en-US" w:eastAsia="zh-CN"/>
          </w:rPr>
          <w:t>3</w:t>
        </w:r>
        <w:r w:rsidRPr="008D31B8">
          <w:rPr>
            <w:lang w:val="en-US"/>
          </w:rPr>
          <w:tab/>
          <w:t>Attribute constraints</w:t>
        </w:r>
      </w:ins>
    </w:p>
    <w:p w14:paraId="340BA23F" w14:textId="77777777" w:rsidR="00A63EE7" w:rsidRPr="00CC6423" w:rsidRDefault="00A63EE7" w:rsidP="00A63EE7">
      <w:pPr>
        <w:ind w:left="568"/>
        <w:rPr>
          <w:ins w:id="799" w:author="pj" w:date="2021-12-16T18:39:00Z"/>
        </w:rPr>
      </w:pPr>
      <w:ins w:id="800" w:author="pj" w:date="2021-12-16T18:39:00Z">
        <w:r>
          <w:t>None.</w:t>
        </w:r>
      </w:ins>
    </w:p>
    <w:p w14:paraId="3D5C21F4" w14:textId="77777777" w:rsidR="00A63EE7" w:rsidRPr="008D31B8" w:rsidRDefault="00A63EE7" w:rsidP="00A63EE7">
      <w:pPr>
        <w:pStyle w:val="Heading4"/>
        <w:rPr>
          <w:ins w:id="801" w:author="pj" w:date="2021-12-16T18:39:00Z"/>
          <w:lang w:val="en-US"/>
        </w:rPr>
      </w:pPr>
      <w:ins w:id="802" w:author="pj" w:date="2021-12-16T18:39:00Z">
        <w:r w:rsidRPr="008D31B8">
          <w:rPr>
            <w:lang w:val="en-US"/>
          </w:rPr>
          <w:t>4.3.</w:t>
        </w:r>
        <w:r>
          <w:rPr>
            <w:lang w:val="en-US"/>
          </w:rPr>
          <w:t>a</w:t>
        </w:r>
        <w:r w:rsidRPr="008D31B8">
          <w:rPr>
            <w:lang w:val="en-US"/>
          </w:rPr>
          <w:t>.</w:t>
        </w:r>
        <w:r w:rsidRPr="008D31B8">
          <w:rPr>
            <w:lang w:val="en-US" w:eastAsia="zh-CN"/>
          </w:rPr>
          <w:t>4</w:t>
        </w:r>
        <w:r w:rsidRPr="008D31B8">
          <w:rPr>
            <w:lang w:val="en-US"/>
          </w:rPr>
          <w:tab/>
          <w:t>Notifications</w:t>
        </w:r>
      </w:ins>
    </w:p>
    <w:p w14:paraId="128F6A08" w14:textId="77777777" w:rsidR="00A63EE7" w:rsidRDefault="00A63EE7" w:rsidP="00A63EE7">
      <w:pPr>
        <w:rPr>
          <w:ins w:id="803" w:author="pj" w:date="2021-12-16T18:39:00Z"/>
        </w:rPr>
      </w:pPr>
      <w:ins w:id="804" w:author="pj" w:date="2021-12-16T18:39:00Z">
        <w:r w:rsidRPr="008D31B8">
          <w:t>The common notifications defined in clause 4.5 are valid for this IOC, without exceptions or additions</w:t>
        </w:r>
        <w:r>
          <w:t>.</w:t>
        </w:r>
      </w:ins>
    </w:p>
    <w:p w14:paraId="22E366F6" w14:textId="77777777" w:rsidR="00A63EE7" w:rsidRDefault="00A63EE7" w:rsidP="00A63EE7">
      <w:pPr>
        <w:rPr>
          <w:ins w:id="805" w:author="pj" w:date="2021-12-16T18:39:00Z"/>
        </w:rPr>
      </w:pPr>
    </w:p>
    <w:p w14:paraId="08F1ABBC" w14:textId="06CE5986" w:rsidR="00A63EE7" w:rsidRPr="00A2327B" w:rsidRDefault="00A63EE7" w:rsidP="00A63EE7">
      <w:pPr>
        <w:pStyle w:val="Heading3"/>
        <w:rPr>
          <w:ins w:id="806" w:author="pj" w:date="2021-12-16T18:39:00Z"/>
          <w:rFonts w:cs="Arial"/>
          <w:lang w:val="en-US" w:eastAsia="zh-CN"/>
        </w:rPr>
      </w:pPr>
      <w:ins w:id="807" w:author="pj" w:date="2021-12-16T18:39:00Z">
        <w:r w:rsidRPr="000878D1">
          <w:rPr>
            <w:rFonts w:cs="Arial"/>
            <w:lang w:val="en-US"/>
          </w:rPr>
          <w:t>4.3.</w:t>
        </w:r>
        <w:r>
          <w:rPr>
            <w:rFonts w:cs="Arial"/>
            <w:lang w:val="en-US"/>
          </w:rPr>
          <w:t>b</w:t>
        </w:r>
        <w:r w:rsidRPr="000878D1">
          <w:rPr>
            <w:rFonts w:cs="Arial"/>
            <w:lang w:val="en-US"/>
          </w:rPr>
          <w:tab/>
        </w:r>
        <w:proofErr w:type="spellStart"/>
        <w:r w:rsidRPr="00184FF3">
          <w:rPr>
            <w:rStyle w:val="StyleHeading3h3CourierNewChar"/>
            <w:rFonts w:eastAsia="宋体" w:cs="Arial"/>
            <w:lang w:val="en-US"/>
          </w:rPr>
          <w:t>Resource</w:t>
        </w:r>
      </w:ins>
      <w:ins w:id="808" w:author="pj" w:date="2022-01-07T18:10:00Z">
        <w:r w:rsidR="00CC1B87">
          <w:rPr>
            <w:rStyle w:val="StyleHeading3h3CourierNewChar"/>
            <w:rFonts w:eastAsia="宋体" w:cs="Arial"/>
            <w:lang w:val="en-US"/>
          </w:rPr>
          <w:t>Profile</w:t>
        </w:r>
      </w:ins>
      <w:proofErr w:type="spellEnd"/>
    </w:p>
    <w:p w14:paraId="3A55FFE6" w14:textId="77777777" w:rsidR="00A63EE7" w:rsidRPr="008D31B8" w:rsidRDefault="00A63EE7" w:rsidP="00A63EE7">
      <w:pPr>
        <w:pStyle w:val="Heading4"/>
        <w:rPr>
          <w:ins w:id="809" w:author="pj" w:date="2021-12-16T18:39:00Z"/>
          <w:lang w:val="en-US"/>
        </w:rPr>
      </w:pPr>
      <w:ins w:id="810" w:author="pj" w:date="2021-12-16T18:39:00Z">
        <w:r w:rsidRPr="008D31B8">
          <w:rPr>
            <w:lang w:val="en-US"/>
          </w:rPr>
          <w:t>4.3.</w:t>
        </w:r>
        <w:r>
          <w:rPr>
            <w:lang w:val="en-US"/>
          </w:rPr>
          <w:t>b</w:t>
        </w:r>
        <w:r w:rsidRPr="008D31B8">
          <w:rPr>
            <w:lang w:val="en-US"/>
          </w:rPr>
          <w:t>.1</w:t>
        </w:r>
        <w:r w:rsidRPr="008D31B8">
          <w:rPr>
            <w:lang w:val="en-US"/>
          </w:rPr>
          <w:tab/>
          <w:t>Definition</w:t>
        </w:r>
      </w:ins>
    </w:p>
    <w:p w14:paraId="1046E1AA" w14:textId="0847C5F3" w:rsidR="00A63EE7" w:rsidRDefault="00A63EE7" w:rsidP="00A63EE7">
      <w:pPr>
        <w:rPr>
          <w:ins w:id="811" w:author="Sean Sun" w:date="2022-01-24T18:44:00Z"/>
        </w:rPr>
      </w:pPr>
      <w:ins w:id="812" w:author="pj" w:date="2021-12-16T18:39:00Z">
        <w:r w:rsidRPr="00B153B3">
          <w:t xml:space="preserve">A </w:t>
        </w:r>
        <w:proofErr w:type="spellStart"/>
        <w:r>
          <w:t>Resource</w:t>
        </w:r>
      </w:ins>
      <w:ins w:id="813" w:author="pj" w:date="2022-01-07T18:10:00Z">
        <w:r w:rsidR="00CC1B87">
          <w:t>Profile</w:t>
        </w:r>
      </w:ins>
      <w:proofErr w:type="spellEnd"/>
      <w:ins w:id="814" w:author="pj" w:date="2021-12-16T18:39:00Z">
        <w:r w:rsidRPr="004B2B6C">
          <w:t xml:space="preserve"> </w:t>
        </w:r>
      </w:ins>
      <w:ins w:id="815" w:author="pj" w:date="2022-01-07T18:11:00Z">
        <w:r w:rsidR="00CC1B87">
          <w:t xml:space="preserve">defines the </w:t>
        </w:r>
      </w:ins>
      <w:ins w:id="816" w:author="pj" w:date="2022-01-07T18:12:00Z">
        <w:r w:rsidR="00CC1B87">
          <w:t xml:space="preserve">properties of a managed object/entity as </w:t>
        </w:r>
      </w:ins>
      <w:ins w:id="817" w:author="pj" w:date="2022-01-07T18:13:00Z">
        <w:r w:rsidR="00CC1B87">
          <w:t>resource to be protected</w:t>
        </w:r>
      </w:ins>
      <w:ins w:id="818" w:author="pj" w:date="2021-12-16T18:39:00Z">
        <w:r w:rsidRPr="00887995">
          <w:t xml:space="preserve">, </w:t>
        </w:r>
      </w:ins>
      <w:ins w:id="819" w:author="pj" w:date="2022-01-07T18:12:00Z">
        <w:r w:rsidR="00CC1B87">
          <w:t>e.g. owner, domain of the resource</w:t>
        </w:r>
      </w:ins>
      <w:ins w:id="820" w:author="pj" w:date="2022-01-07T18:13:00Z">
        <w:r w:rsidR="00CC1B87">
          <w:t xml:space="preserve">, PLMNs, S-NSSAIs supported by the resources, </w:t>
        </w:r>
      </w:ins>
      <w:ins w:id="821" w:author="pj" w:date="2021-12-16T18:39:00Z">
        <w:r w:rsidRPr="00887995">
          <w:t>etc.</w:t>
        </w:r>
      </w:ins>
    </w:p>
    <w:p w14:paraId="4481AA1C" w14:textId="478C1A8D" w:rsidR="00601666" w:rsidRPr="008D31B8" w:rsidDel="00C466C0" w:rsidRDefault="00601666" w:rsidP="00A63EE7">
      <w:pPr>
        <w:rPr>
          <w:ins w:id="822" w:author="pj" w:date="2021-12-16T18:39:00Z"/>
          <w:del w:id="823" w:author="Sean Sun" w:date="2022-01-24T20:39:00Z"/>
        </w:rPr>
      </w:pPr>
    </w:p>
    <w:p w14:paraId="0A4BF8B3" w14:textId="77777777" w:rsidR="00A63EE7" w:rsidRDefault="00A63EE7" w:rsidP="00A63EE7">
      <w:pPr>
        <w:pStyle w:val="Heading4"/>
        <w:rPr>
          <w:ins w:id="824" w:author="pj" w:date="2021-12-16T18:39:00Z"/>
          <w:lang w:val="en-US"/>
        </w:rPr>
      </w:pPr>
      <w:ins w:id="825" w:author="pj" w:date="2021-12-16T18:39:00Z">
        <w:r w:rsidRPr="008D31B8">
          <w:rPr>
            <w:lang w:val="en-US"/>
          </w:rPr>
          <w:t>4.3.</w:t>
        </w:r>
        <w:r>
          <w:rPr>
            <w:lang w:val="en-US"/>
          </w:rPr>
          <w:t>b</w:t>
        </w:r>
        <w:r w:rsidRPr="008D31B8">
          <w:rPr>
            <w:lang w:val="en-US"/>
          </w:rPr>
          <w:t>.2</w:t>
        </w:r>
        <w:r w:rsidRPr="008D31B8">
          <w:rPr>
            <w:lang w:val="en-US"/>
          </w:rPr>
          <w:tab/>
          <w:t>Attributes</w:t>
        </w:r>
      </w:ins>
    </w:p>
    <w:p w14:paraId="1F909883" w14:textId="7558D530" w:rsidR="00A63EE7" w:rsidRDefault="00A63EE7" w:rsidP="00A63EE7">
      <w:pPr>
        <w:rPr>
          <w:ins w:id="826" w:author="pj" w:date="2022-01-07T18:14:00Z"/>
        </w:rPr>
      </w:pPr>
      <w:ins w:id="827" w:author="pj" w:date="2021-12-16T18:39:00Z">
        <w:r>
          <w:t xml:space="preserve">The </w:t>
        </w:r>
        <w:proofErr w:type="spellStart"/>
        <w:r w:rsidRPr="00577B2F">
          <w:rPr>
            <w:rStyle w:val="StyleHeading3h3CourierNewChar"/>
            <w:rFonts w:eastAsia="宋体" w:cs="Arial"/>
            <w:sz w:val="20"/>
            <w:szCs w:val="14"/>
            <w:lang w:val="en-US"/>
          </w:rPr>
          <w:t>Resource</w:t>
        </w:r>
      </w:ins>
      <w:ins w:id="828" w:author="pj" w:date="2022-01-07T18:13:00Z">
        <w:r w:rsidR="00CC1B87">
          <w:rPr>
            <w:rStyle w:val="StyleHeading3h3CourierNewChar"/>
            <w:rFonts w:eastAsia="宋体" w:cs="Arial"/>
            <w:sz w:val="20"/>
            <w:szCs w:val="14"/>
            <w:lang w:val="en-US"/>
          </w:rPr>
          <w:t>Profile</w:t>
        </w:r>
      </w:ins>
      <w:proofErr w:type="spellEnd"/>
      <w:ins w:id="829" w:author="pj" w:date="2021-12-16T18:39:00Z">
        <w:r w:rsidRPr="004B2B6C">
          <w:t xml:space="preserve"> </w:t>
        </w:r>
        <w:r>
          <w:t xml:space="preserve">IOC includes attributes inherited from </w:t>
        </w:r>
        <w:r w:rsidRPr="00577B2F">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CC1B87" w:rsidRPr="008D31B8" w14:paraId="4DA16038" w14:textId="77777777" w:rsidTr="009075B5">
        <w:trPr>
          <w:cantSplit/>
          <w:jc w:val="center"/>
          <w:ins w:id="830" w:author="pj" w:date="2022-01-07T18:14:00Z"/>
        </w:trPr>
        <w:tc>
          <w:tcPr>
            <w:tcW w:w="2404" w:type="pct"/>
            <w:shd w:val="clear" w:color="auto" w:fill="BFBFBF"/>
            <w:noWrap/>
          </w:tcPr>
          <w:p w14:paraId="10351832" w14:textId="77777777" w:rsidR="00CC1B87" w:rsidRPr="00B26339" w:rsidRDefault="00CC1B87" w:rsidP="009075B5">
            <w:pPr>
              <w:pStyle w:val="TAH"/>
              <w:rPr>
                <w:ins w:id="831" w:author="pj" w:date="2022-01-07T18:14:00Z"/>
                <w:rFonts w:cs="Arial"/>
              </w:rPr>
            </w:pPr>
            <w:ins w:id="832" w:author="pj" w:date="2022-01-07T18:14:00Z">
              <w:r w:rsidRPr="00B26339">
                <w:rPr>
                  <w:rFonts w:cs="Arial"/>
                </w:rPr>
                <w:t>Attribute Name</w:t>
              </w:r>
            </w:ins>
          </w:p>
        </w:tc>
        <w:tc>
          <w:tcPr>
            <w:tcW w:w="199" w:type="pct"/>
            <w:shd w:val="clear" w:color="auto" w:fill="BFBFBF"/>
            <w:noWrap/>
          </w:tcPr>
          <w:p w14:paraId="5FEDEE22" w14:textId="77777777" w:rsidR="00CC1B87" w:rsidRPr="008D31B8" w:rsidRDefault="00CC1B87" w:rsidP="009075B5">
            <w:pPr>
              <w:pStyle w:val="TAH"/>
              <w:rPr>
                <w:ins w:id="833" w:author="pj" w:date="2022-01-07T18:14:00Z"/>
              </w:rPr>
            </w:pPr>
            <w:ins w:id="834" w:author="pj" w:date="2022-01-07T18:14:00Z">
              <w:r w:rsidRPr="008D31B8">
                <w:t>S</w:t>
              </w:r>
            </w:ins>
          </w:p>
        </w:tc>
        <w:tc>
          <w:tcPr>
            <w:tcW w:w="599" w:type="pct"/>
            <w:shd w:val="clear" w:color="auto" w:fill="BFBFBF"/>
            <w:noWrap/>
            <w:vAlign w:val="bottom"/>
          </w:tcPr>
          <w:p w14:paraId="45D5827E" w14:textId="77777777" w:rsidR="00CC1B87" w:rsidRPr="008D31B8" w:rsidRDefault="00CC1B87" w:rsidP="009075B5">
            <w:pPr>
              <w:pStyle w:val="TAH"/>
              <w:rPr>
                <w:ins w:id="835" w:author="pj" w:date="2022-01-07T18:14:00Z"/>
              </w:rPr>
            </w:pPr>
            <w:proofErr w:type="spellStart"/>
            <w:ins w:id="836" w:author="pj" w:date="2022-01-07T18:14:00Z">
              <w:r w:rsidRPr="008D31B8">
                <w:t>isReadable</w:t>
              </w:r>
              <w:proofErr w:type="spellEnd"/>
              <w:r w:rsidRPr="008D31B8">
                <w:t xml:space="preserve"> </w:t>
              </w:r>
            </w:ins>
          </w:p>
        </w:tc>
        <w:tc>
          <w:tcPr>
            <w:tcW w:w="599" w:type="pct"/>
            <w:shd w:val="clear" w:color="auto" w:fill="BFBFBF"/>
            <w:noWrap/>
            <w:vAlign w:val="bottom"/>
          </w:tcPr>
          <w:p w14:paraId="2AFBE415" w14:textId="77777777" w:rsidR="00CC1B87" w:rsidRPr="008D31B8" w:rsidRDefault="00CC1B87" w:rsidP="009075B5">
            <w:pPr>
              <w:pStyle w:val="TAH"/>
              <w:rPr>
                <w:ins w:id="837" w:author="pj" w:date="2022-01-07T18:14:00Z"/>
              </w:rPr>
            </w:pPr>
            <w:proofErr w:type="spellStart"/>
            <w:ins w:id="838" w:author="pj" w:date="2022-01-07T18:14:00Z">
              <w:r w:rsidRPr="008D31B8">
                <w:t>isWritable</w:t>
              </w:r>
              <w:proofErr w:type="spellEnd"/>
            </w:ins>
          </w:p>
        </w:tc>
        <w:tc>
          <w:tcPr>
            <w:tcW w:w="599" w:type="pct"/>
            <w:shd w:val="clear" w:color="auto" w:fill="BFBFBF"/>
            <w:noWrap/>
          </w:tcPr>
          <w:p w14:paraId="1C69B7F9" w14:textId="77777777" w:rsidR="00CC1B87" w:rsidRPr="008D31B8" w:rsidRDefault="00CC1B87" w:rsidP="009075B5">
            <w:pPr>
              <w:pStyle w:val="TAH"/>
              <w:rPr>
                <w:ins w:id="839" w:author="pj" w:date="2022-01-07T18:14:00Z"/>
              </w:rPr>
            </w:pPr>
            <w:proofErr w:type="spellStart"/>
            <w:ins w:id="840" w:author="pj" w:date="2022-01-07T18:14:00Z">
              <w:r w:rsidRPr="008D31B8">
                <w:t>isInvariant</w:t>
              </w:r>
              <w:proofErr w:type="spellEnd"/>
            </w:ins>
          </w:p>
        </w:tc>
        <w:tc>
          <w:tcPr>
            <w:tcW w:w="599" w:type="pct"/>
            <w:shd w:val="clear" w:color="auto" w:fill="BFBFBF"/>
            <w:noWrap/>
          </w:tcPr>
          <w:p w14:paraId="1EC383BB" w14:textId="77777777" w:rsidR="00CC1B87" w:rsidRPr="008D31B8" w:rsidRDefault="00CC1B87" w:rsidP="009075B5">
            <w:pPr>
              <w:pStyle w:val="TAH"/>
              <w:rPr>
                <w:ins w:id="841" w:author="pj" w:date="2022-01-07T18:14:00Z"/>
              </w:rPr>
            </w:pPr>
            <w:proofErr w:type="spellStart"/>
            <w:ins w:id="842" w:author="pj" w:date="2022-01-07T18:14:00Z">
              <w:r w:rsidRPr="008D31B8">
                <w:t>isNotifyable</w:t>
              </w:r>
              <w:proofErr w:type="spellEnd"/>
            </w:ins>
          </w:p>
        </w:tc>
      </w:tr>
      <w:tr w:rsidR="00CC1B87" w:rsidRPr="008D31B8" w14:paraId="636A93AA" w14:textId="77777777" w:rsidTr="009075B5">
        <w:trPr>
          <w:cantSplit/>
          <w:jc w:val="center"/>
          <w:ins w:id="843" w:author="pj" w:date="2022-01-07T18:14:00Z"/>
        </w:trPr>
        <w:tc>
          <w:tcPr>
            <w:tcW w:w="2404" w:type="pct"/>
            <w:noWrap/>
          </w:tcPr>
          <w:p w14:paraId="42F52287" w14:textId="1EA042C5" w:rsidR="00CC1B87" w:rsidRPr="00B26339" w:rsidRDefault="00564CD3" w:rsidP="009075B5">
            <w:pPr>
              <w:pStyle w:val="TAL"/>
              <w:rPr>
                <w:ins w:id="844" w:author="pj" w:date="2022-01-07T18:14:00Z"/>
                <w:rFonts w:cs="Arial"/>
              </w:rPr>
            </w:pPr>
            <w:proofErr w:type="spellStart"/>
            <w:ins w:id="845" w:author="pj" w:date="2022-01-07T18:16:00Z">
              <w:r>
                <w:rPr>
                  <w:rFonts w:cs="Arial"/>
                </w:rPr>
                <w:t>r</w:t>
              </w:r>
            </w:ins>
            <w:ins w:id="846" w:author="pj" w:date="2022-01-07T18:17:00Z">
              <w:r>
                <w:rPr>
                  <w:rFonts w:cs="Arial"/>
                </w:rPr>
                <w:t>esourceO</w:t>
              </w:r>
            </w:ins>
            <w:ins w:id="847" w:author="pj" w:date="2022-01-07T18:14:00Z">
              <w:r w:rsidR="00CC1B87">
                <w:rPr>
                  <w:rFonts w:cs="Arial"/>
                </w:rPr>
                <w:t>wner</w:t>
              </w:r>
              <w:proofErr w:type="spellEnd"/>
            </w:ins>
          </w:p>
        </w:tc>
        <w:tc>
          <w:tcPr>
            <w:tcW w:w="199" w:type="pct"/>
            <w:noWrap/>
          </w:tcPr>
          <w:p w14:paraId="513A7B3F" w14:textId="77777777" w:rsidR="00CC1B87" w:rsidRPr="008D31B8" w:rsidRDefault="00CC1B87" w:rsidP="009075B5">
            <w:pPr>
              <w:pStyle w:val="TAL"/>
              <w:jc w:val="center"/>
              <w:rPr>
                <w:ins w:id="848" w:author="pj" w:date="2022-01-07T18:14:00Z"/>
              </w:rPr>
            </w:pPr>
            <w:ins w:id="849" w:author="pj" w:date="2022-01-07T18:14:00Z">
              <w:r>
                <w:t>O</w:t>
              </w:r>
            </w:ins>
          </w:p>
        </w:tc>
        <w:tc>
          <w:tcPr>
            <w:tcW w:w="599" w:type="pct"/>
            <w:noWrap/>
          </w:tcPr>
          <w:p w14:paraId="4B96F06F" w14:textId="77777777" w:rsidR="00CC1B87" w:rsidRPr="008D31B8" w:rsidRDefault="00CC1B87" w:rsidP="009075B5">
            <w:pPr>
              <w:pStyle w:val="TAL"/>
              <w:jc w:val="center"/>
              <w:rPr>
                <w:ins w:id="850" w:author="pj" w:date="2022-01-07T18:14:00Z"/>
              </w:rPr>
            </w:pPr>
            <w:ins w:id="851" w:author="pj" w:date="2022-01-07T18:14:00Z">
              <w:r w:rsidRPr="008D31B8">
                <w:t>T</w:t>
              </w:r>
            </w:ins>
          </w:p>
        </w:tc>
        <w:tc>
          <w:tcPr>
            <w:tcW w:w="599" w:type="pct"/>
            <w:noWrap/>
          </w:tcPr>
          <w:p w14:paraId="7892B647" w14:textId="77777777" w:rsidR="00CC1B87" w:rsidRPr="008D31B8" w:rsidRDefault="00CC1B87" w:rsidP="009075B5">
            <w:pPr>
              <w:pStyle w:val="TAL"/>
              <w:jc w:val="center"/>
              <w:rPr>
                <w:ins w:id="852" w:author="pj" w:date="2022-01-07T18:14:00Z"/>
              </w:rPr>
            </w:pPr>
            <w:ins w:id="853" w:author="pj" w:date="2022-01-07T18:14:00Z">
              <w:r>
                <w:t>F</w:t>
              </w:r>
            </w:ins>
          </w:p>
        </w:tc>
        <w:tc>
          <w:tcPr>
            <w:tcW w:w="599" w:type="pct"/>
            <w:noWrap/>
          </w:tcPr>
          <w:p w14:paraId="2F67A779" w14:textId="77777777" w:rsidR="00CC1B87" w:rsidRPr="008D31B8" w:rsidRDefault="00CC1B87" w:rsidP="009075B5">
            <w:pPr>
              <w:pStyle w:val="TAL"/>
              <w:jc w:val="center"/>
              <w:rPr>
                <w:ins w:id="854" w:author="pj" w:date="2022-01-07T18:14:00Z"/>
              </w:rPr>
            </w:pPr>
            <w:ins w:id="855" w:author="pj" w:date="2022-01-07T18:14:00Z">
              <w:r>
                <w:t>F</w:t>
              </w:r>
            </w:ins>
          </w:p>
        </w:tc>
        <w:tc>
          <w:tcPr>
            <w:tcW w:w="599" w:type="pct"/>
            <w:noWrap/>
          </w:tcPr>
          <w:p w14:paraId="3690932A" w14:textId="77777777" w:rsidR="00CC1B87" w:rsidRPr="008D31B8" w:rsidRDefault="00CC1B87" w:rsidP="009075B5">
            <w:pPr>
              <w:pStyle w:val="TAL"/>
              <w:jc w:val="center"/>
              <w:rPr>
                <w:ins w:id="856" w:author="pj" w:date="2022-01-07T18:14:00Z"/>
              </w:rPr>
            </w:pPr>
            <w:ins w:id="857" w:author="pj" w:date="2022-01-07T18:14:00Z">
              <w:r w:rsidRPr="008D31B8">
                <w:t>T</w:t>
              </w:r>
            </w:ins>
          </w:p>
        </w:tc>
      </w:tr>
      <w:tr w:rsidR="00CC1B87" w:rsidRPr="008D31B8" w14:paraId="0D989BB2" w14:textId="77777777" w:rsidTr="009075B5">
        <w:trPr>
          <w:cantSplit/>
          <w:jc w:val="center"/>
          <w:ins w:id="858" w:author="pj" w:date="2022-01-07T18:14:00Z"/>
        </w:trPr>
        <w:tc>
          <w:tcPr>
            <w:tcW w:w="2404" w:type="pct"/>
            <w:noWrap/>
          </w:tcPr>
          <w:p w14:paraId="0AAFBFB2" w14:textId="5281098E" w:rsidR="00CC1B87" w:rsidRPr="00425227" w:rsidRDefault="00564CD3" w:rsidP="009075B5">
            <w:pPr>
              <w:pStyle w:val="TAL"/>
              <w:rPr>
                <w:ins w:id="859" w:author="pj" w:date="2022-01-07T18:14:00Z"/>
                <w:rFonts w:cs="Arial"/>
              </w:rPr>
            </w:pPr>
            <w:proofErr w:type="spellStart"/>
            <w:ins w:id="860" w:author="pj" w:date="2022-01-07T18:17:00Z">
              <w:r>
                <w:rPr>
                  <w:rFonts w:cs="Arial"/>
                </w:rPr>
                <w:t>resourceD</w:t>
              </w:r>
            </w:ins>
            <w:ins w:id="861" w:author="pj" w:date="2022-01-07T18:14:00Z">
              <w:r w:rsidR="00CC1B87">
                <w:rPr>
                  <w:rFonts w:cs="Arial"/>
                </w:rPr>
                <w:t>omain</w:t>
              </w:r>
              <w:proofErr w:type="spellEnd"/>
            </w:ins>
          </w:p>
        </w:tc>
        <w:tc>
          <w:tcPr>
            <w:tcW w:w="199" w:type="pct"/>
            <w:noWrap/>
          </w:tcPr>
          <w:p w14:paraId="1359C876" w14:textId="77777777" w:rsidR="00CC1B87" w:rsidRPr="008D31B8" w:rsidRDefault="00CC1B87" w:rsidP="009075B5">
            <w:pPr>
              <w:pStyle w:val="TAL"/>
              <w:jc w:val="center"/>
              <w:rPr>
                <w:ins w:id="862" w:author="pj" w:date="2022-01-07T18:14:00Z"/>
              </w:rPr>
            </w:pPr>
            <w:ins w:id="863" w:author="pj" w:date="2022-01-07T18:14:00Z">
              <w:r>
                <w:t>O</w:t>
              </w:r>
            </w:ins>
          </w:p>
        </w:tc>
        <w:tc>
          <w:tcPr>
            <w:tcW w:w="599" w:type="pct"/>
            <w:noWrap/>
          </w:tcPr>
          <w:p w14:paraId="766C2491" w14:textId="77777777" w:rsidR="00CC1B87" w:rsidRPr="008D31B8" w:rsidRDefault="00CC1B87" w:rsidP="009075B5">
            <w:pPr>
              <w:pStyle w:val="TAL"/>
              <w:jc w:val="center"/>
              <w:rPr>
                <w:ins w:id="864" w:author="pj" w:date="2022-01-07T18:14:00Z"/>
              </w:rPr>
            </w:pPr>
            <w:ins w:id="865" w:author="pj" w:date="2022-01-07T18:14:00Z">
              <w:r w:rsidRPr="008D31B8">
                <w:t>T</w:t>
              </w:r>
            </w:ins>
          </w:p>
        </w:tc>
        <w:tc>
          <w:tcPr>
            <w:tcW w:w="599" w:type="pct"/>
            <w:noWrap/>
          </w:tcPr>
          <w:p w14:paraId="2DC3B661" w14:textId="77777777" w:rsidR="00CC1B87" w:rsidRDefault="00CC1B87" w:rsidP="009075B5">
            <w:pPr>
              <w:pStyle w:val="TAL"/>
              <w:jc w:val="center"/>
              <w:rPr>
                <w:ins w:id="866" w:author="pj" w:date="2022-01-07T18:14:00Z"/>
              </w:rPr>
            </w:pPr>
            <w:ins w:id="867" w:author="pj" w:date="2022-01-07T18:14:00Z">
              <w:r>
                <w:t>F</w:t>
              </w:r>
            </w:ins>
          </w:p>
        </w:tc>
        <w:tc>
          <w:tcPr>
            <w:tcW w:w="599" w:type="pct"/>
            <w:noWrap/>
          </w:tcPr>
          <w:p w14:paraId="483869B3" w14:textId="77777777" w:rsidR="00CC1B87" w:rsidRDefault="00CC1B87" w:rsidP="009075B5">
            <w:pPr>
              <w:pStyle w:val="TAL"/>
              <w:jc w:val="center"/>
              <w:rPr>
                <w:ins w:id="868" w:author="pj" w:date="2022-01-07T18:14:00Z"/>
              </w:rPr>
            </w:pPr>
            <w:ins w:id="869" w:author="pj" w:date="2022-01-07T18:14:00Z">
              <w:r>
                <w:t>F</w:t>
              </w:r>
            </w:ins>
          </w:p>
        </w:tc>
        <w:tc>
          <w:tcPr>
            <w:tcW w:w="599" w:type="pct"/>
            <w:noWrap/>
          </w:tcPr>
          <w:p w14:paraId="373BD64A" w14:textId="77777777" w:rsidR="00CC1B87" w:rsidRPr="008D31B8" w:rsidRDefault="00CC1B87" w:rsidP="009075B5">
            <w:pPr>
              <w:pStyle w:val="TAL"/>
              <w:jc w:val="center"/>
              <w:rPr>
                <w:ins w:id="870" w:author="pj" w:date="2022-01-07T18:14:00Z"/>
              </w:rPr>
            </w:pPr>
            <w:ins w:id="871" w:author="pj" w:date="2022-01-07T18:14:00Z">
              <w:r w:rsidRPr="008D31B8">
                <w:t>T</w:t>
              </w:r>
            </w:ins>
          </w:p>
        </w:tc>
      </w:tr>
      <w:tr w:rsidR="00CC1B87" w14:paraId="19540731" w14:textId="77777777" w:rsidTr="009075B5">
        <w:trPr>
          <w:cantSplit/>
          <w:jc w:val="center"/>
          <w:ins w:id="872" w:author="pj" w:date="2022-01-07T18:14:00Z"/>
        </w:trPr>
        <w:tc>
          <w:tcPr>
            <w:tcW w:w="2404" w:type="pct"/>
            <w:noWrap/>
          </w:tcPr>
          <w:p w14:paraId="3299A1BB" w14:textId="77777777" w:rsidR="00CC1B87" w:rsidRPr="00B26339" w:rsidRDefault="00CC1B87" w:rsidP="009075B5">
            <w:pPr>
              <w:pStyle w:val="TAL"/>
              <w:rPr>
                <w:ins w:id="873" w:author="pj" w:date="2022-01-07T18:14:00Z"/>
                <w:rFonts w:cs="Arial"/>
              </w:rPr>
            </w:pPr>
            <w:proofErr w:type="spellStart"/>
            <w:ins w:id="874" w:author="pj" w:date="2022-01-07T18:14:00Z">
              <w:r>
                <w:rPr>
                  <w:rFonts w:cs="Arial"/>
                </w:rPr>
                <w:t>plmnIds</w:t>
              </w:r>
              <w:proofErr w:type="spellEnd"/>
            </w:ins>
          </w:p>
        </w:tc>
        <w:tc>
          <w:tcPr>
            <w:tcW w:w="199" w:type="pct"/>
            <w:noWrap/>
          </w:tcPr>
          <w:p w14:paraId="4ADE40E6" w14:textId="77777777" w:rsidR="00CC1B87" w:rsidRDefault="00CC1B87" w:rsidP="009075B5">
            <w:pPr>
              <w:pStyle w:val="TAL"/>
              <w:jc w:val="center"/>
              <w:rPr>
                <w:ins w:id="875" w:author="pj" w:date="2022-01-07T18:14:00Z"/>
              </w:rPr>
            </w:pPr>
            <w:ins w:id="876" w:author="pj" w:date="2022-01-07T18:14:00Z">
              <w:r>
                <w:t>O</w:t>
              </w:r>
            </w:ins>
          </w:p>
        </w:tc>
        <w:tc>
          <w:tcPr>
            <w:tcW w:w="599" w:type="pct"/>
            <w:noWrap/>
          </w:tcPr>
          <w:p w14:paraId="4B6C99B6" w14:textId="77777777" w:rsidR="00CC1B87" w:rsidRDefault="00CC1B87" w:rsidP="009075B5">
            <w:pPr>
              <w:pStyle w:val="TAL"/>
              <w:jc w:val="center"/>
              <w:rPr>
                <w:ins w:id="877" w:author="pj" w:date="2022-01-07T18:14:00Z"/>
              </w:rPr>
            </w:pPr>
            <w:ins w:id="878" w:author="pj" w:date="2022-01-07T18:14:00Z">
              <w:r>
                <w:t>T</w:t>
              </w:r>
            </w:ins>
          </w:p>
        </w:tc>
        <w:tc>
          <w:tcPr>
            <w:tcW w:w="599" w:type="pct"/>
            <w:noWrap/>
          </w:tcPr>
          <w:p w14:paraId="2051B303" w14:textId="77777777" w:rsidR="00CC1B87" w:rsidRDefault="00CC1B87" w:rsidP="009075B5">
            <w:pPr>
              <w:pStyle w:val="TAL"/>
              <w:jc w:val="center"/>
              <w:rPr>
                <w:ins w:id="879" w:author="pj" w:date="2022-01-07T18:14:00Z"/>
              </w:rPr>
            </w:pPr>
            <w:ins w:id="880" w:author="pj" w:date="2022-01-07T18:14:00Z">
              <w:r>
                <w:t>F</w:t>
              </w:r>
            </w:ins>
          </w:p>
        </w:tc>
        <w:tc>
          <w:tcPr>
            <w:tcW w:w="599" w:type="pct"/>
            <w:noWrap/>
          </w:tcPr>
          <w:p w14:paraId="794D3009" w14:textId="77777777" w:rsidR="00CC1B87" w:rsidRDefault="00CC1B87" w:rsidP="009075B5">
            <w:pPr>
              <w:pStyle w:val="TAL"/>
              <w:jc w:val="center"/>
              <w:rPr>
                <w:ins w:id="881" w:author="pj" w:date="2022-01-07T18:14:00Z"/>
              </w:rPr>
            </w:pPr>
            <w:ins w:id="882" w:author="pj" w:date="2022-01-07T18:14:00Z">
              <w:r>
                <w:t>F</w:t>
              </w:r>
            </w:ins>
          </w:p>
        </w:tc>
        <w:tc>
          <w:tcPr>
            <w:tcW w:w="599" w:type="pct"/>
            <w:noWrap/>
          </w:tcPr>
          <w:p w14:paraId="2138C115" w14:textId="77777777" w:rsidR="00CC1B87" w:rsidRDefault="00CC1B87" w:rsidP="009075B5">
            <w:pPr>
              <w:pStyle w:val="TAL"/>
              <w:jc w:val="center"/>
              <w:rPr>
                <w:ins w:id="883" w:author="pj" w:date="2022-01-07T18:14:00Z"/>
              </w:rPr>
            </w:pPr>
            <w:ins w:id="884" w:author="pj" w:date="2022-01-07T18:14:00Z">
              <w:r>
                <w:t>T</w:t>
              </w:r>
            </w:ins>
          </w:p>
        </w:tc>
      </w:tr>
      <w:tr w:rsidR="00CC1B87" w14:paraId="7F821EFA" w14:textId="77777777" w:rsidTr="009075B5">
        <w:trPr>
          <w:cantSplit/>
          <w:jc w:val="center"/>
          <w:ins w:id="885" w:author="pj" w:date="2022-01-07T18:14:00Z"/>
        </w:trPr>
        <w:tc>
          <w:tcPr>
            <w:tcW w:w="2404" w:type="pct"/>
            <w:noWrap/>
          </w:tcPr>
          <w:p w14:paraId="47A49DFE" w14:textId="77777777" w:rsidR="00CC1B87" w:rsidRPr="00B26339" w:rsidRDefault="00CC1B87" w:rsidP="009075B5">
            <w:pPr>
              <w:pStyle w:val="TAL"/>
              <w:rPr>
                <w:ins w:id="886" w:author="pj" w:date="2022-01-07T18:14:00Z"/>
                <w:rFonts w:cs="Arial"/>
              </w:rPr>
            </w:pPr>
            <w:proofErr w:type="spellStart"/>
            <w:ins w:id="887" w:author="pj" w:date="2022-01-07T18:14:00Z">
              <w:r w:rsidRPr="00756E38">
                <w:rPr>
                  <w:rFonts w:cs="Arial"/>
                </w:rPr>
                <w:t>sNSSAI</w:t>
              </w:r>
              <w:r>
                <w:rPr>
                  <w:rFonts w:cs="Arial"/>
                </w:rPr>
                <w:t>s</w:t>
              </w:r>
              <w:proofErr w:type="spellEnd"/>
            </w:ins>
          </w:p>
        </w:tc>
        <w:tc>
          <w:tcPr>
            <w:tcW w:w="199" w:type="pct"/>
            <w:noWrap/>
          </w:tcPr>
          <w:p w14:paraId="114E0626" w14:textId="77777777" w:rsidR="00CC1B87" w:rsidRDefault="00CC1B87" w:rsidP="009075B5">
            <w:pPr>
              <w:pStyle w:val="TAL"/>
              <w:jc w:val="center"/>
              <w:rPr>
                <w:ins w:id="888" w:author="pj" w:date="2022-01-07T18:14:00Z"/>
              </w:rPr>
            </w:pPr>
            <w:ins w:id="889" w:author="pj" w:date="2022-01-07T18:14:00Z">
              <w:r>
                <w:t>O</w:t>
              </w:r>
            </w:ins>
          </w:p>
        </w:tc>
        <w:tc>
          <w:tcPr>
            <w:tcW w:w="599" w:type="pct"/>
            <w:noWrap/>
          </w:tcPr>
          <w:p w14:paraId="794E905B" w14:textId="77777777" w:rsidR="00CC1B87" w:rsidRDefault="00CC1B87" w:rsidP="009075B5">
            <w:pPr>
              <w:pStyle w:val="TAL"/>
              <w:jc w:val="center"/>
              <w:rPr>
                <w:ins w:id="890" w:author="pj" w:date="2022-01-07T18:14:00Z"/>
              </w:rPr>
            </w:pPr>
            <w:ins w:id="891" w:author="pj" w:date="2022-01-07T18:14:00Z">
              <w:r>
                <w:t>T</w:t>
              </w:r>
            </w:ins>
          </w:p>
        </w:tc>
        <w:tc>
          <w:tcPr>
            <w:tcW w:w="599" w:type="pct"/>
            <w:noWrap/>
          </w:tcPr>
          <w:p w14:paraId="5604E7DF" w14:textId="77777777" w:rsidR="00CC1B87" w:rsidRDefault="00CC1B87" w:rsidP="009075B5">
            <w:pPr>
              <w:pStyle w:val="TAL"/>
              <w:jc w:val="center"/>
              <w:rPr>
                <w:ins w:id="892" w:author="pj" w:date="2022-01-07T18:14:00Z"/>
              </w:rPr>
            </w:pPr>
            <w:ins w:id="893" w:author="pj" w:date="2022-01-07T18:14:00Z">
              <w:r>
                <w:t>F</w:t>
              </w:r>
            </w:ins>
          </w:p>
        </w:tc>
        <w:tc>
          <w:tcPr>
            <w:tcW w:w="599" w:type="pct"/>
            <w:noWrap/>
          </w:tcPr>
          <w:p w14:paraId="154036BF" w14:textId="77777777" w:rsidR="00CC1B87" w:rsidRDefault="00CC1B87" w:rsidP="009075B5">
            <w:pPr>
              <w:pStyle w:val="TAL"/>
              <w:jc w:val="center"/>
              <w:rPr>
                <w:ins w:id="894" w:author="pj" w:date="2022-01-07T18:14:00Z"/>
              </w:rPr>
            </w:pPr>
            <w:ins w:id="895" w:author="pj" w:date="2022-01-07T18:14:00Z">
              <w:r>
                <w:t>F</w:t>
              </w:r>
            </w:ins>
          </w:p>
        </w:tc>
        <w:tc>
          <w:tcPr>
            <w:tcW w:w="599" w:type="pct"/>
            <w:noWrap/>
          </w:tcPr>
          <w:p w14:paraId="5B8103F8" w14:textId="77777777" w:rsidR="00CC1B87" w:rsidRDefault="00CC1B87" w:rsidP="009075B5">
            <w:pPr>
              <w:pStyle w:val="TAL"/>
              <w:jc w:val="center"/>
              <w:rPr>
                <w:ins w:id="896" w:author="pj" w:date="2022-01-07T18:14:00Z"/>
              </w:rPr>
            </w:pPr>
            <w:ins w:id="897" w:author="pj" w:date="2022-01-07T18:14:00Z">
              <w:r>
                <w:t>T</w:t>
              </w:r>
            </w:ins>
          </w:p>
        </w:tc>
      </w:tr>
      <w:tr w:rsidR="00CC1B87" w14:paraId="09BA9DDD" w14:textId="77777777" w:rsidTr="009075B5">
        <w:trPr>
          <w:cantSplit/>
          <w:jc w:val="center"/>
          <w:ins w:id="898" w:author="pj" w:date="2022-01-07T18:14:00Z"/>
        </w:trPr>
        <w:tc>
          <w:tcPr>
            <w:tcW w:w="2404" w:type="pct"/>
            <w:noWrap/>
          </w:tcPr>
          <w:p w14:paraId="3DEB4D83" w14:textId="7D202984" w:rsidR="00CC1B87" w:rsidRPr="00425227" w:rsidRDefault="00CC1B87" w:rsidP="009075B5">
            <w:pPr>
              <w:pStyle w:val="TAL"/>
              <w:rPr>
                <w:ins w:id="899" w:author="pj" w:date="2022-01-07T18:14:00Z"/>
                <w:rFonts w:cs="Arial"/>
              </w:rPr>
            </w:pPr>
            <w:ins w:id="900" w:author="pj" w:date="2022-01-07T18:14:00Z">
              <w:del w:id="901" w:author="Sean Sun" w:date="2022-01-24T15:32:00Z">
                <w:r w:rsidRPr="00756E38" w:rsidDel="00AB4498">
                  <w:rPr>
                    <w:rFonts w:cs="Arial"/>
                  </w:rPr>
                  <w:delText>region</w:delText>
                </w:r>
              </w:del>
            </w:ins>
          </w:p>
        </w:tc>
        <w:tc>
          <w:tcPr>
            <w:tcW w:w="199" w:type="pct"/>
            <w:noWrap/>
          </w:tcPr>
          <w:p w14:paraId="07097BA0" w14:textId="013F86B9" w:rsidR="00CC1B87" w:rsidRDefault="00CC1B87" w:rsidP="009075B5">
            <w:pPr>
              <w:pStyle w:val="TAL"/>
              <w:jc w:val="center"/>
              <w:rPr>
                <w:ins w:id="902" w:author="pj" w:date="2022-01-07T18:14:00Z"/>
              </w:rPr>
            </w:pPr>
            <w:ins w:id="903" w:author="pj" w:date="2022-01-07T18:14:00Z">
              <w:del w:id="904" w:author="Sean Sun" w:date="2022-01-24T15:32:00Z">
                <w:r w:rsidDel="00AB4498">
                  <w:delText>O</w:delText>
                </w:r>
              </w:del>
            </w:ins>
          </w:p>
        </w:tc>
        <w:tc>
          <w:tcPr>
            <w:tcW w:w="599" w:type="pct"/>
            <w:noWrap/>
          </w:tcPr>
          <w:p w14:paraId="11D86538" w14:textId="1DCA9EEC" w:rsidR="00CC1B87" w:rsidRDefault="00CC1B87" w:rsidP="009075B5">
            <w:pPr>
              <w:pStyle w:val="TAL"/>
              <w:jc w:val="center"/>
              <w:rPr>
                <w:ins w:id="905" w:author="pj" w:date="2022-01-07T18:14:00Z"/>
              </w:rPr>
            </w:pPr>
            <w:ins w:id="906" w:author="pj" w:date="2022-01-07T18:14:00Z">
              <w:del w:id="907" w:author="Sean Sun" w:date="2022-01-24T15:32:00Z">
                <w:r w:rsidDel="00AB4498">
                  <w:delText>T</w:delText>
                </w:r>
              </w:del>
            </w:ins>
          </w:p>
        </w:tc>
        <w:tc>
          <w:tcPr>
            <w:tcW w:w="599" w:type="pct"/>
            <w:noWrap/>
          </w:tcPr>
          <w:p w14:paraId="35AFE2BF" w14:textId="0D194722" w:rsidR="00CC1B87" w:rsidRDefault="00CC1B87" w:rsidP="009075B5">
            <w:pPr>
              <w:pStyle w:val="TAL"/>
              <w:jc w:val="center"/>
              <w:rPr>
                <w:ins w:id="908" w:author="pj" w:date="2022-01-07T18:14:00Z"/>
              </w:rPr>
            </w:pPr>
            <w:ins w:id="909" w:author="pj" w:date="2022-01-07T18:14:00Z">
              <w:del w:id="910" w:author="Sean Sun" w:date="2022-01-24T15:32:00Z">
                <w:r w:rsidDel="00AB4498">
                  <w:delText>F</w:delText>
                </w:r>
              </w:del>
            </w:ins>
          </w:p>
        </w:tc>
        <w:tc>
          <w:tcPr>
            <w:tcW w:w="599" w:type="pct"/>
            <w:noWrap/>
          </w:tcPr>
          <w:p w14:paraId="379A8537" w14:textId="7480D286" w:rsidR="00CC1B87" w:rsidRDefault="00CC1B87" w:rsidP="009075B5">
            <w:pPr>
              <w:pStyle w:val="TAL"/>
              <w:jc w:val="center"/>
              <w:rPr>
                <w:ins w:id="911" w:author="pj" w:date="2022-01-07T18:14:00Z"/>
              </w:rPr>
            </w:pPr>
            <w:ins w:id="912" w:author="pj" w:date="2022-01-07T18:14:00Z">
              <w:del w:id="913" w:author="Sean Sun" w:date="2022-01-24T15:32:00Z">
                <w:r w:rsidDel="00AB4498">
                  <w:delText>F</w:delText>
                </w:r>
              </w:del>
            </w:ins>
          </w:p>
        </w:tc>
        <w:tc>
          <w:tcPr>
            <w:tcW w:w="599" w:type="pct"/>
            <w:noWrap/>
          </w:tcPr>
          <w:p w14:paraId="3DF561ED" w14:textId="4A492E44" w:rsidR="00CC1B87" w:rsidRDefault="00CC1B87" w:rsidP="009075B5">
            <w:pPr>
              <w:pStyle w:val="TAL"/>
              <w:jc w:val="center"/>
              <w:rPr>
                <w:ins w:id="914" w:author="pj" w:date="2022-01-07T18:14:00Z"/>
              </w:rPr>
            </w:pPr>
            <w:ins w:id="915" w:author="pj" w:date="2022-01-07T18:14:00Z">
              <w:del w:id="916" w:author="Sean Sun" w:date="2022-01-24T15:32:00Z">
                <w:r w:rsidDel="00AB4498">
                  <w:delText>T</w:delText>
                </w:r>
              </w:del>
            </w:ins>
          </w:p>
        </w:tc>
      </w:tr>
    </w:tbl>
    <w:p w14:paraId="6BF77AF6" w14:textId="77777777" w:rsidR="00CC1B87" w:rsidRPr="007721BC" w:rsidRDefault="00CC1B87" w:rsidP="00A63EE7">
      <w:pPr>
        <w:rPr>
          <w:ins w:id="917" w:author="pj" w:date="2021-12-16T18:39:00Z"/>
        </w:rPr>
      </w:pPr>
    </w:p>
    <w:p w14:paraId="6E897FAB" w14:textId="77777777" w:rsidR="00A63EE7" w:rsidRPr="008D31B8" w:rsidRDefault="00A63EE7" w:rsidP="00A63EE7">
      <w:pPr>
        <w:pStyle w:val="Heading4"/>
        <w:rPr>
          <w:ins w:id="918" w:author="pj" w:date="2021-12-16T18:39:00Z"/>
          <w:lang w:val="en-US"/>
        </w:rPr>
      </w:pPr>
      <w:ins w:id="919" w:author="pj" w:date="2021-12-16T18:39:00Z">
        <w:r w:rsidRPr="008D31B8">
          <w:rPr>
            <w:lang w:val="en-US"/>
          </w:rPr>
          <w:t>4.3.</w:t>
        </w:r>
        <w:r>
          <w:rPr>
            <w:lang w:val="en-US"/>
          </w:rPr>
          <w:t>b</w:t>
        </w:r>
        <w:r w:rsidRPr="008D31B8">
          <w:rPr>
            <w:lang w:val="en-US"/>
          </w:rPr>
          <w:t>.</w:t>
        </w:r>
        <w:r w:rsidRPr="008D31B8">
          <w:rPr>
            <w:lang w:val="en-US" w:eastAsia="zh-CN"/>
          </w:rPr>
          <w:t>3</w:t>
        </w:r>
        <w:r w:rsidRPr="008D31B8">
          <w:rPr>
            <w:lang w:val="en-US"/>
          </w:rPr>
          <w:tab/>
          <w:t>Attribute constraints</w:t>
        </w:r>
      </w:ins>
    </w:p>
    <w:p w14:paraId="2BF3AF18" w14:textId="77777777" w:rsidR="00A63EE7" w:rsidRPr="00CC6423" w:rsidRDefault="00A63EE7" w:rsidP="00A63EE7">
      <w:pPr>
        <w:ind w:left="568"/>
        <w:rPr>
          <w:ins w:id="920" w:author="pj" w:date="2021-12-16T18:39:00Z"/>
        </w:rPr>
      </w:pPr>
      <w:ins w:id="921" w:author="pj" w:date="2021-12-16T18:39:00Z">
        <w:r>
          <w:t>None.</w:t>
        </w:r>
      </w:ins>
    </w:p>
    <w:p w14:paraId="3E90FBD1" w14:textId="77777777" w:rsidR="00A63EE7" w:rsidRPr="008D31B8" w:rsidRDefault="00A63EE7" w:rsidP="00A63EE7">
      <w:pPr>
        <w:pStyle w:val="Heading4"/>
        <w:rPr>
          <w:ins w:id="922" w:author="pj" w:date="2021-12-16T18:39:00Z"/>
          <w:lang w:val="en-US"/>
        </w:rPr>
      </w:pPr>
      <w:ins w:id="923" w:author="pj" w:date="2021-12-16T18:39:00Z">
        <w:r w:rsidRPr="008D31B8">
          <w:rPr>
            <w:lang w:val="en-US"/>
          </w:rPr>
          <w:t>4.3.</w:t>
        </w:r>
        <w:r>
          <w:rPr>
            <w:lang w:val="en-US"/>
          </w:rPr>
          <w:t>b</w:t>
        </w:r>
        <w:r w:rsidRPr="008D31B8">
          <w:rPr>
            <w:lang w:val="en-US"/>
          </w:rPr>
          <w:t>.</w:t>
        </w:r>
        <w:r w:rsidRPr="008D31B8">
          <w:rPr>
            <w:lang w:val="en-US" w:eastAsia="zh-CN"/>
          </w:rPr>
          <w:t>4</w:t>
        </w:r>
        <w:r w:rsidRPr="008D31B8">
          <w:rPr>
            <w:lang w:val="en-US"/>
          </w:rPr>
          <w:tab/>
          <w:t>Notifications</w:t>
        </w:r>
      </w:ins>
    </w:p>
    <w:p w14:paraId="5B19616F" w14:textId="77777777" w:rsidR="00A63EE7" w:rsidRDefault="00A63EE7" w:rsidP="00A63EE7">
      <w:pPr>
        <w:rPr>
          <w:ins w:id="924" w:author="pj" w:date="2021-12-16T18:39:00Z"/>
        </w:rPr>
      </w:pPr>
      <w:ins w:id="925" w:author="pj" w:date="2021-12-16T18:39:00Z">
        <w:r w:rsidRPr="008D31B8">
          <w:t>The common notifications defined in clause 4.5 are valid for this IOC, without exceptions or additions</w:t>
        </w:r>
        <w:r>
          <w:t>.</w:t>
        </w:r>
      </w:ins>
    </w:p>
    <w:p w14:paraId="77BBB75D" w14:textId="77777777" w:rsidR="00A63EE7" w:rsidRDefault="00A63EE7" w:rsidP="00A63EE7">
      <w:pPr>
        <w:rPr>
          <w:ins w:id="926" w:author="pj" w:date="2021-12-16T18:39:00Z"/>
        </w:rPr>
      </w:pPr>
    </w:p>
    <w:p w14:paraId="7272DCD2" w14:textId="77777777" w:rsidR="00A63EE7" w:rsidRPr="00A2327B" w:rsidRDefault="00A63EE7" w:rsidP="00A63EE7">
      <w:pPr>
        <w:pStyle w:val="Heading3"/>
        <w:rPr>
          <w:ins w:id="927" w:author="pj" w:date="2021-12-16T18:39:00Z"/>
          <w:rFonts w:cs="Arial"/>
          <w:lang w:val="en-US" w:eastAsia="zh-CN"/>
        </w:rPr>
      </w:pPr>
      <w:ins w:id="928" w:author="pj" w:date="2021-12-16T18:39:00Z">
        <w:r w:rsidRPr="000878D1">
          <w:rPr>
            <w:rFonts w:cs="Arial"/>
            <w:lang w:val="en-US"/>
          </w:rPr>
          <w:t>4.3.</w:t>
        </w:r>
        <w:r>
          <w:rPr>
            <w:rFonts w:cs="Arial"/>
            <w:lang w:val="en-US"/>
          </w:rPr>
          <w:t>d</w:t>
        </w:r>
        <w:r w:rsidRPr="000878D1">
          <w:rPr>
            <w:rFonts w:cs="Arial"/>
            <w:lang w:val="en-US"/>
          </w:rPr>
          <w:tab/>
        </w:r>
        <w:proofErr w:type="spellStart"/>
        <w:r w:rsidRPr="00184FF3">
          <w:rPr>
            <w:rStyle w:val="StyleHeading3h3CourierNewChar"/>
            <w:rFonts w:eastAsia="宋体" w:cs="Arial"/>
            <w:lang w:val="en-US"/>
          </w:rPr>
          <w:t>R</w:t>
        </w:r>
        <w:r>
          <w:rPr>
            <w:rStyle w:val="StyleHeading3h3CourierNewChar"/>
            <w:rFonts w:eastAsia="宋体" w:cs="Arial"/>
            <w:lang w:val="en-US"/>
          </w:rPr>
          <w:t>oleInfo</w:t>
        </w:r>
        <w:proofErr w:type="spellEnd"/>
      </w:ins>
    </w:p>
    <w:p w14:paraId="3B8E4FD0" w14:textId="77777777" w:rsidR="00A63EE7" w:rsidRPr="008D31B8" w:rsidRDefault="00A63EE7" w:rsidP="00A63EE7">
      <w:pPr>
        <w:pStyle w:val="Heading4"/>
        <w:rPr>
          <w:ins w:id="929" w:author="pj" w:date="2021-12-16T18:39:00Z"/>
          <w:lang w:val="en-US"/>
        </w:rPr>
      </w:pPr>
      <w:ins w:id="930" w:author="pj" w:date="2021-12-16T18:39:00Z">
        <w:r w:rsidRPr="008D31B8">
          <w:rPr>
            <w:lang w:val="en-US"/>
          </w:rPr>
          <w:t>4.3.</w:t>
        </w:r>
        <w:r>
          <w:rPr>
            <w:lang w:val="en-US"/>
          </w:rPr>
          <w:t>d</w:t>
        </w:r>
        <w:r w:rsidRPr="008D31B8">
          <w:rPr>
            <w:lang w:val="en-US"/>
          </w:rPr>
          <w:t>.1</w:t>
        </w:r>
        <w:r w:rsidRPr="008D31B8">
          <w:rPr>
            <w:lang w:val="en-US"/>
          </w:rPr>
          <w:tab/>
          <w:t>Definition</w:t>
        </w:r>
      </w:ins>
    </w:p>
    <w:p w14:paraId="5D98AB36" w14:textId="000A9FCF" w:rsidR="00A63EE7" w:rsidRPr="008D31B8" w:rsidRDefault="00A63EE7" w:rsidP="00A63EE7">
      <w:pPr>
        <w:rPr>
          <w:ins w:id="931" w:author="pj" w:date="2021-12-16T18:39:00Z"/>
        </w:rPr>
      </w:pPr>
      <w:ins w:id="932" w:author="pj" w:date="2021-12-16T18:39:00Z">
        <w:r w:rsidRPr="00B153B3">
          <w:t xml:space="preserve">A </w:t>
        </w:r>
        <w:proofErr w:type="spellStart"/>
        <w:r w:rsidRPr="00577B2F">
          <w:rPr>
            <w:rStyle w:val="StyleHeading3h3CourierNewChar"/>
            <w:rFonts w:eastAsia="宋体" w:cs="Arial"/>
            <w:sz w:val="20"/>
            <w:szCs w:val="14"/>
            <w:lang w:val="en-US"/>
          </w:rPr>
          <w:t>RoleInfo</w:t>
        </w:r>
        <w:proofErr w:type="spellEnd"/>
        <w:r w:rsidRPr="004B2B6C">
          <w:t xml:space="preserve"> </w:t>
        </w:r>
        <w:r>
          <w:t>represents</w:t>
        </w:r>
        <w:r w:rsidRPr="00B153B3">
          <w:t xml:space="preserve"> </w:t>
        </w:r>
        <w:r>
          <w:t>the r</w:t>
        </w:r>
        <w:r w:rsidRPr="00907679">
          <w:t xml:space="preserve">ole </w:t>
        </w:r>
      </w:ins>
      <w:ins w:id="933" w:author="pj" w:date="2022-01-07T19:10:00Z">
        <w:r w:rsidR="008E3091">
          <w:t>assigned to a MnS consumer or a group of MnS c</w:t>
        </w:r>
      </w:ins>
      <w:ins w:id="934" w:author="pj" w:date="2022-01-07T19:11:00Z">
        <w:r w:rsidR="008E3091">
          <w:t>onsumer to simplify permission management and enable role based access control.</w:t>
        </w:r>
      </w:ins>
    </w:p>
    <w:p w14:paraId="44ED2FDA" w14:textId="77777777" w:rsidR="00A63EE7" w:rsidRDefault="00A63EE7" w:rsidP="00A63EE7">
      <w:pPr>
        <w:pStyle w:val="Heading4"/>
        <w:rPr>
          <w:ins w:id="935" w:author="pj" w:date="2021-12-16T18:39:00Z"/>
          <w:lang w:val="en-US"/>
        </w:rPr>
      </w:pPr>
      <w:ins w:id="936" w:author="pj" w:date="2021-12-16T18:39:00Z">
        <w:r w:rsidRPr="008D31B8">
          <w:rPr>
            <w:lang w:val="en-US"/>
          </w:rPr>
          <w:t>4.3.</w:t>
        </w:r>
        <w:r>
          <w:rPr>
            <w:lang w:val="en-US"/>
          </w:rPr>
          <w:t>d</w:t>
        </w:r>
        <w:r w:rsidRPr="008D31B8">
          <w:rPr>
            <w:lang w:val="en-US"/>
          </w:rPr>
          <w:t>.2</w:t>
        </w:r>
        <w:r w:rsidRPr="008D31B8">
          <w:rPr>
            <w:lang w:val="en-US"/>
          </w:rPr>
          <w:tab/>
          <w:t>Attributes</w:t>
        </w:r>
      </w:ins>
    </w:p>
    <w:p w14:paraId="5A5193FD" w14:textId="77777777" w:rsidR="00A63EE7" w:rsidRPr="007721BC" w:rsidRDefault="00A63EE7" w:rsidP="00A63EE7">
      <w:pPr>
        <w:rPr>
          <w:ins w:id="937" w:author="pj" w:date="2021-12-16T18:39:00Z"/>
        </w:rPr>
      </w:pPr>
      <w:ins w:id="938" w:author="pj" w:date="2021-12-16T18:39:00Z">
        <w:r>
          <w:t xml:space="preserve">The </w:t>
        </w:r>
        <w:proofErr w:type="spellStart"/>
        <w:r w:rsidRPr="00577B2F">
          <w:rPr>
            <w:rStyle w:val="StyleHeading3h3CourierNewChar"/>
            <w:rFonts w:eastAsia="宋体" w:cs="Arial"/>
            <w:sz w:val="20"/>
            <w:szCs w:val="14"/>
            <w:lang w:val="en-US"/>
          </w:rPr>
          <w:t>RoleInfo</w:t>
        </w:r>
        <w:proofErr w:type="spellEnd"/>
        <w:r w:rsidRPr="004B2B6C">
          <w:t xml:space="preserve"> </w:t>
        </w:r>
        <w:r>
          <w:t xml:space="preserve">IOC includes attributes inherited from </w:t>
        </w:r>
        <w:r w:rsidRPr="00577B2F">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10BDF34D" w14:textId="77777777" w:rsidTr="00290787">
        <w:trPr>
          <w:cantSplit/>
          <w:jc w:val="center"/>
          <w:ins w:id="939" w:author="pj" w:date="2021-12-16T18:39:00Z"/>
        </w:trPr>
        <w:tc>
          <w:tcPr>
            <w:tcW w:w="2404" w:type="pct"/>
            <w:shd w:val="clear" w:color="auto" w:fill="BFBFBF"/>
            <w:noWrap/>
          </w:tcPr>
          <w:p w14:paraId="06A729EE" w14:textId="77777777" w:rsidR="00A63EE7" w:rsidRPr="00B26339" w:rsidRDefault="00A63EE7" w:rsidP="00290787">
            <w:pPr>
              <w:pStyle w:val="TAH"/>
              <w:rPr>
                <w:ins w:id="940" w:author="pj" w:date="2021-12-16T18:39:00Z"/>
                <w:rFonts w:cs="Arial"/>
              </w:rPr>
            </w:pPr>
            <w:ins w:id="941" w:author="pj" w:date="2021-12-16T18:39:00Z">
              <w:r w:rsidRPr="00B26339">
                <w:rPr>
                  <w:rFonts w:cs="Arial"/>
                </w:rPr>
                <w:t>Attribute Name</w:t>
              </w:r>
            </w:ins>
          </w:p>
        </w:tc>
        <w:tc>
          <w:tcPr>
            <w:tcW w:w="199" w:type="pct"/>
            <w:shd w:val="clear" w:color="auto" w:fill="BFBFBF"/>
            <w:noWrap/>
          </w:tcPr>
          <w:p w14:paraId="56003AD8" w14:textId="77777777" w:rsidR="00A63EE7" w:rsidRPr="008D31B8" w:rsidRDefault="00A63EE7" w:rsidP="00290787">
            <w:pPr>
              <w:pStyle w:val="TAH"/>
              <w:rPr>
                <w:ins w:id="942" w:author="pj" w:date="2021-12-16T18:39:00Z"/>
              </w:rPr>
            </w:pPr>
            <w:ins w:id="943" w:author="pj" w:date="2021-12-16T18:39:00Z">
              <w:r w:rsidRPr="008D31B8">
                <w:t>S</w:t>
              </w:r>
            </w:ins>
          </w:p>
        </w:tc>
        <w:tc>
          <w:tcPr>
            <w:tcW w:w="599" w:type="pct"/>
            <w:shd w:val="clear" w:color="auto" w:fill="BFBFBF"/>
            <w:noWrap/>
            <w:vAlign w:val="bottom"/>
          </w:tcPr>
          <w:p w14:paraId="61DE50D3" w14:textId="77777777" w:rsidR="00A63EE7" w:rsidRPr="008D31B8" w:rsidRDefault="00A63EE7" w:rsidP="00290787">
            <w:pPr>
              <w:pStyle w:val="TAH"/>
              <w:rPr>
                <w:ins w:id="944" w:author="pj" w:date="2021-12-16T18:39:00Z"/>
              </w:rPr>
            </w:pPr>
            <w:proofErr w:type="spellStart"/>
            <w:ins w:id="945" w:author="pj" w:date="2021-12-16T18:39:00Z">
              <w:r w:rsidRPr="008D31B8">
                <w:t>isReadable</w:t>
              </w:r>
              <w:proofErr w:type="spellEnd"/>
              <w:r w:rsidRPr="008D31B8">
                <w:t xml:space="preserve"> </w:t>
              </w:r>
            </w:ins>
          </w:p>
        </w:tc>
        <w:tc>
          <w:tcPr>
            <w:tcW w:w="599" w:type="pct"/>
            <w:shd w:val="clear" w:color="auto" w:fill="BFBFBF"/>
            <w:noWrap/>
            <w:vAlign w:val="bottom"/>
          </w:tcPr>
          <w:p w14:paraId="28CF9F1F" w14:textId="77777777" w:rsidR="00A63EE7" w:rsidRPr="008D31B8" w:rsidRDefault="00A63EE7" w:rsidP="00290787">
            <w:pPr>
              <w:pStyle w:val="TAH"/>
              <w:rPr>
                <w:ins w:id="946" w:author="pj" w:date="2021-12-16T18:39:00Z"/>
              </w:rPr>
            </w:pPr>
            <w:proofErr w:type="spellStart"/>
            <w:ins w:id="947" w:author="pj" w:date="2021-12-16T18:39:00Z">
              <w:r w:rsidRPr="008D31B8">
                <w:t>isWritable</w:t>
              </w:r>
              <w:proofErr w:type="spellEnd"/>
            </w:ins>
          </w:p>
        </w:tc>
        <w:tc>
          <w:tcPr>
            <w:tcW w:w="599" w:type="pct"/>
            <w:shd w:val="clear" w:color="auto" w:fill="BFBFBF"/>
            <w:noWrap/>
          </w:tcPr>
          <w:p w14:paraId="40183464" w14:textId="77777777" w:rsidR="00A63EE7" w:rsidRPr="008D31B8" w:rsidRDefault="00A63EE7" w:rsidP="00290787">
            <w:pPr>
              <w:pStyle w:val="TAH"/>
              <w:rPr>
                <w:ins w:id="948" w:author="pj" w:date="2021-12-16T18:39:00Z"/>
              </w:rPr>
            </w:pPr>
            <w:proofErr w:type="spellStart"/>
            <w:ins w:id="949" w:author="pj" w:date="2021-12-16T18:39:00Z">
              <w:r w:rsidRPr="008D31B8">
                <w:t>isInvariant</w:t>
              </w:r>
              <w:proofErr w:type="spellEnd"/>
            </w:ins>
          </w:p>
        </w:tc>
        <w:tc>
          <w:tcPr>
            <w:tcW w:w="599" w:type="pct"/>
            <w:shd w:val="clear" w:color="auto" w:fill="BFBFBF"/>
            <w:noWrap/>
          </w:tcPr>
          <w:p w14:paraId="7B9EA8C8" w14:textId="77777777" w:rsidR="00A63EE7" w:rsidRPr="008D31B8" w:rsidRDefault="00A63EE7" w:rsidP="00290787">
            <w:pPr>
              <w:pStyle w:val="TAH"/>
              <w:rPr>
                <w:ins w:id="950" w:author="pj" w:date="2021-12-16T18:39:00Z"/>
              </w:rPr>
            </w:pPr>
            <w:proofErr w:type="spellStart"/>
            <w:ins w:id="951" w:author="pj" w:date="2021-12-16T18:39:00Z">
              <w:r w:rsidRPr="008D31B8">
                <w:t>isNotifyable</w:t>
              </w:r>
              <w:proofErr w:type="spellEnd"/>
            </w:ins>
          </w:p>
        </w:tc>
      </w:tr>
      <w:tr w:rsidR="00A63EE7" w:rsidRPr="008D31B8" w14:paraId="69DE60AD" w14:textId="77777777" w:rsidTr="00290787">
        <w:trPr>
          <w:cantSplit/>
          <w:jc w:val="center"/>
          <w:ins w:id="952" w:author="pj" w:date="2021-12-16T18:39:00Z"/>
        </w:trPr>
        <w:tc>
          <w:tcPr>
            <w:tcW w:w="2404" w:type="pct"/>
            <w:noWrap/>
          </w:tcPr>
          <w:p w14:paraId="622B8126" w14:textId="1377E86F" w:rsidR="00A63EE7" w:rsidRPr="001E2B1C" w:rsidRDefault="00A63EE7" w:rsidP="00290787">
            <w:pPr>
              <w:pStyle w:val="TAL"/>
              <w:rPr>
                <w:ins w:id="953" w:author="pj" w:date="2021-12-16T18:39:00Z"/>
                <w:rFonts w:cs="Arial"/>
                <w:color w:val="000000" w:themeColor="text1"/>
              </w:rPr>
            </w:pPr>
            <w:ins w:id="954" w:author="pj" w:date="2021-12-16T18:39:00Z">
              <w:del w:id="955" w:author="Sean Sun" w:date="2022-01-24T15:29:00Z">
                <w:r w:rsidRPr="001E2B1C" w:rsidDel="00E466B6">
                  <w:rPr>
                    <w:rFonts w:cs="Arial"/>
                    <w:color w:val="000000" w:themeColor="text1"/>
                  </w:rPr>
                  <w:delText>administrativeState</w:delText>
                </w:r>
              </w:del>
            </w:ins>
          </w:p>
        </w:tc>
        <w:tc>
          <w:tcPr>
            <w:tcW w:w="199" w:type="pct"/>
            <w:noWrap/>
          </w:tcPr>
          <w:p w14:paraId="3A068724" w14:textId="3DB2E7EB" w:rsidR="00A63EE7" w:rsidRPr="001E2B1C" w:rsidRDefault="00A63EE7" w:rsidP="00290787">
            <w:pPr>
              <w:pStyle w:val="TAL"/>
              <w:jc w:val="center"/>
              <w:rPr>
                <w:ins w:id="956" w:author="pj" w:date="2021-12-16T18:39:00Z"/>
                <w:color w:val="000000" w:themeColor="text1"/>
              </w:rPr>
            </w:pPr>
            <w:ins w:id="957" w:author="pj" w:date="2021-12-16T18:39:00Z">
              <w:del w:id="958" w:author="Sean Sun" w:date="2022-01-24T15:29:00Z">
                <w:r w:rsidRPr="001E2B1C" w:rsidDel="00E466B6">
                  <w:rPr>
                    <w:color w:val="000000" w:themeColor="text1"/>
                  </w:rPr>
                  <w:delText>M</w:delText>
                </w:r>
              </w:del>
            </w:ins>
          </w:p>
        </w:tc>
        <w:tc>
          <w:tcPr>
            <w:tcW w:w="599" w:type="pct"/>
            <w:noWrap/>
          </w:tcPr>
          <w:p w14:paraId="277B3EFB" w14:textId="7117EB83" w:rsidR="00A63EE7" w:rsidRPr="001E2B1C" w:rsidRDefault="00A63EE7" w:rsidP="00290787">
            <w:pPr>
              <w:pStyle w:val="TAL"/>
              <w:jc w:val="center"/>
              <w:rPr>
                <w:ins w:id="959" w:author="pj" w:date="2021-12-16T18:39:00Z"/>
                <w:color w:val="000000" w:themeColor="text1"/>
              </w:rPr>
            </w:pPr>
            <w:ins w:id="960" w:author="pj" w:date="2021-12-16T18:39:00Z">
              <w:del w:id="961" w:author="Sean Sun" w:date="2022-01-24T15:29:00Z">
                <w:r w:rsidRPr="001E2B1C" w:rsidDel="00E466B6">
                  <w:rPr>
                    <w:color w:val="000000" w:themeColor="text1"/>
                  </w:rPr>
                  <w:delText>T</w:delText>
                </w:r>
              </w:del>
            </w:ins>
          </w:p>
        </w:tc>
        <w:tc>
          <w:tcPr>
            <w:tcW w:w="599" w:type="pct"/>
            <w:noWrap/>
          </w:tcPr>
          <w:p w14:paraId="3E2BE0ED" w14:textId="655E6364" w:rsidR="00A63EE7" w:rsidRPr="001E2B1C" w:rsidRDefault="00A63EE7" w:rsidP="00290787">
            <w:pPr>
              <w:pStyle w:val="TAL"/>
              <w:jc w:val="center"/>
              <w:rPr>
                <w:ins w:id="962" w:author="pj" w:date="2021-12-16T18:39:00Z"/>
                <w:color w:val="000000" w:themeColor="text1"/>
              </w:rPr>
            </w:pPr>
            <w:ins w:id="963" w:author="pj" w:date="2021-12-16T18:39:00Z">
              <w:del w:id="964" w:author="Sean Sun" w:date="2022-01-24T15:29:00Z">
                <w:r w:rsidRPr="001E2B1C" w:rsidDel="00E466B6">
                  <w:rPr>
                    <w:color w:val="000000" w:themeColor="text1"/>
                  </w:rPr>
                  <w:delText>T</w:delText>
                </w:r>
              </w:del>
            </w:ins>
          </w:p>
        </w:tc>
        <w:tc>
          <w:tcPr>
            <w:tcW w:w="599" w:type="pct"/>
            <w:noWrap/>
          </w:tcPr>
          <w:p w14:paraId="3460B15A" w14:textId="39EA1CC4" w:rsidR="00A63EE7" w:rsidRPr="001E2B1C" w:rsidRDefault="00A63EE7" w:rsidP="00290787">
            <w:pPr>
              <w:pStyle w:val="TAL"/>
              <w:jc w:val="center"/>
              <w:rPr>
                <w:ins w:id="965" w:author="pj" w:date="2021-12-16T18:39:00Z"/>
                <w:color w:val="000000" w:themeColor="text1"/>
              </w:rPr>
            </w:pPr>
            <w:ins w:id="966" w:author="pj" w:date="2021-12-16T18:39:00Z">
              <w:del w:id="967" w:author="Sean Sun" w:date="2022-01-24T15:29:00Z">
                <w:r w:rsidRPr="001E2B1C" w:rsidDel="00E466B6">
                  <w:rPr>
                    <w:color w:val="000000" w:themeColor="text1"/>
                  </w:rPr>
                  <w:delText>F</w:delText>
                </w:r>
              </w:del>
            </w:ins>
          </w:p>
        </w:tc>
        <w:tc>
          <w:tcPr>
            <w:tcW w:w="599" w:type="pct"/>
            <w:noWrap/>
          </w:tcPr>
          <w:p w14:paraId="7C808795" w14:textId="29158709" w:rsidR="00A63EE7" w:rsidRPr="001E2B1C" w:rsidRDefault="00A63EE7" w:rsidP="00290787">
            <w:pPr>
              <w:pStyle w:val="TAL"/>
              <w:jc w:val="center"/>
              <w:rPr>
                <w:ins w:id="968" w:author="pj" w:date="2021-12-16T18:39:00Z"/>
                <w:color w:val="000000" w:themeColor="text1"/>
              </w:rPr>
            </w:pPr>
            <w:ins w:id="969" w:author="pj" w:date="2021-12-16T18:39:00Z">
              <w:del w:id="970" w:author="Sean Sun" w:date="2022-01-24T15:29:00Z">
                <w:r w:rsidRPr="001E2B1C" w:rsidDel="00E466B6">
                  <w:rPr>
                    <w:color w:val="000000" w:themeColor="text1"/>
                  </w:rPr>
                  <w:delText>T</w:delText>
                </w:r>
              </w:del>
            </w:ins>
          </w:p>
        </w:tc>
      </w:tr>
      <w:tr w:rsidR="00A63EE7" w:rsidRPr="008D31B8" w14:paraId="32482326" w14:textId="77777777" w:rsidTr="00290787">
        <w:trPr>
          <w:cantSplit/>
          <w:jc w:val="center"/>
          <w:ins w:id="971" w:author="pj" w:date="2021-12-16T18:39:00Z"/>
        </w:trPr>
        <w:tc>
          <w:tcPr>
            <w:tcW w:w="2404" w:type="pct"/>
            <w:noWrap/>
          </w:tcPr>
          <w:p w14:paraId="132FCF4D" w14:textId="7CD3360C" w:rsidR="00A63EE7" w:rsidRPr="001E2B1C" w:rsidRDefault="0006239E" w:rsidP="00290787">
            <w:pPr>
              <w:pStyle w:val="TAL"/>
              <w:rPr>
                <w:ins w:id="972" w:author="pj" w:date="2021-12-16T18:39:00Z"/>
                <w:rFonts w:cs="Arial"/>
                <w:color w:val="000000" w:themeColor="text1"/>
              </w:rPr>
            </w:pPr>
            <w:proofErr w:type="spellStart"/>
            <w:ins w:id="973" w:author="pj" w:date="2022-01-07T18:33:00Z">
              <w:r>
                <w:rPr>
                  <w:rFonts w:cs="Arial"/>
                  <w:color w:val="000000" w:themeColor="text1"/>
                </w:rPr>
                <w:t>roleN</w:t>
              </w:r>
            </w:ins>
            <w:ins w:id="974" w:author="pj" w:date="2021-12-16T18:39:00Z">
              <w:r w:rsidR="00A63EE7" w:rsidRPr="001E2B1C">
                <w:rPr>
                  <w:rFonts w:cs="Arial"/>
                  <w:color w:val="000000" w:themeColor="text1"/>
                </w:rPr>
                <w:t>ame</w:t>
              </w:r>
              <w:proofErr w:type="spellEnd"/>
            </w:ins>
          </w:p>
        </w:tc>
        <w:tc>
          <w:tcPr>
            <w:tcW w:w="199" w:type="pct"/>
            <w:noWrap/>
          </w:tcPr>
          <w:p w14:paraId="2C307984" w14:textId="77777777" w:rsidR="00A63EE7" w:rsidRPr="001E2B1C" w:rsidRDefault="00A63EE7" w:rsidP="00290787">
            <w:pPr>
              <w:pStyle w:val="TAL"/>
              <w:jc w:val="center"/>
              <w:rPr>
                <w:ins w:id="975" w:author="pj" w:date="2021-12-16T18:39:00Z"/>
                <w:color w:val="000000" w:themeColor="text1"/>
              </w:rPr>
            </w:pPr>
            <w:ins w:id="976" w:author="pj" w:date="2021-12-16T18:39:00Z">
              <w:r w:rsidRPr="001E2B1C">
                <w:rPr>
                  <w:color w:val="000000" w:themeColor="text1"/>
                </w:rPr>
                <w:t>CM</w:t>
              </w:r>
            </w:ins>
          </w:p>
        </w:tc>
        <w:tc>
          <w:tcPr>
            <w:tcW w:w="599" w:type="pct"/>
            <w:noWrap/>
          </w:tcPr>
          <w:p w14:paraId="5AB28DCD" w14:textId="77777777" w:rsidR="00A63EE7" w:rsidRPr="001E2B1C" w:rsidRDefault="00A63EE7" w:rsidP="00290787">
            <w:pPr>
              <w:pStyle w:val="TAL"/>
              <w:jc w:val="center"/>
              <w:rPr>
                <w:ins w:id="977" w:author="pj" w:date="2021-12-16T18:39:00Z"/>
                <w:color w:val="000000" w:themeColor="text1"/>
              </w:rPr>
            </w:pPr>
            <w:ins w:id="978" w:author="pj" w:date="2021-12-16T18:39:00Z">
              <w:r w:rsidRPr="001E2B1C">
                <w:rPr>
                  <w:color w:val="000000" w:themeColor="text1"/>
                </w:rPr>
                <w:t>T</w:t>
              </w:r>
            </w:ins>
          </w:p>
        </w:tc>
        <w:tc>
          <w:tcPr>
            <w:tcW w:w="599" w:type="pct"/>
            <w:noWrap/>
          </w:tcPr>
          <w:p w14:paraId="0EF6CAF1" w14:textId="77777777" w:rsidR="00A63EE7" w:rsidRPr="001E2B1C" w:rsidRDefault="00A63EE7" w:rsidP="00290787">
            <w:pPr>
              <w:pStyle w:val="TAL"/>
              <w:jc w:val="center"/>
              <w:rPr>
                <w:ins w:id="979" w:author="pj" w:date="2021-12-16T18:39:00Z"/>
                <w:color w:val="000000" w:themeColor="text1"/>
              </w:rPr>
            </w:pPr>
            <w:ins w:id="980" w:author="pj" w:date="2021-12-16T18:39:00Z">
              <w:r w:rsidRPr="001E2B1C">
                <w:rPr>
                  <w:color w:val="000000" w:themeColor="text1"/>
                </w:rPr>
                <w:t>F</w:t>
              </w:r>
            </w:ins>
          </w:p>
        </w:tc>
        <w:tc>
          <w:tcPr>
            <w:tcW w:w="599" w:type="pct"/>
            <w:noWrap/>
          </w:tcPr>
          <w:p w14:paraId="2CD42E62" w14:textId="77777777" w:rsidR="00A63EE7" w:rsidRPr="001E2B1C" w:rsidRDefault="00A63EE7" w:rsidP="00290787">
            <w:pPr>
              <w:pStyle w:val="TAL"/>
              <w:jc w:val="center"/>
              <w:rPr>
                <w:ins w:id="981" w:author="pj" w:date="2021-12-16T18:39:00Z"/>
                <w:color w:val="000000" w:themeColor="text1"/>
              </w:rPr>
            </w:pPr>
            <w:ins w:id="982" w:author="pj" w:date="2021-12-16T18:39:00Z">
              <w:r w:rsidRPr="001E2B1C">
                <w:rPr>
                  <w:color w:val="000000" w:themeColor="text1"/>
                </w:rPr>
                <w:t>T</w:t>
              </w:r>
            </w:ins>
          </w:p>
        </w:tc>
        <w:tc>
          <w:tcPr>
            <w:tcW w:w="599" w:type="pct"/>
            <w:noWrap/>
          </w:tcPr>
          <w:p w14:paraId="63042D3B" w14:textId="77777777" w:rsidR="00A63EE7" w:rsidRPr="001E2B1C" w:rsidRDefault="00A63EE7" w:rsidP="00290787">
            <w:pPr>
              <w:pStyle w:val="TAL"/>
              <w:jc w:val="center"/>
              <w:rPr>
                <w:ins w:id="983" w:author="pj" w:date="2021-12-16T18:39:00Z"/>
                <w:color w:val="000000" w:themeColor="text1"/>
              </w:rPr>
            </w:pPr>
            <w:ins w:id="984" w:author="pj" w:date="2021-12-16T18:39:00Z">
              <w:r w:rsidRPr="001E2B1C">
                <w:rPr>
                  <w:color w:val="000000" w:themeColor="text1"/>
                </w:rPr>
                <w:t>F</w:t>
              </w:r>
            </w:ins>
          </w:p>
        </w:tc>
      </w:tr>
      <w:tr w:rsidR="00A63EE7" w:rsidRPr="008D31B8" w14:paraId="6658E1B1" w14:textId="77777777" w:rsidTr="00290787">
        <w:trPr>
          <w:cantSplit/>
          <w:jc w:val="center"/>
          <w:ins w:id="985" w:author="pj" w:date="2021-12-16T18:39:00Z"/>
        </w:trPr>
        <w:tc>
          <w:tcPr>
            <w:tcW w:w="2404" w:type="pct"/>
            <w:noWrap/>
          </w:tcPr>
          <w:p w14:paraId="1479462B" w14:textId="77777777" w:rsidR="00A63EE7" w:rsidRPr="001E2B1C" w:rsidRDefault="00A63EE7" w:rsidP="00290787">
            <w:pPr>
              <w:pStyle w:val="TAL"/>
              <w:rPr>
                <w:ins w:id="986" w:author="pj" w:date="2021-12-16T18:39:00Z"/>
                <w:rFonts w:cs="Arial"/>
                <w:color w:val="000000" w:themeColor="text1"/>
              </w:rPr>
            </w:pPr>
            <w:ins w:id="987" w:author="pj" w:date="2021-12-16T18:39:00Z">
              <w:r>
                <w:rPr>
                  <w:rFonts w:hint="eastAsia"/>
                  <w:b/>
                  <w:bCs/>
                </w:rPr>
                <w:t>Attribute related to role</w:t>
              </w:r>
            </w:ins>
          </w:p>
        </w:tc>
        <w:tc>
          <w:tcPr>
            <w:tcW w:w="199" w:type="pct"/>
            <w:noWrap/>
          </w:tcPr>
          <w:p w14:paraId="0B859F8A" w14:textId="77777777" w:rsidR="00A63EE7" w:rsidRPr="001E2B1C" w:rsidRDefault="00A63EE7" w:rsidP="00290787">
            <w:pPr>
              <w:pStyle w:val="TAL"/>
              <w:jc w:val="center"/>
              <w:rPr>
                <w:ins w:id="988" w:author="pj" w:date="2021-12-16T18:39:00Z"/>
                <w:color w:val="000000" w:themeColor="text1"/>
              </w:rPr>
            </w:pPr>
          </w:p>
        </w:tc>
        <w:tc>
          <w:tcPr>
            <w:tcW w:w="599" w:type="pct"/>
            <w:noWrap/>
          </w:tcPr>
          <w:p w14:paraId="2046224A" w14:textId="77777777" w:rsidR="00A63EE7" w:rsidRPr="001E2B1C" w:rsidRDefault="00A63EE7" w:rsidP="00290787">
            <w:pPr>
              <w:pStyle w:val="TAL"/>
              <w:jc w:val="center"/>
              <w:rPr>
                <w:ins w:id="989" w:author="pj" w:date="2021-12-16T18:39:00Z"/>
                <w:color w:val="000000" w:themeColor="text1"/>
              </w:rPr>
            </w:pPr>
          </w:p>
        </w:tc>
        <w:tc>
          <w:tcPr>
            <w:tcW w:w="599" w:type="pct"/>
            <w:noWrap/>
          </w:tcPr>
          <w:p w14:paraId="3D9E2A5A" w14:textId="77777777" w:rsidR="00A63EE7" w:rsidRPr="001E2B1C" w:rsidRDefault="00A63EE7" w:rsidP="00290787">
            <w:pPr>
              <w:pStyle w:val="TAL"/>
              <w:jc w:val="center"/>
              <w:rPr>
                <w:ins w:id="990" w:author="pj" w:date="2021-12-16T18:39:00Z"/>
                <w:color w:val="000000" w:themeColor="text1"/>
              </w:rPr>
            </w:pPr>
          </w:p>
        </w:tc>
        <w:tc>
          <w:tcPr>
            <w:tcW w:w="599" w:type="pct"/>
            <w:noWrap/>
          </w:tcPr>
          <w:p w14:paraId="77CBA4BF" w14:textId="77777777" w:rsidR="00A63EE7" w:rsidRPr="001E2B1C" w:rsidRDefault="00A63EE7" w:rsidP="00290787">
            <w:pPr>
              <w:pStyle w:val="TAL"/>
              <w:jc w:val="center"/>
              <w:rPr>
                <w:ins w:id="991" w:author="pj" w:date="2021-12-16T18:39:00Z"/>
                <w:color w:val="000000" w:themeColor="text1"/>
              </w:rPr>
            </w:pPr>
          </w:p>
        </w:tc>
        <w:tc>
          <w:tcPr>
            <w:tcW w:w="599" w:type="pct"/>
            <w:noWrap/>
          </w:tcPr>
          <w:p w14:paraId="5A7C1C5C" w14:textId="77777777" w:rsidR="00A63EE7" w:rsidRPr="001E2B1C" w:rsidRDefault="00A63EE7" w:rsidP="00290787">
            <w:pPr>
              <w:pStyle w:val="TAL"/>
              <w:jc w:val="center"/>
              <w:rPr>
                <w:ins w:id="992" w:author="pj" w:date="2021-12-16T18:39:00Z"/>
                <w:color w:val="000000" w:themeColor="text1"/>
              </w:rPr>
            </w:pPr>
          </w:p>
        </w:tc>
      </w:tr>
      <w:tr w:rsidR="00A63EE7" w:rsidRPr="008D31B8" w14:paraId="2B5FDD5B" w14:textId="77777777" w:rsidTr="00290787">
        <w:trPr>
          <w:cantSplit/>
          <w:jc w:val="center"/>
          <w:ins w:id="993" w:author="pj" w:date="2021-12-16T18:39:00Z"/>
        </w:trPr>
        <w:tc>
          <w:tcPr>
            <w:tcW w:w="2404" w:type="pct"/>
            <w:noWrap/>
          </w:tcPr>
          <w:p w14:paraId="7AD72F32" w14:textId="77777777" w:rsidR="00A63EE7" w:rsidRPr="001E2B1C" w:rsidRDefault="00A63EE7" w:rsidP="00290787">
            <w:pPr>
              <w:pStyle w:val="TAL"/>
              <w:rPr>
                <w:ins w:id="994" w:author="pj" w:date="2021-12-16T18:39:00Z"/>
                <w:rFonts w:cs="Arial"/>
                <w:color w:val="000000" w:themeColor="text1"/>
              </w:rPr>
            </w:pPr>
            <w:proofErr w:type="spellStart"/>
            <w:ins w:id="995" w:author="pj" w:date="2021-12-16T18:39:00Z">
              <w:r w:rsidRPr="001E2B1C">
                <w:rPr>
                  <w:rFonts w:cs="Arial"/>
                  <w:color w:val="000000" w:themeColor="text1"/>
                </w:rPr>
                <w:t>perm</w:t>
              </w:r>
              <w:r>
                <w:rPr>
                  <w:rFonts w:cs="Arial"/>
                  <w:color w:val="000000" w:themeColor="text1"/>
                </w:rPr>
                <w:t>Ref</w:t>
              </w:r>
              <w:proofErr w:type="spellEnd"/>
            </w:ins>
          </w:p>
        </w:tc>
        <w:tc>
          <w:tcPr>
            <w:tcW w:w="199" w:type="pct"/>
            <w:noWrap/>
          </w:tcPr>
          <w:p w14:paraId="2C3A8095" w14:textId="77777777" w:rsidR="00A63EE7" w:rsidRPr="001E2B1C" w:rsidRDefault="00A63EE7" w:rsidP="00290787">
            <w:pPr>
              <w:pStyle w:val="TAL"/>
              <w:jc w:val="center"/>
              <w:rPr>
                <w:ins w:id="996" w:author="pj" w:date="2021-12-16T18:39:00Z"/>
                <w:color w:val="000000" w:themeColor="text1"/>
              </w:rPr>
            </w:pPr>
            <w:ins w:id="997" w:author="pj" w:date="2021-12-16T18:39:00Z">
              <w:r w:rsidRPr="001E2B1C">
                <w:rPr>
                  <w:color w:val="000000" w:themeColor="text1"/>
                </w:rPr>
                <w:t>CM</w:t>
              </w:r>
            </w:ins>
          </w:p>
        </w:tc>
        <w:tc>
          <w:tcPr>
            <w:tcW w:w="599" w:type="pct"/>
            <w:noWrap/>
          </w:tcPr>
          <w:p w14:paraId="5B63B1DD" w14:textId="77777777" w:rsidR="00A63EE7" w:rsidRPr="001E2B1C" w:rsidRDefault="00A63EE7" w:rsidP="00290787">
            <w:pPr>
              <w:pStyle w:val="TAL"/>
              <w:jc w:val="center"/>
              <w:rPr>
                <w:ins w:id="998" w:author="pj" w:date="2021-12-16T18:39:00Z"/>
                <w:color w:val="000000" w:themeColor="text1"/>
              </w:rPr>
            </w:pPr>
            <w:ins w:id="999" w:author="pj" w:date="2021-12-16T18:39:00Z">
              <w:r w:rsidRPr="001E2B1C">
                <w:rPr>
                  <w:color w:val="000000" w:themeColor="text1"/>
                </w:rPr>
                <w:t>T</w:t>
              </w:r>
            </w:ins>
          </w:p>
        </w:tc>
        <w:tc>
          <w:tcPr>
            <w:tcW w:w="599" w:type="pct"/>
            <w:noWrap/>
          </w:tcPr>
          <w:p w14:paraId="1AAB4E0B" w14:textId="77777777" w:rsidR="00A63EE7" w:rsidRPr="001E2B1C" w:rsidRDefault="00A63EE7" w:rsidP="00290787">
            <w:pPr>
              <w:pStyle w:val="TAL"/>
              <w:jc w:val="center"/>
              <w:rPr>
                <w:ins w:id="1000" w:author="pj" w:date="2021-12-16T18:39:00Z"/>
                <w:color w:val="000000" w:themeColor="text1"/>
              </w:rPr>
            </w:pPr>
            <w:ins w:id="1001" w:author="pj" w:date="2021-12-16T18:39:00Z">
              <w:r>
                <w:rPr>
                  <w:color w:val="000000" w:themeColor="text1"/>
                </w:rPr>
                <w:t>T</w:t>
              </w:r>
            </w:ins>
          </w:p>
        </w:tc>
        <w:tc>
          <w:tcPr>
            <w:tcW w:w="599" w:type="pct"/>
            <w:noWrap/>
          </w:tcPr>
          <w:p w14:paraId="38DDBEE8" w14:textId="77777777" w:rsidR="00A63EE7" w:rsidRPr="001E2B1C" w:rsidRDefault="00A63EE7" w:rsidP="00290787">
            <w:pPr>
              <w:pStyle w:val="TAL"/>
              <w:jc w:val="center"/>
              <w:rPr>
                <w:ins w:id="1002" w:author="pj" w:date="2021-12-16T18:39:00Z"/>
                <w:color w:val="000000" w:themeColor="text1"/>
              </w:rPr>
            </w:pPr>
            <w:ins w:id="1003" w:author="pj" w:date="2021-12-16T18:39:00Z">
              <w:r w:rsidRPr="001E2B1C">
                <w:rPr>
                  <w:color w:val="000000" w:themeColor="text1"/>
                </w:rPr>
                <w:t>F</w:t>
              </w:r>
            </w:ins>
          </w:p>
        </w:tc>
        <w:tc>
          <w:tcPr>
            <w:tcW w:w="599" w:type="pct"/>
            <w:noWrap/>
          </w:tcPr>
          <w:p w14:paraId="2DF1ABFD" w14:textId="77777777" w:rsidR="00A63EE7" w:rsidRPr="001E2B1C" w:rsidRDefault="00A63EE7" w:rsidP="00290787">
            <w:pPr>
              <w:pStyle w:val="TAL"/>
              <w:jc w:val="center"/>
              <w:rPr>
                <w:ins w:id="1004" w:author="pj" w:date="2021-12-16T18:39:00Z"/>
                <w:color w:val="000000" w:themeColor="text1"/>
              </w:rPr>
            </w:pPr>
            <w:ins w:id="1005" w:author="pj" w:date="2021-12-16T18:39:00Z">
              <w:r w:rsidRPr="001E2B1C">
                <w:rPr>
                  <w:color w:val="000000" w:themeColor="text1"/>
                </w:rPr>
                <w:t>T</w:t>
              </w:r>
            </w:ins>
          </w:p>
        </w:tc>
      </w:tr>
    </w:tbl>
    <w:p w14:paraId="17BBBABC" w14:textId="77777777" w:rsidR="00A63EE7" w:rsidRPr="008D31B8" w:rsidRDefault="00A63EE7" w:rsidP="00A63EE7">
      <w:pPr>
        <w:rPr>
          <w:ins w:id="1006" w:author="pj" w:date="2021-12-16T18:39:00Z"/>
        </w:rPr>
      </w:pPr>
    </w:p>
    <w:p w14:paraId="17F78D80" w14:textId="77777777" w:rsidR="00A63EE7" w:rsidRPr="008D31B8" w:rsidRDefault="00A63EE7" w:rsidP="00A63EE7">
      <w:pPr>
        <w:pStyle w:val="Heading4"/>
        <w:rPr>
          <w:ins w:id="1007" w:author="pj" w:date="2021-12-16T18:39:00Z"/>
          <w:lang w:val="en-US"/>
        </w:rPr>
      </w:pPr>
      <w:ins w:id="1008" w:author="pj" w:date="2021-12-16T18:39:00Z">
        <w:r w:rsidRPr="008D31B8">
          <w:rPr>
            <w:lang w:val="en-US"/>
          </w:rPr>
          <w:t>4.3.</w:t>
        </w:r>
        <w:r>
          <w:rPr>
            <w:lang w:val="en-US"/>
          </w:rPr>
          <w:t>d</w:t>
        </w:r>
        <w:r w:rsidRPr="008D31B8">
          <w:rPr>
            <w:lang w:val="en-US"/>
          </w:rPr>
          <w:t>.</w:t>
        </w:r>
        <w:r w:rsidRPr="008D31B8">
          <w:rPr>
            <w:lang w:val="en-US" w:eastAsia="zh-CN"/>
          </w:rPr>
          <w:t>3</w:t>
        </w:r>
        <w:r w:rsidRPr="008D31B8">
          <w:rPr>
            <w:lang w:val="en-US"/>
          </w:rPr>
          <w:tab/>
          <w:t>Attribute constraints</w:t>
        </w:r>
      </w:ins>
    </w:p>
    <w:p w14:paraId="0EFC1AC1" w14:textId="77777777" w:rsidR="00A63EE7" w:rsidRPr="00CC6423" w:rsidRDefault="00A63EE7" w:rsidP="00A63EE7">
      <w:pPr>
        <w:ind w:left="568"/>
        <w:rPr>
          <w:ins w:id="1009" w:author="pj" w:date="2021-12-16T18:39:00Z"/>
        </w:rPr>
      </w:pPr>
      <w:ins w:id="1010" w:author="pj" w:date="2021-12-16T18:39:00Z">
        <w:r>
          <w:t>None.</w:t>
        </w:r>
      </w:ins>
    </w:p>
    <w:p w14:paraId="789B1AE1" w14:textId="77777777" w:rsidR="00A63EE7" w:rsidRPr="008D31B8" w:rsidRDefault="00A63EE7" w:rsidP="00A63EE7">
      <w:pPr>
        <w:pStyle w:val="Heading4"/>
        <w:rPr>
          <w:ins w:id="1011" w:author="pj" w:date="2021-12-16T18:39:00Z"/>
          <w:lang w:val="en-US"/>
        </w:rPr>
      </w:pPr>
      <w:ins w:id="1012" w:author="pj" w:date="2021-12-16T18:39:00Z">
        <w:r w:rsidRPr="008D31B8">
          <w:rPr>
            <w:lang w:val="en-US"/>
          </w:rPr>
          <w:t>4.3.</w:t>
        </w:r>
        <w:r>
          <w:rPr>
            <w:lang w:val="en-US"/>
          </w:rPr>
          <w:t>d</w:t>
        </w:r>
        <w:r w:rsidRPr="008D31B8">
          <w:rPr>
            <w:lang w:val="en-US"/>
          </w:rPr>
          <w:t>.</w:t>
        </w:r>
        <w:r w:rsidRPr="008D31B8">
          <w:rPr>
            <w:lang w:val="en-US" w:eastAsia="zh-CN"/>
          </w:rPr>
          <w:t>4</w:t>
        </w:r>
        <w:r w:rsidRPr="008D31B8">
          <w:rPr>
            <w:lang w:val="en-US"/>
          </w:rPr>
          <w:tab/>
          <w:t>Notifications</w:t>
        </w:r>
      </w:ins>
    </w:p>
    <w:p w14:paraId="71630F7D" w14:textId="77777777" w:rsidR="00A63EE7" w:rsidRDefault="00A63EE7" w:rsidP="00A63EE7">
      <w:pPr>
        <w:rPr>
          <w:ins w:id="1013" w:author="pj" w:date="2021-12-16T18:39:00Z"/>
        </w:rPr>
      </w:pPr>
      <w:ins w:id="1014" w:author="pj" w:date="2021-12-16T18:39:00Z">
        <w:r w:rsidRPr="008D31B8">
          <w:t>The common notifications defined in clause 4.5 are valid for this IOC, without exceptions or additions</w:t>
        </w:r>
        <w:r>
          <w:t>.</w:t>
        </w:r>
      </w:ins>
    </w:p>
    <w:p w14:paraId="00562207" w14:textId="77777777" w:rsidR="00A63EE7" w:rsidRDefault="00A63EE7" w:rsidP="00A63EE7">
      <w:pPr>
        <w:rPr>
          <w:ins w:id="1015" w:author="pj" w:date="2021-12-16T18:39:00Z"/>
        </w:rPr>
      </w:pPr>
    </w:p>
    <w:p w14:paraId="03642483" w14:textId="77777777" w:rsidR="00A63EE7" w:rsidRPr="00A2327B" w:rsidRDefault="00A63EE7" w:rsidP="00A63EE7">
      <w:pPr>
        <w:pStyle w:val="Heading3"/>
        <w:rPr>
          <w:ins w:id="1016" w:author="pj" w:date="2021-12-16T18:39:00Z"/>
          <w:rFonts w:cs="Arial"/>
          <w:lang w:val="en-US" w:eastAsia="zh-CN"/>
        </w:rPr>
      </w:pPr>
      <w:ins w:id="1017" w:author="pj" w:date="2021-12-16T18:39:00Z">
        <w:r w:rsidRPr="000878D1">
          <w:rPr>
            <w:rFonts w:cs="Arial"/>
            <w:lang w:val="en-US"/>
          </w:rPr>
          <w:t>4.3.</w:t>
        </w:r>
        <w:r>
          <w:rPr>
            <w:rFonts w:cs="Arial"/>
            <w:lang w:val="en-US"/>
          </w:rPr>
          <w:t>e</w:t>
        </w:r>
        <w:r w:rsidRPr="000878D1">
          <w:rPr>
            <w:rFonts w:cs="Arial"/>
            <w:lang w:val="en-US"/>
          </w:rPr>
          <w:tab/>
        </w:r>
        <w:proofErr w:type="spellStart"/>
        <w:r>
          <w:rPr>
            <w:rStyle w:val="StyleHeading3h3CourierNewChar"/>
            <w:rFonts w:eastAsia="宋体" w:cs="Arial"/>
            <w:lang w:val="en-US"/>
          </w:rPr>
          <w:t>PermInfo</w:t>
        </w:r>
        <w:proofErr w:type="spellEnd"/>
      </w:ins>
    </w:p>
    <w:p w14:paraId="33D97163" w14:textId="77777777" w:rsidR="00A63EE7" w:rsidRPr="008D31B8" w:rsidRDefault="00A63EE7" w:rsidP="00A63EE7">
      <w:pPr>
        <w:pStyle w:val="Heading4"/>
        <w:rPr>
          <w:ins w:id="1018" w:author="pj" w:date="2021-12-16T18:39:00Z"/>
          <w:lang w:val="en-US"/>
        </w:rPr>
      </w:pPr>
      <w:ins w:id="1019" w:author="pj" w:date="2021-12-16T18:39:00Z">
        <w:r w:rsidRPr="008D31B8">
          <w:rPr>
            <w:lang w:val="en-US"/>
          </w:rPr>
          <w:t>4.3.</w:t>
        </w:r>
        <w:r>
          <w:rPr>
            <w:lang w:val="en-US"/>
          </w:rPr>
          <w:t>e</w:t>
        </w:r>
        <w:r w:rsidRPr="008D31B8">
          <w:rPr>
            <w:lang w:val="en-US"/>
          </w:rPr>
          <w:t>.1</w:t>
        </w:r>
        <w:r w:rsidRPr="008D31B8">
          <w:rPr>
            <w:lang w:val="en-US"/>
          </w:rPr>
          <w:tab/>
          <w:t>Definition</w:t>
        </w:r>
      </w:ins>
    </w:p>
    <w:p w14:paraId="37DFA2DE" w14:textId="358869DB" w:rsidR="00A63EE7" w:rsidRDefault="00A63EE7" w:rsidP="00A63EE7">
      <w:pPr>
        <w:rPr>
          <w:ins w:id="1020" w:author="Sean Sun" w:date="2022-01-24T18:47:00Z"/>
        </w:rPr>
      </w:pPr>
      <w:ins w:id="1021" w:author="pj" w:date="2021-12-16T18:39:00Z">
        <w:r w:rsidRPr="00B153B3">
          <w:t xml:space="preserve">A </w:t>
        </w:r>
        <w:proofErr w:type="spellStart"/>
        <w:r>
          <w:rPr>
            <w:rStyle w:val="StyleHeading3h3CourierNewChar"/>
            <w:rFonts w:eastAsia="宋体" w:cs="Arial"/>
            <w:sz w:val="20"/>
            <w:szCs w:val="14"/>
            <w:lang w:val="en-US"/>
          </w:rPr>
          <w:t>PermInfo</w:t>
        </w:r>
        <w:proofErr w:type="spellEnd"/>
        <w:r w:rsidRPr="004B2B6C">
          <w:t xml:space="preserve"> </w:t>
        </w:r>
        <w:r>
          <w:t>represents</w:t>
        </w:r>
        <w:r w:rsidRPr="00B153B3">
          <w:t xml:space="preserve"> </w:t>
        </w:r>
        <w:r>
          <w:t xml:space="preserve">a permission </w:t>
        </w:r>
        <w:r w:rsidRPr="000738A4">
          <w:t>assigned</w:t>
        </w:r>
      </w:ins>
      <w:ins w:id="1022" w:author="pj" w:date="2022-01-07T19:11:00Z">
        <w:r w:rsidR="008E3091">
          <w:t>/configured</w:t>
        </w:r>
      </w:ins>
      <w:ins w:id="1023" w:author="pj" w:date="2021-12-16T18:39:00Z">
        <w:r w:rsidRPr="000738A4">
          <w:t xml:space="preserve"> to a role</w:t>
        </w:r>
        <w:r>
          <w:t xml:space="preserve"> or group</w:t>
        </w:r>
      </w:ins>
      <w:ins w:id="1024" w:author="pj" w:date="2022-01-07T19:11:00Z">
        <w:r w:rsidR="008E3091">
          <w:t>, or gran</w:t>
        </w:r>
      </w:ins>
      <w:ins w:id="1025" w:author="pj" w:date="2022-01-07T19:12:00Z">
        <w:r w:rsidR="008E3091">
          <w:t>ted to an authenticated and authorized MnS consumer.</w:t>
        </w:r>
      </w:ins>
    </w:p>
    <w:p w14:paraId="00ACBFFB" w14:textId="71B33582" w:rsidR="00594A61" w:rsidRDefault="00594A61" w:rsidP="00A63EE7">
      <w:pPr>
        <w:rPr>
          <w:ins w:id="1026" w:author="Sean Sun" w:date="2022-01-24T19:00:00Z"/>
        </w:rPr>
      </w:pPr>
      <w:ins w:id="1027" w:author="Sean Sun" w:date="2022-01-24T18:59:00Z">
        <w:r w:rsidRPr="00594A61">
          <w:t xml:space="preserve">Permission may or may not contain conditions. If there’s precondition, that means the </w:t>
        </w:r>
        <w:proofErr w:type="spellStart"/>
        <w:r w:rsidRPr="00594A61">
          <w:t>accessRight</w:t>
        </w:r>
        <w:proofErr w:type="spellEnd"/>
        <w:r w:rsidRPr="00594A61">
          <w:t xml:space="preserve"> is valid for the consumer only when the precondition is satisfied. E.g. when a consumer access a MnS, the MnS consumer first check if the </w:t>
        </w:r>
        <w:proofErr w:type="spellStart"/>
        <w:r w:rsidRPr="00594A61">
          <w:t>AccessRight</w:t>
        </w:r>
        <w:proofErr w:type="spellEnd"/>
        <w:r w:rsidRPr="00594A61">
          <w:t xml:space="preserve"> is assigned to the consumer based on the permission associated to the corresponding group, if so, the MnS will further check the pre-condition, e.g. if the consumer is in specific location (e.g. based on its IP address or other information), if it’s working time when the consumer access specific resource, etc.. </w:t>
        </w:r>
      </w:ins>
      <w:ins w:id="1028" w:author="Sean Sun" w:date="2022-01-24T19:00:00Z">
        <w:r w:rsidR="00902B93" w:rsidRPr="00594A61">
          <w:t>Similarly,</w:t>
        </w:r>
      </w:ins>
      <w:ins w:id="1029" w:author="Sean Sun" w:date="2022-01-24T18:59:00Z">
        <w:r w:rsidRPr="00594A61">
          <w:t xml:space="preserve"> the precondition could be if the consumer (e.g. another MnF acting as MnS consumer) asking for a specific S-NSSAI’s/PLMN’s resources belong to the same PLMN or S-NSSAI, </w:t>
        </w:r>
        <w:proofErr w:type="spellStart"/>
        <w:r w:rsidRPr="00594A61">
          <w:t>etc</w:t>
        </w:r>
      </w:ins>
      <w:proofErr w:type="spellEnd"/>
    </w:p>
    <w:p w14:paraId="15DF8A8C" w14:textId="6410E820" w:rsidR="00902B93" w:rsidRPr="008D31B8" w:rsidDel="00BD091D" w:rsidRDefault="00902B93" w:rsidP="00A63EE7">
      <w:pPr>
        <w:rPr>
          <w:ins w:id="1030" w:author="pj" w:date="2021-12-16T18:39:00Z"/>
          <w:del w:id="1031" w:author="Sean Sun" w:date="2022-01-24T20:39:00Z"/>
        </w:rPr>
      </w:pPr>
    </w:p>
    <w:p w14:paraId="1977DF47" w14:textId="77777777" w:rsidR="00A63EE7" w:rsidRDefault="00A63EE7" w:rsidP="00A63EE7">
      <w:pPr>
        <w:pStyle w:val="Heading4"/>
        <w:rPr>
          <w:ins w:id="1032" w:author="pj" w:date="2021-12-16T18:39:00Z"/>
          <w:lang w:val="en-US"/>
        </w:rPr>
      </w:pPr>
      <w:ins w:id="1033" w:author="pj" w:date="2021-12-16T18:39:00Z">
        <w:r w:rsidRPr="008D31B8">
          <w:rPr>
            <w:lang w:val="en-US"/>
          </w:rPr>
          <w:t>4.3.</w:t>
        </w:r>
        <w:r>
          <w:rPr>
            <w:lang w:val="en-US"/>
          </w:rPr>
          <w:t>e</w:t>
        </w:r>
        <w:r w:rsidRPr="008D31B8">
          <w:rPr>
            <w:lang w:val="en-US"/>
          </w:rPr>
          <w:t>.2</w:t>
        </w:r>
        <w:r w:rsidRPr="008D31B8">
          <w:rPr>
            <w:lang w:val="en-US"/>
          </w:rPr>
          <w:tab/>
          <w:t>Attributes</w:t>
        </w:r>
      </w:ins>
    </w:p>
    <w:p w14:paraId="26BD60A4" w14:textId="77777777" w:rsidR="00A63EE7" w:rsidRPr="007721BC" w:rsidRDefault="00A63EE7" w:rsidP="00A63EE7">
      <w:pPr>
        <w:rPr>
          <w:ins w:id="1034" w:author="pj" w:date="2021-12-16T18:39:00Z"/>
        </w:rPr>
      </w:pPr>
      <w:ins w:id="1035" w:author="pj" w:date="2021-12-16T18:39:00Z">
        <w:r>
          <w:t xml:space="preserve">The </w:t>
        </w:r>
        <w:proofErr w:type="spellStart"/>
        <w:r>
          <w:rPr>
            <w:rStyle w:val="StyleHeading3h3CourierNewChar"/>
            <w:rFonts w:eastAsia="宋体" w:cs="Arial"/>
            <w:sz w:val="20"/>
            <w:szCs w:val="14"/>
            <w:lang w:val="en-US"/>
          </w:rPr>
          <w:t>PermInfo</w:t>
        </w:r>
        <w:proofErr w:type="spellEnd"/>
        <w:r w:rsidRPr="004B2B6C">
          <w:t xml:space="preserve"> </w:t>
        </w:r>
        <w:r>
          <w:t xml:space="preserve">IOC includes attributes inherited from </w:t>
        </w:r>
        <w:r w:rsidRPr="00577B2F">
          <w:rPr>
            <w:rStyle w:val="StyleHeading3h3CourierNewChar"/>
            <w:rFonts w:eastAsia="宋体" w:cs="Arial"/>
            <w:sz w:val="20"/>
            <w:szCs w:val="14"/>
            <w:lang w:val="en-US"/>
          </w:rPr>
          <w:t>Top</w:t>
        </w:r>
        <w:r>
          <w:t xml:space="preserve"> IOC (defined in clause 4.3.29) and the following 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12084A88" w14:textId="77777777" w:rsidTr="00290787">
        <w:trPr>
          <w:cantSplit/>
          <w:jc w:val="center"/>
          <w:ins w:id="1036" w:author="pj" w:date="2021-12-16T18:39:00Z"/>
        </w:trPr>
        <w:tc>
          <w:tcPr>
            <w:tcW w:w="2404" w:type="pct"/>
            <w:shd w:val="clear" w:color="auto" w:fill="BFBFBF"/>
            <w:noWrap/>
          </w:tcPr>
          <w:p w14:paraId="4A312FBF" w14:textId="77777777" w:rsidR="00A63EE7" w:rsidRPr="00B26339" w:rsidRDefault="00A63EE7" w:rsidP="00290787">
            <w:pPr>
              <w:pStyle w:val="TAH"/>
              <w:rPr>
                <w:ins w:id="1037" w:author="pj" w:date="2021-12-16T18:39:00Z"/>
                <w:rFonts w:cs="Arial"/>
              </w:rPr>
            </w:pPr>
            <w:ins w:id="1038" w:author="pj" w:date="2021-12-16T18:39:00Z">
              <w:r w:rsidRPr="00B26339">
                <w:rPr>
                  <w:rFonts w:cs="Arial"/>
                </w:rPr>
                <w:t>Attribute Name</w:t>
              </w:r>
            </w:ins>
          </w:p>
        </w:tc>
        <w:tc>
          <w:tcPr>
            <w:tcW w:w="199" w:type="pct"/>
            <w:shd w:val="clear" w:color="auto" w:fill="BFBFBF"/>
            <w:noWrap/>
          </w:tcPr>
          <w:p w14:paraId="5C0186C1" w14:textId="77777777" w:rsidR="00A63EE7" w:rsidRPr="008D31B8" w:rsidRDefault="00A63EE7" w:rsidP="00290787">
            <w:pPr>
              <w:pStyle w:val="TAH"/>
              <w:rPr>
                <w:ins w:id="1039" w:author="pj" w:date="2021-12-16T18:39:00Z"/>
              </w:rPr>
            </w:pPr>
            <w:ins w:id="1040" w:author="pj" w:date="2021-12-16T18:39:00Z">
              <w:r w:rsidRPr="008D31B8">
                <w:t>S</w:t>
              </w:r>
            </w:ins>
          </w:p>
        </w:tc>
        <w:tc>
          <w:tcPr>
            <w:tcW w:w="599" w:type="pct"/>
            <w:shd w:val="clear" w:color="auto" w:fill="BFBFBF"/>
            <w:noWrap/>
            <w:vAlign w:val="bottom"/>
          </w:tcPr>
          <w:p w14:paraId="419B882F" w14:textId="77777777" w:rsidR="00A63EE7" w:rsidRPr="008D31B8" w:rsidRDefault="00A63EE7" w:rsidP="00290787">
            <w:pPr>
              <w:pStyle w:val="TAH"/>
              <w:rPr>
                <w:ins w:id="1041" w:author="pj" w:date="2021-12-16T18:39:00Z"/>
              </w:rPr>
            </w:pPr>
            <w:proofErr w:type="spellStart"/>
            <w:ins w:id="1042" w:author="pj" w:date="2021-12-16T18:39:00Z">
              <w:r w:rsidRPr="008D31B8">
                <w:t>isReadable</w:t>
              </w:r>
              <w:proofErr w:type="spellEnd"/>
              <w:r w:rsidRPr="008D31B8">
                <w:t xml:space="preserve"> </w:t>
              </w:r>
            </w:ins>
          </w:p>
        </w:tc>
        <w:tc>
          <w:tcPr>
            <w:tcW w:w="599" w:type="pct"/>
            <w:shd w:val="clear" w:color="auto" w:fill="BFBFBF"/>
            <w:noWrap/>
            <w:vAlign w:val="bottom"/>
          </w:tcPr>
          <w:p w14:paraId="06C44666" w14:textId="77777777" w:rsidR="00A63EE7" w:rsidRPr="008D31B8" w:rsidRDefault="00A63EE7" w:rsidP="00290787">
            <w:pPr>
              <w:pStyle w:val="TAH"/>
              <w:rPr>
                <w:ins w:id="1043" w:author="pj" w:date="2021-12-16T18:39:00Z"/>
              </w:rPr>
            </w:pPr>
            <w:proofErr w:type="spellStart"/>
            <w:ins w:id="1044" w:author="pj" w:date="2021-12-16T18:39:00Z">
              <w:r w:rsidRPr="008D31B8">
                <w:t>isWritable</w:t>
              </w:r>
              <w:proofErr w:type="spellEnd"/>
            </w:ins>
          </w:p>
        </w:tc>
        <w:tc>
          <w:tcPr>
            <w:tcW w:w="599" w:type="pct"/>
            <w:shd w:val="clear" w:color="auto" w:fill="BFBFBF"/>
            <w:noWrap/>
          </w:tcPr>
          <w:p w14:paraId="32CD69EF" w14:textId="77777777" w:rsidR="00A63EE7" w:rsidRPr="008D31B8" w:rsidRDefault="00A63EE7" w:rsidP="00290787">
            <w:pPr>
              <w:pStyle w:val="TAH"/>
              <w:rPr>
                <w:ins w:id="1045" w:author="pj" w:date="2021-12-16T18:39:00Z"/>
              </w:rPr>
            </w:pPr>
            <w:proofErr w:type="spellStart"/>
            <w:ins w:id="1046" w:author="pj" w:date="2021-12-16T18:39:00Z">
              <w:r w:rsidRPr="008D31B8">
                <w:t>isInvariant</w:t>
              </w:r>
              <w:proofErr w:type="spellEnd"/>
            </w:ins>
          </w:p>
        </w:tc>
        <w:tc>
          <w:tcPr>
            <w:tcW w:w="599" w:type="pct"/>
            <w:shd w:val="clear" w:color="auto" w:fill="BFBFBF"/>
            <w:noWrap/>
          </w:tcPr>
          <w:p w14:paraId="0D65B61E" w14:textId="77777777" w:rsidR="00A63EE7" w:rsidRPr="008D31B8" w:rsidRDefault="00A63EE7" w:rsidP="00290787">
            <w:pPr>
              <w:pStyle w:val="TAH"/>
              <w:rPr>
                <w:ins w:id="1047" w:author="pj" w:date="2021-12-16T18:39:00Z"/>
              </w:rPr>
            </w:pPr>
            <w:proofErr w:type="spellStart"/>
            <w:ins w:id="1048" w:author="pj" w:date="2021-12-16T18:39:00Z">
              <w:r w:rsidRPr="008D31B8">
                <w:t>isNotifyable</w:t>
              </w:r>
              <w:proofErr w:type="spellEnd"/>
            </w:ins>
          </w:p>
        </w:tc>
      </w:tr>
      <w:tr w:rsidR="00A63EE7" w14:paraId="04EC1F2C" w14:textId="77777777" w:rsidTr="00290787">
        <w:trPr>
          <w:cantSplit/>
          <w:jc w:val="center"/>
          <w:ins w:id="1049" w:author="pj" w:date="2021-12-16T18:39:00Z"/>
        </w:trPr>
        <w:tc>
          <w:tcPr>
            <w:tcW w:w="2404" w:type="pct"/>
            <w:noWrap/>
          </w:tcPr>
          <w:p w14:paraId="63200EA2" w14:textId="7B245B57" w:rsidR="00A63EE7" w:rsidRPr="00B26339" w:rsidRDefault="00CD417B" w:rsidP="00290787">
            <w:pPr>
              <w:pStyle w:val="TAL"/>
              <w:rPr>
                <w:ins w:id="1050" w:author="pj" w:date="2021-12-16T18:39:00Z"/>
                <w:rFonts w:cs="Arial"/>
              </w:rPr>
            </w:pPr>
            <w:proofErr w:type="spellStart"/>
            <w:ins w:id="1051" w:author="Sean Sun" w:date="2022-01-24T15:21:00Z">
              <w:r>
                <w:rPr>
                  <w:rFonts w:cs="Arial" w:hint="eastAsia"/>
                  <w:lang w:eastAsia="zh-CN"/>
                </w:rPr>
                <w:t>pre</w:t>
              </w:r>
              <w:r>
                <w:rPr>
                  <w:rFonts w:cs="Arial"/>
                </w:rPr>
                <w:t>C</w:t>
              </w:r>
            </w:ins>
            <w:ins w:id="1052" w:author="pj" w:date="2021-12-16T18:39:00Z">
              <w:del w:id="1053" w:author="Sean Sun" w:date="2022-01-24T15:21:00Z">
                <w:r w:rsidR="00A63EE7" w:rsidDel="00CD417B">
                  <w:rPr>
                    <w:rFonts w:cs="Arial"/>
                  </w:rPr>
                  <w:delText>c</w:delText>
                </w:r>
              </w:del>
              <w:r w:rsidR="00A63EE7">
                <w:rPr>
                  <w:rFonts w:cs="Arial"/>
                </w:rPr>
                <w:t>ondition</w:t>
              </w:r>
              <w:proofErr w:type="spellEnd"/>
            </w:ins>
          </w:p>
        </w:tc>
        <w:tc>
          <w:tcPr>
            <w:tcW w:w="199" w:type="pct"/>
            <w:noWrap/>
          </w:tcPr>
          <w:p w14:paraId="5FDE44C7" w14:textId="77777777" w:rsidR="00A63EE7" w:rsidRDefault="00A63EE7" w:rsidP="00290787">
            <w:pPr>
              <w:pStyle w:val="TAL"/>
              <w:jc w:val="center"/>
              <w:rPr>
                <w:ins w:id="1054" w:author="pj" w:date="2021-12-16T18:39:00Z"/>
              </w:rPr>
            </w:pPr>
            <w:ins w:id="1055" w:author="pj" w:date="2021-12-16T18:39:00Z">
              <w:r>
                <w:t>M</w:t>
              </w:r>
            </w:ins>
          </w:p>
        </w:tc>
        <w:tc>
          <w:tcPr>
            <w:tcW w:w="599" w:type="pct"/>
            <w:noWrap/>
          </w:tcPr>
          <w:p w14:paraId="6D015DA8" w14:textId="77777777" w:rsidR="00A63EE7" w:rsidRDefault="00A63EE7" w:rsidP="00290787">
            <w:pPr>
              <w:pStyle w:val="TAL"/>
              <w:jc w:val="center"/>
              <w:rPr>
                <w:ins w:id="1056" w:author="pj" w:date="2021-12-16T18:39:00Z"/>
              </w:rPr>
            </w:pPr>
            <w:ins w:id="1057" w:author="pj" w:date="2021-12-16T18:39:00Z">
              <w:r>
                <w:t>T</w:t>
              </w:r>
            </w:ins>
          </w:p>
        </w:tc>
        <w:tc>
          <w:tcPr>
            <w:tcW w:w="599" w:type="pct"/>
            <w:noWrap/>
          </w:tcPr>
          <w:p w14:paraId="6872EE4A" w14:textId="77777777" w:rsidR="00A63EE7" w:rsidRDefault="00A63EE7" w:rsidP="00290787">
            <w:pPr>
              <w:pStyle w:val="TAL"/>
              <w:jc w:val="center"/>
              <w:rPr>
                <w:ins w:id="1058" w:author="pj" w:date="2021-12-16T18:39:00Z"/>
              </w:rPr>
            </w:pPr>
            <w:ins w:id="1059" w:author="pj" w:date="2021-12-16T18:39:00Z">
              <w:r>
                <w:t>T</w:t>
              </w:r>
            </w:ins>
          </w:p>
        </w:tc>
        <w:tc>
          <w:tcPr>
            <w:tcW w:w="599" w:type="pct"/>
            <w:noWrap/>
          </w:tcPr>
          <w:p w14:paraId="1C2C7B41" w14:textId="77777777" w:rsidR="00A63EE7" w:rsidRDefault="00A63EE7" w:rsidP="00290787">
            <w:pPr>
              <w:pStyle w:val="TAL"/>
              <w:jc w:val="center"/>
              <w:rPr>
                <w:ins w:id="1060" w:author="pj" w:date="2021-12-16T18:39:00Z"/>
              </w:rPr>
            </w:pPr>
            <w:ins w:id="1061" w:author="pj" w:date="2021-12-16T18:39:00Z">
              <w:r>
                <w:t>F</w:t>
              </w:r>
            </w:ins>
          </w:p>
        </w:tc>
        <w:tc>
          <w:tcPr>
            <w:tcW w:w="599" w:type="pct"/>
            <w:noWrap/>
          </w:tcPr>
          <w:p w14:paraId="71813571" w14:textId="77777777" w:rsidR="00A63EE7" w:rsidRDefault="00A63EE7" w:rsidP="00290787">
            <w:pPr>
              <w:pStyle w:val="TAL"/>
              <w:jc w:val="center"/>
              <w:rPr>
                <w:ins w:id="1062" w:author="pj" w:date="2021-12-16T18:39:00Z"/>
              </w:rPr>
            </w:pPr>
            <w:ins w:id="1063" w:author="pj" w:date="2021-12-16T18:39:00Z">
              <w:r>
                <w:t>T</w:t>
              </w:r>
            </w:ins>
          </w:p>
        </w:tc>
      </w:tr>
      <w:tr w:rsidR="00CD417B" w14:paraId="03A4833E" w14:textId="77777777" w:rsidTr="00290787">
        <w:trPr>
          <w:cantSplit/>
          <w:jc w:val="center"/>
          <w:ins w:id="1064" w:author="Sean Sun" w:date="2022-01-24T15:22:00Z"/>
        </w:trPr>
        <w:tc>
          <w:tcPr>
            <w:tcW w:w="2404" w:type="pct"/>
            <w:noWrap/>
          </w:tcPr>
          <w:p w14:paraId="1687276C" w14:textId="485175F9" w:rsidR="00CD417B" w:rsidRDefault="00CD417B" w:rsidP="00CD417B">
            <w:pPr>
              <w:pStyle w:val="TAL"/>
              <w:rPr>
                <w:ins w:id="1065" w:author="Sean Sun" w:date="2022-01-24T15:22:00Z"/>
                <w:rFonts w:cs="Arial"/>
                <w:lang w:eastAsia="zh-CN"/>
              </w:rPr>
            </w:pPr>
            <w:proofErr w:type="spellStart"/>
            <w:ins w:id="1066" w:author="Sean Sun" w:date="2022-01-24T15:22:00Z">
              <w:r>
                <w:rPr>
                  <w:rFonts w:cs="Arial"/>
                  <w:lang w:eastAsia="zh-CN"/>
                </w:rPr>
                <w:t>postCondition</w:t>
              </w:r>
              <w:proofErr w:type="spellEnd"/>
            </w:ins>
          </w:p>
        </w:tc>
        <w:tc>
          <w:tcPr>
            <w:tcW w:w="199" w:type="pct"/>
            <w:noWrap/>
          </w:tcPr>
          <w:p w14:paraId="5A00052B" w14:textId="5EBB0A64" w:rsidR="00CD417B" w:rsidRDefault="00CD417B" w:rsidP="00CD417B">
            <w:pPr>
              <w:pStyle w:val="TAL"/>
              <w:jc w:val="center"/>
              <w:rPr>
                <w:ins w:id="1067" w:author="Sean Sun" w:date="2022-01-24T15:22:00Z"/>
              </w:rPr>
            </w:pPr>
            <w:ins w:id="1068" w:author="Sean Sun" w:date="2022-01-24T15:22:00Z">
              <w:r>
                <w:t>M</w:t>
              </w:r>
            </w:ins>
          </w:p>
        </w:tc>
        <w:tc>
          <w:tcPr>
            <w:tcW w:w="599" w:type="pct"/>
            <w:noWrap/>
          </w:tcPr>
          <w:p w14:paraId="4DD31F88" w14:textId="488A9730" w:rsidR="00CD417B" w:rsidRDefault="00CD417B" w:rsidP="00CD417B">
            <w:pPr>
              <w:pStyle w:val="TAL"/>
              <w:jc w:val="center"/>
              <w:rPr>
                <w:ins w:id="1069" w:author="Sean Sun" w:date="2022-01-24T15:22:00Z"/>
              </w:rPr>
            </w:pPr>
            <w:ins w:id="1070" w:author="Sean Sun" w:date="2022-01-24T15:22:00Z">
              <w:r>
                <w:t>T</w:t>
              </w:r>
            </w:ins>
          </w:p>
        </w:tc>
        <w:tc>
          <w:tcPr>
            <w:tcW w:w="599" w:type="pct"/>
            <w:noWrap/>
          </w:tcPr>
          <w:p w14:paraId="376D873D" w14:textId="07D6E5C1" w:rsidR="00CD417B" w:rsidRDefault="00CD417B" w:rsidP="00CD417B">
            <w:pPr>
              <w:pStyle w:val="TAL"/>
              <w:jc w:val="center"/>
              <w:rPr>
                <w:ins w:id="1071" w:author="Sean Sun" w:date="2022-01-24T15:22:00Z"/>
              </w:rPr>
            </w:pPr>
            <w:ins w:id="1072" w:author="Sean Sun" w:date="2022-01-24T15:22:00Z">
              <w:r>
                <w:t>T</w:t>
              </w:r>
            </w:ins>
          </w:p>
        </w:tc>
        <w:tc>
          <w:tcPr>
            <w:tcW w:w="599" w:type="pct"/>
            <w:noWrap/>
          </w:tcPr>
          <w:p w14:paraId="7FE9F909" w14:textId="5A38E45E" w:rsidR="00CD417B" w:rsidRDefault="00CD417B" w:rsidP="00CD417B">
            <w:pPr>
              <w:pStyle w:val="TAL"/>
              <w:jc w:val="center"/>
              <w:rPr>
                <w:ins w:id="1073" w:author="Sean Sun" w:date="2022-01-24T15:22:00Z"/>
              </w:rPr>
            </w:pPr>
            <w:ins w:id="1074" w:author="Sean Sun" w:date="2022-01-24T15:22:00Z">
              <w:r>
                <w:t>F</w:t>
              </w:r>
            </w:ins>
          </w:p>
        </w:tc>
        <w:tc>
          <w:tcPr>
            <w:tcW w:w="599" w:type="pct"/>
            <w:noWrap/>
          </w:tcPr>
          <w:p w14:paraId="4E03D238" w14:textId="539DE062" w:rsidR="00CD417B" w:rsidRDefault="00CD417B" w:rsidP="00CD417B">
            <w:pPr>
              <w:pStyle w:val="TAL"/>
              <w:jc w:val="center"/>
              <w:rPr>
                <w:ins w:id="1075" w:author="Sean Sun" w:date="2022-01-24T15:22:00Z"/>
              </w:rPr>
            </w:pPr>
            <w:ins w:id="1076" w:author="Sean Sun" w:date="2022-01-24T15:22:00Z">
              <w:r>
                <w:t>T</w:t>
              </w:r>
            </w:ins>
          </w:p>
        </w:tc>
      </w:tr>
      <w:tr w:rsidR="00CD417B" w14:paraId="5C149E29" w14:textId="77777777" w:rsidTr="00290787">
        <w:trPr>
          <w:cantSplit/>
          <w:jc w:val="center"/>
          <w:ins w:id="1077" w:author="pj" w:date="2021-12-16T18:39:00Z"/>
        </w:trPr>
        <w:tc>
          <w:tcPr>
            <w:tcW w:w="2404" w:type="pct"/>
            <w:noWrap/>
          </w:tcPr>
          <w:p w14:paraId="71749CD8" w14:textId="77777777" w:rsidR="00CD417B" w:rsidRDefault="00CD417B" w:rsidP="00CD417B">
            <w:pPr>
              <w:pStyle w:val="TAL"/>
              <w:rPr>
                <w:ins w:id="1078" w:author="pj" w:date="2021-12-16T18:39:00Z"/>
                <w:rFonts w:cs="Arial"/>
              </w:rPr>
            </w:pPr>
            <w:ins w:id="1079" w:author="pj" w:date="2021-12-16T18:39:00Z">
              <w:r>
                <w:rPr>
                  <w:rFonts w:hint="eastAsia"/>
                  <w:b/>
                  <w:bCs/>
                </w:rPr>
                <w:t>Attribute related to role</w:t>
              </w:r>
            </w:ins>
          </w:p>
        </w:tc>
        <w:tc>
          <w:tcPr>
            <w:tcW w:w="199" w:type="pct"/>
            <w:noWrap/>
          </w:tcPr>
          <w:p w14:paraId="21B1FDB6" w14:textId="77777777" w:rsidR="00CD417B" w:rsidRDefault="00CD417B" w:rsidP="00CD417B">
            <w:pPr>
              <w:pStyle w:val="TAL"/>
              <w:jc w:val="center"/>
              <w:rPr>
                <w:ins w:id="1080" w:author="pj" w:date="2021-12-16T18:39:00Z"/>
              </w:rPr>
            </w:pPr>
          </w:p>
        </w:tc>
        <w:tc>
          <w:tcPr>
            <w:tcW w:w="599" w:type="pct"/>
            <w:noWrap/>
          </w:tcPr>
          <w:p w14:paraId="445EF0AE" w14:textId="77777777" w:rsidR="00CD417B" w:rsidRDefault="00CD417B" w:rsidP="00CD417B">
            <w:pPr>
              <w:pStyle w:val="TAL"/>
              <w:jc w:val="center"/>
              <w:rPr>
                <w:ins w:id="1081" w:author="pj" w:date="2021-12-16T18:39:00Z"/>
              </w:rPr>
            </w:pPr>
          </w:p>
        </w:tc>
        <w:tc>
          <w:tcPr>
            <w:tcW w:w="599" w:type="pct"/>
            <w:noWrap/>
          </w:tcPr>
          <w:p w14:paraId="09441A95" w14:textId="77777777" w:rsidR="00CD417B" w:rsidRDefault="00CD417B" w:rsidP="00CD417B">
            <w:pPr>
              <w:pStyle w:val="TAL"/>
              <w:jc w:val="center"/>
              <w:rPr>
                <w:ins w:id="1082" w:author="pj" w:date="2021-12-16T18:39:00Z"/>
              </w:rPr>
            </w:pPr>
          </w:p>
        </w:tc>
        <w:tc>
          <w:tcPr>
            <w:tcW w:w="599" w:type="pct"/>
            <w:noWrap/>
          </w:tcPr>
          <w:p w14:paraId="14BC71AA" w14:textId="77777777" w:rsidR="00CD417B" w:rsidRDefault="00CD417B" w:rsidP="00CD417B">
            <w:pPr>
              <w:pStyle w:val="TAL"/>
              <w:jc w:val="center"/>
              <w:rPr>
                <w:ins w:id="1083" w:author="pj" w:date="2021-12-16T18:39:00Z"/>
              </w:rPr>
            </w:pPr>
          </w:p>
        </w:tc>
        <w:tc>
          <w:tcPr>
            <w:tcW w:w="599" w:type="pct"/>
            <w:noWrap/>
          </w:tcPr>
          <w:p w14:paraId="1C614EB1" w14:textId="77777777" w:rsidR="00CD417B" w:rsidRDefault="00CD417B" w:rsidP="00CD417B">
            <w:pPr>
              <w:pStyle w:val="TAL"/>
              <w:jc w:val="center"/>
              <w:rPr>
                <w:ins w:id="1084" w:author="pj" w:date="2021-12-16T18:39:00Z"/>
              </w:rPr>
            </w:pPr>
          </w:p>
        </w:tc>
      </w:tr>
      <w:tr w:rsidR="00CD417B" w14:paraId="4FF94F27" w14:textId="77777777" w:rsidTr="00290787">
        <w:trPr>
          <w:cantSplit/>
          <w:jc w:val="center"/>
          <w:ins w:id="1085" w:author="pj" w:date="2021-12-16T18:39:00Z"/>
        </w:trPr>
        <w:tc>
          <w:tcPr>
            <w:tcW w:w="2404" w:type="pct"/>
            <w:noWrap/>
          </w:tcPr>
          <w:p w14:paraId="1E047E23" w14:textId="77777777" w:rsidR="00CD417B" w:rsidRDefault="00CD417B" w:rsidP="00CD417B">
            <w:pPr>
              <w:pStyle w:val="TAL"/>
              <w:rPr>
                <w:ins w:id="1086" w:author="pj" w:date="2021-12-16T18:39:00Z"/>
                <w:rFonts w:cs="Arial"/>
              </w:rPr>
            </w:pPr>
            <w:proofErr w:type="spellStart"/>
            <w:ins w:id="1087" w:author="pj" w:date="2021-12-16T18:39:00Z">
              <w:r>
                <w:rPr>
                  <w:rFonts w:cs="Arial"/>
                </w:rPr>
                <w:t>accessRight</w:t>
              </w:r>
              <w:proofErr w:type="spellEnd"/>
            </w:ins>
          </w:p>
        </w:tc>
        <w:tc>
          <w:tcPr>
            <w:tcW w:w="199" w:type="pct"/>
            <w:noWrap/>
          </w:tcPr>
          <w:p w14:paraId="2D67C621" w14:textId="77777777" w:rsidR="00CD417B" w:rsidRDefault="00CD417B" w:rsidP="00CD417B">
            <w:pPr>
              <w:pStyle w:val="TAL"/>
              <w:jc w:val="center"/>
              <w:rPr>
                <w:ins w:id="1088" w:author="pj" w:date="2021-12-16T18:39:00Z"/>
              </w:rPr>
            </w:pPr>
            <w:ins w:id="1089" w:author="pj" w:date="2021-12-16T18:39:00Z">
              <w:r>
                <w:t>M</w:t>
              </w:r>
            </w:ins>
          </w:p>
        </w:tc>
        <w:tc>
          <w:tcPr>
            <w:tcW w:w="599" w:type="pct"/>
            <w:noWrap/>
          </w:tcPr>
          <w:p w14:paraId="0128A96C" w14:textId="77777777" w:rsidR="00CD417B" w:rsidRDefault="00CD417B" w:rsidP="00CD417B">
            <w:pPr>
              <w:pStyle w:val="TAL"/>
              <w:jc w:val="center"/>
              <w:rPr>
                <w:ins w:id="1090" w:author="pj" w:date="2021-12-16T18:39:00Z"/>
              </w:rPr>
            </w:pPr>
            <w:ins w:id="1091" w:author="pj" w:date="2021-12-16T18:39:00Z">
              <w:r w:rsidRPr="008D31B8">
                <w:t>T</w:t>
              </w:r>
            </w:ins>
          </w:p>
        </w:tc>
        <w:tc>
          <w:tcPr>
            <w:tcW w:w="599" w:type="pct"/>
            <w:noWrap/>
          </w:tcPr>
          <w:p w14:paraId="0FF84803" w14:textId="77777777" w:rsidR="00CD417B" w:rsidRDefault="00CD417B" w:rsidP="00CD417B">
            <w:pPr>
              <w:pStyle w:val="TAL"/>
              <w:jc w:val="center"/>
              <w:rPr>
                <w:ins w:id="1092" w:author="pj" w:date="2021-12-16T18:39:00Z"/>
              </w:rPr>
            </w:pPr>
            <w:ins w:id="1093" w:author="pj" w:date="2021-12-16T18:39:00Z">
              <w:r>
                <w:t>T</w:t>
              </w:r>
            </w:ins>
          </w:p>
        </w:tc>
        <w:tc>
          <w:tcPr>
            <w:tcW w:w="599" w:type="pct"/>
            <w:noWrap/>
          </w:tcPr>
          <w:p w14:paraId="42EF6246" w14:textId="77777777" w:rsidR="00CD417B" w:rsidRDefault="00CD417B" w:rsidP="00CD417B">
            <w:pPr>
              <w:pStyle w:val="TAL"/>
              <w:jc w:val="center"/>
              <w:rPr>
                <w:ins w:id="1094" w:author="pj" w:date="2021-12-16T18:39:00Z"/>
              </w:rPr>
            </w:pPr>
            <w:ins w:id="1095" w:author="pj" w:date="2021-12-16T18:39:00Z">
              <w:r>
                <w:t>F</w:t>
              </w:r>
            </w:ins>
          </w:p>
        </w:tc>
        <w:tc>
          <w:tcPr>
            <w:tcW w:w="599" w:type="pct"/>
            <w:noWrap/>
          </w:tcPr>
          <w:p w14:paraId="7499EBD5" w14:textId="77777777" w:rsidR="00CD417B" w:rsidRDefault="00CD417B" w:rsidP="00CD417B">
            <w:pPr>
              <w:pStyle w:val="TAL"/>
              <w:jc w:val="center"/>
              <w:rPr>
                <w:ins w:id="1096" w:author="pj" w:date="2021-12-16T18:39:00Z"/>
              </w:rPr>
            </w:pPr>
            <w:ins w:id="1097" w:author="pj" w:date="2021-12-16T18:39:00Z">
              <w:r w:rsidRPr="008D31B8">
                <w:t>T</w:t>
              </w:r>
            </w:ins>
          </w:p>
        </w:tc>
      </w:tr>
      <w:tr w:rsidR="00CD417B" w14:paraId="49B8C436" w14:textId="77777777" w:rsidTr="00290787">
        <w:trPr>
          <w:cantSplit/>
          <w:jc w:val="center"/>
          <w:ins w:id="1098" w:author="pj" w:date="2021-12-16T18:39:00Z"/>
        </w:trPr>
        <w:tc>
          <w:tcPr>
            <w:tcW w:w="2404" w:type="pct"/>
            <w:noWrap/>
          </w:tcPr>
          <w:p w14:paraId="2A5E5FEA" w14:textId="77777777" w:rsidR="00CD417B" w:rsidRDefault="00CD417B" w:rsidP="00CD417B">
            <w:pPr>
              <w:pStyle w:val="TAL"/>
              <w:rPr>
                <w:ins w:id="1099" w:author="pj" w:date="2021-12-16T18:39:00Z"/>
                <w:rFonts w:cs="Arial"/>
              </w:rPr>
            </w:pPr>
            <w:proofErr w:type="spellStart"/>
            <w:ins w:id="1100" w:author="pj" w:date="2021-12-16T18:39:00Z">
              <w:r>
                <w:rPr>
                  <w:rFonts w:cs="Arial"/>
                </w:rPr>
                <w:t>subjectRef</w:t>
              </w:r>
              <w:proofErr w:type="spellEnd"/>
            </w:ins>
          </w:p>
        </w:tc>
        <w:tc>
          <w:tcPr>
            <w:tcW w:w="199" w:type="pct"/>
            <w:noWrap/>
          </w:tcPr>
          <w:p w14:paraId="01925832" w14:textId="77777777" w:rsidR="00CD417B" w:rsidRDefault="00CD417B" w:rsidP="00CD417B">
            <w:pPr>
              <w:pStyle w:val="TAL"/>
              <w:jc w:val="center"/>
              <w:rPr>
                <w:ins w:id="1101" w:author="pj" w:date="2021-12-16T18:39:00Z"/>
              </w:rPr>
            </w:pPr>
            <w:ins w:id="1102" w:author="pj" w:date="2021-12-16T18:39:00Z">
              <w:r>
                <w:t>M</w:t>
              </w:r>
            </w:ins>
          </w:p>
        </w:tc>
        <w:tc>
          <w:tcPr>
            <w:tcW w:w="599" w:type="pct"/>
            <w:noWrap/>
          </w:tcPr>
          <w:p w14:paraId="664E34E1" w14:textId="77777777" w:rsidR="00CD417B" w:rsidRPr="008D31B8" w:rsidRDefault="00CD417B" w:rsidP="00CD417B">
            <w:pPr>
              <w:pStyle w:val="TAL"/>
              <w:jc w:val="center"/>
              <w:rPr>
                <w:ins w:id="1103" w:author="pj" w:date="2021-12-16T18:39:00Z"/>
              </w:rPr>
            </w:pPr>
            <w:ins w:id="1104" w:author="pj" w:date="2021-12-16T18:39:00Z">
              <w:r w:rsidRPr="008D31B8">
                <w:t>T</w:t>
              </w:r>
            </w:ins>
          </w:p>
        </w:tc>
        <w:tc>
          <w:tcPr>
            <w:tcW w:w="599" w:type="pct"/>
            <w:noWrap/>
          </w:tcPr>
          <w:p w14:paraId="614F76DA" w14:textId="77777777" w:rsidR="00CD417B" w:rsidRDefault="00CD417B" w:rsidP="00CD417B">
            <w:pPr>
              <w:pStyle w:val="TAL"/>
              <w:jc w:val="center"/>
              <w:rPr>
                <w:ins w:id="1105" w:author="pj" w:date="2021-12-16T18:39:00Z"/>
              </w:rPr>
            </w:pPr>
            <w:ins w:id="1106" w:author="pj" w:date="2021-12-16T18:39:00Z">
              <w:r>
                <w:t>T</w:t>
              </w:r>
            </w:ins>
          </w:p>
        </w:tc>
        <w:tc>
          <w:tcPr>
            <w:tcW w:w="599" w:type="pct"/>
            <w:noWrap/>
          </w:tcPr>
          <w:p w14:paraId="408F69B4" w14:textId="77777777" w:rsidR="00CD417B" w:rsidRDefault="00CD417B" w:rsidP="00CD417B">
            <w:pPr>
              <w:pStyle w:val="TAL"/>
              <w:jc w:val="center"/>
              <w:rPr>
                <w:ins w:id="1107" w:author="pj" w:date="2021-12-16T18:39:00Z"/>
              </w:rPr>
            </w:pPr>
            <w:ins w:id="1108" w:author="pj" w:date="2021-12-16T18:39:00Z">
              <w:r>
                <w:t>F</w:t>
              </w:r>
            </w:ins>
          </w:p>
        </w:tc>
        <w:tc>
          <w:tcPr>
            <w:tcW w:w="599" w:type="pct"/>
            <w:noWrap/>
          </w:tcPr>
          <w:p w14:paraId="58D6F66E" w14:textId="77777777" w:rsidR="00CD417B" w:rsidRPr="008D31B8" w:rsidRDefault="00CD417B" w:rsidP="00CD417B">
            <w:pPr>
              <w:pStyle w:val="TAL"/>
              <w:jc w:val="center"/>
              <w:rPr>
                <w:ins w:id="1109" w:author="pj" w:date="2021-12-16T18:39:00Z"/>
              </w:rPr>
            </w:pPr>
            <w:ins w:id="1110" w:author="pj" w:date="2021-12-16T18:39:00Z">
              <w:r w:rsidRPr="008D31B8">
                <w:t>T</w:t>
              </w:r>
            </w:ins>
          </w:p>
        </w:tc>
      </w:tr>
    </w:tbl>
    <w:p w14:paraId="504C14D2" w14:textId="77777777" w:rsidR="00A63EE7" w:rsidRPr="008D31B8" w:rsidRDefault="00A63EE7" w:rsidP="00A63EE7">
      <w:pPr>
        <w:pStyle w:val="Heading4"/>
        <w:rPr>
          <w:ins w:id="1111" w:author="pj" w:date="2021-12-16T18:39:00Z"/>
          <w:lang w:val="en-US"/>
        </w:rPr>
      </w:pPr>
      <w:ins w:id="1112" w:author="pj" w:date="2021-12-16T18:39:00Z">
        <w:r w:rsidRPr="008D31B8">
          <w:rPr>
            <w:lang w:val="en-US"/>
          </w:rPr>
          <w:t>4.3.</w:t>
        </w:r>
        <w:r>
          <w:rPr>
            <w:lang w:val="en-US"/>
          </w:rPr>
          <w:t>e</w:t>
        </w:r>
        <w:r w:rsidRPr="008D31B8">
          <w:rPr>
            <w:lang w:val="en-US"/>
          </w:rPr>
          <w:t>.</w:t>
        </w:r>
        <w:r w:rsidRPr="008D31B8">
          <w:rPr>
            <w:lang w:val="en-US" w:eastAsia="zh-CN"/>
          </w:rPr>
          <w:t>3</w:t>
        </w:r>
        <w:r w:rsidRPr="008D31B8">
          <w:rPr>
            <w:lang w:val="en-US"/>
          </w:rPr>
          <w:tab/>
          <w:t>Attribute constraints</w:t>
        </w:r>
      </w:ins>
    </w:p>
    <w:p w14:paraId="11C7A7E4" w14:textId="77777777" w:rsidR="00A63EE7" w:rsidRPr="00CC6423" w:rsidRDefault="00A63EE7" w:rsidP="00A63EE7">
      <w:pPr>
        <w:rPr>
          <w:ins w:id="1113" w:author="pj" w:date="2021-12-16T18:39:00Z"/>
        </w:rPr>
      </w:pPr>
      <w:ins w:id="1114" w:author="pj" w:date="2021-12-16T18:39:00Z">
        <w:r w:rsidRPr="0074762C">
          <w:t>None</w:t>
        </w:r>
        <w:r>
          <w:t>.</w:t>
        </w:r>
      </w:ins>
    </w:p>
    <w:p w14:paraId="33808303" w14:textId="77777777" w:rsidR="00A63EE7" w:rsidRPr="008D31B8" w:rsidRDefault="00A63EE7" w:rsidP="00A63EE7">
      <w:pPr>
        <w:pStyle w:val="Heading4"/>
        <w:rPr>
          <w:ins w:id="1115" w:author="pj" w:date="2021-12-16T18:39:00Z"/>
          <w:lang w:val="en-US"/>
        </w:rPr>
      </w:pPr>
      <w:ins w:id="1116" w:author="pj" w:date="2021-12-16T18:39:00Z">
        <w:r w:rsidRPr="008D31B8">
          <w:rPr>
            <w:lang w:val="en-US"/>
          </w:rPr>
          <w:t>4.3.</w:t>
        </w:r>
        <w:r>
          <w:rPr>
            <w:lang w:val="en-US"/>
          </w:rPr>
          <w:t>e</w:t>
        </w:r>
        <w:r w:rsidRPr="008D31B8">
          <w:rPr>
            <w:lang w:val="en-US"/>
          </w:rPr>
          <w:t>.</w:t>
        </w:r>
        <w:r w:rsidRPr="008D31B8">
          <w:rPr>
            <w:lang w:val="en-US" w:eastAsia="zh-CN"/>
          </w:rPr>
          <w:t>4</w:t>
        </w:r>
        <w:r w:rsidRPr="008D31B8">
          <w:rPr>
            <w:lang w:val="en-US"/>
          </w:rPr>
          <w:tab/>
          <w:t>Notifications</w:t>
        </w:r>
      </w:ins>
    </w:p>
    <w:p w14:paraId="642ED1DF" w14:textId="77777777" w:rsidR="00A63EE7" w:rsidRDefault="00A63EE7" w:rsidP="00A63EE7">
      <w:pPr>
        <w:rPr>
          <w:ins w:id="1117" w:author="pj" w:date="2021-12-16T18:39:00Z"/>
        </w:rPr>
      </w:pPr>
      <w:ins w:id="1118" w:author="pj" w:date="2021-12-16T18:39:00Z">
        <w:r w:rsidRPr="008D31B8">
          <w:t>The common notifications defined in clause 4.5 are valid for this IOC, without exceptions or additions</w:t>
        </w:r>
      </w:ins>
    </w:p>
    <w:p w14:paraId="7336324C" w14:textId="77777777" w:rsidR="00A63EE7" w:rsidRDefault="00A63EE7" w:rsidP="00A63EE7">
      <w:pPr>
        <w:rPr>
          <w:ins w:id="1119" w:author="pj" w:date="2021-12-16T18:39:00Z"/>
        </w:rPr>
      </w:pPr>
    </w:p>
    <w:p w14:paraId="01348918" w14:textId="44B4F497" w:rsidR="00A63EE7" w:rsidRPr="00A2327B" w:rsidRDefault="00A63EE7" w:rsidP="00A63EE7">
      <w:pPr>
        <w:pStyle w:val="Heading3"/>
        <w:rPr>
          <w:ins w:id="1120" w:author="pj" w:date="2021-12-16T18:39:00Z"/>
          <w:rFonts w:cs="Arial"/>
          <w:lang w:val="en-US" w:eastAsia="zh-CN"/>
        </w:rPr>
      </w:pPr>
      <w:ins w:id="1121" w:author="pj" w:date="2021-12-16T18:39:00Z">
        <w:r w:rsidRPr="000878D1">
          <w:rPr>
            <w:rFonts w:cs="Arial"/>
            <w:lang w:val="en-US"/>
          </w:rPr>
          <w:t>4.3.</w:t>
        </w:r>
        <w:r>
          <w:rPr>
            <w:rFonts w:cs="Arial"/>
            <w:lang w:val="en-US"/>
          </w:rPr>
          <w:t>f</w:t>
        </w:r>
        <w:r w:rsidRPr="000878D1">
          <w:rPr>
            <w:rFonts w:cs="Arial"/>
            <w:lang w:val="en-US"/>
          </w:rPr>
          <w:tab/>
        </w:r>
        <w:proofErr w:type="spellStart"/>
        <w:r>
          <w:rPr>
            <w:rStyle w:val="StyleHeading3h3CourierNewChar"/>
            <w:rFonts w:eastAsia="宋体" w:cs="Arial"/>
            <w:lang w:val="en-US"/>
          </w:rPr>
          <w:t>AccessToken</w:t>
        </w:r>
      </w:ins>
      <w:proofErr w:type="spellEnd"/>
      <w:ins w:id="1122" w:author="pj" w:date="2022-01-07T12:02:00Z">
        <w:r w:rsidR="004B7E89">
          <w:rPr>
            <w:rStyle w:val="StyleHeading3h3CourierNewChar"/>
            <w:rFonts w:eastAsia="宋体" w:cs="Arial"/>
            <w:lang w:val="en-US"/>
          </w:rPr>
          <w:t xml:space="preserve"> </w:t>
        </w:r>
        <w:r w:rsidR="004B7E89" w:rsidRPr="00445835">
          <w:rPr>
            <w:rStyle w:val="StyleHeading3h3CourierNewChar"/>
            <w:rFonts w:eastAsia="宋体" w:cs="Arial"/>
            <w:lang w:val="en-US"/>
          </w:rPr>
          <w:t>&lt;&lt;</w:t>
        </w:r>
        <w:proofErr w:type="spellStart"/>
        <w:r w:rsidR="004B7E89" w:rsidRPr="00445835">
          <w:rPr>
            <w:rStyle w:val="StyleHeading3h3CourierNewChar"/>
            <w:rFonts w:eastAsia="宋体" w:cs="Arial"/>
            <w:lang w:val="en-US"/>
          </w:rPr>
          <w:t>dataType</w:t>
        </w:r>
        <w:proofErr w:type="spellEnd"/>
        <w:r w:rsidR="004B7E89" w:rsidRPr="00445835">
          <w:rPr>
            <w:rStyle w:val="StyleHeading3h3CourierNewChar"/>
            <w:rFonts w:eastAsia="宋体" w:cs="Arial"/>
            <w:lang w:val="en-US"/>
          </w:rPr>
          <w:t>&gt;&gt;</w:t>
        </w:r>
      </w:ins>
    </w:p>
    <w:p w14:paraId="577C1E61" w14:textId="77777777" w:rsidR="00A63EE7" w:rsidRPr="008D31B8" w:rsidRDefault="00A63EE7" w:rsidP="00A63EE7">
      <w:pPr>
        <w:pStyle w:val="Heading4"/>
        <w:rPr>
          <w:ins w:id="1123" w:author="pj" w:date="2021-12-16T18:39:00Z"/>
          <w:lang w:val="en-US"/>
        </w:rPr>
      </w:pPr>
      <w:ins w:id="1124" w:author="pj" w:date="2021-12-16T18:39:00Z">
        <w:r w:rsidRPr="008D31B8">
          <w:rPr>
            <w:lang w:val="en-US"/>
          </w:rPr>
          <w:t>4.3.</w:t>
        </w:r>
        <w:r>
          <w:rPr>
            <w:lang w:val="en-US"/>
          </w:rPr>
          <w:t>f</w:t>
        </w:r>
        <w:r w:rsidRPr="008D31B8">
          <w:rPr>
            <w:lang w:val="en-US"/>
          </w:rPr>
          <w:t>.1</w:t>
        </w:r>
        <w:r w:rsidRPr="008D31B8">
          <w:rPr>
            <w:lang w:val="en-US"/>
          </w:rPr>
          <w:tab/>
          <w:t>Definition</w:t>
        </w:r>
      </w:ins>
    </w:p>
    <w:p w14:paraId="4FA66613" w14:textId="2C337A80" w:rsidR="00A63EE7" w:rsidRDefault="00A63EE7" w:rsidP="00A63EE7">
      <w:pPr>
        <w:pStyle w:val="TAL"/>
        <w:rPr>
          <w:ins w:id="1125" w:author="Sean Sun" w:date="2022-01-24T18:48:00Z"/>
          <w:rFonts w:ascii="Times New Roman" w:hAnsi="Times New Roman"/>
          <w:sz w:val="20"/>
        </w:rPr>
      </w:pPr>
      <w:ins w:id="1126" w:author="pj" w:date="2021-12-16T18:39:00Z">
        <w:r w:rsidRPr="00650042">
          <w:rPr>
            <w:sz w:val="20"/>
            <w:szCs w:val="22"/>
          </w:rPr>
          <w:t xml:space="preserve">An </w:t>
        </w:r>
        <w:proofErr w:type="spellStart"/>
        <w:r w:rsidRPr="00577B2F">
          <w:rPr>
            <w:rStyle w:val="StyleHeading3h3CourierNewChar"/>
            <w:rFonts w:eastAsia="宋体" w:cs="Arial"/>
            <w:sz w:val="20"/>
            <w:szCs w:val="14"/>
            <w:lang w:val="en-US"/>
          </w:rPr>
          <w:t>AccessToken</w:t>
        </w:r>
        <w:proofErr w:type="spellEnd"/>
        <w:r w:rsidRPr="004B2B6C">
          <w:t xml:space="preserve"> </w:t>
        </w:r>
      </w:ins>
      <w:proofErr w:type="spellStart"/>
      <w:ins w:id="1127" w:author="pj" w:date="2022-01-07T12:02:00Z">
        <w:r w:rsidR="004B7E89">
          <w:rPr>
            <w:rFonts w:ascii="Times New Roman" w:hAnsi="Times New Roman"/>
            <w:sz w:val="20"/>
          </w:rPr>
          <w:t>dataType</w:t>
        </w:r>
      </w:ins>
      <w:proofErr w:type="spellEnd"/>
      <w:ins w:id="1128" w:author="pj" w:date="2021-12-16T18:39:00Z">
        <w:r w:rsidRPr="00650042">
          <w:rPr>
            <w:rFonts w:ascii="Times New Roman" w:hAnsi="Times New Roman"/>
            <w:sz w:val="20"/>
          </w:rPr>
          <w:t xml:space="preserve"> </w:t>
        </w:r>
      </w:ins>
      <w:ins w:id="1129" w:author="pj" w:date="2022-01-07T12:02:00Z">
        <w:r w:rsidR="004B7E89">
          <w:rPr>
            <w:rFonts w:ascii="Times New Roman" w:hAnsi="Times New Roman"/>
            <w:sz w:val="20"/>
          </w:rPr>
          <w:t>defin</w:t>
        </w:r>
      </w:ins>
      <w:ins w:id="1130" w:author="pj" w:date="2022-01-07T12:03:00Z">
        <w:r w:rsidR="004B7E89">
          <w:rPr>
            <w:rFonts w:ascii="Times New Roman" w:hAnsi="Times New Roman"/>
            <w:sz w:val="20"/>
          </w:rPr>
          <w:t>es</w:t>
        </w:r>
      </w:ins>
      <w:ins w:id="1131" w:author="pj" w:date="2021-12-16T18:39:00Z">
        <w:r w:rsidRPr="00650042">
          <w:rPr>
            <w:rFonts w:ascii="Times New Roman" w:hAnsi="Times New Roman"/>
            <w:sz w:val="20"/>
          </w:rPr>
          <w:t xml:space="preserve"> a list of permissions</w:t>
        </w:r>
        <w:r>
          <w:rPr>
            <w:rFonts w:ascii="Times New Roman" w:hAnsi="Times New Roman"/>
            <w:sz w:val="20"/>
          </w:rPr>
          <w:t xml:space="preserve"> granted </w:t>
        </w:r>
      </w:ins>
      <w:ins w:id="1132" w:author="pj" w:date="2022-01-07T12:04:00Z">
        <w:r w:rsidR="004B7E89">
          <w:rPr>
            <w:rFonts w:ascii="Times New Roman" w:hAnsi="Times New Roman"/>
            <w:sz w:val="20"/>
          </w:rPr>
          <w:t>to</w:t>
        </w:r>
      </w:ins>
      <w:ins w:id="1133" w:author="pj" w:date="2021-12-16T18:39:00Z">
        <w:r w:rsidRPr="00650042">
          <w:rPr>
            <w:rFonts w:ascii="Times New Roman" w:hAnsi="Times New Roman"/>
            <w:sz w:val="20"/>
          </w:rPr>
          <w:t xml:space="preserve"> </w:t>
        </w:r>
      </w:ins>
      <w:ins w:id="1134" w:author="pj" w:date="2022-01-07T12:04:00Z">
        <w:r w:rsidR="004B7E89">
          <w:rPr>
            <w:rFonts w:ascii="Times New Roman" w:hAnsi="Times New Roman"/>
            <w:sz w:val="20"/>
          </w:rPr>
          <w:t>the</w:t>
        </w:r>
      </w:ins>
      <w:ins w:id="1135" w:author="pj" w:date="2021-12-16T18:39:00Z">
        <w:r w:rsidRPr="00650042">
          <w:rPr>
            <w:rFonts w:ascii="Times New Roman" w:hAnsi="Times New Roman"/>
            <w:sz w:val="20"/>
          </w:rPr>
          <w:t xml:space="preserve"> authenticated MnS consumer</w:t>
        </w:r>
        <w:r>
          <w:rPr>
            <w:rFonts w:ascii="Times New Roman" w:hAnsi="Times New Roman"/>
            <w:sz w:val="20"/>
          </w:rPr>
          <w:t xml:space="preserve"> in specific context</w:t>
        </w:r>
      </w:ins>
      <w:ins w:id="1136" w:author="pj" w:date="2022-01-07T12:04:00Z">
        <w:r w:rsidR="004B7E89">
          <w:rPr>
            <w:rFonts w:ascii="Times New Roman" w:hAnsi="Times New Roman"/>
            <w:sz w:val="20"/>
          </w:rPr>
          <w:t xml:space="preserve"> by </w:t>
        </w:r>
        <w:r w:rsidR="004B7E89" w:rsidRPr="00650042">
          <w:rPr>
            <w:rFonts w:ascii="Times New Roman" w:hAnsi="Times New Roman"/>
            <w:sz w:val="20"/>
          </w:rPr>
          <w:t>the authorization service producer</w:t>
        </w:r>
        <w:del w:id="1137" w:author="Sean Sun" w:date="2022-01-24T18:50:00Z">
          <w:r w:rsidR="004B7E89" w:rsidDel="00356FB5">
            <w:rPr>
              <w:rFonts w:ascii="Times New Roman" w:hAnsi="Times New Roman"/>
              <w:sz w:val="20"/>
            </w:rPr>
            <w:delText xml:space="preserve"> </w:delText>
          </w:r>
        </w:del>
      </w:ins>
      <w:ins w:id="1138" w:author="pj" w:date="2021-12-16T18:39:00Z">
        <w:r>
          <w:rPr>
            <w:rFonts w:ascii="Times New Roman" w:hAnsi="Times New Roman"/>
            <w:sz w:val="20"/>
          </w:rPr>
          <w:t>.</w:t>
        </w:r>
      </w:ins>
    </w:p>
    <w:p w14:paraId="4DEF50F9" w14:textId="3078C3A8" w:rsidR="00184927" w:rsidRPr="00214E17" w:rsidRDefault="00DF3114" w:rsidP="00A63EE7">
      <w:pPr>
        <w:pStyle w:val="TAL"/>
        <w:rPr>
          <w:ins w:id="1139" w:author="pj" w:date="2021-12-16T18:39:00Z"/>
          <w:rFonts w:ascii="Times New Roman" w:hAnsi="Times New Roman" w:cs="Arial"/>
          <w:sz w:val="20"/>
          <w:szCs w:val="18"/>
        </w:rPr>
      </w:pPr>
      <w:ins w:id="1140" w:author="Sean Sun" w:date="2022-01-24T18:49:00Z">
        <w:r>
          <w:rPr>
            <w:rFonts w:ascii="Times New Roman" w:hAnsi="Times New Roman" w:cs="Arial"/>
            <w:sz w:val="20"/>
            <w:szCs w:val="18"/>
          </w:rPr>
          <w:t>It represents the</w:t>
        </w:r>
      </w:ins>
      <w:ins w:id="1141" w:author="Sean Sun" w:date="2022-01-24T18:48:00Z">
        <w:r w:rsidR="00184927" w:rsidRPr="00214E17">
          <w:rPr>
            <w:rFonts w:ascii="Times New Roman" w:hAnsi="Times New Roman" w:cs="Arial"/>
            <w:sz w:val="20"/>
            <w:szCs w:val="18"/>
          </w:rPr>
          <w:t xml:space="preserve"> access or authorization token assigned to a MnS consumer in an authentication session after the MnS consumer being authenticated and authorized</w:t>
        </w:r>
      </w:ins>
      <w:ins w:id="1142" w:author="Sean Sun" w:date="2022-01-24T18:50:00Z">
        <w:r w:rsidR="00356FB5">
          <w:rPr>
            <w:rFonts w:ascii="Times New Roman" w:hAnsi="Times New Roman" w:cs="Arial"/>
            <w:sz w:val="20"/>
            <w:szCs w:val="18"/>
          </w:rPr>
          <w:t>.</w:t>
        </w:r>
      </w:ins>
    </w:p>
    <w:p w14:paraId="3DA6CF5A" w14:textId="77777777" w:rsidR="00A63EE7" w:rsidRPr="008D31B8" w:rsidRDefault="00A63EE7" w:rsidP="00A63EE7">
      <w:pPr>
        <w:rPr>
          <w:ins w:id="1143" w:author="pj" w:date="2021-12-16T18:39:00Z"/>
        </w:rPr>
      </w:pPr>
    </w:p>
    <w:p w14:paraId="436D917A" w14:textId="77777777" w:rsidR="00A63EE7" w:rsidRDefault="00A63EE7" w:rsidP="00A63EE7">
      <w:pPr>
        <w:pStyle w:val="Heading4"/>
        <w:rPr>
          <w:ins w:id="1144" w:author="pj" w:date="2021-12-16T18:39:00Z"/>
          <w:lang w:val="en-US"/>
        </w:rPr>
      </w:pPr>
      <w:ins w:id="1145" w:author="pj" w:date="2021-12-16T18:39:00Z">
        <w:r w:rsidRPr="008D31B8">
          <w:rPr>
            <w:lang w:val="en-US"/>
          </w:rPr>
          <w:t>4.3.</w:t>
        </w:r>
        <w:r>
          <w:rPr>
            <w:lang w:val="en-US"/>
          </w:rPr>
          <w:t>f</w:t>
        </w:r>
        <w:r w:rsidRPr="008D31B8">
          <w:rPr>
            <w:lang w:val="en-US"/>
          </w:rPr>
          <w:t>.2</w:t>
        </w:r>
        <w:r w:rsidRPr="008D31B8">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3"/>
        <w:gridCol w:w="1154"/>
        <w:gridCol w:w="1154"/>
        <w:gridCol w:w="1154"/>
        <w:gridCol w:w="1154"/>
      </w:tblGrid>
      <w:tr w:rsidR="00A63EE7" w:rsidRPr="008D31B8" w14:paraId="4014E206" w14:textId="77777777" w:rsidTr="00290787">
        <w:trPr>
          <w:cantSplit/>
          <w:jc w:val="center"/>
          <w:ins w:id="1146" w:author="pj" w:date="2021-12-16T18:39:00Z"/>
        </w:trPr>
        <w:tc>
          <w:tcPr>
            <w:tcW w:w="2404" w:type="pct"/>
            <w:shd w:val="clear" w:color="auto" w:fill="BFBFBF"/>
            <w:noWrap/>
          </w:tcPr>
          <w:p w14:paraId="18BE86DA" w14:textId="77777777" w:rsidR="00A63EE7" w:rsidRPr="00B26339" w:rsidRDefault="00A63EE7" w:rsidP="00290787">
            <w:pPr>
              <w:pStyle w:val="TAH"/>
              <w:rPr>
                <w:ins w:id="1147" w:author="pj" w:date="2021-12-16T18:39:00Z"/>
                <w:rFonts w:cs="Arial"/>
              </w:rPr>
            </w:pPr>
            <w:ins w:id="1148" w:author="pj" w:date="2021-12-16T18:39:00Z">
              <w:r w:rsidRPr="00B26339">
                <w:rPr>
                  <w:rFonts w:cs="Arial"/>
                </w:rPr>
                <w:t>Attribute Name</w:t>
              </w:r>
            </w:ins>
          </w:p>
        </w:tc>
        <w:tc>
          <w:tcPr>
            <w:tcW w:w="199" w:type="pct"/>
            <w:shd w:val="clear" w:color="auto" w:fill="BFBFBF"/>
            <w:noWrap/>
          </w:tcPr>
          <w:p w14:paraId="604828C4" w14:textId="77777777" w:rsidR="00A63EE7" w:rsidRPr="008D31B8" w:rsidRDefault="00A63EE7" w:rsidP="00290787">
            <w:pPr>
              <w:pStyle w:val="TAH"/>
              <w:rPr>
                <w:ins w:id="1149" w:author="pj" w:date="2021-12-16T18:39:00Z"/>
              </w:rPr>
            </w:pPr>
            <w:ins w:id="1150" w:author="pj" w:date="2021-12-16T18:39:00Z">
              <w:r w:rsidRPr="008D31B8">
                <w:t>S</w:t>
              </w:r>
            </w:ins>
          </w:p>
        </w:tc>
        <w:tc>
          <w:tcPr>
            <w:tcW w:w="599" w:type="pct"/>
            <w:shd w:val="clear" w:color="auto" w:fill="BFBFBF"/>
            <w:noWrap/>
            <w:vAlign w:val="bottom"/>
          </w:tcPr>
          <w:p w14:paraId="4B50E3A9" w14:textId="77777777" w:rsidR="00A63EE7" w:rsidRPr="008D31B8" w:rsidRDefault="00A63EE7" w:rsidP="00290787">
            <w:pPr>
              <w:pStyle w:val="TAH"/>
              <w:rPr>
                <w:ins w:id="1151" w:author="pj" w:date="2021-12-16T18:39:00Z"/>
              </w:rPr>
            </w:pPr>
            <w:proofErr w:type="spellStart"/>
            <w:ins w:id="1152" w:author="pj" w:date="2021-12-16T18:39:00Z">
              <w:r w:rsidRPr="008D31B8">
                <w:t>isReadable</w:t>
              </w:r>
              <w:proofErr w:type="spellEnd"/>
              <w:r w:rsidRPr="008D31B8">
                <w:t xml:space="preserve"> </w:t>
              </w:r>
            </w:ins>
          </w:p>
        </w:tc>
        <w:tc>
          <w:tcPr>
            <w:tcW w:w="599" w:type="pct"/>
            <w:shd w:val="clear" w:color="auto" w:fill="BFBFBF"/>
            <w:noWrap/>
            <w:vAlign w:val="bottom"/>
          </w:tcPr>
          <w:p w14:paraId="793A98EB" w14:textId="77777777" w:rsidR="00A63EE7" w:rsidRPr="008D31B8" w:rsidRDefault="00A63EE7" w:rsidP="00290787">
            <w:pPr>
              <w:pStyle w:val="TAH"/>
              <w:rPr>
                <w:ins w:id="1153" w:author="pj" w:date="2021-12-16T18:39:00Z"/>
              </w:rPr>
            </w:pPr>
            <w:proofErr w:type="spellStart"/>
            <w:ins w:id="1154" w:author="pj" w:date="2021-12-16T18:39:00Z">
              <w:r w:rsidRPr="008D31B8">
                <w:t>isWritable</w:t>
              </w:r>
              <w:proofErr w:type="spellEnd"/>
            </w:ins>
          </w:p>
        </w:tc>
        <w:tc>
          <w:tcPr>
            <w:tcW w:w="599" w:type="pct"/>
            <w:shd w:val="clear" w:color="auto" w:fill="BFBFBF"/>
            <w:noWrap/>
          </w:tcPr>
          <w:p w14:paraId="580956FF" w14:textId="77777777" w:rsidR="00A63EE7" w:rsidRPr="008D31B8" w:rsidRDefault="00A63EE7" w:rsidP="00290787">
            <w:pPr>
              <w:pStyle w:val="TAH"/>
              <w:rPr>
                <w:ins w:id="1155" w:author="pj" w:date="2021-12-16T18:39:00Z"/>
              </w:rPr>
            </w:pPr>
            <w:proofErr w:type="spellStart"/>
            <w:ins w:id="1156" w:author="pj" w:date="2021-12-16T18:39:00Z">
              <w:r w:rsidRPr="008D31B8">
                <w:t>isInvariant</w:t>
              </w:r>
              <w:proofErr w:type="spellEnd"/>
            </w:ins>
          </w:p>
        </w:tc>
        <w:tc>
          <w:tcPr>
            <w:tcW w:w="599" w:type="pct"/>
            <w:shd w:val="clear" w:color="auto" w:fill="BFBFBF"/>
            <w:noWrap/>
          </w:tcPr>
          <w:p w14:paraId="795B5691" w14:textId="77777777" w:rsidR="00A63EE7" w:rsidRPr="008D31B8" w:rsidRDefault="00A63EE7" w:rsidP="00290787">
            <w:pPr>
              <w:pStyle w:val="TAH"/>
              <w:rPr>
                <w:ins w:id="1157" w:author="pj" w:date="2021-12-16T18:39:00Z"/>
              </w:rPr>
            </w:pPr>
            <w:proofErr w:type="spellStart"/>
            <w:ins w:id="1158" w:author="pj" w:date="2021-12-16T18:39:00Z">
              <w:r w:rsidRPr="008D31B8">
                <w:t>isNotifyable</w:t>
              </w:r>
              <w:proofErr w:type="spellEnd"/>
            </w:ins>
          </w:p>
        </w:tc>
      </w:tr>
      <w:tr w:rsidR="00D932F3" w:rsidRPr="007E4732" w14:paraId="7692E82C" w14:textId="77777777" w:rsidTr="00290787">
        <w:trPr>
          <w:cantSplit/>
          <w:jc w:val="center"/>
          <w:ins w:id="1159" w:author="pj" w:date="2021-12-16T18:39:00Z"/>
        </w:trPr>
        <w:tc>
          <w:tcPr>
            <w:tcW w:w="2404" w:type="pct"/>
            <w:noWrap/>
          </w:tcPr>
          <w:p w14:paraId="52B03940" w14:textId="6C3E5E34" w:rsidR="00D932F3" w:rsidRPr="007E4732" w:rsidRDefault="00D932F3" w:rsidP="00D932F3">
            <w:pPr>
              <w:pStyle w:val="TAL"/>
              <w:rPr>
                <w:ins w:id="1160" w:author="pj" w:date="2021-12-16T18:39:00Z"/>
                <w:rFonts w:cs="Arial"/>
                <w:color w:val="000000" w:themeColor="text1"/>
              </w:rPr>
            </w:pPr>
            <w:proofErr w:type="spellStart"/>
            <w:ins w:id="1161" w:author="pj" w:date="2022-01-07T16:11:00Z">
              <w:r>
                <w:rPr>
                  <w:rFonts w:cs="Arial"/>
                  <w:color w:val="000000" w:themeColor="text1"/>
                </w:rPr>
                <w:t>tokenId</w:t>
              </w:r>
            </w:ins>
            <w:proofErr w:type="spellEnd"/>
          </w:p>
        </w:tc>
        <w:tc>
          <w:tcPr>
            <w:tcW w:w="199" w:type="pct"/>
            <w:noWrap/>
          </w:tcPr>
          <w:p w14:paraId="4D912171" w14:textId="2FB0E2A2" w:rsidR="00D932F3" w:rsidRPr="007E4732" w:rsidRDefault="00D932F3" w:rsidP="00D932F3">
            <w:pPr>
              <w:pStyle w:val="TAL"/>
              <w:jc w:val="center"/>
              <w:rPr>
                <w:ins w:id="1162" w:author="pj" w:date="2021-12-16T18:39:00Z"/>
                <w:color w:val="000000" w:themeColor="text1"/>
              </w:rPr>
            </w:pPr>
            <w:ins w:id="1163" w:author="pj" w:date="2022-01-07T16:11:00Z">
              <w:r>
                <w:rPr>
                  <w:color w:val="000000" w:themeColor="text1"/>
                </w:rPr>
                <w:t>M</w:t>
              </w:r>
            </w:ins>
          </w:p>
        </w:tc>
        <w:tc>
          <w:tcPr>
            <w:tcW w:w="599" w:type="pct"/>
            <w:noWrap/>
          </w:tcPr>
          <w:p w14:paraId="53BCDA0B" w14:textId="49A2A591" w:rsidR="00D932F3" w:rsidRPr="007E4732" w:rsidRDefault="00D932F3" w:rsidP="00D932F3">
            <w:pPr>
              <w:pStyle w:val="TAL"/>
              <w:jc w:val="center"/>
              <w:rPr>
                <w:ins w:id="1164" w:author="pj" w:date="2021-12-16T18:39:00Z"/>
                <w:color w:val="000000" w:themeColor="text1"/>
              </w:rPr>
            </w:pPr>
            <w:ins w:id="1165" w:author="pj" w:date="2022-01-07T16:11:00Z">
              <w:r w:rsidRPr="007E4732">
                <w:rPr>
                  <w:color w:val="000000" w:themeColor="text1"/>
                </w:rPr>
                <w:t>T</w:t>
              </w:r>
            </w:ins>
          </w:p>
        </w:tc>
        <w:tc>
          <w:tcPr>
            <w:tcW w:w="599" w:type="pct"/>
            <w:noWrap/>
          </w:tcPr>
          <w:p w14:paraId="0F05CAB7" w14:textId="7FB68FA0" w:rsidR="00D932F3" w:rsidRPr="007E4732" w:rsidRDefault="00D932F3" w:rsidP="00D932F3">
            <w:pPr>
              <w:pStyle w:val="TAL"/>
              <w:jc w:val="center"/>
              <w:rPr>
                <w:ins w:id="1166" w:author="pj" w:date="2021-12-16T18:39:00Z"/>
                <w:color w:val="000000" w:themeColor="text1"/>
              </w:rPr>
            </w:pPr>
            <w:ins w:id="1167" w:author="pj" w:date="2022-01-07T16:11:00Z">
              <w:r w:rsidRPr="007E4732">
                <w:rPr>
                  <w:color w:val="000000" w:themeColor="text1"/>
                </w:rPr>
                <w:t>F</w:t>
              </w:r>
            </w:ins>
          </w:p>
        </w:tc>
        <w:tc>
          <w:tcPr>
            <w:tcW w:w="599" w:type="pct"/>
            <w:noWrap/>
          </w:tcPr>
          <w:p w14:paraId="6C3E857A" w14:textId="6D477E5B" w:rsidR="00D932F3" w:rsidRPr="007E4732" w:rsidRDefault="00D932F3" w:rsidP="00D932F3">
            <w:pPr>
              <w:pStyle w:val="TAL"/>
              <w:jc w:val="center"/>
              <w:rPr>
                <w:ins w:id="1168" w:author="pj" w:date="2021-12-16T18:39:00Z"/>
                <w:color w:val="000000" w:themeColor="text1"/>
              </w:rPr>
            </w:pPr>
            <w:ins w:id="1169" w:author="pj" w:date="2022-01-07T16:11:00Z">
              <w:r>
                <w:rPr>
                  <w:color w:val="000000" w:themeColor="text1"/>
                </w:rPr>
                <w:t>T</w:t>
              </w:r>
            </w:ins>
          </w:p>
        </w:tc>
        <w:tc>
          <w:tcPr>
            <w:tcW w:w="599" w:type="pct"/>
            <w:noWrap/>
          </w:tcPr>
          <w:p w14:paraId="35937F99" w14:textId="13A7682C" w:rsidR="00D932F3" w:rsidRPr="007E4732" w:rsidRDefault="00D932F3" w:rsidP="00D932F3">
            <w:pPr>
              <w:pStyle w:val="TAL"/>
              <w:jc w:val="center"/>
              <w:rPr>
                <w:ins w:id="1170" w:author="pj" w:date="2021-12-16T18:39:00Z"/>
                <w:color w:val="000000" w:themeColor="text1"/>
              </w:rPr>
            </w:pPr>
            <w:ins w:id="1171" w:author="pj" w:date="2022-01-07T16:11:00Z">
              <w:r>
                <w:rPr>
                  <w:color w:val="000000" w:themeColor="text1"/>
                </w:rPr>
                <w:t>F</w:t>
              </w:r>
            </w:ins>
          </w:p>
        </w:tc>
      </w:tr>
      <w:tr w:rsidR="00D932F3" w:rsidRPr="007E4732" w14:paraId="7673F9C2" w14:textId="77777777" w:rsidTr="00290787">
        <w:trPr>
          <w:cantSplit/>
          <w:jc w:val="center"/>
          <w:ins w:id="1172" w:author="pj" w:date="2022-01-07T16:10:00Z"/>
        </w:trPr>
        <w:tc>
          <w:tcPr>
            <w:tcW w:w="2404" w:type="pct"/>
            <w:noWrap/>
          </w:tcPr>
          <w:p w14:paraId="39EBBC96" w14:textId="778C8FF8" w:rsidR="00D932F3" w:rsidRPr="007E4732" w:rsidRDefault="00D932F3" w:rsidP="00D932F3">
            <w:pPr>
              <w:pStyle w:val="TAL"/>
              <w:rPr>
                <w:ins w:id="1173" w:author="pj" w:date="2022-01-07T16:10:00Z"/>
                <w:rFonts w:cs="Arial"/>
                <w:color w:val="000000" w:themeColor="text1"/>
              </w:rPr>
            </w:pPr>
            <w:ins w:id="1174" w:author="pj" w:date="2022-01-07T16:10:00Z">
              <w:r w:rsidRPr="007E4732">
                <w:rPr>
                  <w:rFonts w:cs="Arial"/>
                  <w:color w:val="000000" w:themeColor="text1"/>
                </w:rPr>
                <w:t>context</w:t>
              </w:r>
            </w:ins>
          </w:p>
        </w:tc>
        <w:tc>
          <w:tcPr>
            <w:tcW w:w="199" w:type="pct"/>
            <w:noWrap/>
          </w:tcPr>
          <w:p w14:paraId="23AE9B63" w14:textId="1F987B90" w:rsidR="00D932F3" w:rsidRPr="007E4732" w:rsidRDefault="00D932F3" w:rsidP="00D932F3">
            <w:pPr>
              <w:pStyle w:val="TAL"/>
              <w:jc w:val="center"/>
              <w:rPr>
                <w:ins w:id="1175" w:author="pj" w:date="2022-01-07T16:10:00Z"/>
                <w:color w:val="000000" w:themeColor="text1"/>
              </w:rPr>
            </w:pPr>
            <w:ins w:id="1176" w:author="pj" w:date="2022-01-07T16:11:00Z">
              <w:r>
                <w:rPr>
                  <w:color w:val="000000" w:themeColor="text1"/>
                </w:rPr>
                <w:t>O</w:t>
              </w:r>
            </w:ins>
          </w:p>
        </w:tc>
        <w:tc>
          <w:tcPr>
            <w:tcW w:w="599" w:type="pct"/>
            <w:noWrap/>
          </w:tcPr>
          <w:p w14:paraId="7C8BF715" w14:textId="4414EBFE" w:rsidR="00D932F3" w:rsidRPr="007E4732" w:rsidRDefault="00D932F3" w:rsidP="00D932F3">
            <w:pPr>
              <w:pStyle w:val="TAL"/>
              <w:jc w:val="center"/>
              <w:rPr>
                <w:ins w:id="1177" w:author="pj" w:date="2022-01-07T16:10:00Z"/>
                <w:color w:val="000000" w:themeColor="text1"/>
              </w:rPr>
            </w:pPr>
            <w:ins w:id="1178" w:author="pj" w:date="2022-01-07T16:10:00Z">
              <w:r w:rsidRPr="007E4732">
                <w:rPr>
                  <w:color w:val="000000" w:themeColor="text1"/>
                </w:rPr>
                <w:t>T</w:t>
              </w:r>
            </w:ins>
          </w:p>
        </w:tc>
        <w:tc>
          <w:tcPr>
            <w:tcW w:w="599" w:type="pct"/>
            <w:noWrap/>
          </w:tcPr>
          <w:p w14:paraId="2092E3D5" w14:textId="71AE45E3" w:rsidR="00D932F3" w:rsidRPr="007E4732" w:rsidRDefault="00D932F3" w:rsidP="00D932F3">
            <w:pPr>
              <w:pStyle w:val="TAL"/>
              <w:jc w:val="center"/>
              <w:rPr>
                <w:ins w:id="1179" w:author="pj" w:date="2022-01-07T16:10:00Z"/>
                <w:color w:val="000000" w:themeColor="text1"/>
              </w:rPr>
            </w:pPr>
            <w:ins w:id="1180" w:author="pj" w:date="2022-01-07T16:10:00Z">
              <w:r w:rsidRPr="007E4732">
                <w:rPr>
                  <w:color w:val="000000" w:themeColor="text1"/>
                </w:rPr>
                <w:t>F</w:t>
              </w:r>
            </w:ins>
          </w:p>
        </w:tc>
        <w:tc>
          <w:tcPr>
            <w:tcW w:w="599" w:type="pct"/>
            <w:noWrap/>
          </w:tcPr>
          <w:p w14:paraId="3E3B17F4" w14:textId="2EC2DFB8" w:rsidR="00D932F3" w:rsidRPr="007E4732" w:rsidRDefault="00D932F3" w:rsidP="00D932F3">
            <w:pPr>
              <w:pStyle w:val="TAL"/>
              <w:jc w:val="center"/>
              <w:rPr>
                <w:ins w:id="1181" w:author="pj" w:date="2022-01-07T16:10:00Z"/>
                <w:color w:val="000000" w:themeColor="text1"/>
              </w:rPr>
            </w:pPr>
            <w:ins w:id="1182" w:author="pj" w:date="2022-01-07T16:12:00Z">
              <w:r>
                <w:rPr>
                  <w:color w:val="000000" w:themeColor="text1"/>
                </w:rPr>
                <w:t>T</w:t>
              </w:r>
            </w:ins>
          </w:p>
        </w:tc>
        <w:tc>
          <w:tcPr>
            <w:tcW w:w="599" w:type="pct"/>
            <w:noWrap/>
          </w:tcPr>
          <w:p w14:paraId="7C12C09B" w14:textId="5B75946B" w:rsidR="00D932F3" w:rsidRPr="007E4732" w:rsidRDefault="00D932F3" w:rsidP="00D932F3">
            <w:pPr>
              <w:pStyle w:val="TAL"/>
              <w:jc w:val="center"/>
              <w:rPr>
                <w:ins w:id="1183" w:author="pj" w:date="2022-01-07T16:10:00Z"/>
                <w:color w:val="000000" w:themeColor="text1"/>
              </w:rPr>
            </w:pPr>
            <w:ins w:id="1184" w:author="pj" w:date="2022-01-07T16:10:00Z">
              <w:r w:rsidRPr="007E4732">
                <w:rPr>
                  <w:color w:val="000000" w:themeColor="text1"/>
                </w:rPr>
                <w:t>T</w:t>
              </w:r>
            </w:ins>
          </w:p>
        </w:tc>
      </w:tr>
      <w:tr w:rsidR="00D932F3" w:rsidRPr="007E4732" w14:paraId="2A6BA025" w14:textId="77777777" w:rsidTr="00290787">
        <w:trPr>
          <w:cantSplit/>
          <w:jc w:val="center"/>
          <w:ins w:id="1185" w:author="pj" w:date="2021-12-16T18:39:00Z"/>
        </w:trPr>
        <w:tc>
          <w:tcPr>
            <w:tcW w:w="2404" w:type="pct"/>
            <w:noWrap/>
          </w:tcPr>
          <w:p w14:paraId="7CE1C6C8" w14:textId="5BE94D6E" w:rsidR="00D932F3" w:rsidRPr="007E4732" w:rsidRDefault="00D932F3" w:rsidP="00D932F3">
            <w:pPr>
              <w:pStyle w:val="TAL"/>
              <w:rPr>
                <w:ins w:id="1186" w:author="pj" w:date="2021-12-16T18:39:00Z"/>
                <w:rFonts w:cs="Arial"/>
                <w:color w:val="000000" w:themeColor="text1"/>
              </w:rPr>
            </w:pPr>
            <w:proofErr w:type="spellStart"/>
            <w:ins w:id="1187" w:author="pj" w:date="2022-01-07T15:38:00Z">
              <w:r>
                <w:rPr>
                  <w:rFonts w:cs="Arial"/>
                  <w:color w:val="000000" w:themeColor="text1"/>
                </w:rPr>
                <w:t>token</w:t>
              </w:r>
            </w:ins>
            <w:ins w:id="1188" w:author="pj" w:date="2021-12-16T18:39:00Z">
              <w:r w:rsidRPr="007E4732">
                <w:rPr>
                  <w:rFonts w:cs="Arial"/>
                  <w:color w:val="000000" w:themeColor="text1"/>
                </w:rPr>
                <w:t>Type</w:t>
              </w:r>
              <w:proofErr w:type="spellEnd"/>
            </w:ins>
          </w:p>
        </w:tc>
        <w:tc>
          <w:tcPr>
            <w:tcW w:w="199" w:type="pct"/>
            <w:noWrap/>
          </w:tcPr>
          <w:p w14:paraId="7C93EEF3" w14:textId="77777777" w:rsidR="00D932F3" w:rsidRPr="007E4732" w:rsidRDefault="00D932F3" w:rsidP="00D932F3">
            <w:pPr>
              <w:pStyle w:val="TAL"/>
              <w:jc w:val="center"/>
              <w:rPr>
                <w:ins w:id="1189" w:author="pj" w:date="2021-12-16T18:39:00Z"/>
                <w:color w:val="000000" w:themeColor="text1"/>
              </w:rPr>
            </w:pPr>
            <w:ins w:id="1190" w:author="pj" w:date="2021-12-16T18:39:00Z">
              <w:r w:rsidRPr="007E4732">
                <w:rPr>
                  <w:color w:val="000000" w:themeColor="text1"/>
                </w:rPr>
                <w:t>M</w:t>
              </w:r>
            </w:ins>
          </w:p>
        </w:tc>
        <w:tc>
          <w:tcPr>
            <w:tcW w:w="599" w:type="pct"/>
            <w:noWrap/>
          </w:tcPr>
          <w:p w14:paraId="5242C9B3" w14:textId="77777777" w:rsidR="00D932F3" w:rsidRPr="007E4732" w:rsidRDefault="00D932F3" w:rsidP="00D932F3">
            <w:pPr>
              <w:pStyle w:val="TAL"/>
              <w:jc w:val="center"/>
              <w:rPr>
                <w:ins w:id="1191" w:author="pj" w:date="2021-12-16T18:39:00Z"/>
                <w:color w:val="000000" w:themeColor="text1"/>
              </w:rPr>
            </w:pPr>
            <w:ins w:id="1192" w:author="pj" w:date="2021-12-16T18:39:00Z">
              <w:r w:rsidRPr="007E4732">
                <w:rPr>
                  <w:color w:val="000000" w:themeColor="text1"/>
                </w:rPr>
                <w:t>T</w:t>
              </w:r>
            </w:ins>
          </w:p>
        </w:tc>
        <w:tc>
          <w:tcPr>
            <w:tcW w:w="599" w:type="pct"/>
            <w:noWrap/>
          </w:tcPr>
          <w:p w14:paraId="6740C7BE" w14:textId="77777777" w:rsidR="00D932F3" w:rsidRPr="007E4732" w:rsidRDefault="00D932F3" w:rsidP="00D932F3">
            <w:pPr>
              <w:pStyle w:val="TAL"/>
              <w:jc w:val="center"/>
              <w:rPr>
                <w:ins w:id="1193" w:author="pj" w:date="2021-12-16T18:39:00Z"/>
                <w:color w:val="000000" w:themeColor="text1"/>
              </w:rPr>
            </w:pPr>
            <w:ins w:id="1194" w:author="pj" w:date="2021-12-16T18:39:00Z">
              <w:r w:rsidRPr="007E4732">
                <w:rPr>
                  <w:color w:val="000000" w:themeColor="text1"/>
                </w:rPr>
                <w:t>F</w:t>
              </w:r>
            </w:ins>
          </w:p>
        </w:tc>
        <w:tc>
          <w:tcPr>
            <w:tcW w:w="599" w:type="pct"/>
            <w:noWrap/>
          </w:tcPr>
          <w:p w14:paraId="3B3BBD8F" w14:textId="7B720B4C" w:rsidR="00D932F3" w:rsidRPr="007E4732" w:rsidRDefault="00D932F3" w:rsidP="00D932F3">
            <w:pPr>
              <w:pStyle w:val="TAL"/>
              <w:jc w:val="center"/>
              <w:rPr>
                <w:ins w:id="1195" w:author="pj" w:date="2021-12-16T18:39:00Z"/>
                <w:color w:val="000000" w:themeColor="text1"/>
              </w:rPr>
            </w:pPr>
            <w:ins w:id="1196" w:author="pj" w:date="2022-01-07T16:11:00Z">
              <w:r>
                <w:rPr>
                  <w:color w:val="000000" w:themeColor="text1"/>
                </w:rPr>
                <w:t>T</w:t>
              </w:r>
            </w:ins>
          </w:p>
        </w:tc>
        <w:tc>
          <w:tcPr>
            <w:tcW w:w="599" w:type="pct"/>
            <w:noWrap/>
          </w:tcPr>
          <w:p w14:paraId="7DE3E240" w14:textId="66100F8C" w:rsidR="00D932F3" w:rsidRPr="007E4732" w:rsidRDefault="00D932F3" w:rsidP="00D932F3">
            <w:pPr>
              <w:pStyle w:val="TAL"/>
              <w:jc w:val="center"/>
              <w:rPr>
                <w:ins w:id="1197" w:author="pj" w:date="2021-12-16T18:39:00Z"/>
                <w:color w:val="000000" w:themeColor="text1"/>
              </w:rPr>
            </w:pPr>
            <w:ins w:id="1198" w:author="pj" w:date="2022-01-07T16:11:00Z">
              <w:r>
                <w:rPr>
                  <w:color w:val="000000" w:themeColor="text1"/>
                </w:rPr>
                <w:t>F</w:t>
              </w:r>
            </w:ins>
          </w:p>
        </w:tc>
      </w:tr>
      <w:tr w:rsidR="00D932F3" w:rsidRPr="007E4732" w14:paraId="68FDC40C" w14:textId="77777777" w:rsidTr="00290787">
        <w:trPr>
          <w:cantSplit/>
          <w:jc w:val="center"/>
          <w:ins w:id="1199" w:author="pj" w:date="2021-12-16T18:39:00Z"/>
        </w:trPr>
        <w:tc>
          <w:tcPr>
            <w:tcW w:w="2404" w:type="pct"/>
            <w:noWrap/>
          </w:tcPr>
          <w:p w14:paraId="4BCC68E4" w14:textId="02B0CC53" w:rsidR="00D932F3" w:rsidRPr="007E4732" w:rsidRDefault="00D932F3" w:rsidP="00D932F3">
            <w:pPr>
              <w:pStyle w:val="TAL"/>
              <w:rPr>
                <w:ins w:id="1200" w:author="pj" w:date="2021-12-16T18:39:00Z"/>
                <w:rFonts w:cs="Arial"/>
                <w:color w:val="000000" w:themeColor="text1"/>
              </w:rPr>
            </w:pPr>
            <w:ins w:id="1201" w:author="pj" w:date="2022-01-07T12:02:00Z">
              <w:r w:rsidRPr="007E4732">
                <w:rPr>
                  <w:rFonts w:cs="Arial"/>
                  <w:color w:val="000000" w:themeColor="text1"/>
                </w:rPr>
                <w:t>issuer</w:t>
              </w:r>
            </w:ins>
          </w:p>
        </w:tc>
        <w:tc>
          <w:tcPr>
            <w:tcW w:w="199" w:type="pct"/>
            <w:noWrap/>
            <w:vAlign w:val="center"/>
          </w:tcPr>
          <w:p w14:paraId="7BE0D8CD" w14:textId="77777777" w:rsidR="00D932F3" w:rsidRPr="007E4732" w:rsidRDefault="00D932F3" w:rsidP="00D932F3">
            <w:pPr>
              <w:pStyle w:val="TAL"/>
              <w:jc w:val="center"/>
              <w:rPr>
                <w:ins w:id="1202" w:author="pj" w:date="2021-12-16T18:39:00Z"/>
                <w:color w:val="000000" w:themeColor="text1"/>
                <w:lang w:eastAsia="zh-CN"/>
              </w:rPr>
            </w:pPr>
            <w:ins w:id="1203" w:author="pj" w:date="2021-12-16T18:39:00Z">
              <w:r w:rsidRPr="007E4732">
                <w:rPr>
                  <w:color w:val="000000" w:themeColor="text1"/>
                </w:rPr>
                <w:t>M</w:t>
              </w:r>
            </w:ins>
          </w:p>
        </w:tc>
        <w:tc>
          <w:tcPr>
            <w:tcW w:w="599" w:type="pct"/>
            <w:noWrap/>
          </w:tcPr>
          <w:p w14:paraId="7BEA38D7" w14:textId="77777777" w:rsidR="00D932F3" w:rsidRPr="007E4732" w:rsidRDefault="00D932F3" w:rsidP="00D932F3">
            <w:pPr>
              <w:pStyle w:val="TAL"/>
              <w:jc w:val="center"/>
              <w:rPr>
                <w:ins w:id="1204" w:author="pj" w:date="2021-12-16T18:39:00Z"/>
                <w:color w:val="000000" w:themeColor="text1"/>
              </w:rPr>
            </w:pPr>
            <w:ins w:id="1205" w:author="pj" w:date="2021-12-16T18:39:00Z">
              <w:r w:rsidRPr="007E4732">
                <w:rPr>
                  <w:color w:val="000000" w:themeColor="text1"/>
                </w:rPr>
                <w:t>T</w:t>
              </w:r>
            </w:ins>
          </w:p>
        </w:tc>
        <w:tc>
          <w:tcPr>
            <w:tcW w:w="599" w:type="pct"/>
            <w:noWrap/>
          </w:tcPr>
          <w:p w14:paraId="6393806C" w14:textId="77777777" w:rsidR="00D932F3" w:rsidRPr="007E4732" w:rsidRDefault="00D932F3" w:rsidP="00D932F3">
            <w:pPr>
              <w:pStyle w:val="TAL"/>
              <w:jc w:val="center"/>
              <w:rPr>
                <w:ins w:id="1206" w:author="pj" w:date="2021-12-16T18:39:00Z"/>
                <w:color w:val="000000" w:themeColor="text1"/>
              </w:rPr>
            </w:pPr>
            <w:ins w:id="1207" w:author="pj" w:date="2021-12-16T18:39:00Z">
              <w:r w:rsidRPr="007E4732">
                <w:rPr>
                  <w:color w:val="000000" w:themeColor="text1"/>
                </w:rPr>
                <w:t>F</w:t>
              </w:r>
            </w:ins>
          </w:p>
        </w:tc>
        <w:tc>
          <w:tcPr>
            <w:tcW w:w="599" w:type="pct"/>
            <w:noWrap/>
          </w:tcPr>
          <w:p w14:paraId="2CB293DD" w14:textId="7048B552" w:rsidR="00D932F3" w:rsidRPr="007E4732" w:rsidRDefault="00D932F3" w:rsidP="00D932F3">
            <w:pPr>
              <w:pStyle w:val="TAL"/>
              <w:jc w:val="center"/>
              <w:rPr>
                <w:ins w:id="1208" w:author="pj" w:date="2021-12-16T18:39:00Z"/>
                <w:color w:val="000000" w:themeColor="text1"/>
              </w:rPr>
            </w:pPr>
            <w:ins w:id="1209" w:author="pj" w:date="2022-01-07T16:12:00Z">
              <w:r>
                <w:rPr>
                  <w:color w:val="000000" w:themeColor="text1"/>
                </w:rPr>
                <w:t>T</w:t>
              </w:r>
            </w:ins>
          </w:p>
        </w:tc>
        <w:tc>
          <w:tcPr>
            <w:tcW w:w="599" w:type="pct"/>
            <w:noWrap/>
          </w:tcPr>
          <w:p w14:paraId="59DF5CF3" w14:textId="137FC029" w:rsidR="00D932F3" w:rsidRPr="007E4732" w:rsidRDefault="00D932F3" w:rsidP="00D932F3">
            <w:pPr>
              <w:pStyle w:val="TAL"/>
              <w:jc w:val="center"/>
              <w:rPr>
                <w:ins w:id="1210" w:author="pj" w:date="2021-12-16T18:39:00Z"/>
                <w:color w:val="000000" w:themeColor="text1"/>
              </w:rPr>
            </w:pPr>
            <w:ins w:id="1211" w:author="pj" w:date="2022-01-07T16:12:00Z">
              <w:r>
                <w:rPr>
                  <w:color w:val="000000" w:themeColor="text1"/>
                </w:rPr>
                <w:t>F</w:t>
              </w:r>
            </w:ins>
          </w:p>
        </w:tc>
      </w:tr>
      <w:tr w:rsidR="00D932F3" w:rsidRPr="007E4732" w14:paraId="1B628F6A" w14:textId="77777777" w:rsidTr="00290787">
        <w:trPr>
          <w:cantSplit/>
          <w:jc w:val="center"/>
          <w:ins w:id="1212" w:author="pj" w:date="2021-12-16T18:39:00Z"/>
        </w:trPr>
        <w:tc>
          <w:tcPr>
            <w:tcW w:w="2404" w:type="pct"/>
            <w:noWrap/>
          </w:tcPr>
          <w:p w14:paraId="6A56DE2B" w14:textId="525C02CA" w:rsidR="00D932F3" w:rsidRPr="007E4732" w:rsidRDefault="00D932F3" w:rsidP="00D932F3">
            <w:pPr>
              <w:pStyle w:val="TAL"/>
              <w:rPr>
                <w:ins w:id="1213" w:author="pj" w:date="2021-12-16T18:39:00Z"/>
                <w:rFonts w:cs="Arial"/>
                <w:color w:val="000000" w:themeColor="text1"/>
              </w:rPr>
            </w:pPr>
            <w:ins w:id="1214" w:author="pj" w:date="2021-12-16T18:39:00Z">
              <w:r>
                <w:rPr>
                  <w:rFonts w:cs="Arial"/>
                </w:rPr>
                <w:t>perm</w:t>
              </w:r>
            </w:ins>
            <w:ins w:id="1215" w:author="pj" w:date="2022-01-07T21:13:00Z">
              <w:r w:rsidR="00AE3410">
                <w:rPr>
                  <w:rFonts w:cs="Arial"/>
                </w:rPr>
                <w:t>issions</w:t>
              </w:r>
            </w:ins>
          </w:p>
        </w:tc>
        <w:tc>
          <w:tcPr>
            <w:tcW w:w="199" w:type="pct"/>
            <w:noWrap/>
          </w:tcPr>
          <w:p w14:paraId="21960159" w14:textId="77777777" w:rsidR="00D932F3" w:rsidRPr="007E4732" w:rsidRDefault="00D932F3" w:rsidP="00D932F3">
            <w:pPr>
              <w:pStyle w:val="TAL"/>
              <w:jc w:val="center"/>
              <w:rPr>
                <w:ins w:id="1216" w:author="pj" w:date="2021-12-16T18:39:00Z"/>
                <w:color w:val="000000" w:themeColor="text1"/>
              </w:rPr>
            </w:pPr>
            <w:ins w:id="1217" w:author="pj" w:date="2021-12-16T18:39:00Z">
              <w:r w:rsidRPr="007E4732">
                <w:rPr>
                  <w:color w:val="000000" w:themeColor="text1"/>
                </w:rPr>
                <w:t>M</w:t>
              </w:r>
            </w:ins>
          </w:p>
        </w:tc>
        <w:tc>
          <w:tcPr>
            <w:tcW w:w="599" w:type="pct"/>
            <w:noWrap/>
          </w:tcPr>
          <w:p w14:paraId="12BE7220" w14:textId="77777777" w:rsidR="00D932F3" w:rsidRPr="007E4732" w:rsidRDefault="00D932F3" w:rsidP="00D932F3">
            <w:pPr>
              <w:pStyle w:val="TAL"/>
              <w:jc w:val="center"/>
              <w:rPr>
                <w:ins w:id="1218" w:author="pj" w:date="2021-12-16T18:39:00Z"/>
                <w:color w:val="000000" w:themeColor="text1"/>
              </w:rPr>
            </w:pPr>
            <w:ins w:id="1219" w:author="pj" w:date="2021-12-16T18:39:00Z">
              <w:r w:rsidRPr="007E4732">
                <w:rPr>
                  <w:color w:val="000000" w:themeColor="text1"/>
                </w:rPr>
                <w:t>T</w:t>
              </w:r>
            </w:ins>
          </w:p>
        </w:tc>
        <w:tc>
          <w:tcPr>
            <w:tcW w:w="599" w:type="pct"/>
            <w:noWrap/>
          </w:tcPr>
          <w:p w14:paraId="2F2CF158" w14:textId="77777777" w:rsidR="00D932F3" w:rsidRPr="007E4732" w:rsidRDefault="00D932F3" w:rsidP="00D932F3">
            <w:pPr>
              <w:pStyle w:val="TAL"/>
              <w:jc w:val="center"/>
              <w:rPr>
                <w:ins w:id="1220" w:author="pj" w:date="2021-12-16T18:39:00Z"/>
                <w:color w:val="000000" w:themeColor="text1"/>
              </w:rPr>
            </w:pPr>
            <w:ins w:id="1221" w:author="pj" w:date="2021-12-16T18:39:00Z">
              <w:r w:rsidRPr="007E4732">
                <w:rPr>
                  <w:color w:val="000000" w:themeColor="text1"/>
                </w:rPr>
                <w:t>F</w:t>
              </w:r>
            </w:ins>
          </w:p>
        </w:tc>
        <w:tc>
          <w:tcPr>
            <w:tcW w:w="599" w:type="pct"/>
            <w:noWrap/>
          </w:tcPr>
          <w:p w14:paraId="6A338DE4" w14:textId="77777777" w:rsidR="00D932F3" w:rsidRPr="007E4732" w:rsidRDefault="00D932F3" w:rsidP="00D932F3">
            <w:pPr>
              <w:pStyle w:val="TAL"/>
              <w:jc w:val="center"/>
              <w:rPr>
                <w:ins w:id="1222" w:author="pj" w:date="2021-12-16T18:39:00Z"/>
                <w:color w:val="000000" w:themeColor="text1"/>
              </w:rPr>
            </w:pPr>
            <w:ins w:id="1223" w:author="pj" w:date="2021-12-16T18:39:00Z">
              <w:r w:rsidRPr="007E4732">
                <w:rPr>
                  <w:color w:val="000000" w:themeColor="text1"/>
                </w:rPr>
                <w:t>F</w:t>
              </w:r>
            </w:ins>
          </w:p>
        </w:tc>
        <w:tc>
          <w:tcPr>
            <w:tcW w:w="599" w:type="pct"/>
            <w:noWrap/>
          </w:tcPr>
          <w:p w14:paraId="56D74443" w14:textId="77777777" w:rsidR="00D932F3" w:rsidRPr="007E4732" w:rsidRDefault="00D932F3" w:rsidP="00D932F3">
            <w:pPr>
              <w:pStyle w:val="TAL"/>
              <w:jc w:val="center"/>
              <w:rPr>
                <w:ins w:id="1224" w:author="pj" w:date="2021-12-16T18:39:00Z"/>
                <w:color w:val="000000" w:themeColor="text1"/>
              </w:rPr>
            </w:pPr>
            <w:ins w:id="1225" w:author="pj" w:date="2021-12-16T18:39:00Z">
              <w:r w:rsidRPr="007E4732">
                <w:rPr>
                  <w:color w:val="000000" w:themeColor="text1"/>
                </w:rPr>
                <w:t>T</w:t>
              </w:r>
            </w:ins>
          </w:p>
        </w:tc>
      </w:tr>
    </w:tbl>
    <w:p w14:paraId="2F249D84" w14:textId="77777777" w:rsidR="00A63EE7" w:rsidRPr="007E4732" w:rsidRDefault="00A63EE7" w:rsidP="00A63EE7">
      <w:pPr>
        <w:rPr>
          <w:ins w:id="1226" w:author="pj" w:date="2021-12-16T18:39:00Z"/>
          <w:color w:val="000000" w:themeColor="text1"/>
        </w:rPr>
      </w:pPr>
    </w:p>
    <w:p w14:paraId="2ABB99C9" w14:textId="77777777" w:rsidR="00A63EE7" w:rsidRPr="008D31B8" w:rsidRDefault="00A63EE7" w:rsidP="00A63EE7">
      <w:pPr>
        <w:pStyle w:val="Heading4"/>
        <w:rPr>
          <w:ins w:id="1227" w:author="pj" w:date="2021-12-16T18:39:00Z"/>
          <w:lang w:val="en-US"/>
        </w:rPr>
      </w:pPr>
      <w:ins w:id="1228" w:author="pj" w:date="2021-12-16T18:39:00Z">
        <w:r w:rsidRPr="008D31B8">
          <w:rPr>
            <w:lang w:val="en-US"/>
          </w:rPr>
          <w:t>4.3.</w:t>
        </w:r>
        <w:r>
          <w:rPr>
            <w:lang w:val="en-US"/>
          </w:rPr>
          <w:t>f</w:t>
        </w:r>
        <w:r w:rsidRPr="008D31B8">
          <w:rPr>
            <w:lang w:val="en-US"/>
          </w:rPr>
          <w:t>.</w:t>
        </w:r>
        <w:r w:rsidRPr="008D31B8">
          <w:rPr>
            <w:lang w:val="en-US" w:eastAsia="zh-CN"/>
          </w:rPr>
          <w:t>3</w:t>
        </w:r>
        <w:r w:rsidRPr="008D31B8">
          <w:rPr>
            <w:lang w:val="en-US"/>
          </w:rPr>
          <w:tab/>
          <w:t>Attribute constraints</w:t>
        </w:r>
      </w:ins>
    </w:p>
    <w:p w14:paraId="7A077CC6" w14:textId="77777777" w:rsidR="00A63EE7" w:rsidRPr="00CC6423" w:rsidRDefault="00A63EE7" w:rsidP="00A63EE7">
      <w:pPr>
        <w:rPr>
          <w:ins w:id="1229" w:author="pj" w:date="2021-12-16T18:39:00Z"/>
        </w:rPr>
      </w:pPr>
      <w:ins w:id="1230" w:author="pj" w:date="2021-12-16T18:39:00Z">
        <w:r w:rsidRPr="00525148">
          <w:t>None</w:t>
        </w:r>
        <w:r>
          <w:t>.</w:t>
        </w:r>
      </w:ins>
    </w:p>
    <w:p w14:paraId="0C4AA015" w14:textId="77777777" w:rsidR="00A63EE7" w:rsidRPr="008D31B8" w:rsidRDefault="00A63EE7" w:rsidP="00A63EE7">
      <w:pPr>
        <w:pStyle w:val="Heading4"/>
        <w:rPr>
          <w:ins w:id="1231" w:author="pj" w:date="2021-12-16T18:39:00Z"/>
          <w:lang w:val="en-US"/>
        </w:rPr>
      </w:pPr>
      <w:ins w:id="1232" w:author="pj" w:date="2021-12-16T18:39:00Z">
        <w:r w:rsidRPr="008D31B8">
          <w:rPr>
            <w:lang w:val="en-US"/>
          </w:rPr>
          <w:t>4.3.</w:t>
        </w:r>
        <w:r>
          <w:rPr>
            <w:lang w:val="en-US"/>
          </w:rPr>
          <w:t>f</w:t>
        </w:r>
        <w:r w:rsidRPr="008D31B8">
          <w:rPr>
            <w:lang w:val="en-US"/>
          </w:rPr>
          <w:t>.</w:t>
        </w:r>
        <w:r w:rsidRPr="008D31B8">
          <w:rPr>
            <w:lang w:val="en-US" w:eastAsia="zh-CN"/>
          </w:rPr>
          <w:t>4</w:t>
        </w:r>
        <w:r w:rsidRPr="008D31B8">
          <w:rPr>
            <w:lang w:val="en-US"/>
          </w:rPr>
          <w:tab/>
          <w:t>Notifications</w:t>
        </w:r>
      </w:ins>
    </w:p>
    <w:p w14:paraId="25EC0BB0" w14:textId="77777777" w:rsidR="00A63EE7" w:rsidRDefault="00A63EE7" w:rsidP="00A63EE7">
      <w:pPr>
        <w:rPr>
          <w:ins w:id="1233" w:author="pj" w:date="2021-12-16T18:39:00Z"/>
        </w:rPr>
      </w:pPr>
      <w:ins w:id="1234" w:author="pj" w:date="2021-12-16T18:39:00Z">
        <w:r w:rsidRPr="008D31B8">
          <w:t>The common notifications defined in clause 4.5 are valid for this IOC, without exceptions or additions</w:t>
        </w:r>
      </w:ins>
    </w:p>
    <w:p w14:paraId="5139E8CD" w14:textId="77777777" w:rsidR="00290787" w:rsidRDefault="00290787" w:rsidP="002907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90787" w:rsidRPr="008D31B8" w14:paraId="0EA5F444" w14:textId="77777777" w:rsidTr="00290787">
        <w:tc>
          <w:tcPr>
            <w:tcW w:w="9521" w:type="dxa"/>
            <w:shd w:val="clear" w:color="auto" w:fill="FFFFCC"/>
            <w:vAlign w:val="center"/>
          </w:tcPr>
          <w:p w14:paraId="35A4CF00" w14:textId="77777777" w:rsidR="00290787" w:rsidRPr="008D31B8" w:rsidRDefault="00290787" w:rsidP="00290787">
            <w:pPr>
              <w:jc w:val="center"/>
              <w:rPr>
                <w:rFonts w:ascii="Arial" w:hAnsi="Arial" w:cs="Arial"/>
                <w:b/>
                <w:bCs/>
                <w:sz w:val="28"/>
                <w:szCs w:val="28"/>
              </w:rPr>
            </w:pPr>
            <w:r>
              <w:rPr>
                <w:rFonts w:ascii="Arial" w:hAnsi="Arial" w:cs="Arial"/>
                <w:b/>
                <w:bCs/>
                <w:sz w:val="28"/>
                <w:szCs w:val="28"/>
              </w:rPr>
              <w:t>End of 2</w:t>
            </w:r>
            <w:r w:rsidRPr="00C447FE">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modification</w:t>
            </w:r>
          </w:p>
        </w:tc>
      </w:tr>
    </w:tbl>
    <w:p w14:paraId="0F989033" w14:textId="77777777" w:rsidR="00290787" w:rsidRDefault="00290787" w:rsidP="002907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90787" w:rsidRPr="008D31B8" w14:paraId="48E1B14B" w14:textId="77777777" w:rsidTr="00290787">
        <w:tc>
          <w:tcPr>
            <w:tcW w:w="9521" w:type="dxa"/>
            <w:shd w:val="clear" w:color="auto" w:fill="FFFFCC"/>
            <w:vAlign w:val="center"/>
          </w:tcPr>
          <w:p w14:paraId="6AE0B08B" w14:textId="77777777" w:rsidR="00290787" w:rsidRPr="008D31B8" w:rsidRDefault="00290787" w:rsidP="00290787">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3</w:t>
            </w:r>
            <w:r w:rsidRPr="00126783">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modification</w:t>
            </w:r>
          </w:p>
        </w:tc>
      </w:tr>
    </w:tbl>
    <w:p w14:paraId="2C8BCCF9" w14:textId="2FB08FD6" w:rsidR="00970E31" w:rsidRDefault="00970E31" w:rsidP="00C447FE"/>
    <w:p w14:paraId="1E9E6D6E" w14:textId="77777777" w:rsidR="00D24B9E" w:rsidRDefault="00D24B9E" w:rsidP="00D24B9E">
      <w:pPr>
        <w:pStyle w:val="Heading3"/>
      </w:pPr>
      <w:bookmarkStart w:id="1235" w:name="_Toc20150485"/>
      <w:bookmarkStart w:id="1236" w:name="_Toc27479748"/>
      <w:bookmarkStart w:id="1237" w:name="_Toc36025283"/>
      <w:bookmarkStart w:id="1238" w:name="_Toc44516390"/>
      <w:bookmarkStart w:id="1239" w:name="_Toc45272705"/>
      <w:bookmarkStart w:id="1240" w:name="_Toc51754703"/>
      <w:bookmarkStart w:id="1241" w:name="_Toc82701859"/>
      <w:r>
        <w:t>4.4.1</w:t>
      </w:r>
      <w:r>
        <w:tab/>
        <w:t>Attribute properties</w:t>
      </w:r>
      <w:bookmarkEnd w:id="1235"/>
      <w:bookmarkEnd w:id="1236"/>
      <w:bookmarkEnd w:id="1237"/>
      <w:bookmarkEnd w:id="1238"/>
      <w:bookmarkEnd w:id="1239"/>
      <w:bookmarkEnd w:id="1240"/>
      <w:bookmarkEnd w:id="1241"/>
    </w:p>
    <w:p w14:paraId="3ED8C54A" w14:textId="77777777" w:rsidR="00D24B9E" w:rsidRDefault="00D24B9E" w:rsidP="00D24B9E">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D24B9E" w:rsidRPr="00B26339" w14:paraId="5791ACA3" w14:textId="77777777" w:rsidTr="007C6DBA">
        <w:trPr>
          <w:cantSplit/>
          <w:tblHeader/>
          <w:jc w:val="center"/>
        </w:trPr>
        <w:tc>
          <w:tcPr>
            <w:tcW w:w="2547" w:type="dxa"/>
            <w:shd w:val="clear" w:color="auto" w:fill="BFBFBF"/>
          </w:tcPr>
          <w:p w14:paraId="1D1587CB" w14:textId="77777777" w:rsidR="00D24B9E" w:rsidRPr="00B26339" w:rsidRDefault="00D24B9E" w:rsidP="007C6DBA">
            <w:pPr>
              <w:pStyle w:val="TAH"/>
              <w:rPr>
                <w:rFonts w:cs="Arial"/>
                <w:szCs w:val="18"/>
              </w:rPr>
            </w:pPr>
            <w:r w:rsidRPr="00B26339">
              <w:rPr>
                <w:rFonts w:cs="Arial"/>
                <w:szCs w:val="18"/>
              </w:rPr>
              <w:t>Attribute Name</w:t>
            </w:r>
          </w:p>
        </w:tc>
        <w:tc>
          <w:tcPr>
            <w:tcW w:w="5245" w:type="dxa"/>
            <w:shd w:val="clear" w:color="auto" w:fill="BFBFBF"/>
          </w:tcPr>
          <w:p w14:paraId="5E073D67" w14:textId="77777777" w:rsidR="00D24B9E" w:rsidRPr="00D833F4" w:rsidRDefault="00D24B9E" w:rsidP="007C6DBA">
            <w:pPr>
              <w:pStyle w:val="TAH"/>
              <w:rPr>
                <w:szCs w:val="18"/>
              </w:rPr>
            </w:pPr>
            <w:r w:rsidRPr="00D833F4">
              <w:rPr>
                <w:szCs w:val="18"/>
              </w:rPr>
              <w:t>Documentation and Allowed Values</w:t>
            </w:r>
          </w:p>
        </w:tc>
        <w:tc>
          <w:tcPr>
            <w:tcW w:w="1984" w:type="dxa"/>
            <w:shd w:val="clear" w:color="auto" w:fill="BFBFBF"/>
          </w:tcPr>
          <w:p w14:paraId="56CB7D45" w14:textId="77777777" w:rsidR="00D24B9E" w:rsidRPr="00D833F4" w:rsidRDefault="00D24B9E" w:rsidP="007C6DBA">
            <w:pPr>
              <w:pStyle w:val="TAH"/>
              <w:rPr>
                <w:szCs w:val="18"/>
              </w:rPr>
            </w:pPr>
            <w:r w:rsidRPr="00D833F4">
              <w:rPr>
                <w:szCs w:val="18"/>
              </w:rPr>
              <w:t>Properties</w:t>
            </w:r>
          </w:p>
        </w:tc>
      </w:tr>
      <w:tr w:rsidR="00D24B9E" w:rsidRPr="00B26339" w14:paraId="470A3BED" w14:textId="77777777" w:rsidTr="007C6DBA">
        <w:trPr>
          <w:cantSplit/>
          <w:jc w:val="center"/>
        </w:trPr>
        <w:tc>
          <w:tcPr>
            <w:tcW w:w="2547" w:type="dxa"/>
          </w:tcPr>
          <w:p w14:paraId="0A98CAA0" w14:textId="77777777" w:rsidR="00D24B9E" w:rsidRPr="00B26339" w:rsidRDefault="00D24B9E" w:rsidP="007C6DBA">
            <w:pPr>
              <w:pStyle w:val="TAL"/>
              <w:rPr>
                <w:rFonts w:cs="Arial"/>
                <w:szCs w:val="18"/>
                <w:lang w:eastAsia="zh-CN"/>
              </w:rPr>
            </w:pPr>
            <w:proofErr w:type="spellStart"/>
            <w:r w:rsidRPr="00B26339">
              <w:rPr>
                <w:rFonts w:cs="Arial"/>
                <w:szCs w:val="18"/>
              </w:rPr>
              <w:t>heartbeatNtfPeriod</w:t>
            </w:r>
            <w:proofErr w:type="spellEnd"/>
          </w:p>
        </w:tc>
        <w:tc>
          <w:tcPr>
            <w:tcW w:w="5245" w:type="dxa"/>
          </w:tcPr>
          <w:p w14:paraId="22A214B3" w14:textId="77777777" w:rsidR="00D24B9E" w:rsidRPr="00D833F4" w:rsidRDefault="00D24B9E" w:rsidP="007C6DBA">
            <w:pPr>
              <w:pStyle w:val="TAL"/>
              <w:rPr>
                <w:noProof/>
                <w:szCs w:val="18"/>
              </w:rPr>
            </w:pPr>
            <w:r w:rsidRPr="00E840EA">
              <w:rPr>
                <w:rFonts w:cs="Arial"/>
                <w:szCs w:val="18"/>
              </w:rPr>
              <w:t xml:space="preserve">Periodicity of the </w:t>
            </w:r>
            <w:r w:rsidRPr="00E840EA">
              <w:rPr>
                <w:noProof/>
                <w:szCs w:val="18"/>
              </w:rPr>
              <w:t xml:space="preserve">heartbeat notification emission. </w:t>
            </w:r>
            <w:r w:rsidRPr="00D833F4">
              <w:rPr>
                <w:rFonts w:cs="Arial"/>
                <w:szCs w:val="18"/>
              </w:rPr>
              <w:t xml:space="preserve">The value of zero has the special meaning of stopping the </w:t>
            </w:r>
            <w:r w:rsidRPr="00D833F4">
              <w:rPr>
                <w:noProof/>
                <w:szCs w:val="18"/>
              </w:rPr>
              <w:t>heartbeat notification emission.</w:t>
            </w:r>
          </w:p>
          <w:p w14:paraId="3F00CFD3" w14:textId="77777777" w:rsidR="00D24B9E" w:rsidRPr="00601777" w:rsidRDefault="00D24B9E" w:rsidP="007C6DBA">
            <w:pPr>
              <w:pStyle w:val="TAL"/>
              <w:rPr>
                <w:rFonts w:cs="Arial"/>
                <w:szCs w:val="18"/>
              </w:rPr>
            </w:pPr>
          </w:p>
          <w:p w14:paraId="1D319F5B" w14:textId="77777777" w:rsidR="00D24B9E" w:rsidRPr="00D87E34" w:rsidRDefault="00D24B9E" w:rsidP="007C6DBA">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in seconds.</w:t>
            </w:r>
          </w:p>
          <w:p w14:paraId="13BB2766" w14:textId="77777777" w:rsidR="00D24B9E" w:rsidRPr="000E5FC4" w:rsidRDefault="00D24B9E" w:rsidP="007C6DBA">
            <w:pPr>
              <w:pStyle w:val="TAL"/>
              <w:rPr>
                <w:rFonts w:cs="Arial"/>
                <w:szCs w:val="18"/>
              </w:rPr>
            </w:pPr>
          </w:p>
          <w:p w14:paraId="0DE33685" w14:textId="77777777" w:rsidR="00D24B9E" w:rsidRPr="00B26339" w:rsidRDefault="00D24B9E" w:rsidP="007C6DBA">
            <w:pPr>
              <w:pStyle w:val="TAL"/>
              <w:rPr>
                <w:szCs w:val="18"/>
              </w:rPr>
            </w:pPr>
            <w:proofErr w:type="spellStart"/>
            <w:r w:rsidRPr="007B01E5">
              <w:rPr>
                <w:rFonts w:cs="Arial"/>
                <w:szCs w:val="18"/>
              </w:rPr>
              <w:t>AllowedValues</w:t>
            </w:r>
            <w:proofErr w:type="spellEnd"/>
            <w:r w:rsidRPr="007B01E5">
              <w:rPr>
                <w:rFonts w:cs="Arial"/>
                <w:szCs w:val="18"/>
              </w:rPr>
              <w:t>:</w:t>
            </w:r>
            <w:r w:rsidRPr="00347B06">
              <w:rPr>
                <w:rFonts w:cs="Arial"/>
                <w:szCs w:val="18"/>
              </w:rPr>
              <w:t xml:space="preserve"> non-ne</w:t>
            </w:r>
            <w:r w:rsidRPr="009D26E5">
              <w:rPr>
                <w:rFonts w:cs="Arial"/>
                <w:szCs w:val="18"/>
              </w:rPr>
              <w:t>gative integers</w:t>
            </w:r>
          </w:p>
        </w:tc>
        <w:tc>
          <w:tcPr>
            <w:tcW w:w="1984" w:type="dxa"/>
          </w:tcPr>
          <w:p w14:paraId="60AF4436"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type: Integer</w:t>
            </w:r>
          </w:p>
          <w:p w14:paraId="3ED8B8CA"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1B35E9D0" w14:textId="77777777" w:rsidR="00D24B9E" w:rsidRPr="00D833F4" w:rsidRDefault="00D24B9E" w:rsidP="007C6DBA">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7E578E86" w14:textId="77777777" w:rsidR="00D24B9E" w:rsidRPr="00601777" w:rsidRDefault="00D24B9E" w:rsidP="007C6DBA">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0003B334" w14:textId="77777777" w:rsidR="00D24B9E" w:rsidRPr="00D87E34" w:rsidRDefault="00D24B9E" w:rsidP="007C6DBA">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EF3C14">
              <w:rPr>
                <w:rFonts w:ascii="Arial" w:hAnsi="Arial" w:cs="Arial"/>
                <w:sz w:val="18"/>
                <w:szCs w:val="18"/>
              </w:rPr>
              <w:t>:</w:t>
            </w:r>
            <w:r w:rsidRPr="00135400">
              <w:rPr>
                <w:rFonts w:ascii="Arial" w:hAnsi="Arial" w:cs="Arial"/>
                <w:sz w:val="18"/>
                <w:szCs w:val="18"/>
              </w:rPr>
              <w:t xml:space="preserve"> 0</w:t>
            </w:r>
          </w:p>
          <w:p w14:paraId="28FE8392" w14:textId="77777777" w:rsidR="00D24B9E" w:rsidRPr="00B26339" w:rsidRDefault="00D24B9E" w:rsidP="007C6DBA">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D24B9E" w:rsidRPr="00B26339" w14:paraId="230C414D" w14:textId="77777777" w:rsidTr="007C6DBA">
        <w:trPr>
          <w:cantSplit/>
          <w:jc w:val="center"/>
        </w:trPr>
        <w:tc>
          <w:tcPr>
            <w:tcW w:w="2547" w:type="dxa"/>
          </w:tcPr>
          <w:p w14:paraId="6EA9CA20" w14:textId="77777777" w:rsidR="00D24B9E" w:rsidRPr="00B26339" w:rsidRDefault="00D24B9E" w:rsidP="007C6DBA">
            <w:pPr>
              <w:pStyle w:val="TAL"/>
              <w:rPr>
                <w:rFonts w:cs="Arial"/>
                <w:szCs w:val="18"/>
                <w:lang w:eastAsia="zh-CN"/>
              </w:rPr>
            </w:pPr>
            <w:proofErr w:type="spellStart"/>
            <w:r w:rsidRPr="00B26339">
              <w:rPr>
                <w:rFonts w:cs="Arial"/>
                <w:szCs w:val="18"/>
              </w:rPr>
              <w:t>triggerHeartbeatNtf</w:t>
            </w:r>
            <w:proofErr w:type="spellEnd"/>
          </w:p>
        </w:tc>
        <w:tc>
          <w:tcPr>
            <w:tcW w:w="5245" w:type="dxa"/>
          </w:tcPr>
          <w:p w14:paraId="02BC19AD" w14:textId="77777777" w:rsidR="00D24B9E" w:rsidRPr="00601777" w:rsidRDefault="00D24B9E" w:rsidP="007C6DBA">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31B2A1" w14:textId="77777777" w:rsidR="00D24B9E" w:rsidRPr="00EF3C14" w:rsidRDefault="00D24B9E" w:rsidP="007C6DBA">
            <w:pPr>
              <w:pStyle w:val="TAL"/>
              <w:rPr>
                <w:rFonts w:cs="Arial"/>
                <w:szCs w:val="18"/>
              </w:rPr>
            </w:pPr>
          </w:p>
          <w:p w14:paraId="5E9E877B" w14:textId="77777777" w:rsidR="00D24B9E" w:rsidRPr="00D833F4" w:rsidRDefault="00D24B9E" w:rsidP="007C6DBA">
            <w:pPr>
              <w:pStyle w:val="TAL"/>
              <w:rPr>
                <w:rFonts w:cs="Arial"/>
                <w:szCs w:val="18"/>
              </w:rPr>
            </w:pPr>
            <w:r w:rsidRPr="00135400">
              <w:rPr>
                <w:rFonts w:cs="Arial"/>
                <w:szCs w:val="18"/>
              </w:rPr>
              <w:t>The per</w:t>
            </w:r>
            <w:r w:rsidRPr="00D87E34">
              <w:rPr>
                <w:rFonts w:cs="Arial"/>
                <w:szCs w:val="18"/>
              </w:rPr>
              <w:t xml:space="preserve">iodicity of </w:t>
            </w:r>
            <w:proofErr w:type="spellStart"/>
            <w:r w:rsidRPr="00B26339">
              <w:rPr>
                <w:rFonts w:ascii="Courier New" w:hAnsi="Courier New" w:cs="Courier New"/>
                <w:szCs w:val="18"/>
              </w:rPr>
              <w:t>notifyHeartbeat</w:t>
            </w:r>
            <w:proofErr w:type="spellEnd"/>
            <w:r w:rsidRPr="00E840EA">
              <w:rPr>
                <w:rFonts w:cs="Arial"/>
                <w:szCs w:val="18"/>
              </w:rPr>
              <w:t xml:space="preserve"> emission is </w:t>
            </w:r>
            <w:r w:rsidRPr="00D833F4">
              <w:rPr>
                <w:rFonts w:cs="Arial"/>
                <w:szCs w:val="18"/>
              </w:rPr>
              <w:t>not changed.</w:t>
            </w:r>
          </w:p>
          <w:p w14:paraId="02C064FA" w14:textId="77777777" w:rsidR="00D24B9E" w:rsidRPr="00D833F4" w:rsidRDefault="00D24B9E" w:rsidP="007C6DBA">
            <w:pPr>
              <w:pStyle w:val="TAL"/>
              <w:rPr>
                <w:rFonts w:cs="Arial"/>
                <w:szCs w:val="18"/>
              </w:rPr>
            </w:pPr>
          </w:p>
          <w:p w14:paraId="29EE7335" w14:textId="77777777" w:rsidR="00D24B9E" w:rsidRPr="00B26339" w:rsidRDefault="00D24B9E" w:rsidP="007C6DBA">
            <w:pPr>
              <w:pStyle w:val="TAL"/>
              <w:rPr>
                <w:szCs w:val="18"/>
              </w:rPr>
            </w:pPr>
            <w:proofErr w:type="spellStart"/>
            <w:r w:rsidRPr="00D833F4">
              <w:rPr>
                <w:rFonts w:cs="Arial"/>
                <w:szCs w:val="18"/>
              </w:rPr>
              <w:t>AllowedValues</w:t>
            </w:r>
            <w:proofErr w:type="spellEnd"/>
            <w:r w:rsidRPr="00D833F4">
              <w:rPr>
                <w:rFonts w:cs="Arial"/>
                <w:szCs w:val="18"/>
              </w:rPr>
              <w:t>: TRUE, FALSE</w:t>
            </w:r>
          </w:p>
        </w:tc>
        <w:tc>
          <w:tcPr>
            <w:tcW w:w="1984" w:type="dxa"/>
          </w:tcPr>
          <w:p w14:paraId="3BC68E6D"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type: ENUM</w:t>
            </w:r>
          </w:p>
          <w:p w14:paraId="4B52B1BB"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3E792D5F" w14:textId="77777777" w:rsidR="00D24B9E" w:rsidRPr="00D833F4" w:rsidRDefault="00D24B9E" w:rsidP="007C6DBA">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49CE7891" w14:textId="77777777" w:rsidR="00D24B9E" w:rsidRPr="00601777" w:rsidRDefault="00D24B9E" w:rsidP="007C6DBA">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10F43177" w14:textId="77777777" w:rsidR="00D24B9E" w:rsidRPr="00D87E34" w:rsidRDefault="00D24B9E" w:rsidP="007C6DBA">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EF3C14">
              <w:rPr>
                <w:rFonts w:ascii="Arial" w:hAnsi="Arial" w:cs="Arial"/>
                <w:sz w:val="18"/>
                <w:szCs w:val="18"/>
              </w:rPr>
              <w:t xml:space="preserve">: </w:t>
            </w:r>
            <w:r w:rsidRPr="00135400">
              <w:rPr>
                <w:rFonts w:ascii="Arial" w:hAnsi="Arial" w:cs="Arial"/>
                <w:sz w:val="18"/>
                <w:szCs w:val="18"/>
              </w:rPr>
              <w:t>FALSE</w:t>
            </w:r>
            <w:r w:rsidRPr="00D87E34">
              <w:rPr>
                <w:rFonts w:ascii="Arial" w:hAnsi="Arial" w:cs="Arial"/>
                <w:sz w:val="18"/>
                <w:szCs w:val="18"/>
              </w:rPr>
              <w:t xml:space="preserve"> </w:t>
            </w:r>
          </w:p>
          <w:p w14:paraId="031A4D18" w14:textId="77777777" w:rsidR="00D24B9E" w:rsidRPr="00B26339" w:rsidRDefault="00D24B9E" w:rsidP="007C6DBA">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D24B9E" w:rsidRPr="00B26339" w14:paraId="544B6150" w14:textId="77777777" w:rsidTr="007C6DBA">
        <w:trPr>
          <w:cantSplit/>
          <w:jc w:val="center"/>
        </w:trPr>
        <w:tc>
          <w:tcPr>
            <w:tcW w:w="2547" w:type="dxa"/>
          </w:tcPr>
          <w:p w14:paraId="2831E791" w14:textId="77777777" w:rsidR="00D24B9E" w:rsidRPr="00B26339" w:rsidRDefault="00D24B9E" w:rsidP="007C6DBA">
            <w:pPr>
              <w:pStyle w:val="TAL"/>
              <w:rPr>
                <w:rFonts w:cs="Arial"/>
                <w:szCs w:val="18"/>
                <w:lang w:eastAsia="zh-CN"/>
              </w:rPr>
            </w:pPr>
            <w:proofErr w:type="spellStart"/>
            <w:r w:rsidRPr="00B26339">
              <w:rPr>
                <w:rFonts w:cs="Arial"/>
                <w:szCs w:val="18"/>
              </w:rPr>
              <w:t>notificationRecipientAddress</w:t>
            </w:r>
            <w:proofErr w:type="spellEnd"/>
          </w:p>
        </w:tc>
        <w:tc>
          <w:tcPr>
            <w:tcW w:w="5245" w:type="dxa"/>
          </w:tcPr>
          <w:p w14:paraId="1D8D5FD3" w14:textId="77777777" w:rsidR="00D24B9E" w:rsidRPr="00D833F4" w:rsidRDefault="00D24B9E" w:rsidP="007C6DBA">
            <w:pPr>
              <w:pStyle w:val="TAL"/>
              <w:rPr>
                <w:rFonts w:cs="Arial"/>
                <w:szCs w:val="18"/>
              </w:rPr>
            </w:pPr>
            <w:r w:rsidRPr="00E840EA">
              <w:rPr>
                <w:rFonts w:cs="Arial"/>
                <w:szCs w:val="18"/>
              </w:rPr>
              <w:t>Address of the notification recipient</w:t>
            </w:r>
            <w:r w:rsidRPr="00D833F4">
              <w:rPr>
                <w:rFonts w:cs="Arial"/>
                <w:szCs w:val="18"/>
              </w:rPr>
              <w:t>.</w:t>
            </w:r>
          </w:p>
          <w:p w14:paraId="53A1D354" w14:textId="77777777" w:rsidR="00D24B9E" w:rsidRPr="00D833F4" w:rsidRDefault="00D24B9E" w:rsidP="007C6DBA">
            <w:pPr>
              <w:pStyle w:val="TAL"/>
              <w:rPr>
                <w:rFonts w:cs="Arial"/>
                <w:szCs w:val="18"/>
              </w:rPr>
            </w:pPr>
          </w:p>
          <w:p w14:paraId="023527C5" w14:textId="77777777" w:rsidR="00D24B9E" w:rsidRPr="00B26339" w:rsidRDefault="00D24B9E" w:rsidP="007C6DBA">
            <w:pPr>
              <w:pStyle w:val="TAL"/>
              <w:rPr>
                <w:szCs w:val="18"/>
              </w:rPr>
            </w:pPr>
            <w:proofErr w:type="spellStart"/>
            <w:r w:rsidRPr="00D833F4">
              <w:rPr>
                <w:rFonts w:cs="Arial"/>
                <w:szCs w:val="18"/>
              </w:rPr>
              <w:t>allowedValues</w:t>
            </w:r>
            <w:proofErr w:type="spellEnd"/>
            <w:r w:rsidRPr="00D833F4">
              <w:rPr>
                <w:rFonts w:cs="Arial"/>
                <w:szCs w:val="18"/>
              </w:rPr>
              <w:t>: N/A</w:t>
            </w:r>
          </w:p>
        </w:tc>
        <w:tc>
          <w:tcPr>
            <w:tcW w:w="1984" w:type="dxa"/>
          </w:tcPr>
          <w:p w14:paraId="4C435368"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 xml:space="preserve">type: String </w:t>
            </w:r>
          </w:p>
          <w:p w14:paraId="4DE3A861"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31BF7BCA" w14:textId="77777777" w:rsidR="00D24B9E" w:rsidRPr="00D833F4" w:rsidRDefault="00D24B9E" w:rsidP="007C6DBA">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19FCB31A" w14:textId="77777777" w:rsidR="00D24B9E" w:rsidRPr="00601777" w:rsidRDefault="00D24B9E" w:rsidP="007C6DBA">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N/A</w:t>
            </w:r>
          </w:p>
          <w:p w14:paraId="0E6FA133" w14:textId="77777777" w:rsidR="00D24B9E" w:rsidRPr="00D87E34" w:rsidRDefault="00D24B9E" w:rsidP="007C6DBA">
            <w:pPr>
              <w:spacing w:after="0"/>
              <w:rPr>
                <w:rFonts w:ascii="Arial" w:hAnsi="Arial" w:cs="Arial"/>
                <w:sz w:val="18"/>
                <w:szCs w:val="18"/>
              </w:rPr>
            </w:pPr>
            <w:proofErr w:type="spellStart"/>
            <w:r w:rsidRPr="00EF3C14">
              <w:rPr>
                <w:rFonts w:ascii="Arial" w:hAnsi="Arial" w:cs="Arial"/>
                <w:sz w:val="18"/>
                <w:szCs w:val="18"/>
              </w:rPr>
              <w:t>defaultVal</w:t>
            </w:r>
            <w:r w:rsidRPr="00135400">
              <w:rPr>
                <w:rFonts w:ascii="Arial" w:hAnsi="Arial" w:cs="Arial"/>
                <w:sz w:val="18"/>
                <w:szCs w:val="18"/>
              </w:rPr>
              <w:t>ue</w:t>
            </w:r>
            <w:proofErr w:type="spellEnd"/>
            <w:r w:rsidRPr="00135400">
              <w:rPr>
                <w:rFonts w:ascii="Arial" w:hAnsi="Arial" w:cs="Arial"/>
                <w:sz w:val="18"/>
                <w:szCs w:val="18"/>
              </w:rPr>
              <w:t xml:space="preserve">: None </w:t>
            </w:r>
          </w:p>
          <w:p w14:paraId="6B87D035" w14:textId="77777777" w:rsidR="00D24B9E" w:rsidRPr="00B26339" w:rsidRDefault="00D24B9E" w:rsidP="007C6DBA">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D24B9E" w:rsidRPr="00B26339" w14:paraId="55744250" w14:textId="77777777" w:rsidTr="007C6DBA">
        <w:trPr>
          <w:cantSplit/>
          <w:jc w:val="center"/>
        </w:trPr>
        <w:tc>
          <w:tcPr>
            <w:tcW w:w="2547" w:type="dxa"/>
          </w:tcPr>
          <w:p w14:paraId="6AE10ECE" w14:textId="77777777" w:rsidR="00D24B9E" w:rsidRPr="00B26339" w:rsidRDefault="00D24B9E" w:rsidP="007C6DBA">
            <w:pPr>
              <w:pStyle w:val="TAL"/>
              <w:rPr>
                <w:rFonts w:cs="Arial"/>
                <w:szCs w:val="18"/>
                <w:lang w:eastAsia="zh-CN"/>
              </w:rPr>
            </w:pPr>
            <w:proofErr w:type="spellStart"/>
            <w:r w:rsidRPr="00B26339">
              <w:rPr>
                <w:rFonts w:cs="Arial"/>
                <w:szCs w:val="18"/>
              </w:rPr>
              <w:t>notificationTypes</w:t>
            </w:r>
            <w:proofErr w:type="spellEnd"/>
          </w:p>
        </w:tc>
        <w:tc>
          <w:tcPr>
            <w:tcW w:w="5245" w:type="dxa"/>
          </w:tcPr>
          <w:p w14:paraId="5701DF62" w14:textId="77777777" w:rsidR="00D24B9E" w:rsidRPr="00D87E34" w:rsidRDefault="00D24B9E" w:rsidP="007C6DBA">
            <w:pPr>
              <w:pStyle w:val="TAL"/>
              <w:rPr>
                <w:rFonts w:cs="Arial"/>
                <w:szCs w:val="18"/>
              </w:rPr>
            </w:pPr>
            <w:r w:rsidRPr="00E840EA">
              <w:rPr>
                <w:rFonts w:cs="Arial"/>
                <w:szCs w:val="18"/>
              </w:rPr>
              <w:t>Notification types of notifications th</w:t>
            </w:r>
            <w:r w:rsidRPr="00D833F4">
              <w:rPr>
                <w:rFonts w:cs="Arial"/>
                <w:szCs w:val="18"/>
              </w:rPr>
              <w:t xml:space="preserve">at are candidates for being forwarding to the notification recipient.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7DE397D4" w14:textId="77777777" w:rsidR="00D24B9E" w:rsidRPr="000E5FC4" w:rsidRDefault="00D24B9E" w:rsidP="007C6DBA">
            <w:pPr>
              <w:pStyle w:val="TAL"/>
              <w:rPr>
                <w:rFonts w:cs="Arial"/>
                <w:szCs w:val="18"/>
              </w:rPr>
            </w:pPr>
          </w:p>
          <w:p w14:paraId="1F448911" w14:textId="77777777" w:rsidR="00D24B9E" w:rsidRPr="00E840EA" w:rsidRDefault="00D24B9E" w:rsidP="007C6DBA">
            <w:pPr>
              <w:pStyle w:val="TAL"/>
              <w:rPr>
                <w:rFonts w:cs="Arial"/>
                <w:szCs w:val="18"/>
              </w:rPr>
            </w:pPr>
            <w:r w:rsidRPr="000E5FC4">
              <w:rPr>
                <w:rFonts w:cs="Arial"/>
                <w:szCs w:val="18"/>
              </w:rPr>
              <w:t xml:space="preserve">If the </w:t>
            </w:r>
            <w:proofErr w:type="spellStart"/>
            <w:r w:rsidRPr="00B26339">
              <w:rPr>
                <w:rFonts w:ascii="Courier New" w:hAnsi="Courier New" w:cs="Courier New"/>
                <w:szCs w:val="18"/>
              </w:rPr>
              <w:t>notificationFilter</w:t>
            </w:r>
            <w:proofErr w:type="spellEnd"/>
            <w:r w:rsidRPr="00E840EA">
              <w:rPr>
                <w:rFonts w:cs="Arial"/>
                <w:szCs w:val="18"/>
              </w:rPr>
              <w:t xml:space="preserve"> attribute is absent, </w:t>
            </w:r>
            <w:r w:rsidRPr="00D833F4">
              <w:rPr>
                <w:rFonts w:cs="Arial"/>
                <w:szCs w:val="18"/>
              </w:rPr>
              <w:t xml:space="preserve">all candidate notifications are forwarded to the notification recipient, otherwise the candidate notifications are discriminated by the filter specified by the </w:t>
            </w:r>
            <w:proofErr w:type="spellStart"/>
            <w:r w:rsidRPr="00B26339">
              <w:rPr>
                <w:rFonts w:ascii="Courier New" w:hAnsi="Courier New" w:cs="Courier New"/>
                <w:szCs w:val="18"/>
              </w:rPr>
              <w:t>notificationFilter</w:t>
            </w:r>
            <w:proofErr w:type="spellEnd"/>
            <w:r w:rsidRPr="00E840EA">
              <w:rPr>
                <w:rFonts w:cs="Arial"/>
                <w:szCs w:val="18"/>
              </w:rPr>
              <w:t xml:space="preserve"> attribute.</w:t>
            </w:r>
          </w:p>
          <w:p w14:paraId="234B1E21" w14:textId="77777777" w:rsidR="00D24B9E" w:rsidRPr="00D833F4" w:rsidRDefault="00D24B9E" w:rsidP="007C6DBA">
            <w:pPr>
              <w:pStyle w:val="TAL"/>
              <w:rPr>
                <w:rFonts w:cs="Arial"/>
                <w:szCs w:val="18"/>
              </w:rPr>
            </w:pPr>
          </w:p>
          <w:p w14:paraId="13CFA05F" w14:textId="77777777" w:rsidR="00D24B9E" w:rsidRPr="00D833F4" w:rsidRDefault="00D24B9E" w:rsidP="007C6DBA">
            <w:pPr>
              <w:pStyle w:val="TAL"/>
              <w:rPr>
                <w:szCs w:val="18"/>
              </w:rPr>
            </w:pPr>
            <w:proofErr w:type="spellStart"/>
            <w:r w:rsidRPr="00D833F4">
              <w:rPr>
                <w:szCs w:val="18"/>
              </w:rPr>
              <w:t>AllowedValues</w:t>
            </w:r>
            <w:proofErr w:type="spellEnd"/>
            <w:r w:rsidRPr="00D833F4">
              <w:rPr>
                <w:szCs w:val="18"/>
              </w:rPr>
              <w:t xml:space="preserve">: </w:t>
            </w:r>
          </w:p>
          <w:p w14:paraId="1F4821D3" w14:textId="77777777" w:rsidR="00D24B9E" w:rsidRPr="00D833F4" w:rsidRDefault="00D24B9E" w:rsidP="007C6DBA">
            <w:pPr>
              <w:pStyle w:val="TAL"/>
              <w:rPr>
                <w:szCs w:val="18"/>
              </w:rPr>
            </w:pPr>
            <w:r w:rsidRPr="00D833F4">
              <w:rPr>
                <w:szCs w:val="18"/>
              </w:rPr>
              <w:t xml:space="preserve">- </w:t>
            </w:r>
            <w:proofErr w:type="spellStart"/>
            <w:r w:rsidRPr="00D833F4">
              <w:rPr>
                <w:szCs w:val="18"/>
              </w:rPr>
              <w:t>notifyMOICreation</w:t>
            </w:r>
            <w:proofErr w:type="spellEnd"/>
          </w:p>
          <w:p w14:paraId="2D464FCE" w14:textId="77777777" w:rsidR="00D24B9E" w:rsidRPr="00601777" w:rsidRDefault="00D24B9E" w:rsidP="007C6DBA">
            <w:pPr>
              <w:pStyle w:val="TAL"/>
              <w:rPr>
                <w:szCs w:val="18"/>
              </w:rPr>
            </w:pPr>
            <w:r w:rsidRPr="00601777">
              <w:rPr>
                <w:szCs w:val="18"/>
              </w:rPr>
              <w:t xml:space="preserve">- </w:t>
            </w:r>
            <w:proofErr w:type="spellStart"/>
            <w:r w:rsidRPr="00601777">
              <w:rPr>
                <w:szCs w:val="18"/>
              </w:rPr>
              <w:t>notifyMOIDeletion</w:t>
            </w:r>
            <w:proofErr w:type="spellEnd"/>
          </w:p>
          <w:p w14:paraId="7D70557E" w14:textId="77777777" w:rsidR="00D24B9E" w:rsidRPr="00D87E34" w:rsidRDefault="00D24B9E" w:rsidP="007C6DBA">
            <w:pPr>
              <w:pStyle w:val="TAL"/>
              <w:rPr>
                <w:szCs w:val="18"/>
              </w:rPr>
            </w:pPr>
            <w:r w:rsidRPr="00EF3C14">
              <w:rPr>
                <w:szCs w:val="18"/>
              </w:rPr>
              <w:t xml:space="preserve">- </w:t>
            </w:r>
            <w:r w:rsidRPr="00135400">
              <w:rPr>
                <w:szCs w:val="18"/>
              </w:rPr>
              <w:t>notif</w:t>
            </w:r>
            <w:r w:rsidRPr="00D87E34">
              <w:rPr>
                <w:szCs w:val="18"/>
              </w:rPr>
              <w:t>yMOIAttributeValueChanges</w:t>
            </w:r>
          </w:p>
          <w:p w14:paraId="598CC3CC" w14:textId="77777777" w:rsidR="00D24B9E" w:rsidRPr="00D87E34" w:rsidRDefault="00D24B9E" w:rsidP="007C6DBA">
            <w:pPr>
              <w:pStyle w:val="TAL"/>
              <w:rPr>
                <w:szCs w:val="18"/>
              </w:rPr>
            </w:pPr>
            <w:r w:rsidRPr="00D87E34">
              <w:rPr>
                <w:szCs w:val="18"/>
              </w:rPr>
              <w:t xml:space="preserve">- </w:t>
            </w:r>
            <w:proofErr w:type="spellStart"/>
            <w:r w:rsidRPr="00D87E34">
              <w:rPr>
                <w:szCs w:val="18"/>
              </w:rPr>
              <w:t>notifyMOIChanges</w:t>
            </w:r>
            <w:proofErr w:type="spellEnd"/>
          </w:p>
          <w:p w14:paraId="08406139" w14:textId="77777777" w:rsidR="00D24B9E" w:rsidRPr="00D87E34" w:rsidRDefault="00D24B9E" w:rsidP="007C6DBA">
            <w:pPr>
              <w:pStyle w:val="TAL"/>
              <w:rPr>
                <w:szCs w:val="18"/>
              </w:rPr>
            </w:pPr>
            <w:r w:rsidRPr="00D87E34">
              <w:rPr>
                <w:szCs w:val="18"/>
              </w:rPr>
              <w:t xml:space="preserve">- </w:t>
            </w:r>
            <w:proofErr w:type="spellStart"/>
            <w:r w:rsidRPr="00D87E34">
              <w:rPr>
                <w:szCs w:val="18"/>
              </w:rPr>
              <w:t>notifyEvent</w:t>
            </w:r>
            <w:proofErr w:type="spellEnd"/>
          </w:p>
          <w:p w14:paraId="28DE81B4" w14:textId="77777777" w:rsidR="00D24B9E" w:rsidRPr="000E5FC4" w:rsidRDefault="00D24B9E" w:rsidP="007C6DBA">
            <w:pPr>
              <w:pStyle w:val="TAL"/>
              <w:rPr>
                <w:szCs w:val="18"/>
              </w:rPr>
            </w:pPr>
            <w:r w:rsidRPr="000E5FC4">
              <w:rPr>
                <w:szCs w:val="18"/>
              </w:rPr>
              <w:t xml:space="preserve">- </w:t>
            </w:r>
            <w:proofErr w:type="spellStart"/>
            <w:r w:rsidRPr="000E5FC4">
              <w:rPr>
                <w:szCs w:val="18"/>
              </w:rPr>
              <w:t>notifyNewAlarm</w:t>
            </w:r>
            <w:proofErr w:type="spellEnd"/>
          </w:p>
          <w:p w14:paraId="7B22A07E" w14:textId="77777777" w:rsidR="00D24B9E" w:rsidRPr="0016416B" w:rsidRDefault="00D24B9E" w:rsidP="007C6DBA">
            <w:pPr>
              <w:pStyle w:val="TAL"/>
              <w:rPr>
                <w:szCs w:val="18"/>
              </w:rPr>
            </w:pPr>
            <w:r w:rsidRPr="007B01E5">
              <w:rPr>
                <w:szCs w:val="18"/>
              </w:rPr>
              <w:t xml:space="preserve">- </w:t>
            </w:r>
            <w:proofErr w:type="spellStart"/>
            <w:r w:rsidRPr="00347B06">
              <w:rPr>
                <w:szCs w:val="18"/>
              </w:rPr>
              <w:t>not</w:t>
            </w:r>
            <w:r w:rsidRPr="009D26E5">
              <w:rPr>
                <w:szCs w:val="18"/>
              </w:rPr>
              <w:t>ifyChangedAlarm</w:t>
            </w:r>
            <w:proofErr w:type="spellEnd"/>
          </w:p>
          <w:p w14:paraId="7A73F443" w14:textId="77777777" w:rsidR="00D24B9E" w:rsidRPr="00B26339" w:rsidRDefault="00D24B9E" w:rsidP="007C6DBA">
            <w:pPr>
              <w:pStyle w:val="TAL"/>
              <w:rPr>
                <w:szCs w:val="18"/>
              </w:rPr>
            </w:pPr>
            <w:r w:rsidRPr="00B22DFC">
              <w:rPr>
                <w:szCs w:val="18"/>
              </w:rPr>
              <w:t xml:space="preserve">- </w:t>
            </w:r>
            <w:proofErr w:type="spellStart"/>
            <w:r w:rsidRPr="00736275">
              <w:rPr>
                <w:szCs w:val="18"/>
              </w:rPr>
              <w:t>notifyAckStateChan</w:t>
            </w:r>
            <w:r w:rsidRPr="00B26339">
              <w:rPr>
                <w:szCs w:val="18"/>
              </w:rPr>
              <w:t>ged</w:t>
            </w:r>
            <w:proofErr w:type="spellEnd"/>
          </w:p>
          <w:p w14:paraId="4D6E9D29" w14:textId="77777777" w:rsidR="00D24B9E" w:rsidRPr="00B26339" w:rsidRDefault="00D24B9E" w:rsidP="007C6DBA">
            <w:pPr>
              <w:pStyle w:val="TAL"/>
              <w:rPr>
                <w:szCs w:val="18"/>
              </w:rPr>
            </w:pPr>
            <w:r w:rsidRPr="00B26339">
              <w:rPr>
                <w:szCs w:val="18"/>
              </w:rPr>
              <w:t xml:space="preserve">- </w:t>
            </w:r>
            <w:proofErr w:type="spellStart"/>
            <w:r w:rsidRPr="00B26339">
              <w:rPr>
                <w:szCs w:val="18"/>
              </w:rPr>
              <w:t>notifyComments</w:t>
            </w:r>
            <w:proofErr w:type="spellEnd"/>
          </w:p>
          <w:p w14:paraId="278FFA40" w14:textId="77777777" w:rsidR="00D24B9E" w:rsidRPr="00B26339" w:rsidRDefault="00D24B9E" w:rsidP="007C6DBA">
            <w:pPr>
              <w:pStyle w:val="TAL"/>
              <w:rPr>
                <w:szCs w:val="18"/>
              </w:rPr>
            </w:pPr>
            <w:r w:rsidRPr="00B26339">
              <w:rPr>
                <w:szCs w:val="18"/>
              </w:rPr>
              <w:t xml:space="preserve">- </w:t>
            </w:r>
            <w:proofErr w:type="spellStart"/>
            <w:r w:rsidRPr="00B26339">
              <w:rPr>
                <w:szCs w:val="18"/>
              </w:rPr>
              <w:t>notifyCorrelatedNotificationChanged</w:t>
            </w:r>
            <w:proofErr w:type="spellEnd"/>
          </w:p>
          <w:p w14:paraId="5980203F" w14:textId="77777777" w:rsidR="00D24B9E" w:rsidRDefault="00D24B9E" w:rsidP="007C6DBA">
            <w:pPr>
              <w:pStyle w:val="TAL"/>
              <w:rPr>
                <w:szCs w:val="18"/>
              </w:rPr>
            </w:pPr>
            <w:r w:rsidRPr="00B26339">
              <w:rPr>
                <w:szCs w:val="18"/>
              </w:rPr>
              <w:t xml:space="preserve">- </w:t>
            </w:r>
            <w:proofErr w:type="spellStart"/>
            <w:r w:rsidRPr="00B26339">
              <w:rPr>
                <w:szCs w:val="18"/>
              </w:rPr>
              <w:t>notifyChangedAlarmGeneral</w:t>
            </w:r>
            <w:proofErr w:type="spellEnd"/>
          </w:p>
          <w:p w14:paraId="2361F72A" w14:textId="77777777" w:rsidR="00D24B9E" w:rsidRPr="00B26339" w:rsidRDefault="00D24B9E" w:rsidP="007C6DBA">
            <w:pPr>
              <w:pStyle w:val="TAL"/>
              <w:rPr>
                <w:szCs w:val="18"/>
              </w:rPr>
            </w:pPr>
            <w:r>
              <w:rPr>
                <w:szCs w:val="18"/>
              </w:rPr>
              <w:t xml:space="preserve">- </w:t>
            </w:r>
            <w:proofErr w:type="spellStart"/>
            <w:r>
              <w:rPr>
                <w:szCs w:val="18"/>
              </w:rPr>
              <w:t>notifyClearedAlarm</w:t>
            </w:r>
            <w:proofErr w:type="spellEnd"/>
          </w:p>
          <w:p w14:paraId="0053DDC7" w14:textId="77777777" w:rsidR="00D24B9E" w:rsidRPr="00B26339" w:rsidRDefault="00D24B9E" w:rsidP="007C6DBA">
            <w:pPr>
              <w:pStyle w:val="TAL"/>
              <w:rPr>
                <w:szCs w:val="18"/>
              </w:rPr>
            </w:pPr>
            <w:r w:rsidRPr="00B26339">
              <w:rPr>
                <w:szCs w:val="18"/>
              </w:rPr>
              <w:t xml:space="preserve">- </w:t>
            </w:r>
            <w:proofErr w:type="spellStart"/>
            <w:r w:rsidRPr="00B26339">
              <w:rPr>
                <w:szCs w:val="18"/>
              </w:rPr>
              <w:t>notifyAlarmListRebuilt</w:t>
            </w:r>
            <w:proofErr w:type="spellEnd"/>
          </w:p>
          <w:p w14:paraId="2C6FD4C4" w14:textId="77777777" w:rsidR="00D24B9E" w:rsidRPr="00B26339" w:rsidRDefault="00D24B9E" w:rsidP="007C6DBA">
            <w:pPr>
              <w:pStyle w:val="TAL"/>
              <w:rPr>
                <w:szCs w:val="18"/>
              </w:rPr>
            </w:pPr>
            <w:r w:rsidRPr="00B26339">
              <w:rPr>
                <w:szCs w:val="18"/>
              </w:rPr>
              <w:t xml:space="preserve">- </w:t>
            </w:r>
            <w:proofErr w:type="spellStart"/>
            <w:r w:rsidRPr="00B26339">
              <w:rPr>
                <w:szCs w:val="18"/>
              </w:rPr>
              <w:t>notifyPotentialFaultyAlarmList</w:t>
            </w:r>
            <w:proofErr w:type="spellEnd"/>
          </w:p>
          <w:p w14:paraId="594222E4" w14:textId="77777777" w:rsidR="00D24B9E" w:rsidRPr="00B26339" w:rsidRDefault="00D24B9E" w:rsidP="007C6DBA">
            <w:pPr>
              <w:pStyle w:val="TAL"/>
              <w:rPr>
                <w:szCs w:val="18"/>
              </w:rPr>
            </w:pPr>
            <w:r w:rsidRPr="00B26339">
              <w:rPr>
                <w:szCs w:val="18"/>
              </w:rPr>
              <w:t xml:space="preserve">- </w:t>
            </w:r>
            <w:proofErr w:type="spellStart"/>
            <w:r w:rsidRPr="00B26339">
              <w:rPr>
                <w:szCs w:val="18"/>
              </w:rPr>
              <w:t>notifyFileReady</w:t>
            </w:r>
            <w:proofErr w:type="spellEnd"/>
          </w:p>
          <w:p w14:paraId="59417C30" w14:textId="77777777" w:rsidR="00D24B9E" w:rsidRPr="00B26339" w:rsidRDefault="00D24B9E" w:rsidP="007C6DBA">
            <w:pPr>
              <w:pStyle w:val="TAL"/>
              <w:rPr>
                <w:szCs w:val="18"/>
              </w:rPr>
            </w:pPr>
            <w:r w:rsidRPr="00B26339">
              <w:rPr>
                <w:szCs w:val="18"/>
              </w:rPr>
              <w:t xml:space="preserve">- </w:t>
            </w:r>
            <w:proofErr w:type="spellStart"/>
            <w:r w:rsidRPr="00B26339">
              <w:rPr>
                <w:szCs w:val="18"/>
              </w:rPr>
              <w:t>notifyFilePreparationError</w:t>
            </w:r>
            <w:proofErr w:type="spellEnd"/>
          </w:p>
          <w:p w14:paraId="404624D7" w14:textId="77777777" w:rsidR="00D24B9E" w:rsidRPr="00B26339" w:rsidRDefault="00D24B9E" w:rsidP="007C6DBA">
            <w:pPr>
              <w:pStyle w:val="TAL"/>
              <w:rPr>
                <w:szCs w:val="18"/>
              </w:rPr>
            </w:pPr>
            <w:r w:rsidRPr="00B26339">
              <w:rPr>
                <w:szCs w:val="18"/>
              </w:rPr>
              <w:t xml:space="preserve">- </w:t>
            </w:r>
            <w:proofErr w:type="spellStart"/>
            <w:r w:rsidRPr="00B26339">
              <w:rPr>
                <w:szCs w:val="18"/>
              </w:rPr>
              <w:t>notifyThresholdCrossing</w:t>
            </w:r>
            <w:proofErr w:type="spellEnd"/>
          </w:p>
        </w:tc>
        <w:tc>
          <w:tcPr>
            <w:tcW w:w="1984" w:type="dxa"/>
          </w:tcPr>
          <w:p w14:paraId="5E00190E" w14:textId="77777777" w:rsidR="00D24B9E" w:rsidRPr="00D833F4" w:rsidRDefault="00D24B9E" w:rsidP="007C6DBA">
            <w:pPr>
              <w:spacing w:after="0"/>
              <w:rPr>
                <w:rFonts w:ascii="Arial" w:hAnsi="Arial" w:cs="Arial"/>
                <w:sz w:val="18"/>
                <w:szCs w:val="18"/>
              </w:rPr>
            </w:pPr>
            <w:r w:rsidRPr="00E840EA">
              <w:rPr>
                <w:rFonts w:ascii="Arial" w:hAnsi="Arial" w:cs="Arial"/>
                <w:sz w:val="18"/>
                <w:szCs w:val="18"/>
              </w:rPr>
              <w:t>type: ENUM</w:t>
            </w:r>
          </w:p>
          <w:p w14:paraId="44CE1CD4"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w:t>
            </w:r>
          </w:p>
          <w:p w14:paraId="3234DCB0" w14:textId="77777777" w:rsidR="00D24B9E" w:rsidRPr="00D833F4" w:rsidRDefault="00D24B9E" w:rsidP="007C6DBA">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896D5F">
              <w:rPr>
                <w:rFonts w:ascii="Arial" w:hAnsi="Arial" w:cs="Arial"/>
                <w:sz w:val="18"/>
                <w:szCs w:val="18"/>
              </w:rPr>
              <w:t>False</w:t>
            </w:r>
          </w:p>
          <w:p w14:paraId="31032674" w14:textId="77777777" w:rsidR="00D24B9E" w:rsidRPr="00601777" w:rsidRDefault="00D24B9E" w:rsidP="007C6DBA">
            <w:pPr>
              <w:spacing w:after="0"/>
              <w:rPr>
                <w:rFonts w:ascii="Arial" w:hAnsi="Arial" w:cs="Arial"/>
                <w:sz w:val="18"/>
                <w:szCs w:val="18"/>
              </w:rPr>
            </w:pPr>
            <w:proofErr w:type="spellStart"/>
            <w:r w:rsidRPr="00601777">
              <w:rPr>
                <w:rFonts w:ascii="Arial" w:hAnsi="Arial" w:cs="Arial"/>
                <w:sz w:val="18"/>
                <w:szCs w:val="18"/>
              </w:rPr>
              <w:t>isUnique</w:t>
            </w:r>
            <w:proofErr w:type="spellEnd"/>
            <w:r w:rsidRPr="00601777">
              <w:rPr>
                <w:rFonts w:ascii="Arial" w:hAnsi="Arial" w:cs="Arial"/>
                <w:sz w:val="18"/>
                <w:szCs w:val="18"/>
              </w:rPr>
              <w:t xml:space="preserve">: </w:t>
            </w:r>
            <w:r w:rsidRPr="00896D5F">
              <w:rPr>
                <w:rFonts w:ascii="Arial" w:hAnsi="Arial" w:cs="Arial"/>
                <w:sz w:val="18"/>
                <w:szCs w:val="18"/>
              </w:rPr>
              <w:t>True</w:t>
            </w:r>
          </w:p>
          <w:p w14:paraId="60E6F3CD" w14:textId="77777777" w:rsidR="00D24B9E" w:rsidRPr="00D87E34" w:rsidRDefault="00D24B9E" w:rsidP="007C6DBA">
            <w:pPr>
              <w:spacing w:after="0"/>
              <w:rPr>
                <w:rFonts w:ascii="Arial" w:hAnsi="Arial" w:cs="Arial"/>
                <w:sz w:val="18"/>
                <w:szCs w:val="18"/>
              </w:rPr>
            </w:pPr>
            <w:proofErr w:type="spellStart"/>
            <w:r w:rsidRPr="00EF3C14">
              <w:rPr>
                <w:rFonts w:ascii="Arial" w:hAnsi="Arial" w:cs="Arial"/>
                <w:sz w:val="18"/>
                <w:szCs w:val="18"/>
              </w:rPr>
              <w:t>defaultValue</w:t>
            </w:r>
            <w:proofErr w:type="spellEnd"/>
            <w:r w:rsidRPr="00135400">
              <w:rPr>
                <w:rFonts w:ascii="Arial" w:hAnsi="Arial" w:cs="Arial"/>
                <w:sz w:val="18"/>
                <w:szCs w:val="18"/>
              </w:rPr>
              <w:t xml:space="preserve">: </w:t>
            </w:r>
            <w:r w:rsidRPr="00D87E34">
              <w:rPr>
                <w:rFonts w:ascii="Arial" w:hAnsi="Arial" w:cs="Arial"/>
                <w:sz w:val="18"/>
                <w:szCs w:val="18"/>
              </w:rPr>
              <w:t>None</w:t>
            </w:r>
          </w:p>
          <w:p w14:paraId="1723DA24" w14:textId="77777777" w:rsidR="00D24B9E" w:rsidRPr="00B26339" w:rsidRDefault="00D24B9E" w:rsidP="007C6DBA">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D24B9E" w:rsidRPr="00B26339" w14:paraId="7ACA8753" w14:textId="77777777" w:rsidTr="007C6DBA">
        <w:trPr>
          <w:cantSplit/>
          <w:jc w:val="center"/>
        </w:trPr>
        <w:tc>
          <w:tcPr>
            <w:tcW w:w="2547" w:type="dxa"/>
          </w:tcPr>
          <w:p w14:paraId="6820C97B" w14:textId="77777777" w:rsidR="00D24B9E" w:rsidRPr="00B26339" w:rsidRDefault="00D24B9E" w:rsidP="007C6DBA">
            <w:pPr>
              <w:pStyle w:val="TAL"/>
              <w:rPr>
                <w:rFonts w:cs="Arial"/>
                <w:szCs w:val="18"/>
                <w:lang w:eastAsia="zh-CN"/>
              </w:rPr>
            </w:pPr>
            <w:proofErr w:type="spellStart"/>
            <w:r w:rsidRPr="00B26339">
              <w:rPr>
                <w:rFonts w:cs="Arial"/>
                <w:szCs w:val="18"/>
              </w:rPr>
              <w:t>notificationFilter</w:t>
            </w:r>
            <w:proofErr w:type="spellEnd"/>
          </w:p>
        </w:tc>
        <w:tc>
          <w:tcPr>
            <w:tcW w:w="5245" w:type="dxa"/>
          </w:tcPr>
          <w:p w14:paraId="4CDE6C65" w14:textId="77777777" w:rsidR="00D24B9E" w:rsidRPr="00601777" w:rsidRDefault="00D24B9E" w:rsidP="007C6DBA">
            <w:pPr>
              <w:pStyle w:val="TAL"/>
              <w:rPr>
                <w:rFonts w:cs="Arial"/>
                <w:szCs w:val="18"/>
              </w:rPr>
            </w:pPr>
            <w:r w:rsidRPr="00E840EA">
              <w:rPr>
                <w:rFonts w:cs="Arial"/>
                <w:szCs w:val="18"/>
              </w:rPr>
              <w:t xml:space="preserve">Filter to be applied to candidate notifications identified </w:t>
            </w:r>
            <w:r w:rsidRPr="00D833F4">
              <w:rPr>
                <w:rFonts w:cs="Arial"/>
                <w:szCs w:val="18"/>
              </w:rPr>
              <w:t xml:space="preserve">by the </w:t>
            </w:r>
            <w:proofErr w:type="spellStart"/>
            <w:r w:rsidRPr="00B26339">
              <w:rPr>
                <w:rFonts w:ascii="Courier New" w:hAnsi="Courier New" w:cs="Courier New"/>
                <w:szCs w:val="18"/>
              </w:rPr>
              <w:t>notificationTypes</w:t>
            </w:r>
            <w:proofErr w:type="spellEnd"/>
            <w:r w:rsidRPr="00E840EA">
              <w:rPr>
                <w:rFonts w:cs="Arial"/>
                <w:szCs w:val="18"/>
              </w:rPr>
              <w:t xml:space="preserve"> attribute. Only noti</w:t>
            </w:r>
            <w:r w:rsidRPr="00D833F4">
              <w:rPr>
                <w:rFonts w:cs="Arial"/>
                <w:szCs w:val="18"/>
              </w:rPr>
              <w:t>fications that pass the filter criteria are forwarded to the notification recipient. All other notifications are discarded.</w:t>
            </w:r>
          </w:p>
          <w:p w14:paraId="0BF12A13" w14:textId="77777777" w:rsidR="00D24B9E" w:rsidRPr="00D87E34" w:rsidRDefault="00D24B9E" w:rsidP="007C6DBA">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3DE7C40A" w14:textId="77777777" w:rsidR="00D24B9E" w:rsidRPr="00D87E34" w:rsidRDefault="00D24B9E" w:rsidP="007C6DBA">
            <w:pPr>
              <w:pStyle w:val="TAL"/>
              <w:rPr>
                <w:rFonts w:cs="Arial"/>
                <w:szCs w:val="18"/>
              </w:rPr>
            </w:pPr>
          </w:p>
          <w:p w14:paraId="7F5882C1" w14:textId="77777777" w:rsidR="00D24B9E" w:rsidRPr="00D833F4" w:rsidRDefault="00D24B9E" w:rsidP="007C6DBA">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019D1F20"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 xml:space="preserve">type: String </w:t>
            </w:r>
          </w:p>
          <w:p w14:paraId="03BFCF98"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0..1</w:t>
            </w:r>
          </w:p>
          <w:p w14:paraId="708B99D6" w14:textId="77777777" w:rsidR="00D24B9E" w:rsidRPr="00EF3C14" w:rsidRDefault="00D24B9E" w:rsidP="007C6DBA">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601777">
              <w:rPr>
                <w:rFonts w:ascii="Arial" w:hAnsi="Arial" w:cs="Arial"/>
                <w:sz w:val="18"/>
                <w:szCs w:val="18"/>
              </w:rPr>
              <w:t>N/A</w:t>
            </w:r>
          </w:p>
          <w:p w14:paraId="3699A51B" w14:textId="77777777" w:rsidR="00D24B9E" w:rsidRPr="00D87E34" w:rsidRDefault="00D24B9E" w:rsidP="007C6DBA">
            <w:pPr>
              <w:spacing w:after="0"/>
              <w:rPr>
                <w:rFonts w:ascii="Arial" w:hAnsi="Arial" w:cs="Arial"/>
                <w:sz w:val="18"/>
                <w:szCs w:val="18"/>
              </w:rPr>
            </w:pPr>
            <w:proofErr w:type="spellStart"/>
            <w:r w:rsidRPr="00135400">
              <w:rPr>
                <w:rFonts w:ascii="Arial" w:hAnsi="Arial" w:cs="Arial"/>
                <w:sz w:val="18"/>
                <w:szCs w:val="18"/>
              </w:rPr>
              <w:t>isUni</w:t>
            </w:r>
            <w:r w:rsidRPr="00D87E34">
              <w:rPr>
                <w:rFonts w:ascii="Arial" w:hAnsi="Arial" w:cs="Arial"/>
                <w:sz w:val="18"/>
                <w:szCs w:val="18"/>
              </w:rPr>
              <w:t>que</w:t>
            </w:r>
            <w:proofErr w:type="spellEnd"/>
            <w:r w:rsidRPr="00D87E34">
              <w:rPr>
                <w:rFonts w:ascii="Arial" w:hAnsi="Arial" w:cs="Arial"/>
                <w:sz w:val="18"/>
                <w:szCs w:val="18"/>
              </w:rPr>
              <w:t>: N/A</w:t>
            </w:r>
          </w:p>
          <w:p w14:paraId="3F5FC8DC" w14:textId="77777777" w:rsidR="00D24B9E" w:rsidRPr="000E5FC4" w:rsidRDefault="00D24B9E" w:rsidP="007C6DBA">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58A987C5" w14:textId="77777777" w:rsidR="00D24B9E" w:rsidRPr="00B26339" w:rsidRDefault="00D24B9E" w:rsidP="007C6DBA">
            <w:pPr>
              <w:spacing w:after="0"/>
              <w:rPr>
                <w:rFonts w:ascii="Arial" w:hAnsi="Arial" w:cs="Arial"/>
                <w:sz w:val="18"/>
                <w:szCs w:val="18"/>
              </w:rPr>
            </w:pPr>
            <w:proofErr w:type="spellStart"/>
            <w:r w:rsidRPr="000E5FC4">
              <w:rPr>
                <w:rFonts w:ascii="Arial" w:hAnsi="Arial" w:cs="Arial"/>
                <w:sz w:val="18"/>
                <w:szCs w:val="18"/>
              </w:rPr>
              <w:t>isNullable</w:t>
            </w:r>
            <w:proofErr w:type="spellEnd"/>
            <w:r w:rsidRPr="000E5FC4">
              <w:rPr>
                <w:rFonts w:ascii="Arial" w:hAnsi="Arial" w:cs="Arial"/>
                <w:sz w:val="18"/>
                <w:szCs w:val="18"/>
              </w:rPr>
              <w:t>: False</w:t>
            </w:r>
          </w:p>
        </w:tc>
      </w:tr>
      <w:tr w:rsidR="00D24B9E" w:rsidRPr="00B26339" w14:paraId="0B754901" w14:textId="77777777" w:rsidTr="007C6DBA">
        <w:trPr>
          <w:cantSplit/>
          <w:jc w:val="center"/>
        </w:trPr>
        <w:tc>
          <w:tcPr>
            <w:tcW w:w="2547" w:type="dxa"/>
          </w:tcPr>
          <w:p w14:paraId="46B67789" w14:textId="77777777" w:rsidR="00D24B9E" w:rsidRPr="00B26339" w:rsidRDefault="00D24B9E" w:rsidP="007C6DBA">
            <w:pPr>
              <w:pStyle w:val="TAL"/>
              <w:rPr>
                <w:rFonts w:cs="Arial"/>
                <w:szCs w:val="18"/>
                <w:lang w:eastAsia="zh-CN"/>
              </w:rPr>
            </w:pPr>
            <w:r w:rsidRPr="00B26339">
              <w:rPr>
                <w:rFonts w:cs="Arial"/>
                <w:szCs w:val="18"/>
              </w:rPr>
              <w:t>scope</w:t>
            </w:r>
          </w:p>
        </w:tc>
        <w:tc>
          <w:tcPr>
            <w:tcW w:w="5245" w:type="dxa"/>
          </w:tcPr>
          <w:p w14:paraId="61148A53" w14:textId="77777777" w:rsidR="00D24B9E" w:rsidRPr="00D87E34" w:rsidRDefault="00D24B9E" w:rsidP="007C6DBA">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6C0B7DE6" w14:textId="77777777" w:rsidR="00D24B9E" w:rsidRPr="00D87E34" w:rsidRDefault="00D24B9E" w:rsidP="007C6DBA">
            <w:pPr>
              <w:pStyle w:val="TAL"/>
              <w:rPr>
                <w:rFonts w:cs="Arial"/>
                <w:szCs w:val="18"/>
              </w:rPr>
            </w:pPr>
          </w:p>
          <w:p w14:paraId="0FE9C20A" w14:textId="77777777" w:rsidR="00D24B9E" w:rsidRPr="00D833F4" w:rsidRDefault="00D24B9E" w:rsidP="007C6DBA">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15C5B940" w14:textId="77777777" w:rsidR="00D24B9E" w:rsidRPr="00D833F4" w:rsidRDefault="00D24B9E" w:rsidP="007C6DBA">
            <w:pPr>
              <w:spacing w:after="0"/>
              <w:rPr>
                <w:rFonts w:ascii="Arial" w:hAnsi="Arial" w:cs="Arial"/>
                <w:sz w:val="18"/>
                <w:szCs w:val="18"/>
              </w:rPr>
            </w:pPr>
            <w:r w:rsidRPr="00E840EA">
              <w:rPr>
                <w:rFonts w:ascii="Arial" w:hAnsi="Arial" w:cs="Arial"/>
                <w:sz w:val="18"/>
                <w:szCs w:val="18"/>
              </w:rPr>
              <w:t>type: Scope</w:t>
            </w:r>
          </w:p>
          <w:p w14:paraId="5D6087E4"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0..1</w:t>
            </w:r>
          </w:p>
          <w:p w14:paraId="5B4A2625" w14:textId="77777777" w:rsidR="00D24B9E" w:rsidRPr="00601777" w:rsidRDefault="00D24B9E" w:rsidP="007C6DBA">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46A63DFF" w14:textId="77777777" w:rsidR="00D24B9E" w:rsidRPr="00D87E34" w:rsidRDefault="00D24B9E" w:rsidP="007C6DBA">
            <w:pPr>
              <w:spacing w:after="0"/>
              <w:rPr>
                <w:rFonts w:ascii="Arial" w:hAnsi="Arial" w:cs="Arial"/>
                <w:sz w:val="18"/>
                <w:szCs w:val="18"/>
              </w:rPr>
            </w:pPr>
            <w:proofErr w:type="spellStart"/>
            <w:r w:rsidRPr="00EF3C14">
              <w:rPr>
                <w:rFonts w:ascii="Arial" w:hAnsi="Arial" w:cs="Arial"/>
                <w:sz w:val="18"/>
                <w:szCs w:val="18"/>
              </w:rPr>
              <w:t>isUnique</w:t>
            </w:r>
            <w:proofErr w:type="spellEnd"/>
            <w:r w:rsidRPr="00EF3C14">
              <w:rPr>
                <w:rFonts w:ascii="Arial" w:hAnsi="Arial" w:cs="Arial"/>
                <w:sz w:val="18"/>
                <w:szCs w:val="18"/>
              </w:rPr>
              <w:t xml:space="preserve">: </w:t>
            </w:r>
            <w:r w:rsidRPr="00135400">
              <w:rPr>
                <w:rFonts w:ascii="Arial" w:hAnsi="Arial" w:cs="Arial"/>
                <w:sz w:val="18"/>
                <w:szCs w:val="18"/>
              </w:rPr>
              <w:t>N/A</w:t>
            </w:r>
          </w:p>
          <w:p w14:paraId="72A53055" w14:textId="77777777" w:rsidR="00D24B9E" w:rsidRPr="00D87E34" w:rsidRDefault="00D24B9E" w:rsidP="007C6DBA">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463C1EC5" w14:textId="77777777" w:rsidR="00D24B9E" w:rsidRPr="00B26339" w:rsidRDefault="00D24B9E" w:rsidP="007C6DBA">
            <w:pPr>
              <w:spacing w:after="0"/>
              <w:rPr>
                <w:rFonts w:ascii="Arial" w:hAnsi="Arial" w:cs="Arial"/>
                <w:sz w:val="18"/>
                <w:szCs w:val="18"/>
              </w:rPr>
            </w:pPr>
            <w:proofErr w:type="spellStart"/>
            <w:r w:rsidRPr="00D87E34">
              <w:rPr>
                <w:rFonts w:ascii="Arial" w:hAnsi="Arial" w:cs="Arial"/>
                <w:sz w:val="18"/>
                <w:szCs w:val="18"/>
              </w:rPr>
              <w:t>isNullabl</w:t>
            </w:r>
            <w:r w:rsidRPr="000E5FC4">
              <w:rPr>
                <w:rFonts w:ascii="Arial" w:hAnsi="Arial" w:cs="Arial"/>
                <w:sz w:val="18"/>
                <w:szCs w:val="18"/>
              </w:rPr>
              <w:t>e</w:t>
            </w:r>
            <w:proofErr w:type="spellEnd"/>
            <w:r w:rsidRPr="000E5FC4">
              <w:rPr>
                <w:rFonts w:ascii="Arial" w:hAnsi="Arial" w:cs="Arial"/>
                <w:sz w:val="18"/>
                <w:szCs w:val="18"/>
              </w:rPr>
              <w:t>: Fa</w:t>
            </w:r>
            <w:r w:rsidRPr="007B01E5">
              <w:rPr>
                <w:rFonts w:ascii="Arial" w:hAnsi="Arial" w:cs="Arial"/>
                <w:sz w:val="18"/>
                <w:szCs w:val="18"/>
              </w:rPr>
              <w:t>lse</w:t>
            </w:r>
          </w:p>
        </w:tc>
      </w:tr>
      <w:tr w:rsidR="00D24B9E" w:rsidRPr="00B26339" w14:paraId="76107A04" w14:textId="77777777" w:rsidTr="007C6DBA">
        <w:trPr>
          <w:cantSplit/>
          <w:jc w:val="center"/>
        </w:trPr>
        <w:tc>
          <w:tcPr>
            <w:tcW w:w="2547" w:type="dxa"/>
          </w:tcPr>
          <w:p w14:paraId="2D7E723F" w14:textId="77777777" w:rsidR="00D24B9E" w:rsidRPr="00B26339" w:rsidRDefault="00D24B9E" w:rsidP="007C6DBA">
            <w:pPr>
              <w:pStyle w:val="TAL"/>
              <w:rPr>
                <w:rFonts w:cs="Arial"/>
                <w:szCs w:val="18"/>
                <w:lang w:eastAsia="zh-CN"/>
              </w:rPr>
            </w:pPr>
            <w:proofErr w:type="spellStart"/>
            <w:r w:rsidRPr="00B26339">
              <w:rPr>
                <w:rFonts w:cs="Arial"/>
                <w:szCs w:val="18"/>
                <w:lang w:eastAsia="zh-CN"/>
              </w:rPr>
              <w:t>scopeType</w:t>
            </w:r>
            <w:proofErr w:type="spellEnd"/>
          </w:p>
        </w:tc>
        <w:tc>
          <w:tcPr>
            <w:tcW w:w="5245" w:type="dxa"/>
          </w:tcPr>
          <w:p w14:paraId="66F1AE48" w14:textId="77777777" w:rsidR="00D24B9E" w:rsidRPr="00D833F4" w:rsidRDefault="00D24B9E" w:rsidP="007C6DBA">
            <w:pPr>
              <w:pStyle w:val="TAL"/>
              <w:rPr>
                <w:szCs w:val="18"/>
              </w:rPr>
            </w:pPr>
            <w:r w:rsidRPr="00E840EA">
              <w:rPr>
                <w:szCs w:val="18"/>
              </w:rPr>
              <w:t xml:space="preserve">If the optional </w:t>
            </w:r>
            <w:proofErr w:type="spellStart"/>
            <w:r w:rsidRPr="00B26339">
              <w:rPr>
                <w:rFonts w:ascii="Courier New" w:hAnsi="Courier New" w:cs="Courier New"/>
                <w:szCs w:val="18"/>
              </w:rPr>
              <w:t>scopeLevel</w:t>
            </w:r>
            <w:proofErr w:type="spellEnd"/>
            <w:r w:rsidRPr="00E840EA">
              <w:rPr>
                <w:szCs w:val="18"/>
              </w:rPr>
              <w:t xml:space="preserve"> attribute is not support</w:t>
            </w:r>
            <w:r w:rsidRPr="00D833F4">
              <w:rPr>
                <w:szCs w:val="18"/>
              </w:rPr>
              <w:t xml:space="preserve">ed or absent, allowed values of </w:t>
            </w:r>
            <w:proofErr w:type="spellStart"/>
            <w:r w:rsidRPr="00B26339">
              <w:rPr>
                <w:rFonts w:ascii="Courier New" w:hAnsi="Courier New" w:cs="Courier New"/>
                <w:szCs w:val="18"/>
              </w:rPr>
              <w:t>scopeType</w:t>
            </w:r>
            <w:proofErr w:type="spellEnd"/>
            <w:r w:rsidRPr="00E840EA">
              <w:rPr>
                <w:szCs w:val="18"/>
              </w:rPr>
              <w:t xml:space="preserve"> are BASE_ONLY and BASE_ALL.</w:t>
            </w:r>
          </w:p>
          <w:p w14:paraId="60B7E05D" w14:textId="77777777" w:rsidR="00D24B9E" w:rsidRPr="00D833F4" w:rsidRDefault="00D24B9E" w:rsidP="007C6DBA">
            <w:pPr>
              <w:pStyle w:val="TAL"/>
              <w:rPr>
                <w:szCs w:val="18"/>
              </w:rPr>
            </w:pPr>
          </w:p>
          <w:p w14:paraId="09273252" w14:textId="77777777" w:rsidR="00D24B9E" w:rsidRPr="00D87E34" w:rsidRDefault="00D24B9E" w:rsidP="007C6DBA">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3FC221CC" w14:textId="77777777" w:rsidR="00D24B9E" w:rsidRPr="00D87E34" w:rsidRDefault="00D24B9E" w:rsidP="007C6DBA">
            <w:pPr>
              <w:pStyle w:val="TAL"/>
              <w:rPr>
                <w:szCs w:val="18"/>
              </w:rPr>
            </w:pPr>
          </w:p>
          <w:p w14:paraId="159756D2" w14:textId="77777777" w:rsidR="00D24B9E" w:rsidRPr="00B22DFC" w:rsidRDefault="00D24B9E" w:rsidP="007C6DBA">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9EA633E" w14:textId="77777777" w:rsidR="00D24B9E" w:rsidRPr="00B26339" w:rsidRDefault="00D24B9E" w:rsidP="007C6DBA">
            <w:pPr>
              <w:pStyle w:val="TAL"/>
              <w:rPr>
                <w:szCs w:val="18"/>
              </w:rPr>
            </w:pPr>
          </w:p>
          <w:p w14:paraId="5FEE4120" w14:textId="77777777" w:rsidR="00D24B9E" w:rsidRPr="00D833F4" w:rsidRDefault="00D24B9E" w:rsidP="007C6DBA">
            <w:pPr>
              <w:pStyle w:val="TAL"/>
              <w:rPr>
                <w:szCs w:val="18"/>
              </w:rPr>
            </w:pPr>
            <w:r w:rsidRPr="00B26339">
              <w:rPr>
                <w:szCs w:val="18"/>
              </w:rPr>
              <w:t xml:space="preserve">If the </w:t>
            </w:r>
            <w:proofErr w:type="spellStart"/>
            <w:r w:rsidRPr="00B26339">
              <w:rPr>
                <w:rFonts w:ascii="Courier New" w:hAnsi="Courier New" w:cs="Courier New"/>
                <w:szCs w:val="18"/>
              </w:rPr>
              <w:t>scopeLevel</w:t>
            </w:r>
            <w:proofErr w:type="spellEnd"/>
            <w:r w:rsidRPr="00E840EA">
              <w:rPr>
                <w:szCs w:val="18"/>
              </w:rPr>
              <w:t xml:space="preserve"> attribute is supported a</w:t>
            </w:r>
            <w:r w:rsidRPr="00D833F4">
              <w:rPr>
                <w:szCs w:val="18"/>
              </w:rPr>
              <w:t xml:space="preserve">nd present, allowed values of </w:t>
            </w:r>
            <w:proofErr w:type="spellStart"/>
            <w:r w:rsidRPr="00B26339">
              <w:rPr>
                <w:rFonts w:ascii="Courier New" w:hAnsi="Courier New" w:cs="Courier New"/>
                <w:szCs w:val="18"/>
              </w:rPr>
              <w:t>scopeType</w:t>
            </w:r>
            <w:proofErr w:type="spellEnd"/>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52454F47" w14:textId="77777777" w:rsidR="00D24B9E" w:rsidRPr="00D833F4" w:rsidRDefault="00D24B9E" w:rsidP="007C6DBA">
            <w:pPr>
              <w:pStyle w:val="TAL"/>
              <w:rPr>
                <w:szCs w:val="18"/>
              </w:rPr>
            </w:pPr>
          </w:p>
          <w:p w14:paraId="47FF2ACA" w14:textId="77777777" w:rsidR="00D24B9E" w:rsidRPr="00E840EA" w:rsidRDefault="00D24B9E" w:rsidP="007C6DBA">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proofErr w:type="spellStart"/>
            <w:r w:rsidRPr="00B26339">
              <w:rPr>
                <w:rFonts w:ascii="Courier New" w:hAnsi="Courier New" w:cs="Courier New"/>
                <w:szCs w:val="18"/>
              </w:rPr>
              <w:t>scopeLevel</w:t>
            </w:r>
            <w:proofErr w:type="spellEnd"/>
            <w:r w:rsidRPr="00E840EA">
              <w:rPr>
                <w:szCs w:val="18"/>
              </w:rPr>
              <w:t xml:space="preserve"> attribute, below t</w:t>
            </w:r>
            <w:r w:rsidRPr="00D833F4">
              <w:rPr>
                <w:szCs w:val="18"/>
              </w:rPr>
              <w:t xml:space="preserve">he base object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2319529D" w14:textId="77777777" w:rsidR="00D24B9E" w:rsidRPr="00D833F4" w:rsidRDefault="00D24B9E" w:rsidP="007C6DBA">
            <w:pPr>
              <w:pStyle w:val="TAL"/>
              <w:rPr>
                <w:szCs w:val="18"/>
              </w:rPr>
            </w:pPr>
          </w:p>
          <w:p w14:paraId="1D83129A" w14:textId="77777777" w:rsidR="00D24B9E" w:rsidRPr="00E840EA" w:rsidRDefault="00D24B9E" w:rsidP="007C6DBA">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proofErr w:type="spellStart"/>
            <w:r w:rsidRPr="00B26339">
              <w:rPr>
                <w:rFonts w:ascii="Courier New" w:hAnsi="Courier New" w:cs="Courier New"/>
                <w:szCs w:val="18"/>
              </w:rPr>
              <w:t>scopeLevel</w:t>
            </w:r>
            <w:proofErr w:type="spellEnd"/>
            <w:r w:rsidRPr="00E840EA">
              <w:rPr>
                <w:szCs w:val="18"/>
              </w:rPr>
              <w:t xml:space="preserve"> attribute</w:t>
            </w:r>
            <w:r w:rsidRPr="00D833F4">
              <w:rPr>
                <w:szCs w:val="18"/>
              </w:rPr>
              <w:t xml:space="preserve">, are selected. The base object is at </w:t>
            </w:r>
            <w:proofErr w:type="spellStart"/>
            <w:r w:rsidRPr="00B26339">
              <w:rPr>
                <w:rFonts w:ascii="Courier New" w:hAnsi="Courier New" w:cs="Courier New"/>
                <w:szCs w:val="18"/>
              </w:rPr>
              <w:t>scopeLevel</w:t>
            </w:r>
            <w:proofErr w:type="spellEnd"/>
            <w:r w:rsidRPr="00E840EA">
              <w:rPr>
                <w:szCs w:val="18"/>
              </w:rPr>
              <w:t xml:space="preserve"> zero.</w:t>
            </w:r>
          </w:p>
          <w:p w14:paraId="486D4EF3" w14:textId="77777777" w:rsidR="00D24B9E" w:rsidRPr="00D833F4" w:rsidRDefault="00D24B9E" w:rsidP="007C6DBA">
            <w:pPr>
              <w:pStyle w:val="TAL"/>
              <w:rPr>
                <w:rFonts w:cs="Arial"/>
                <w:szCs w:val="18"/>
              </w:rPr>
            </w:pPr>
          </w:p>
          <w:p w14:paraId="247A922D" w14:textId="77777777" w:rsidR="00D24B9E" w:rsidRPr="00D833F4" w:rsidRDefault="00D24B9E" w:rsidP="007C6DBA">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0D469048" w14:textId="77777777" w:rsidR="00D24B9E" w:rsidRPr="00E840EA" w:rsidRDefault="00D24B9E" w:rsidP="007C6DBA">
            <w:pPr>
              <w:spacing w:after="0"/>
              <w:rPr>
                <w:rFonts w:ascii="Arial" w:hAnsi="Arial" w:cs="Arial"/>
                <w:sz w:val="18"/>
                <w:szCs w:val="18"/>
              </w:rPr>
            </w:pPr>
            <w:r w:rsidRPr="00E840EA">
              <w:rPr>
                <w:rFonts w:ascii="Arial" w:hAnsi="Arial" w:cs="Arial"/>
                <w:sz w:val="18"/>
                <w:szCs w:val="18"/>
              </w:rPr>
              <w:t>type: ENUM</w:t>
            </w:r>
          </w:p>
          <w:p w14:paraId="6719DC04"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661A78B1" w14:textId="77777777" w:rsidR="00D24B9E" w:rsidRPr="00D833F4" w:rsidRDefault="00D24B9E" w:rsidP="007C6DBA">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N/A</w:t>
            </w:r>
          </w:p>
          <w:p w14:paraId="20950614" w14:textId="77777777" w:rsidR="00D24B9E" w:rsidRPr="00EF3C14" w:rsidRDefault="00D24B9E" w:rsidP="007C6DBA">
            <w:pPr>
              <w:spacing w:after="0"/>
              <w:rPr>
                <w:rFonts w:ascii="Arial" w:hAnsi="Arial" w:cs="Arial"/>
                <w:sz w:val="18"/>
                <w:szCs w:val="18"/>
              </w:rPr>
            </w:pPr>
            <w:proofErr w:type="spellStart"/>
            <w:r w:rsidRPr="00D833F4">
              <w:rPr>
                <w:rFonts w:ascii="Arial" w:hAnsi="Arial" w:cs="Arial"/>
                <w:sz w:val="18"/>
                <w:szCs w:val="18"/>
              </w:rPr>
              <w:t>isUnique</w:t>
            </w:r>
            <w:proofErr w:type="spellEnd"/>
            <w:r w:rsidRPr="00D833F4">
              <w:rPr>
                <w:rFonts w:ascii="Arial" w:hAnsi="Arial" w:cs="Arial"/>
                <w:sz w:val="18"/>
                <w:szCs w:val="18"/>
              </w:rPr>
              <w:t xml:space="preserve">: </w:t>
            </w:r>
            <w:r w:rsidRPr="00601777">
              <w:rPr>
                <w:rFonts w:ascii="Arial" w:hAnsi="Arial" w:cs="Arial"/>
                <w:sz w:val="18"/>
                <w:szCs w:val="18"/>
              </w:rPr>
              <w:t>N/A</w:t>
            </w:r>
          </w:p>
          <w:p w14:paraId="1016F6B3" w14:textId="77777777" w:rsidR="00D24B9E" w:rsidRPr="00D87E34" w:rsidRDefault="00D24B9E" w:rsidP="007C6DBA">
            <w:pPr>
              <w:spacing w:after="0"/>
              <w:rPr>
                <w:rFonts w:ascii="Arial" w:hAnsi="Arial" w:cs="Arial"/>
                <w:sz w:val="18"/>
                <w:szCs w:val="18"/>
              </w:rPr>
            </w:pPr>
            <w:proofErr w:type="spellStart"/>
            <w:r w:rsidRPr="00135400">
              <w:rPr>
                <w:rFonts w:ascii="Arial" w:hAnsi="Arial" w:cs="Arial"/>
                <w:sz w:val="18"/>
                <w:szCs w:val="18"/>
              </w:rPr>
              <w:t>d</w:t>
            </w:r>
            <w:r w:rsidRPr="00D87E34">
              <w:rPr>
                <w:rFonts w:ascii="Arial" w:hAnsi="Arial" w:cs="Arial"/>
                <w:sz w:val="18"/>
                <w:szCs w:val="18"/>
              </w:rPr>
              <w:t>efaultValue</w:t>
            </w:r>
            <w:proofErr w:type="spellEnd"/>
            <w:r w:rsidRPr="00D87E34">
              <w:rPr>
                <w:rFonts w:ascii="Arial" w:hAnsi="Arial" w:cs="Arial"/>
                <w:sz w:val="18"/>
                <w:szCs w:val="18"/>
              </w:rPr>
              <w:t xml:space="preserve">: None </w:t>
            </w:r>
          </w:p>
          <w:p w14:paraId="5C02E4CD" w14:textId="77777777" w:rsidR="00D24B9E" w:rsidRPr="00B26339" w:rsidRDefault="00D24B9E" w:rsidP="007C6DBA">
            <w:pPr>
              <w:spacing w:after="0"/>
              <w:rPr>
                <w:rFonts w:ascii="Arial" w:hAnsi="Arial" w:cs="Arial"/>
                <w:sz w:val="18"/>
                <w:szCs w:val="18"/>
              </w:rPr>
            </w:pPr>
            <w:proofErr w:type="spellStart"/>
            <w:r w:rsidRPr="00D87E34">
              <w:rPr>
                <w:rFonts w:ascii="Arial" w:hAnsi="Arial" w:cs="Arial"/>
                <w:sz w:val="18"/>
                <w:szCs w:val="18"/>
              </w:rPr>
              <w:t>isNullable</w:t>
            </w:r>
            <w:proofErr w:type="spellEnd"/>
            <w:r w:rsidRPr="00D87E34">
              <w:rPr>
                <w:rFonts w:ascii="Arial" w:hAnsi="Arial" w:cs="Arial"/>
                <w:sz w:val="18"/>
                <w:szCs w:val="18"/>
              </w:rPr>
              <w:t>: False</w:t>
            </w:r>
          </w:p>
        </w:tc>
      </w:tr>
      <w:tr w:rsidR="00D24B9E" w:rsidRPr="00B26339" w14:paraId="688589A0" w14:textId="77777777" w:rsidTr="007C6DBA">
        <w:trPr>
          <w:cantSplit/>
          <w:jc w:val="center"/>
        </w:trPr>
        <w:tc>
          <w:tcPr>
            <w:tcW w:w="2547" w:type="dxa"/>
          </w:tcPr>
          <w:p w14:paraId="7125DAB8" w14:textId="77777777" w:rsidR="00D24B9E" w:rsidRPr="00B26339" w:rsidRDefault="00D24B9E" w:rsidP="007C6DBA">
            <w:pPr>
              <w:pStyle w:val="TAL"/>
              <w:rPr>
                <w:rFonts w:cs="Arial"/>
                <w:szCs w:val="18"/>
                <w:lang w:eastAsia="zh-CN"/>
              </w:rPr>
            </w:pPr>
            <w:proofErr w:type="spellStart"/>
            <w:r w:rsidRPr="00B26339">
              <w:rPr>
                <w:rFonts w:cs="Arial"/>
                <w:szCs w:val="18"/>
                <w:lang w:eastAsia="zh-CN"/>
              </w:rPr>
              <w:t>scopeLevel</w:t>
            </w:r>
            <w:proofErr w:type="spellEnd"/>
          </w:p>
        </w:tc>
        <w:tc>
          <w:tcPr>
            <w:tcW w:w="5245" w:type="dxa"/>
          </w:tcPr>
          <w:p w14:paraId="5444BB01" w14:textId="77777777" w:rsidR="00D24B9E" w:rsidRPr="00D833F4" w:rsidRDefault="00D24B9E" w:rsidP="007C6DBA">
            <w:pPr>
              <w:pStyle w:val="TAL"/>
              <w:rPr>
                <w:rFonts w:cs="Arial"/>
                <w:szCs w:val="18"/>
              </w:rPr>
            </w:pPr>
            <w:r w:rsidRPr="00E840EA">
              <w:rPr>
                <w:szCs w:val="18"/>
              </w:rPr>
              <w:t xml:space="preserve">See definition of </w:t>
            </w:r>
            <w:proofErr w:type="spellStart"/>
            <w:r w:rsidRPr="00B26339">
              <w:rPr>
                <w:rFonts w:ascii="Courier New" w:hAnsi="Courier New" w:cs="Courier New"/>
                <w:szCs w:val="18"/>
              </w:rPr>
              <w:t>scopeType</w:t>
            </w:r>
            <w:proofErr w:type="spellEnd"/>
            <w:r w:rsidRPr="00E840EA">
              <w:rPr>
                <w:szCs w:val="18"/>
              </w:rPr>
              <w:t xml:space="preserve"> attribute</w:t>
            </w:r>
            <w:r w:rsidRPr="00D833F4">
              <w:rPr>
                <w:szCs w:val="18"/>
              </w:rPr>
              <w:t>.</w:t>
            </w:r>
          </w:p>
          <w:p w14:paraId="6BC7006F" w14:textId="77777777" w:rsidR="00D24B9E" w:rsidRPr="00D833F4" w:rsidRDefault="00D24B9E" w:rsidP="007C6DBA">
            <w:pPr>
              <w:pStyle w:val="TAL"/>
              <w:rPr>
                <w:rFonts w:cs="Arial"/>
                <w:szCs w:val="18"/>
              </w:rPr>
            </w:pPr>
          </w:p>
          <w:p w14:paraId="4C6891D1" w14:textId="77777777" w:rsidR="00D24B9E" w:rsidRPr="00D833F4" w:rsidRDefault="00D24B9E" w:rsidP="007C6DBA">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62AEE38D" w14:textId="77777777" w:rsidR="00D24B9E" w:rsidRPr="00D833F4" w:rsidRDefault="00D24B9E" w:rsidP="007C6DBA">
            <w:pPr>
              <w:spacing w:after="0"/>
              <w:rPr>
                <w:rFonts w:ascii="Arial" w:hAnsi="Arial" w:cs="Arial"/>
                <w:sz w:val="18"/>
                <w:szCs w:val="18"/>
              </w:rPr>
            </w:pPr>
            <w:r w:rsidRPr="00E840EA">
              <w:rPr>
                <w:rFonts w:ascii="Arial" w:hAnsi="Arial" w:cs="Arial"/>
                <w:sz w:val="18"/>
                <w:szCs w:val="18"/>
              </w:rPr>
              <w:t>type: Integer</w:t>
            </w:r>
          </w:p>
          <w:p w14:paraId="6A5C9640" w14:textId="77777777" w:rsidR="00D24B9E" w:rsidRPr="00D833F4" w:rsidRDefault="00D24B9E" w:rsidP="007C6DBA">
            <w:pPr>
              <w:spacing w:after="0"/>
              <w:rPr>
                <w:rFonts w:ascii="Arial" w:hAnsi="Arial" w:cs="Arial"/>
                <w:sz w:val="18"/>
                <w:szCs w:val="18"/>
              </w:rPr>
            </w:pPr>
            <w:r w:rsidRPr="00D833F4">
              <w:rPr>
                <w:rFonts w:ascii="Arial" w:hAnsi="Arial" w:cs="Arial"/>
                <w:sz w:val="18"/>
                <w:szCs w:val="18"/>
              </w:rPr>
              <w:t>multiplicity: 1</w:t>
            </w:r>
          </w:p>
          <w:p w14:paraId="7CFD0304" w14:textId="77777777" w:rsidR="00D24B9E" w:rsidRPr="00EF3C14" w:rsidRDefault="00D24B9E" w:rsidP="007C6DBA">
            <w:pPr>
              <w:spacing w:after="0"/>
              <w:rPr>
                <w:rFonts w:ascii="Arial" w:hAnsi="Arial" w:cs="Arial"/>
                <w:sz w:val="18"/>
                <w:szCs w:val="18"/>
              </w:rPr>
            </w:pPr>
            <w:proofErr w:type="spellStart"/>
            <w:r w:rsidRPr="00D833F4">
              <w:rPr>
                <w:rFonts w:ascii="Arial" w:hAnsi="Arial" w:cs="Arial"/>
                <w:sz w:val="18"/>
                <w:szCs w:val="18"/>
              </w:rPr>
              <w:t>isOrdered</w:t>
            </w:r>
            <w:proofErr w:type="spellEnd"/>
            <w:r w:rsidRPr="00D833F4">
              <w:rPr>
                <w:rFonts w:ascii="Arial" w:hAnsi="Arial" w:cs="Arial"/>
                <w:sz w:val="18"/>
                <w:szCs w:val="18"/>
              </w:rPr>
              <w:t xml:space="preserve">: </w:t>
            </w:r>
            <w:r w:rsidRPr="00601777">
              <w:rPr>
                <w:rFonts w:ascii="Arial" w:hAnsi="Arial" w:cs="Arial"/>
                <w:sz w:val="18"/>
                <w:szCs w:val="18"/>
              </w:rPr>
              <w:t>N/A</w:t>
            </w:r>
          </w:p>
          <w:p w14:paraId="1169B4A1" w14:textId="77777777" w:rsidR="00D24B9E" w:rsidRPr="00D87E34" w:rsidRDefault="00D24B9E" w:rsidP="007C6DBA">
            <w:pPr>
              <w:spacing w:after="0"/>
              <w:rPr>
                <w:rFonts w:ascii="Arial" w:hAnsi="Arial" w:cs="Arial"/>
                <w:sz w:val="18"/>
                <w:szCs w:val="18"/>
              </w:rPr>
            </w:pPr>
            <w:proofErr w:type="spellStart"/>
            <w:r w:rsidRPr="00135400">
              <w:rPr>
                <w:rFonts w:ascii="Arial" w:hAnsi="Arial" w:cs="Arial"/>
                <w:sz w:val="18"/>
                <w:szCs w:val="18"/>
              </w:rPr>
              <w:t>is</w:t>
            </w:r>
            <w:r w:rsidRPr="00D87E34">
              <w:rPr>
                <w:rFonts w:ascii="Arial" w:hAnsi="Arial" w:cs="Arial"/>
                <w:sz w:val="18"/>
                <w:szCs w:val="18"/>
              </w:rPr>
              <w:t>Unique</w:t>
            </w:r>
            <w:proofErr w:type="spellEnd"/>
            <w:r w:rsidRPr="00D87E34">
              <w:rPr>
                <w:rFonts w:ascii="Arial" w:hAnsi="Arial" w:cs="Arial"/>
                <w:sz w:val="18"/>
                <w:szCs w:val="18"/>
              </w:rPr>
              <w:t>: N/A</w:t>
            </w:r>
          </w:p>
          <w:p w14:paraId="1F4347DA" w14:textId="77777777" w:rsidR="00D24B9E" w:rsidRPr="00D87E34" w:rsidRDefault="00D24B9E" w:rsidP="007C6DBA">
            <w:pPr>
              <w:spacing w:after="0"/>
              <w:rPr>
                <w:rFonts w:ascii="Arial" w:hAnsi="Arial" w:cs="Arial"/>
                <w:sz w:val="18"/>
                <w:szCs w:val="18"/>
              </w:rPr>
            </w:pPr>
            <w:proofErr w:type="spellStart"/>
            <w:r w:rsidRPr="00D87E34">
              <w:rPr>
                <w:rFonts w:ascii="Arial" w:hAnsi="Arial" w:cs="Arial"/>
                <w:sz w:val="18"/>
                <w:szCs w:val="18"/>
              </w:rPr>
              <w:t>defaultValue</w:t>
            </w:r>
            <w:proofErr w:type="spellEnd"/>
            <w:r w:rsidRPr="00D87E34">
              <w:rPr>
                <w:rFonts w:ascii="Arial" w:hAnsi="Arial" w:cs="Arial"/>
                <w:sz w:val="18"/>
                <w:szCs w:val="18"/>
              </w:rPr>
              <w:t xml:space="preserve">: None </w:t>
            </w:r>
          </w:p>
          <w:p w14:paraId="732834FC" w14:textId="77777777" w:rsidR="00D24B9E" w:rsidRPr="00B26339" w:rsidRDefault="00D24B9E" w:rsidP="007C6DBA">
            <w:pPr>
              <w:spacing w:after="0"/>
              <w:rPr>
                <w:rFonts w:ascii="Arial" w:hAnsi="Arial" w:cs="Arial"/>
                <w:sz w:val="18"/>
                <w:szCs w:val="18"/>
              </w:rPr>
            </w:pPr>
            <w:proofErr w:type="spellStart"/>
            <w:r w:rsidRPr="000E5FC4">
              <w:rPr>
                <w:rFonts w:ascii="Arial" w:hAnsi="Arial" w:cs="Arial"/>
                <w:sz w:val="18"/>
                <w:szCs w:val="18"/>
              </w:rPr>
              <w:t>isNullable</w:t>
            </w:r>
            <w:proofErr w:type="spellEnd"/>
            <w:r w:rsidRPr="000E5FC4">
              <w:rPr>
                <w:rFonts w:ascii="Arial" w:hAnsi="Arial" w:cs="Arial"/>
                <w:sz w:val="18"/>
                <w:szCs w:val="18"/>
              </w:rPr>
              <w:t>: False</w:t>
            </w:r>
          </w:p>
        </w:tc>
      </w:tr>
      <w:tr w:rsidR="00D24B9E" w:rsidRPr="00B26339" w14:paraId="68AC7B0D" w14:textId="77777777" w:rsidTr="007C6DBA">
        <w:trPr>
          <w:cantSplit/>
          <w:jc w:val="center"/>
        </w:trPr>
        <w:tc>
          <w:tcPr>
            <w:tcW w:w="2547" w:type="dxa"/>
          </w:tcPr>
          <w:p w14:paraId="65FDB67C" w14:textId="77777777" w:rsidR="00D24B9E" w:rsidRPr="00B26339" w:rsidRDefault="00D24B9E" w:rsidP="007C6DBA">
            <w:pPr>
              <w:pStyle w:val="TAL"/>
              <w:rPr>
                <w:rFonts w:cs="Arial"/>
                <w:szCs w:val="18"/>
              </w:rPr>
            </w:pPr>
            <w:proofErr w:type="spellStart"/>
            <w:r w:rsidRPr="00B26339">
              <w:rPr>
                <w:rFonts w:cs="Arial"/>
                <w:szCs w:val="18"/>
                <w:lang w:eastAsia="zh-CN"/>
              </w:rPr>
              <w:t>far</w:t>
            </w:r>
            <w:r w:rsidRPr="00B26339">
              <w:rPr>
                <w:rFonts w:cs="Arial"/>
                <w:szCs w:val="18"/>
              </w:rPr>
              <w:t>End</w:t>
            </w:r>
            <w:r w:rsidRPr="00B26339">
              <w:rPr>
                <w:rFonts w:cs="Arial"/>
                <w:szCs w:val="18"/>
                <w:lang w:eastAsia="zh-CN"/>
              </w:rPr>
              <w:t>Entity</w:t>
            </w:r>
            <w:proofErr w:type="spellEnd"/>
          </w:p>
        </w:tc>
        <w:tc>
          <w:tcPr>
            <w:tcW w:w="5245" w:type="dxa"/>
          </w:tcPr>
          <w:p w14:paraId="514E9A72" w14:textId="77777777" w:rsidR="00D24B9E" w:rsidRPr="00B26339" w:rsidRDefault="00D24B9E" w:rsidP="007C6DBA">
            <w:pPr>
              <w:pStyle w:val="TAL"/>
              <w:rPr>
                <w:rFonts w:cs="Arial"/>
                <w:szCs w:val="18"/>
              </w:rPr>
            </w:pPr>
            <w:r w:rsidRPr="00B26339">
              <w:rPr>
                <w:rFonts w:cs="Arial"/>
                <w:szCs w:val="18"/>
              </w:rPr>
              <w:t>The value of this attribute shall be the Distinguished Name of the far end network entity to which the reference point is related.</w:t>
            </w:r>
          </w:p>
          <w:p w14:paraId="4F87FABA"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As an example, with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if the instance of </w:t>
            </w:r>
            <w:proofErr w:type="spellStart"/>
            <w:r w:rsidRPr="00B26339">
              <w:rPr>
                <w:rFonts w:ascii="Courier New" w:hAnsi="Courier New" w:cs="Courier New"/>
                <w:sz w:val="18"/>
                <w:szCs w:val="18"/>
              </w:rPr>
              <w:t>EP_Iucs</w:t>
            </w:r>
            <w:proofErr w:type="spellEnd"/>
            <w:r w:rsidRPr="00B26339">
              <w:rPr>
                <w:rFonts w:ascii="Arial" w:hAnsi="Arial" w:cs="Arial"/>
                <w:sz w:val="18"/>
                <w:szCs w:val="18"/>
              </w:rPr>
              <w:t xml:space="preserve"> is contained by one </w:t>
            </w:r>
            <w:proofErr w:type="spellStart"/>
            <w:r w:rsidRPr="00B26339">
              <w:rPr>
                <w:rFonts w:ascii="Courier New" w:hAnsi="Courier New" w:cs="Courier New"/>
                <w:sz w:val="18"/>
                <w:szCs w:val="18"/>
              </w:rPr>
              <w:t>RncFunction</w:t>
            </w:r>
            <w:proofErr w:type="spellEnd"/>
            <w:r w:rsidRPr="00B26339">
              <w:rPr>
                <w:rFonts w:ascii="Arial" w:hAnsi="Arial" w:cs="Arial"/>
                <w:sz w:val="18"/>
                <w:szCs w:val="18"/>
              </w:rPr>
              <w:t xml:space="preserve"> instance, the </w:t>
            </w:r>
            <w:proofErr w:type="spellStart"/>
            <w:r w:rsidRPr="00B26339">
              <w:rPr>
                <w:rFonts w:ascii="Courier New" w:hAnsi="Courier New" w:cs="Courier New"/>
                <w:sz w:val="18"/>
                <w:szCs w:val="18"/>
              </w:rPr>
              <w:t>farEndEntity</w:t>
            </w:r>
            <w:proofErr w:type="spellEnd"/>
            <w:r w:rsidRPr="00B26339">
              <w:rPr>
                <w:rFonts w:ascii="Arial" w:hAnsi="Arial" w:cs="Arial"/>
                <w:sz w:val="18"/>
                <w:szCs w:val="18"/>
              </w:rPr>
              <w:t xml:space="preserve"> is the Distinguished Name of the </w:t>
            </w:r>
            <w:proofErr w:type="spellStart"/>
            <w:r w:rsidRPr="00B26339">
              <w:rPr>
                <w:rFonts w:ascii="Courier New" w:hAnsi="Courier New" w:cs="Courier New"/>
                <w:sz w:val="18"/>
                <w:szCs w:val="18"/>
              </w:rPr>
              <w:t>MscServerFunction</w:t>
            </w:r>
            <w:proofErr w:type="spellEnd"/>
            <w:r w:rsidRPr="00B26339">
              <w:rPr>
                <w:rFonts w:ascii="Arial" w:hAnsi="Arial" w:cs="Arial"/>
                <w:sz w:val="18"/>
                <w:szCs w:val="18"/>
              </w:rPr>
              <w:t xml:space="preserve"> instance to which this </w:t>
            </w:r>
            <w:proofErr w:type="spellStart"/>
            <w:r w:rsidRPr="00B26339">
              <w:rPr>
                <w:rFonts w:ascii="Arial" w:hAnsi="Arial" w:cs="Arial"/>
                <w:sz w:val="18"/>
                <w:szCs w:val="18"/>
              </w:rPr>
              <w:t>Iucs</w:t>
            </w:r>
            <w:proofErr w:type="spellEnd"/>
            <w:r w:rsidRPr="00B26339">
              <w:rPr>
                <w:rFonts w:ascii="Arial" w:hAnsi="Arial" w:cs="Arial"/>
                <w:sz w:val="18"/>
                <w:szCs w:val="18"/>
              </w:rPr>
              <w:t xml:space="preserve"> reference point is related. </w:t>
            </w:r>
          </w:p>
          <w:p w14:paraId="2EAAA051" w14:textId="77777777" w:rsidR="00D24B9E" w:rsidRPr="00B26339" w:rsidRDefault="00D24B9E" w:rsidP="007C6DBA">
            <w:pPr>
              <w:spacing w:after="0"/>
              <w:rPr>
                <w:rFonts w:ascii="Arial" w:hAnsi="Arial" w:cs="Arial"/>
                <w:sz w:val="18"/>
                <w:szCs w:val="18"/>
              </w:rPr>
            </w:pPr>
          </w:p>
          <w:p w14:paraId="62D508BC" w14:textId="77777777" w:rsidR="00D24B9E" w:rsidRPr="00D833F4" w:rsidRDefault="00D24B9E" w:rsidP="007C6DBA">
            <w:pPr>
              <w:spacing w:after="0"/>
              <w:rPr>
                <w:lang w:eastAsia="zh-CN"/>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21BCEED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DN</w:t>
            </w:r>
          </w:p>
          <w:p w14:paraId="6822653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0A921660"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1710C1C"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08EA6099"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r w:rsidRPr="00B26339">
              <w:rPr>
                <w:rFonts w:ascii="Arial" w:hAnsi="Arial" w:cs="Arial"/>
                <w:sz w:val="18"/>
                <w:szCs w:val="18"/>
                <w:lang w:val="pt-BR"/>
              </w:rPr>
              <w:t xml:space="preserve"> </w:t>
            </w:r>
          </w:p>
          <w:p w14:paraId="22887991" w14:textId="77777777" w:rsidR="00D24B9E" w:rsidRPr="00B26339" w:rsidRDefault="00D24B9E" w:rsidP="007C6DBA">
            <w:pPr>
              <w:pStyle w:val="TAL"/>
              <w:rPr>
                <w:szCs w:val="18"/>
              </w:rPr>
            </w:pPr>
            <w:proofErr w:type="spellStart"/>
            <w:r w:rsidRPr="00E840EA">
              <w:rPr>
                <w:rFonts w:cs="Arial"/>
                <w:szCs w:val="18"/>
              </w:rPr>
              <w:t>isNullable</w:t>
            </w:r>
            <w:proofErr w:type="spellEnd"/>
            <w:r w:rsidRPr="00E840EA">
              <w:rPr>
                <w:rFonts w:cs="Arial"/>
                <w:szCs w:val="18"/>
              </w:rPr>
              <w:t>: False</w:t>
            </w:r>
          </w:p>
        </w:tc>
      </w:tr>
      <w:tr w:rsidR="00D24B9E" w:rsidRPr="00B26339" w14:paraId="258C2A7C" w14:textId="77777777" w:rsidTr="007C6DBA">
        <w:trPr>
          <w:cantSplit/>
          <w:jc w:val="center"/>
        </w:trPr>
        <w:tc>
          <w:tcPr>
            <w:tcW w:w="2547" w:type="dxa"/>
          </w:tcPr>
          <w:p w14:paraId="3BF99796" w14:textId="77777777" w:rsidR="00D24B9E" w:rsidRPr="00B26339" w:rsidRDefault="00D24B9E" w:rsidP="007C6DBA">
            <w:pPr>
              <w:pStyle w:val="TAL"/>
              <w:rPr>
                <w:rFonts w:cs="Arial"/>
                <w:szCs w:val="18"/>
                <w:lang w:eastAsia="de-DE"/>
              </w:rPr>
            </w:pPr>
            <w:proofErr w:type="spellStart"/>
            <w:r w:rsidRPr="00B26339">
              <w:rPr>
                <w:rFonts w:cs="Arial"/>
                <w:szCs w:val="18"/>
              </w:rPr>
              <w:t>linkType</w:t>
            </w:r>
            <w:proofErr w:type="spellEnd"/>
          </w:p>
        </w:tc>
        <w:tc>
          <w:tcPr>
            <w:tcW w:w="5245" w:type="dxa"/>
          </w:tcPr>
          <w:p w14:paraId="7139249D" w14:textId="77777777" w:rsidR="00D24B9E" w:rsidRPr="00B26339" w:rsidRDefault="00D24B9E" w:rsidP="007C6DBA">
            <w:pPr>
              <w:pStyle w:val="TAL"/>
              <w:rPr>
                <w:szCs w:val="18"/>
              </w:rPr>
            </w:pPr>
            <w:r w:rsidRPr="00B26339">
              <w:rPr>
                <w:szCs w:val="18"/>
              </w:rPr>
              <w:t xml:space="preserve">This attribute defines the type of the link. </w:t>
            </w:r>
          </w:p>
          <w:p w14:paraId="383E940C" w14:textId="77777777" w:rsidR="00D24B9E" w:rsidRPr="00B26339" w:rsidRDefault="00D24B9E" w:rsidP="007C6DBA">
            <w:pPr>
              <w:pStyle w:val="TAL"/>
              <w:rPr>
                <w:szCs w:val="18"/>
              </w:rPr>
            </w:pPr>
          </w:p>
          <w:p w14:paraId="53C25152" w14:textId="77777777" w:rsidR="00D24B9E" w:rsidRPr="00D833F4" w:rsidRDefault="00D24B9E" w:rsidP="007C6DBA">
            <w:pPr>
              <w:pStyle w:val="TAL"/>
            </w:pPr>
            <w:proofErr w:type="spellStart"/>
            <w:r w:rsidRPr="00B26339">
              <w:rPr>
                <w:rFonts w:cs="Arial"/>
                <w:szCs w:val="18"/>
              </w:rPr>
              <w:t>allowedValues</w:t>
            </w:r>
            <w:proofErr w:type="spellEnd"/>
            <w:r w:rsidRPr="00B26339">
              <w:rPr>
                <w:rFonts w:cs="Arial"/>
                <w:szCs w:val="18"/>
              </w:rPr>
              <w:t>:</w:t>
            </w:r>
            <w:r w:rsidRPr="00B26339">
              <w:rPr>
                <w:szCs w:val="18"/>
              </w:rPr>
              <w:t xml:space="preserve"> </w:t>
            </w:r>
            <w:proofErr w:type="spellStart"/>
            <w:r w:rsidRPr="00B26339">
              <w:rPr>
                <w:szCs w:val="18"/>
              </w:rPr>
              <w:t>Signalling</w:t>
            </w:r>
            <w:proofErr w:type="spellEnd"/>
            <w:r w:rsidRPr="00B26339">
              <w:rPr>
                <w:szCs w:val="18"/>
              </w:rPr>
              <w:t>, Bearer, OAM&amp;P, Other or multiple combinations of this type.</w:t>
            </w:r>
          </w:p>
        </w:tc>
        <w:tc>
          <w:tcPr>
            <w:tcW w:w="1984" w:type="dxa"/>
          </w:tcPr>
          <w:p w14:paraId="60B6A322"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599D423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w:t>
            </w:r>
          </w:p>
          <w:p w14:paraId="01022348"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4A1038D4"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6B60F548"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 </w:t>
            </w:r>
          </w:p>
          <w:p w14:paraId="01AEAF6A" w14:textId="77777777" w:rsidR="00D24B9E" w:rsidRPr="00B26339" w:rsidRDefault="00D24B9E" w:rsidP="007C6DBA">
            <w:pPr>
              <w:pStyle w:val="TAL"/>
              <w:rPr>
                <w:szCs w:val="18"/>
              </w:rPr>
            </w:pPr>
            <w:proofErr w:type="spellStart"/>
            <w:r w:rsidRPr="00E840EA">
              <w:rPr>
                <w:rFonts w:cs="Arial"/>
                <w:szCs w:val="18"/>
              </w:rPr>
              <w:t>isNull</w:t>
            </w:r>
            <w:r w:rsidRPr="00D833F4">
              <w:rPr>
                <w:rFonts w:cs="Arial"/>
                <w:szCs w:val="18"/>
              </w:rPr>
              <w:t>able</w:t>
            </w:r>
            <w:proofErr w:type="spellEnd"/>
            <w:r w:rsidRPr="00D833F4">
              <w:rPr>
                <w:rFonts w:cs="Arial"/>
                <w:szCs w:val="18"/>
              </w:rPr>
              <w:t>: False</w:t>
            </w:r>
          </w:p>
        </w:tc>
      </w:tr>
      <w:tr w:rsidR="00D24B9E" w:rsidRPr="00B26339" w14:paraId="2502F2A1" w14:textId="77777777" w:rsidTr="007C6DBA">
        <w:trPr>
          <w:cantSplit/>
          <w:jc w:val="center"/>
        </w:trPr>
        <w:tc>
          <w:tcPr>
            <w:tcW w:w="2547" w:type="dxa"/>
          </w:tcPr>
          <w:p w14:paraId="0D469AA3" w14:textId="77777777" w:rsidR="00D24B9E" w:rsidRPr="00B26339" w:rsidRDefault="00D24B9E" w:rsidP="007C6DBA">
            <w:pPr>
              <w:pStyle w:val="TAL"/>
              <w:rPr>
                <w:rFonts w:cs="Arial"/>
                <w:szCs w:val="18"/>
                <w:lang w:eastAsia="de-DE"/>
              </w:rPr>
            </w:pPr>
            <w:proofErr w:type="spellStart"/>
            <w:r w:rsidRPr="00B26339">
              <w:rPr>
                <w:rFonts w:cs="Arial"/>
                <w:szCs w:val="18"/>
                <w:lang w:eastAsia="de-DE"/>
              </w:rPr>
              <w:t>locationName</w:t>
            </w:r>
            <w:proofErr w:type="spellEnd"/>
          </w:p>
        </w:tc>
        <w:tc>
          <w:tcPr>
            <w:tcW w:w="5245" w:type="dxa"/>
          </w:tcPr>
          <w:p w14:paraId="68A7238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6F0BA4DF" w14:textId="77777777" w:rsidR="00D24B9E" w:rsidRPr="00B26339" w:rsidRDefault="00D24B9E" w:rsidP="007C6DBA">
            <w:pPr>
              <w:spacing w:after="0"/>
              <w:rPr>
                <w:rFonts w:ascii="Arial" w:hAnsi="Arial" w:cs="Arial"/>
                <w:sz w:val="18"/>
                <w:szCs w:val="18"/>
              </w:rPr>
            </w:pPr>
          </w:p>
          <w:p w14:paraId="2CC0F83F" w14:textId="77777777" w:rsidR="00D24B9E" w:rsidRPr="00D833F4" w:rsidRDefault="00D24B9E" w:rsidP="007C6DBA">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02005ED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6342D1F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157DE09B"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91E45B2"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396477A9"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r w:rsidRPr="00B26339">
              <w:rPr>
                <w:rFonts w:ascii="Arial" w:hAnsi="Arial" w:cs="Arial"/>
                <w:sz w:val="18"/>
                <w:szCs w:val="18"/>
                <w:lang w:val="pt-BR"/>
              </w:rPr>
              <w:t xml:space="preserve"> </w:t>
            </w:r>
          </w:p>
          <w:p w14:paraId="5E4F587F" w14:textId="77777777" w:rsidR="00D24B9E" w:rsidRPr="009D26E5" w:rsidRDefault="00D24B9E" w:rsidP="007C6DBA">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0471F55F" w14:textId="77777777" w:rsidTr="007C6DBA">
        <w:trPr>
          <w:cantSplit/>
          <w:jc w:val="center"/>
        </w:trPr>
        <w:tc>
          <w:tcPr>
            <w:tcW w:w="2547" w:type="dxa"/>
          </w:tcPr>
          <w:p w14:paraId="7D22D2F1" w14:textId="77777777" w:rsidR="00D24B9E" w:rsidRPr="00B26339" w:rsidRDefault="00D24B9E" w:rsidP="007C6DBA">
            <w:pPr>
              <w:pStyle w:val="TAL"/>
              <w:rPr>
                <w:rFonts w:cs="Arial"/>
                <w:szCs w:val="18"/>
                <w:lang w:eastAsia="de-DE"/>
              </w:rPr>
            </w:pPr>
            <w:proofErr w:type="spellStart"/>
            <w:r w:rsidRPr="00B26339">
              <w:rPr>
                <w:rFonts w:cs="Arial"/>
                <w:szCs w:val="18"/>
              </w:rPr>
              <w:t>monitorGranularityPeriod</w:t>
            </w:r>
            <w:proofErr w:type="spellEnd"/>
          </w:p>
        </w:tc>
        <w:tc>
          <w:tcPr>
            <w:tcW w:w="5245" w:type="dxa"/>
          </w:tcPr>
          <w:p w14:paraId="3C035A31" w14:textId="77777777" w:rsidR="00D24B9E" w:rsidRPr="00B26339" w:rsidRDefault="00D24B9E" w:rsidP="007C6DBA">
            <w:pPr>
              <w:pStyle w:val="TAL"/>
              <w:rPr>
                <w:szCs w:val="18"/>
              </w:rPr>
            </w:pPr>
            <w:r w:rsidRPr="00B26339">
              <w:rPr>
                <w:szCs w:val="18"/>
              </w:rPr>
              <w:t>Granularity period used to monitor measurements for threshold crossings. The period is defined in seconds.</w:t>
            </w:r>
          </w:p>
          <w:p w14:paraId="67A7E057" w14:textId="77777777" w:rsidR="00D24B9E" w:rsidRPr="00B26339" w:rsidRDefault="00D24B9E" w:rsidP="007C6DBA">
            <w:pPr>
              <w:pStyle w:val="TAL"/>
              <w:rPr>
                <w:szCs w:val="18"/>
              </w:rPr>
            </w:pPr>
          </w:p>
          <w:p w14:paraId="2E5661F1" w14:textId="77777777" w:rsidR="00D24B9E" w:rsidRPr="00B26339" w:rsidRDefault="00D24B9E" w:rsidP="007C6DBA">
            <w:pPr>
              <w:pStyle w:val="TAL"/>
              <w:rPr>
                <w:szCs w:val="18"/>
              </w:rPr>
            </w:pPr>
          </w:p>
          <w:p w14:paraId="42F82973" w14:textId="77777777" w:rsidR="00D24B9E" w:rsidRPr="00B26339" w:rsidRDefault="00D24B9E" w:rsidP="007C6DBA">
            <w:pPr>
              <w:pStyle w:val="TAL"/>
              <w:rPr>
                <w:szCs w:val="18"/>
              </w:rPr>
            </w:pPr>
            <w:r w:rsidRPr="00B26339">
              <w:rPr>
                <w:szCs w:val="18"/>
              </w:rPr>
              <w:t>See Note 5</w:t>
            </w:r>
          </w:p>
          <w:p w14:paraId="455B04E2" w14:textId="77777777" w:rsidR="00D24B9E" w:rsidRPr="00B26339" w:rsidRDefault="00D24B9E" w:rsidP="007C6DBA">
            <w:pPr>
              <w:pStyle w:val="TAL"/>
              <w:rPr>
                <w:szCs w:val="18"/>
              </w:rPr>
            </w:pPr>
          </w:p>
          <w:p w14:paraId="4FD71F5A" w14:textId="77777777" w:rsidR="00D24B9E" w:rsidRPr="00B26339" w:rsidRDefault="00D24B9E" w:rsidP="007C6DBA">
            <w:pPr>
              <w:spacing w:after="0"/>
              <w:rPr>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Integer with a minimum value of 1</w:t>
            </w:r>
          </w:p>
        </w:tc>
        <w:tc>
          <w:tcPr>
            <w:tcW w:w="1984" w:type="dxa"/>
          </w:tcPr>
          <w:p w14:paraId="0ADAA3F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00D07C7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943BD3E"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Pr="00896D5F">
              <w:rPr>
                <w:rFonts w:ascii="Arial" w:hAnsi="Arial" w:cs="Arial"/>
                <w:sz w:val="18"/>
                <w:szCs w:val="18"/>
              </w:rPr>
              <w:t>N/A</w:t>
            </w:r>
          </w:p>
          <w:p w14:paraId="16BFCF77"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5786C24C"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None </w:t>
            </w:r>
          </w:p>
          <w:p w14:paraId="67D8D50B"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77845D35" w14:textId="77777777" w:rsidTr="007C6DBA">
        <w:trPr>
          <w:cantSplit/>
          <w:jc w:val="center"/>
        </w:trPr>
        <w:tc>
          <w:tcPr>
            <w:tcW w:w="2547" w:type="dxa"/>
          </w:tcPr>
          <w:p w14:paraId="22DEDFFB" w14:textId="77777777" w:rsidR="00D24B9E" w:rsidRPr="00B26339" w:rsidRDefault="00D24B9E" w:rsidP="007C6DBA">
            <w:pPr>
              <w:pStyle w:val="TAL"/>
              <w:rPr>
                <w:rFonts w:cs="Arial"/>
                <w:szCs w:val="18"/>
              </w:rPr>
            </w:pPr>
            <w:proofErr w:type="spellStart"/>
            <w:r w:rsidRPr="00B26339">
              <w:rPr>
                <w:rFonts w:cs="Arial"/>
                <w:szCs w:val="18"/>
              </w:rPr>
              <w:t>monitorGranularityPeriods</w:t>
            </w:r>
            <w:proofErr w:type="spellEnd"/>
          </w:p>
        </w:tc>
        <w:tc>
          <w:tcPr>
            <w:tcW w:w="5245" w:type="dxa"/>
          </w:tcPr>
          <w:p w14:paraId="5B4368F0" w14:textId="77777777" w:rsidR="00D24B9E" w:rsidRPr="00B26339" w:rsidRDefault="00D24B9E" w:rsidP="007C6DBA">
            <w:pPr>
              <w:pStyle w:val="TAL"/>
              <w:rPr>
                <w:szCs w:val="18"/>
              </w:rPr>
            </w:pPr>
            <w:r w:rsidRPr="00B26339">
              <w:rPr>
                <w:szCs w:val="18"/>
              </w:rPr>
              <w:t>Granularity periods supported for the monitoring of associated measurement types for thresholds. The period is defined in seconds.</w:t>
            </w:r>
          </w:p>
          <w:p w14:paraId="441DA757" w14:textId="77777777" w:rsidR="00D24B9E" w:rsidRPr="00B26339" w:rsidRDefault="00D24B9E" w:rsidP="007C6DBA">
            <w:pPr>
              <w:pStyle w:val="TAL"/>
              <w:rPr>
                <w:szCs w:val="18"/>
              </w:rPr>
            </w:pPr>
          </w:p>
          <w:p w14:paraId="40A97A84" w14:textId="77777777" w:rsidR="00D24B9E" w:rsidRPr="00B26339" w:rsidRDefault="00D24B9E" w:rsidP="007C6DBA">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40CDDF7D" w14:textId="77777777" w:rsidR="00D24B9E" w:rsidRPr="00B26339" w:rsidRDefault="00D24B9E" w:rsidP="007C6DBA">
            <w:pPr>
              <w:pStyle w:val="TAL"/>
              <w:rPr>
                <w:rFonts w:cs="Arial"/>
                <w:szCs w:val="18"/>
              </w:rPr>
            </w:pPr>
            <w:r w:rsidRPr="00B26339">
              <w:rPr>
                <w:rFonts w:cs="Arial"/>
                <w:szCs w:val="18"/>
              </w:rPr>
              <w:t>type: Integer</w:t>
            </w:r>
          </w:p>
          <w:p w14:paraId="35038777" w14:textId="77777777" w:rsidR="00D24B9E" w:rsidRPr="00B26339" w:rsidRDefault="00D24B9E" w:rsidP="007C6DBA">
            <w:pPr>
              <w:pStyle w:val="TAL"/>
              <w:rPr>
                <w:rFonts w:cs="Arial"/>
                <w:szCs w:val="18"/>
              </w:rPr>
            </w:pPr>
            <w:r w:rsidRPr="00B26339">
              <w:rPr>
                <w:rFonts w:cs="Arial"/>
                <w:szCs w:val="18"/>
              </w:rPr>
              <w:t>multiplicity: *</w:t>
            </w:r>
          </w:p>
          <w:p w14:paraId="6370BDE4" w14:textId="77777777" w:rsidR="00D24B9E" w:rsidRPr="00B26339" w:rsidRDefault="00D24B9E" w:rsidP="007C6DBA">
            <w:pPr>
              <w:pStyle w:val="TAL"/>
              <w:rPr>
                <w:rFonts w:cs="Arial"/>
                <w:szCs w:val="18"/>
              </w:rPr>
            </w:pPr>
            <w:proofErr w:type="spellStart"/>
            <w:r w:rsidRPr="00B26339">
              <w:rPr>
                <w:rFonts w:cs="Arial"/>
                <w:szCs w:val="18"/>
              </w:rPr>
              <w:t>isOrdered</w:t>
            </w:r>
            <w:proofErr w:type="spellEnd"/>
            <w:r w:rsidRPr="00B26339">
              <w:rPr>
                <w:rFonts w:cs="Arial"/>
                <w:szCs w:val="18"/>
              </w:rPr>
              <w:t xml:space="preserve">: </w:t>
            </w:r>
            <w:r w:rsidRPr="00896D5F">
              <w:rPr>
                <w:rFonts w:cs="Arial"/>
                <w:szCs w:val="18"/>
              </w:rPr>
              <w:t>False</w:t>
            </w:r>
          </w:p>
          <w:p w14:paraId="7731AF9D" w14:textId="77777777" w:rsidR="00D24B9E" w:rsidRPr="00B26339" w:rsidRDefault="00D24B9E" w:rsidP="007C6DBA">
            <w:pPr>
              <w:pStyle w:val="TAL"/>
              <w:rPr>
                <w:rFonts w:cs="Arial"/>
                <w:szCs w:val="18"/>
              </w:rPr>
            </w:pPr>
            <w:proofErr w:type="spellStart"/>
            <w:r w:rsidRPr="00B26339">
              <w:rPr>
                <w:rFonts w:cs="Arial"/>
                <w:szCs w:val="18"/>
              </w:rPr>
              <w:t>isUnique</w:t>
            </w:r>
            <w:proofErr w:type="spellEnd"/>
            <w:r w:rsidRPr="00B26339">
              <w:rPr>
                <w:rFonts w:cs="Arial"/>
                <w:szCs w:val="18"/>
              </w:rPr>
              <w:t xml:space="preserve">: </w:t>
            </w:r>
            <w:r w:rsidRPr="00896D5F">
              <w:rPr>
                <w:rFonts w:cs="Arial"/>
                <w:szCs w:val="18"/>
              </w:rPr>
              <w:t>True</w:t>
            </w:r>
          </w:p>
          <w:p w14:paraId="482B076E" w14:textId="77777777" w:rsidR="00D24B9E" w:rsidRPr="00B26339" w:rsidRDefault="00D24B9E" w:rsidP="007C6DBA">
            <w:pPr>
              <w:pStyle w:val="TAL"/>
              <w:rPr>
                <w:rFonts w:cs="Arial"/>
                <w:szCs w:val="18"/>
              </w:rPr>
            </w:pPr>
            <w:proofErr w:type="spellStart"/>
            <w:r w:rsidRPr="00B26339">
              <w:rPr>
                <w:rFonts w:cs="Arial"/>
                <w:szCs w:val="18"/>
              </w:rPr>
              <w:t>defaultValue</w:t>
            </w:r>
            <w:proofErr w:type="spellEnd"/>
            <w:r w:rsidRPr="00B26339">
              <w:rPr>
                <w:rFonts w:cs="Arial"/>
                <w:szCs w:val="18"/>
              </w:rPr>
              <w:t>: None</w:t>
            </w:r>
          </w:p>
          <w:p w14:paraId="35C8E84B"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710B827E" w14:textId="77777777" w:rsidTr="007C6DBA">
        <w:trPr>
          <w:cantSplit/>
          <w:jc w:val="center"/>
        </w:trPr>
        <w:tc>
          <w:tcPr>
            <w:tcW w:w="2547" w:type="dxa"/>
          </w:tcPr>
          <w:p w14:paraId="2BF8C3E6" w14:textId="77777777" w:rsidR="00D24B9E" w:rsidRPr="00B26339" w:rsidRDefault="00D24B9E" w:rsidP="007C6DBA">
            <w:pPr>
              <w:pStyle w:val="TAL"/>
              <w:rPr>
                <w:rFonts w:cs="Arial"/>
                <w:szCs w:val="18"/>
              </w:rPr>
            </w:pPr>
            <w:proofErr w:type="spellStart"/>
            <w:r w:rsidRPr="00B26339">
              <w:rPr>
                <w:rFonts w:cs="Arial"/>
                <w:color w:val="000000"/>
                <w:szCs w:val="18"/>
              </w:rPr>
              <w:t>thresholdInfoList</w:t>
            </w:r>
            <w:proofErr w:type="spellEnd"/>
          </w:p>
        </w:tc>
        <w:tc>
          <w:tcPr>
            <w:tcW w:w="5245" w:type="dxa"/>
          </w:tcPr>
          <w:p w14:paraId="01801BF6" w14:textId="77777777" w:rsidR="00D24B9E" w:rsidRPr="00B26339" w:rsidRDefault="00D24B9E" w:rsidP="007C6DBA">
            <w:pPr>
              <w:pStyle w:val="TAL"/>
              <w:rPr>
                <w:szCs w:val="18"/>
              </w:rPr>
            </w:pPr>
            <w:r w:rsidRPr="00B26339">
              <w:rPr>
                <w:color w:val="000000"/>
                <w:szCs w:val="18"/>
              </w:rPr>
              <w:t xml:space="preserve">List of threshold </w:t>
            </w:r>
            <w:proofErr w:type="spellStart"/>
            <w:r w:rsidRPr="00B26339">
              <w:rPr>
                <w:color w:val="000000"/>
                <w:szCs w:val="18"/>
              </w:rPr>
              <w:t>infos</w:t>
            </w:r>
            <w:proofErr w:type="spellEnd"/>
            <w:r w:rsidRPr="00B26339">
              <w:rPr>
                <w:color w:val="000000"/>
                <w:szCs w:val="18"/>
              </w:rPr>
              <w:t>.</w:t>
            </w:r>
          </w:p>
        </w:tc>
        <w:tc>
          <w:tcPr>
            <w:tcW w:w="1984" w:type="dxa"/>
          </w:tcPr>
          <w:p w14:paraId="2ABD51D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ThresholdInfo</w:t>
            </w:r>
            <w:proofErr w:type="spellEnd"/>
          </w:p>
          <w:p w14:paraId="3BF92B5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60FFF76A"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56C38103"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True</w:t>
            </w:r>
          </w:p>
          <w:p w14:paraId="25393253"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1E4C52A7"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3D6D6023" w14:textId="77777777" w:rsidTr="007C6DBA">
        <w:trPr>
          <w:cantSplit/>
          <w:jc w:val="center"/>
        </w:trPr>
        <w:tc>
          <w:tcPr>
            <w:tcW w:w="2547" w:type="dxa"/>
          </w:tcPr>
          <w:p w14:paraId="619A13F5" w14:textId="77777777" w:rsidR="00D24B9E" w:rsidRPr="00B26339" w:rsidRDefault="00D24B9E" w:rsidP="007C6DBA">
            <w:pPr>
              <w:pStyle w:val="TAL"/>
              <w:rPr>
                <w:rFonts w:cs="Arial"/>
                <w:szCs w:val="18"/>
              </w:rPr>
            </w:pPr>
            <w:proofErr w:type="spellStart"/>
            <w:r w:rsidRPr="00B26339">
              <w:rPr>
                <w:rFonts w:cs="Arial"/>
                <w:color w:val="000000"/>
                <w:szCs w:val="18"/>
              </w:rPr>
              <w:t>thresholdValue</w:t>
            </w:r>
            <w:proofErr w:type="spellEnd"/>
          </w:p>
        </w:tc>
        <w:tc>
          <w:tcPr>
            <w:tcW w:w="5245" w:type="dxa"/>
          </w:tcPr>
          <w:p w14:paraId="6EFC8554"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6893D3DC" w14:textId="77777777" w:rsidR="00D24B9E" w:rsidRPr="00B26339" w:rsidRDefault="00D24B9E" w:rsidP="007C6DBA">
            <w:pPr>
              <w:pStyle w:val="TAL"/>
              <w:rPr>
                <w:rFonts w:eastAsia="Arial Unicode MS"/>
                <w:color w:val="000000"/>
                <w:szCs w:val="18"/>
                <w:lang w:eastAsia="zh-CN"/>
              </w:rPr>
            </w:pPr>
          </w:p>
          <w:p w14:paraId="0A3391F1" w14:textId="77777777" w:rsidR="00D24B9E" w:rsidRPr="00B26339" w:rsidRDefault="00D24B9E" w:rsidP="007C6DBA">
            <w:pPr>
              <w:pStyle w:val="TAL"/>
              <w:rPr>
                <w:szCs w:val="18"/>
              </w:rPr>
            </w:pPr>
            <w:proofErr w:type="spellStart"/>
            <w:r w:rsidRPr="00E840EA">
              <w:rPr>
                <w:rFonts w:cs="Arial"/>
                <w:szCs w:val="18"/>
              </w:rPr>
              <w:t>allowedValues</w:t>
            </w:r>
            <w:proofErr w:type="spellEnd"/>
            <w:r w:rsidRPr="00E840EA">
              <w:rPr>
                <w:rFonts w:cs="Arial"/>
                <w:szCs w:val="18"/>
              </w:rPr>
              <w:t>: float or integer</w:t>
            </w:r>
          </w:p>
        </w:tc>
        <w:tc>
          <w:tcPr>
            <w:tcW w:w="1984" w:type="dxa"/>
          </w:tcPr>
          <w:p w14:paraId="7772770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Union</w:t>
            </w:r>
          </w:p>
          <w:p w14:paraId="7D4E503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4069339D"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EEDE6D4"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27BD0FDC"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1B163148"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4FCEA3B8" w14:textId="77777777" w:rsidTr="007C6DBA">
        <w:trPr>
          <w:cantSplit/>
          <w:jc w:val="center"/>
        </w:trPr>
        <w:tc>
          <w:tcPr>
            <w:tcW w:w="2547" w:type="dxa"/>
          </w:tcPr>
          <w:p w14:paraId="280DF569" w14:textId="77777777" w:rsidR="00D24B9E" w:rsidRPr="00B26339" w:rsidRDefault="00D24B9E" w:rsidP="007C6DBA">
            <w:pPr>
              <w:pStyle w:val="TAL"/>
              <w:rPr>
                <w:rFonts w:cs="Arial"/>
                <w:szCs w:val="18"/>
              </w:rPr>
            </w:pPr>
            <w:r w:rsidRPr="00B26339">
              <w:rPr>
                <w:rFonts w:cs="Arial"/>
                <w:szCs w:val="18"/>
              </w:rPr>
              <w:t>hysteresis</w:t>
            </w:r>
          </w:p>
        </w:tc>
        <w:tc>
          <w:tcPr>
            <w:tcW w:w="5245" w:type="dxa"/>
          </w:tcPr>
          <w:p w14:paraId="3A8C76B1"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sidRPr="00B26339">
              <w:rPr>
                <w:rFonts w:ascii="Courier New" w:eastAsia="Arial Unicode MS" w:hAnsi="Courier New" w:cs="Courier New"/>
                <w:color w:val="000000"/>
                <w:szCs w:val="18"/>
                <w:lang w:eastAsia="zh-CN"/>
              </w:rPr>
              <w:t>thresholdValue</w:t>
            </w:r>
            <w:proofErr w:type="spellEnd"/>
            <w:r w:rsidRPr="00B26339">
              <w:rPr>
                <w:rFonts w:eastAsia="Arial Unicode MS"/>
                <w:color w:val="000000"/>
                <w:szCs w:val="18"/>
                <w:lang w:eastAsia="zh-CN"/>
              </w:rPr>
              <w:t xml:space="preserve"> attribute but against a high and low threshold value given by</w:t>
            </w:r>
          </w:p>
          <w:p w14:paraId="39B22AF5" w14:textId="77777777" w:rsidR="00D24B9E" w:rsidRPr="00B26339" w:rsidRDefault="00D24B9E" w:rsidP="007C6DBA">
            <w:pPr>
              <w:pStyle w:val="TAL"/>
              <w:rPr>
                <w:rFonts w:eastAsia="Arial Unicode MS"/>
                <w:color w:val="000000"/>
                <w:szCs w:val="18"/>
                <w:lang w:eastAsia="zh-CN"/>
              </w:rPr>
            </w:pPr>
          </w:p>
          <w:p w14:paraId="0326DDDD" w14:textId="77777777" w:rsidR="00D24B9E" w:rsidRPr="00B26339" w:rsidRDefault="00D24B9E" w:rsidP="007C6DBA">
            <w:pPr>
              <w:pStyle w:val="TAL"/>
              <w:rPr>
                <w:rFonts w:eastAsia="Arial Unicode MS"/>
                <w:color w:val="000000"/>
                <w:szCs w:val="18"/>
                <w:lang w:eastAsia="zh-CN"/>
              </w:rPr>
            </w:pPr>
            <w:proofErr w:type="spellStart"/>
            <w:r w:rsidRPr="00B26339">
              <w:rPr>
                <w:rFonts w:eastAsia="Arial Unicode MS"/>
                <w:color w:val="000000"/>
                <w:szCs w:val="18"/>
                <w:lang w:eastAsia="zh-CN"/>
              </w:rPr>
              <w:t>highThresholdValue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051A0722" w14:textId="77777777" w:rsidR="00D24B9E" w:rsidRPr="00B26339" w:rsidRDefault="00D24B9E" w:rsidP="007C6DBA">
            <w:pPr>
              <w:pStyle w:val="TAL"/>
              <w:rPr>
                <w:rFonts w:eastAsia="Arial Unicode MS"/>
                <w:color w:val="000000"/>
                <w:szCs w:val="18"/>
                <w:lang w:eastAsia="zh-CN"/>
              </w:rPr>
            </w:pPr>
            <w:proofErr w:type="spellStart"/>
            <w:r w:rsidRPr="00B26339">
              <w:rPr>
                <w:rFonts w:eastAsia="Arial Unicode MS"/>
                <w:color w:val="000000"/>
                <w:szCs w:val="18"/>
                <w:lang w:eastAsia="zh-CN"/>
              </w:rPr>
              <w:t>lowThresholdValue</w:t>
            </w:r>
            <w:proofErr w:type="spellEnd"/>
            <w:r w:rsidRPr="00B26339">
              <w:rPr>
                <w:rFonts w:eastAsia="Arial Unicode MS"/>
                <w:color w:val="000000"/>
                <w:szCs w:val="18"/>
                <w:lang w:eastAsia="zh-CN"/>
              </w:rPr>
              <w:t xml:space="preserve"> = </w:t>
            </w:r>
            <w:proofErr w:type="spellStart"/>
            <w:r w:rsidRPr="00B26339">
              <w:rPr>
                <w:rFonts w:eastAsia="Arial Unicode MS"/>
                <w:color w:val="000000"/>
                <w:szCs w:val="18"/>
                <w:lang w:eastAsia="zh-CN"/>
              </w:rPr>
              <w:t>thresholdValue</w:t>
            </w:r>
            <w:proofErr w:type="spellEnd"/>
            <w:r w:rsidRPr="00B26339">
              <w:rPr>
                <w:rFonts w:eastAsia="Arial Unicode MS"/>
                <w:color w:val="000000"/>
                <w:szCs w:val="18"/>
                <w:lang w:eastAsia="zh-CN"/>
              </w:rPr>
              <w:t xml:space="preserve"> - hysteresis</w:t>
            </w:r>
          </w:p>
          <w:p w14:paraId="52905E66" w14:textId="77777777" w:rsidR="00D24B9E" w:rsidRPr="00B26339" w:rsidRDefault="00D24B9E" w:rsidP="007C6DBA">
            <w:pPr>
              <w:pStyle w:val="TAL"/>
              <w:rPr>
                <w:rFonts w:eastAsia="Arial Unicode MS"/>
                <w:color w:val="000000"/>
                <w:szCs w:val="18"/>
                <w:lang w:eastAsia="zh-CN"/>
              </w:rPr>
            </w:pPr>
          </w:p>
          <w:p w14:paraId="07823E9F"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2AA92092" w14:textId="77777777" w:rsidR="00D24B9E" w:rsidRPr="00B26339" w:rsidRDefault="00D24B9E" w:rsidP="007C6DBA">
            <w:pPr>
              <w:pStyle w:val="TAL"/>
              <w:rPr>
                <w:rFonts w:eastAsia="Arial Unicode MS"/>
                <w:color w:val="000000"/>
                <w:szCs w:val="18"/>
                <w:lang w:eastAsia="zh-CN"/>
              </w:rPr>
            </w:pPr>
          </w:p>
          <w:p w14:paraId="35534D78" w14:textId="77777777" w:rsidR="00D24B9E" w:rsidRPr="00B26339" w:rsidRDefault="00D24B9E" w:rsidP="007C6DBA">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57CFB28F" w14:textId="77777777" w:rsidR="00D24B9E" w:rsidRPr="00B26339" w:rsidRDefault="00D24B9E" w:rsidP="007C6DBA">
            <w:pPr>
              <w:pStyle w:val="TAL"/>
              <w:rPr>
                <w:rFonts w:eastAsia="Arial Unicode MS"/>
                <w:color w:val="000000"/>
                <w:szCs w:val="18"/>
                <w:lang w:eastAsia="zh-CN"/>
              </w:rPr>
            </w:pPr>
          </w:p>
          <w:p w14:paraId="5601FA1B" w14:textId="77777777" w:rsidR="00D24B9E" w:rsidRPr="00B26339" w:rsidRDefault="00D24B9E" w:rsidP="007C6DBA">
            <w:pPr>
              <w:pStyle w:val="TAL"/>
              <w:rPr>
                <w:szCs w:val="18"/>
              </w:rPr>
            </w:pPr>
            <w:proofErr w:type="spellStart"/>
            <w:r w:rsidRPr="00B26339">
              <w:rPr>
                <w:rFonts w:cs="Arial"/>
                <w:szCs w:val="18"/>
              </w:rPr>
              <w:t>allowedValues</w:t>
            </w:r>
            <w:proofErr w:type="spellEnd"/>
            <w:r w:rsidRPr="00B26339">
              <w:rPr>
                <w:rFonts w:cs="Arial"/>
                <w:szCs w:val="18"/>
              </w:rPr>
              <w:t>: non-negative float or integer</w:t>
            </w:r>
          </w:p>
        </w:tc>
        <w:tc>
          <w:tcPr>
            <w:tcW w:w="1984" w:type="dxa"/>
          </w:tcPr>
          <w:p w14:paraId="24E4B5B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Union</w:t>
            </w:r>
          </w:p>
          <w:p w14:paraId="751B705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38B18B0E"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E305CA6"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705F077F"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08AF8003"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21BC766E" w14:textId="77777777" w:rsidTr="007C6DBA">
        <w:trPr>
          <w:cantSplit/>
          <w:jc w:val="center"/>
        </w:trPr>
        <w:tc>
          <w:tcPr>
            <w:tcW w:w="2547" w:type="dxa"/>
          </w:tcPr>
          <w:p w14:paraId="456B9F43" w14:textId="77777777" w:rsidR="00D24B9E" w:rsidRPr="00B26339" w:rsidRDefault="00D24B9E" w:rsidP="007C6DBA">
            <w:pPr>
              <w:pStyle w:val="TAL"/>
              <w:rPr>
                <w:rFonts w:cs="Arial"/>
                <w:szCs w:val="18"/>
              </w:rPr>
            </w:pPr>
            <w:proofErr w:type="spellStart"/>
            <w:r w:rsidRPr="00B26339">
              <w:rPr>
                <w:rFonts w:cs="Arial"/>
                <w:color w:val="000000"/>
                <w:szCs w:val="18"/>
              </w:rPr>
              <w:t>thresholdDirection</w:t>
            </w:r>
            <w:proofErr w:type="spellEnd"/>
          </w:p>
        </w:tc>
        <w:tc>
          <w:tcPr>
            <w:tcW w:w="5245" w:type="dxa"/>
          </w:tcPr>
          <w:p w14:paraId="4CC9A9E0" w14:textId="77777777" w:rsidR="00D24B9E" w:rsidRPr="00B26339" w:rsidRDefault="00D24B9E" w:rsidP="007C6DBA">
            <w:pPr>
              <w:pStyle w:val="TAL"/>
              <w:rPr>
                <w:color w:val="000000"/>
                <w:szCs w:val="18"/>
              </w:rPr>
            </w:pPr>
            <w:r w:rsidRPr="00B26339">
              <w:rPr>
                <w:color w:val="000000"/>
                <w:szCs w:val="18"/>
              </w:rPr>
              <w:t>Direction of a threshold indicating the direction for which a threshold crossing triggers a threshold.</w:t>
            </w:r>
          </w:p>
          <w:p w14:paraId="6F86DCB9" w14:textId="77777777" w:rsidR="00D24B9E" w:rsidRPr="00B26339" w:rsidRDefault="00D24B9E" w:rsidP="007C6DBA">
            <w:pPr>
              <w:pStyle w:val="TAL"/>
              <w:rPr>
                <w:color w:val="000000"/>
                <w:szCs w:val="18"/>
              </w:rPr>
            </w:pPr>
          </w:p>
          <w:p w14:paraId="23CEAA0F" w14:textId="77777777" w:rsidR="00D24B9E" w:rsidRPr="00B26339" w:rsidRDefault="00D24B9E" w:rsidP="007C6DBA">
            <w:pPr>
              <w:pStyle w:val="TAL"/>
              <w:rPr>
                <w:color w:val="000000"/>
                <w:szCs w:val="18"/>
              </w:rPr>
            </w:pPr>
            <w:r w:rsidRPr="00B26339">
              <w:rPr>
                <w:color w:val="000000"/>
                <w:szCs w:val="18"/>
              </w:rPr>
              <w:t xml:space="preserve">When the threshold direction is configured to "UP", the associated </w:t>
            </w:r>
            <w:proofErr w:type="spellStart"/>
            <w:r w:rsidRPr="00B26339">
              <w:rPr>
                <w:color w:val="000000"/>
                <w:szCs w:val="18"/>
              </w:rPr>
              <w:t>treshold</w:t>
            </w:r>
            <w:proofErr w:type="spellEnd"/>
            <w:r w:rsidRPr="00B26339">
              <w:rPr>
                <w:color w:val="000000"/>
                <w:szCs w:val="18"/>
              </w:rPr>
              <w:t xml:space="preserve"> is triggered only when the performance metric value is going up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down upon reaching or crossing the threshold value.</w:t>
            </w:r>
          </w:p>
          <w:p w14:paraId="4A5EB6DF" w14:textId="77777777" w:rsidR="00D24B9E" w:rsidRPr="00B26339" w:rsidRDefault="00D24B9E" w:rsidP="007C6DBA">
            <w:pPr>
              <w:pStyle w:val="TAL"/>
              <w:rPr>
                <w:color w:val="000000"/>
                <w:szCs w:val="18"/>
              </w:rPr>
            </w:pPr>
          </w:p>
          <w:p w14:paraId="2E9A7669" w14:textId="77777777" w:rsidR="00D24B9E" w:rsidRPr="00B26339" w:rsidRDefault="00D24B9E" w:rsidP="007C6DBA">
            <w:pPr>
              <w:pStyle w:val="TAL"/>
              <w:rPr>
                <w:color w:val="000000"/>
                <w:szCs w:val="18"/>
              </w:rPr>
            </w:pPr>
            <w:r w:rsidRPr="00B26339">
              <w:rPr>
                <w:color w:val="000000"/>
                <w:szCs w:val="18"/>
              </w:rPr>
              <w:t xml:space="preserve">Vice versa, when the threshold direction is configured to "DOWN", the associated </w:t>
            </w:r>
            <w:proofErr w:type="spellStart"/>
            <w:r w:rsidRPr="00B26339">
              <w:rPr>
                <w:color w:val="000000"/>
                <w:szCs w:val="18"/>
              </w:rPr>
              <w:t>treshold</w:t>
            </w:r>
            <w:proofErr w:type="spellEnd"/>
            <w:r w:rsidRPr="00B26339">
              <w:rPr>
                <w:color w:val="000000"/>
                <w:szCs w:val="18"/>
              </w:rPr>
              <w:t xml:space="preserve"> is triggered only when the performance metric is going down upon reaching or crossing the threshold value. The </w:t>
            </w:r>
            <w:proofErr w:type="spellStart"/>
            <w:r w:rsidRPr="00B26339">
              <w:rPr>
                <w:color w:val="000000"/>
                <w:szCs w:val="18"/>
              </w:rPr>
              <w:t>treshold</w:t>
            </w:r>
            <w:proofErr w:type="spellEnd"/>
            <w:r w:rsidRPr="00B26339">
              <w:rPr>
                <w:color w:val="000000"/>
                <w:szCs w:val="18"/>
              </w:rPr>
              <w:t xml:space="preserve"> is not triggered, when the performance metric is going up upon reaching or crossing the threshold value.</w:t>
            </w:r>
          </w:p>
          <w:p w14:paraId="76BD551C" w14:textId="77777777" w:rsidR="00D24B9E" w:rsidRPr="00B26339" w:rsidRDefault="00D24B9E" w:rsidP="007C6DBA">
            <w:pPr>
              <w:pStyle w:val="TAL"/>
              <w:rPr>
                <w:color w:val="000000"/>
                <w:szCs w:val="18"/>
              </w:rPr>
            </w:pPr>
          </w:p>
          <w:p w14:paraId="58771180" w14:textId="77777777" w:rsidR="00D24B9E" w:rsidRPr="00B26339" w:rsidRDefault="00D24B9E" w:rsidP="007C6DBA">
            <w:pPr>
              <w:pStyle w:val="TAL"/>
              <w:rPr>
                <w:color w:val="000000"/>
                <w:szCs w:val="18"/>
              </w:rPr>
            </w:pPr>
            <w:r w:rsidRPr="00B26339">
              <w:rPr>
                <w:color w:val="000000"/>
                <w:szCs w:val="18"/>
              </w:rPr>
              <w:t xml:space="preserve">When the threshold direction is set to "UP_AND_DOWN" the </w:t>
            </w:r>
            <w:proofErr w:type="spellStart"/>
            <w:r w:rsidRPr="00B26339">
              <w:rPr>
                <w:color w:val="000000"/>
                <w:szCs w:val="18"/>
              </w:rPr>
              <w:t>treshold</w:t>
            </w:r>
            <w:proofErr w:type="spellEnd"/>
            <w:r w:rsidRPr="00B26339">
              <w:rPr>
                <w:color w:val="000000"/>
                <w:szCs w:val="18"/>
              </w:rPr>
              <w:t xml:space="preserve"> is active in both </w:t>
            </w:r>
            <w:proofErr w:type="spellStart"/>
            <w:r w:rsidRPr="00B26339">
              <w:rPr>
                <w:color w:val="000000"/>
                <w:szCs w:val="18"/>
              </w:rPr>
              <w:t>direcions</w:t>
            </w:r>
            <w:proofErr w:type="spellEnd"/>
            <w:r w:rsidRPr="00B26339">
              <w:rPr>
                <w:color w:val="000000"/>
                <w:szCs w:val="18"/>
              </w:rPr>
              <w:t>.</w:t>
            </w:r>
          </w:p>
          <w:p w14:paraId="6AE73EED" w14:textId="77777777" w:rsidR="00D24B9E" w:rsidRPr="00B26339" w:rsidRDefault="00D24B9E" w:rsidP="007C6DBA">
            <w:pPr>
              <w:pStyle w:val="TAL"/>
              <w:rPr>
                <w:color w:val="000000"/>
                <w:szCs w:val="18"/>
              </w:rPr>
            </w:pPr>
          </w:p>
          <w:p w14:paraId="44660BB9" w14:textId="77777777" w:rsidR="00D24B9E" w:rsidRPr="00B26339" w:rsidRDefault="00D24B9E" w:rsidP="007C6DBA">
            <w:pPr>
              <w:pStyle w:val="TAL"/>
              <w:rPr>
                <w:color w:val="000000"/>
                <w:szCs w:val="18"/>
              </w:rPr>
            </w:pPr>
            <w:r w:rsidRPr="00B26339">
              <w:rPr>
                <w:color w:val="000000"/>
                <w:szCs w:val="18"/>
              </w:rPr>
              <w:t>In case a threshold with hysteresis is configured, the threshold direction attribute shall be set to "UP_AND_DOWN".</w:t>
            </w:r>
          </w:p>
          <w:p w14:paraId="19DC9B57" w14:textId="77777777" w:rsidR="00D24B9E" w:rsidRPr="00B26339" w:rsidRDefault="00D24B9E" w:rsidP="007C6DBA">
            <w:pPr>
              <w:pStyle w:val="TAL"/>
              <w:rPr>
                <w:color w:val="000000"/>
                <w:szCs w:val="18"/>
              </w:rPr>
            </w:pPr>
          </w:p>
          <w:p w14:paraId="3F4017FF" w14:textId="77777777" w:rsidR="00D24B9E" w:rsidRPr="00B26339" w:rsidRDefault="00D24B9E" w:rsidP="007C6DBA">
            <w:pPr>
              <w:pStyle w:val="TAL"/>
              <w:rPr>
                <w:color w:val="000000"/>
                <w:szCs w:val="18"/>
              </w:rPr>
            </w:pPr>
            <w:proofErr w:type="spellStart"/>
            <w:r w:rsidRPr="00B26339">
              <w:rPr>
                <w:color w:val="000000"/>
                <w:szCs w:val="18"/>
              </w:rPr>
              <w:t>allowedValues</w:t>
            </w:r>
            <w:proofErr w:type="spellEnd"/>
            <w:r w:rsidRPr="00B26339">
              <w:rPr>
                <w:color w:val="000000"/>
                <w:szCs w:val="18"/>
              </w:rPr>
              <w:t>:</w:t>
            </w:r>
          </w:p>
          <w:p w14:paraId="18E55EBE" w14:textId="77777777" w:rsidR="00D24B9E" w:rsidRPr="00B26339" w:rsidRDefault="00D24B9E" w:rsidP="007C6DBA">
            <w:pPr>
              <w:pStyle w:val="TAL"/>
              <w:rPr>
                <w:color w:val="000000"/>
                <w:szCs w:val="18"/>
              </w:rPr>
            </w:pPr>
            <w:r w:rsidRPr="00B26339">
              <w:rPr>
                <w:color w:val="000000"/>
                <w:szCs w:val="18"/>
              </w:rPr>
              <w:t>- UP</w:t>
            </w:r>
          </w:p>
          <w:p w14:paraId="32704EFB" w14:textId="77777777" w:rsidR="00D24B9E" w:rsidRPr="00B26339" w:rsidRDefault="00D24B9E" w:rsidP="007C6DBA">
            <w:pPr>
              <w:pStyle w:val="TAL"/>
              <w:rPr>
                <w:color w:val="000000"/>
                <w:szCs w:val="18"/>
              </w:rPr>
            </w:pPr>
            <w:r w:rsidRPr="00B26339">
              <w:rPr>
                <w:color w:val="000000"/>
                <w:szCs w:val="18"/>
              </w:rPr>
              <w:t>- DOWN</w:t>
            </w:r>
          </w:p>
          <w:p w14:paraId="1992B041" w14:textId="77777777" w:rsidR="00D24B9E" w:rsidRPr="00B26339" w:rsidRDefault="00D24B9E" w:rsidP="007C6DBA">
            <w:pPr>
              <w:pStyle w:val="TAL"/>
              <w:rPr>
                <w:szCs w:val="18"/>
              </w:rPr>
            </w:pPr>
            <w:r w:rsidRPr="00B26339">
              <w:rPr>
                <w:color w:val="000000"/>
                <w:szCs w:val="18"/>
              </w:rPr>
              <w:t>- UP_AND_DOWN</w:t>
            </w:r>
          </w:p>
        </w:tc>
        <w:tc>
          <w:tcPr>
            <w:tcW w:w="1984" w:type="dxa"/>
          </w:tcPr>
          <w:p w14:paraId="2B80628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77501E9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7B19EDB"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4280CE7"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F83CF7D"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1EBBB286"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5857934B" w14:textId="77777777" w:rsidTr="007C6DBA">
        <w:trPr>
          <w:cantSplit/>
          <w:jc w:val="center"/>
        </w:trPr>
        <w:tc>
          <w:tcPr>
            <w:tcW w:w="2547" w:type="dxa"/>
          </w:tcPr>
          <w:p w14:paraId="561812D5" w14:textId="77777777" w:rsidR="00D24B9E" w:rsidRPr="00B26339" w:rsidRDefault="00D24B9E" w:rsidP="007C6DBA">
            <w:pPr>
              <w:pStyle w:val="TAL"/>
              <w:rPr>
                <w:rFonts w:cs="Arial"/>
                <w:szCs w:val="18"/>
              </w:rPr>
            </w:pPr>
            <w:proofErr w:type="spellStart"/>
            <w:r w:rsidRPr="00B26339">
              <w:rPr>
                <w:rFonts w:cs="Arial"/>
                <w:szCs w:val="18"/>
              </w:rPr>
              <w:t>objectClass</w:t>
            </w:r>
            <w:proofErr w:type="spellEnd"/>
          </w:p>
        </w:tc>
        <w:tc>
          <w:tcPr>
            <w:tcW w:w="5245" w:type="dxa"/>
          </w:tcPr>
          <w:p w14:paraId="74974A0C" w14:textId="77777777" w:rsidR="00D24B9E" w:rsidRPr="00B26339" w:rsidRDefault="00D24B9E" w:rsidP="007C6DBA">
            <w:pPr>
              <w:pStyle w:val="TAL"/>
              <w:rPr>
                <w:szCs w:val="18"/>
              </w:rPr>
            </w:pPr>
            <w:r w:rsidRPr="00B26339">
              <w:rPr>
                <w:szCs w:val="18"/>
              </w:rPr>
              <w:t>Class of a managed object instance.</w:t>
            </w:r>
          </w:p>
          <w:p w14:paraId="6B0091F0" w14:textId="77777777" w:rsidR="00D24B9E" w:rsidRPr="00B26339" w:rsidRDefault="00D24B9E" w:rsidP="007C6DBA">
            <w:pPr>
              <w:pStyle w:val="TAL"/>
              <w:rPr>
                <w:szCs w:val="18"/>
              </w:rPr>
            </w:pPr>
          </w:p>
          <w:p w14:paraId="0FEB8D77" w14:textId="77777777" w:rsidR="00D24B9E" w:rsidRPr="00B26339" w:rsidRDefault="00D24B9E" w:rsidP="007C6DBA">
            <w:pPr>
              <w:pStyle w:val="TAL"/>
              <w:rPr>
                <w:szCs w:val="18"/>
              </w:rPr>
            </w:pPr>
            <w:proofErr w:type="spellStart"/>
            <w:r w:rsidRPr="00B26339">
              <w:rPr>
                <w:szCs w:val="18"/>
              </w:rPr>
              <w:t>allowedValues</w:t>
            </w:r>
            <w:proofErr w:type="spellEnd"/>
            <w:r w:rsidRPr="00B26339">
              <w:rPr>
                <w:szCs w:val="18"/>
              </w:rPr>
              <w:t>: N/A</w:t>
            </w:r>
          </w:p>
        </w:tc>
        <w:tc>
          <w:tcPr>
            <w:tcW w:w="1984" w:type="dxa"/>
          </w:tcPr>
          <w:p w14:paraId="5A9EC9A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8AAC0B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69B01D65"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464A1A1"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43997395"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70F3E9A7" w14:textId="77777777" w:rsidR="00D24B9E" w:rsidRPr="00B26339" w:rsidRDefault="00D24B9E" w:rsidP="007C6DBA">
            <w:pPr>
              <w:pStyle w:val="TAL"/>
              <w:rPr>
                <w:szCs w:val="18"/>
              </w:rPr>
            </w:pPr>
            <w:proofErr w:type="spellStart"/>
            <w:r w:rsidRPr="00E840EA">
              <w:rPr>
                <w:rFonts w:cs="Arial"/>
                <w:szCs w:val="18"/>
              </w:rPr>
              <w:t>isNullable</w:t>
            </w:r>
            <w:proofErr w:type="spellEnd"/>
            <w:r w:rsidRPr="00E840EA">
              <w:rPr>
                <w:rFonts w:cs="Arial"/>
                <w:szCs w:val="18"/>
              </w:rPr>
              <w:t>: False</w:t>
            </w:r>
          </w:p>
        </w:tc>
      </w:tr>
      <w:tr w:rsidR="00D24B9E" w:rsidRPr="00B26339" w14:paraId="518970AC" w14:textId="77777777" w:rsidTr="007C6DBA">
        <w:trPr>
          <w:cantSplit/>
          <w:jc w:val="center"/>
        </w:trPr>
        <w:tc>
          <w:tcPr>
            <w:tcW w:w="2547" w:type="dxa"/>
          </w:tcPr>
          <w:p w14:paraId="32BA862E" w14:textId="77777777" w:rsidR="00D24B9E" w:rsidRPr="00B26339" w:rsidRDefault="00D24B9E" w:rsidP="007C6DBA">
            <w:pPr>
              <w:pStyle w:val="TAL"/>
              <w:rPr>
                <w:rFonts w:cs="Arial"/>
                <w:szCs w:val="18"/>
              </w:rPr>
            </w:pPr>
            <w:proofErr w:type="spellStart"/>
            <w:r w:rsidRPr="00B26339">
              <w:rPr>
                <w:rFonts w:cs="Arial"/>
                <w:szCs w:val="18"/>
              </w:rPr>
              <w:t>objectInstance</w:t>
            </w:r>
            <w:proofErr w:type="spellEnd"/>
          </w:p>
        </w:tc>
        <w:tc>
          <w:tcPr>
            <w:tcW w:w="5245" w:type="dxa"/>
          </w:tcPr>
          <w:p w14:paraId="38BA55B3" w14:textId="77777777" w:rsidR="00D24B9E" w:rsidRPr="00B26339" w:rsidRDefault="00D24B9E" w:rsidP="007C6DBA">
            <w:pPr>
              <w:pStyle w:val="TAL"/>
              <w:rPr>
                <w:szCs w:val="18"/>
              </w:rPr>
            </w:pPr>
            <w:r w:rsidRPr="00B26339">
              <w:rPr>
                <w:szCs w:val="18"/>
              </w:rPr>
              <w:t>Managed object instance identified by its DN.</w:t>
            </w:r>
          </w:p>
          <w:p w14:paraId="5F767656" w14:textId="77777777" w:rsidR="00D24B9E" w:rsidRPr="00B26339" w:rsidRDefault="00D24B9E" w:rsidP="007C6DBA">
            <w:pPr>
              <w:pStyle w:val="TAL"/>
              <w:rPr>
                <w:szCs w:val="18"/>
              </w:rPr>
            </w:pPr>
          </w:p>
          <w:p w14:paraId="5EA6B7ED" w14:textId="77777777" w:rsidR="00D24B9E" w:rsidRPr="00B26339" w:rsidRDefault="00D24B9E" w:rsidP="007C6DBA">
            <w:pPr>
              <w:pStyle w:val="TAL"/>
              <w:rPr>
                <w:szCs w:val="18"/>
              </w:rPr>
            </w:pPr>
            <w:proofErr w:type="spellStart"/>
            <w:r w:rsidRPr="00B26339">
              <w:rPr>
                <w:szCs w:val="18"/>
              </w:rPr>
              <w:t>allowedValues</w:t>
            </w:r>
            <w:proofErr w:type="spellEnd"/>
            <w:r w:rsidRPr="00B26339">
              <w:rPr>
                <w:szCs w:val="18"/>
              </w:rPr>
              <w:t>: N/A</w:t>
            </w:r>
          </w:p>
        </w:tc>
        <w:tc>
          <w:tcPr>
            <w:tcW w:w="1984" w:type="dxa"/>
          </w:tcPr>
          <w:p w14:paraId="3CEAF48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CB3114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CAA4914"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BC242E8"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768D926C" w14:textId="77777777" w:rsidR="00D24B9E"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303738C3" w14:textId="77777777" w:rsidR="00D24B9E" w:rsidRPr="009D26E5" w:rsidRDefault="00D24B9E" w:rsidP="007C6DBA">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6AD6719F" w14:textId="77777777" w:rsidTr="007C6DBA">
        <w:trPr>
          <w:cantSplit/>
          <w:jc w:val="center"/>
        </w:trPr>
        <w:tc>
          <w:tcPr>
            <w:tcW w:w="2547" w:type="dxa"/>
          </w:tcPr>
          <w:p w14:paraId="20B45C8A" w14:textId="77777777" w:rsidR="00D24B9E" w:rsidRPr="00B26339" w:rsidRDefault="00D24B9E" w:rsidP="007C6DBA">
            <w:pPr>
              <w:pStyle w:val="TAL"/>
              <w:rPr>
                <w:rFonts w:cs="Arial"/>
                <w:szCs w:val="18"/>
              </w:rPr>
            </w:pPr>
            <w:proofErr w:type="spellStart"/>
            <w:r w:rsidRPr="00B26339">
              <w:rPr>
                <w:rFonts w:cs="Arial"/>
                <w:szCs w:val="18"/>
              </w:rPr>
              <w:t>objectInstances</w:t>
            </w:r>
            <w:proofErr w:type="spellEnd"/>
          </w:p>
        </w:tc>
        <w:tc>
          <w:tcPr>
            <w:tcW w:w="5245" w:type="dxa"/>
          </w:tcPr>
          <w:p w14:paraId="424EDCBF" w14:textId="77777777" w:rsidR="00D24B9E" w:rsidRPr="00B26339" w:rsidRDefault="00D24B9E" w:rsidP="007C6DBA">
            <w:pPr>
              <w:pStyle w:val="TAL"/>
              <w:rPr>
                <w:szCs w:val="18"/>
              </w:rPr>
            </w:pPr>
            <w:r w:rsidRPr="00B26339">
              <w:rPr>
                <w:szCs w:val="18"/>
              </w:rPr>
              <w:t>List of managed object instances. Each object instance is identified by its DN.</w:t>
            </w:r>
          </w:p>
          <w:p w14:paraId="66775138" w14:textId="77777777" w:rsidR="00D24B9E" w:rsidRPr="00B26339" w:rsidRDefault="00D24B9E" w:rsidP="007C6DBA">
            <w:pPr>
              <w:pStyle w:val="TAL"/>
              <w:rPr>
                <w:szCs w:val="18"/>
              </w:rPr>
            </w:pPr>
          </w:p>
          <w:p w14:paraId="0A73B647" w14:textId="77777777" w:rsidR="00D24B9E" w:rsidRPr="00B26339" w:rsidDel="00B463AC" w:rsidRDefault="00D24B9E" w:rsidP="007C6DBA">
            <w:pPr>
              <w:pStyle w:val="TAL"/>
              <w:rPr>
                <w:szCs w:val="18"/>
              </w:rPr>
            </w:pPr>
            <w:proofErr w:type="spellStart"/>
            <w:r w:rsidRPr="00B26339">
              <w:rPr>
                <w:szCs w:val="18"/>
              </w:rPr>
              <w:t>allowedValues</w:t>
            </w:r>
            <w:proofErr w:type="spellEnd"/>
            <w:r w:rsidRPr="00B26339">
              <w:rPr>
                <w:szCs w:val="18"/>
              </w:rPr>
              <w:t>: N/A</w:t>
            </w:r>
          </w:p>
        </w:tc>
        <w:tc>
          <w:tcPr>
            <w:tcW w:w="1984" w:type="dxa"/>
          </w:tcPr>
          <w:p w14:paraId="1424689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Dn</w:t>
            </w:r>
            <w:proofErr w:type="spellEnd"/>
          </w:p>
          <w:p w14:paraId="53CDDF9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1C07A988"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Pr="00896D5F">
              <w:rPr>
                <w:rFonts w:ascii="Arial" w:hAnsi="Arial" w:cs="Arial"/>
                <w:sz w:val="18"/>
                <w:szCs w:val="18"/>
              </w:rPr>
              <w:t>False</w:t>
            </w:r>
          </w:p>
          <w:p w14:paraId="6CFF7BAE"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xml:space="preserve">: </w:t>
            </w:r>
            <w:r w:rsidRPr="00896D5F">
              <w:rPr>
                <w:rFonts w:ascii="Arial" w:hAnsi="Arial" w:cs="Arial"/>
                <w:sz w:val="18"/>
                <w:szCs w:val="18"/>
                <w:lang w:val="pt-BR"/>
              </w:rPr>
              <w:t>True</w:t>
            </w:r>
          </w:p>
          <w:p w14:paraId="2038A1AC"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379F06D9"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6E9984D5" w14:textId="77777777" w:rsidTr="007C6DBA">
        <w:trPr>
          <w:jc w:val="center"/>
        </w:trPr>
        <w:tc>
          <w:tcPr>
            <w:tcW w:w="2547" w:type="dxa"/>
          </w:tcPr>
          <w:p w14:paraId="3FD1C2D8" w14:textId="77777777" w:rsidR="00D24B9E" w:rsidRPr="00B26339" w:rsidRDefault="00D24B9E" w:rsidP="007C6DBA">
            <w:pPr>
              <w:keepNext/>
              <w:keepLines/>
              <w:spacing w:after="0"/>
              <w:rPr>
                <w:rFonts w:ascii="Arial" w:hAnsi="Arial" w:cs="Arial"/>
                <w:sz w:val="18"/>
                <w:szCs w:val="18"/>
              </w:rPr>
            </w:pPr>
            <w:proofErr w:type="spellStart"/>
            <w:r w:rsidRPr="00B26339">
              <w:rPr>
                <w:rFonts w:ascii="Arial" w:hAnsi="Arial" w:cs="Arial"/>
                <w:sz w:val="18"/>
                <w:szCs w:val="18"/>
              </w:rPr>
              <w:t>peeParametersList</w:t>
            </w:r>
            <w:proofErr w:type="spellEnd"/>
          </w:p>
        </w:tc>
        <w:tc>
          <w:tcPr>
            <w:tcW w:w="5245" w:type="dxa"/>
          </w:tcPr>
          <w:p w14:paraId="6D2CA977" w14:textId="77777777" w:rsidR="00D24B9E" w:rsidRPr="00B26339" w:rsidRDefault="00D24B9E" w:rsidP="007C6DBA">
            <w:pPr>
              <w:keepNext/>
              <w:keepLines/>
              <w:spacing w:after="0"/>
              <w:rPr>
                <w:rFonts w:ascii="Arial" w:hAnsi="Arial"/>
                <w:color w:val="000000"/>
                <w:sz w:val="18"/>
                <w:szCs w:val="18"/>
                <w:lang w:eastAsia="zh-CN"/>
              </w:rPr>
            </w:pPr>
            <w:r w:rsidRPr="00B26339">
              <w:rPr>
                <w:rFonts w:ascii="Arial" w:hAnsi="Arial" w:cs="Arial" w:hint="eastAsia"/>
                <w:sz w:val="18"/>
                <w:szCs w:val="18"/>
                <w:lang w:eastAsia="zh-CN"/>
              </w:rPr>
              <w:t xml:space="preserve">This attribute contains the parameter </w:t>
            </w:r>
            <w:r w:rsidRPr="00B26339">
              <w:rPr>
                <w:rFonts w:ascii="Arial" w:hAnsi="Arial" w:cs="Arial"/>
                <w:sz w:val="18"/>
                <w:szCs w:val="18"/>
                <w:lang w:eastAsia="zh-CN"/>
              </w:rPr>
              <w:t>list</w:t>
            </w:r>
            <w:r w:rsidRPr="00B26339">
              <w:rPr>
                <w:rFonts w:ascii="Arial" w:hAnsi="Arial" w:cs="Arial" w:hint="eastAsia"/>
                <w:sz w:val="18"/>
                <w:szCs w:val="18"/>
                <w:lang w:eastAsia="zh-CN"/>
              </w:rPr>
              <w:t xml:space="preserve"> </w:t>
            </w:r>
            <w:r w:rsidRPr="00B26339">
              <w:rPr>
                <w:rFonts w:ascii="Arial" w:hAnsi="Arial" w:cs="Arial"/>
                <w:sz w:val="18"/>
                <w:szCs w:val="18"/>
                <w:lang w:eastAsia="zh-CN"/>
              </w:rPr>
              <w:t xml:space="preserve">for the control and monitoring of power, energy and environmental parameters </w:t>
            </w:r>
            <w:r w:rsidRPr="00B26339">
              <w:rPr>
                <w:rFonts w:ascii="Arial" w:hAnsi="Arial" w:cs="Arial" w:hint="eastAsia"/>
                <w:sz w:val="18"/>
                <w:szCs w:val="18"/>
                <w:lang w:eastAsia="zh-CN"/>
              </w:rPr>
              <w:t xml:space="preserve">of </w:t>
            </w:r>
            <w:r w:rsidRPr="00B26339">
              <w:rPr>
                <w:rFonts w:ascii="Courier" w:hAnsi="Courier"/>
                <w:noProof/>
                <w:sz w:val="18"/>
                <w:szCs w:val="18"/>
              </w:rPr>
              <w:t>ManagedFunction</w:t>
            </w:r>
            <w:r w:rsidRPr="00B26339">
              <w:rPr>
                <w:rFonts w:ascii="Arial" w:hAnsi="Arial" w:cs="Arial" w:hint="eastAsia"/>
                <w:sz w:val="18"/>
                <w:szCs w:val="18"/>
                <w:lang w:eastAsia="zh-CN"/>
              </w:rPr>
              <w:t xml:space="preserve"> instance(s). </w:t>
            </w:r>
            <w:r w:rsidRPr="00B26339">
              <w:rPr>
                <w:rFonts w:ascii="Arial" w:hAnsi="Arial"/>
                <w:color w:val="000000"/>
                <w:sz w:val="18"/>
                <w:szCs w:val="18"/>
              </w:rPr>
              <w:t>This list contains the following parameters</w:t>
            </w:r>
            <w:r w:rsidRPr="00B26339">
              <w:rPr>
                <w:rFonts w:ascii="Arial" w:hAnsi="Arial" w:hint="eastAsia"/>
                <w:color w:val="000000"/>
                <w:sz w:val="18"/>
                <w:szCs w:val="18"/>
                <w:lang w:eastAsia="zh-CN"/>
              </w:rPr>
              <w:t>:</w:t>
            </w:r>
          </w:p>
          <w:p w14:paraId="656E21A1" w14:textId="77777777" w:rsidR="00D24B9E" w:rsidRPr="00B26339" w:rsidRDefault="00D24B9E" w:rsidP="007C6DBA">
            <w:pPr>
              <w:keepNext/>
              <w:keepLines/>
              <w:spacing w:after="0"/>
              <w:rPr>
                <w:rFonts w:ascii="Arial" w:hAnsi="Arial"/>
                <w:color w:val="000000"/>
                <w:sz w:val="18"/>
                <w:szCs w:val="18"/>
                <w:lang w:eastAsia="zh-CN"/>
              </w:rPr>
            </w:pPr>
          </w:p>
          <w:p w14:paraId="4D0D10CD"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r>
            <w:proofErr w:type="spellStart"/>
            <w:r w:rsidRPr="00B26339">
              <w:rPr>
                <w:rFonts w:ascii="Courier New" w:hAnsi="Courier New" w:cs="Courier New"/>
                <w:sz w:val="18"/>
                <w:szCs w:val="18"/>
                <w:lang w:eastAsia="zh-CN"/>
              </w:rPr>
              <w:t>siteIdentification</w:t>
            </w:r>
            <w:proofErr w:type="spellEnd"/>
          </w:p>
          <w:p w14:paraId="094A7738"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r>
            <w:proofErr w:type="spellStart"/>
            <w:r w:rsidRPr="00B26339">
              <w:rPr>
                <w:rFonts w:ascii="Courier New" w:hAnsi="Courier New" w:cs="Courier New"/>
                <w:sz w:val="18"/>
                <w:szCs w:val="18"/>
                <w:lang w:eastAsia="zh-CN"/>
              </w:rPr>
              <w:t>siteLatitude</w:t>
            </w:r>
            <w:proofErr w:type="spellEnd"/>
            <w:r w:rsidRPr="00B26339">
              <w:rPr>
                <w:rFonts w:ascii="Courier New" w:hAnsi="Courier New" w:cs="Courier New"/>
                <w:sz w:val="18"/>
                <w:szCs w:val="18"/>
                <w:lang w:eastAsia="zh-CN"/>
              </w:rPr>
              <w:t xml:space="preserve"> (optional)</w:t>
            </w:r>
          </w:p>
          <w:p w14:paraId="08CC64A8"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r>
            <w:proofErr w:type="spellStart"/>
            <w:r w:rsidRPr="00B26339">
              <w:rPr>
                <w:rFonts w:ascii="Courier New" w:hAnsi="Courier New" w:cs="Courier New"/>
                <w:sz w:val="18"/>
                <w:szCs w:val="18"/>
                <w:lang w:eastAsia="zh-CN"/>
              </w:rPr>
              <w:t>siteLongitude</w:t>
            </w:r>
            <w:proofErr w:type="spellEnd"/>
            <w:r w:rsidRPr="00B26339">
              <w:rPr>
                <w:rFonts w:ascii="Courier New" w:hAnsi="Courier New" w:cs="Courier New"/>
                <w:sz w:val="18"/>
                <w:szCs w:val="18"/>
                <w:lang w:eastAsia="zh-CN"/>
              </w:rPr>
              <w:t xml:space="preserve"> (optional)</w:t>
            </w:r>
          </w:p>
          <w:p w14:paraId="243E352F"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r>
            <w:proofErr w:type="spellStart"/>
            <w:r w:rsidRPr="00B26339">
              <w:rPr>
                <w:rFonts w:ascii="Courier New" w:hAnsi="Courier New" w:cs="Courier New"/>
                <w:sz w:val="18"/>
                <w:szCs w:val="18"/>
                <w:lang w:eastAsia="zh-CN"/>
              </w:rPr>
              <w:t>siteDescription</w:t>
            </w:r>
            <w:proofErr w:type="spellEnd"/>
            <w:r w:rsidRPr="00B26339">
              <w:rPr>
                <w:rFonts w:ascii="Courier New" w:hAnsi="Courier New" w:cs="Courier New"/>
                <w:sz w:val="18"/>
                <w:szCs w:val="18"/>
                <w:lang w:eastAsia="zh-CN"/>
              </w:rPr>
              <w:t xml:space="preserve"> </w:t>
            </w:r>
          </w:p>
          <w:p w14:paraId="018B0FBD"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r>
            <w:proofErr w:type="spellStart"/>
            <w:r w:rsidRPr="00B26339">
              <w:rPr>
                <w:rFonts w:ascii="Courier New" w:hAnsi="Courier New" w:cs="Courier New"/>
                <w:sz w:val="18"/>
                <w:szCs w:val="18"/>
                <w:lang w:eastAsia="zh-CN"/>
              </w:rPr>
              <w:t>equipmentType</w:t>
            </w:r>
            <w:proofErr w:type="spellEnd"/>
          </w:p>
          <w:p w14:paraId="4EE779F6"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r>
            <w:proofErr w:type="spellStart"/>
            <w:r w:rsidRPr="00B26339">
              <w:rPr>
                <w:rFonts w:ascii="Courier New" w:hAnsi="Courier New" w:cs="Courier New"/>
                <w:sz w:val="18"/>
                <w:szCs w:val="18"/>
                <w:lang w:eastAsia="zh-CN"/>
              </w:rPr>
              <w:t>environmentType</w:t>
            </w:r>
            <w:proofErr w:type="spellEnd"/>
          </w:p>
          <w:p w14:paraId="213EA3F8" w14:textId="77777777" w:rsidR="00D24B9E" w:rsidRPr="00B26339" w:rsidRDefault="00D24B9E" w:rsidP="007C6DBA">
            <w:pPr>
              <w:pStyle w:val="B1"/>
              <w:rPr>
                <w:rFonts w:ascii="Courier New" w:hAnsi="Courier New" w:cs="Courier New"/>
                <w:sz w:val="18"/>
                <w:szCs w:val="18"/>
                <w:lang w:eastAsia="zh-CN"/>
              </w:rPr>
            </w:pPr>
            <w:r w:rsidRPr="00B26339">
              <w:rPr>
                <w:rFonts w:ascii="Courier New" w:hAnsi="Courier New" w:cs="Courier New"/>
                <w:sz w:val="18"/>
                <w:szCs w:val="18"/>
                <w:lang w:eastAsia="zh-CN"/>
              </w:rPr>
              <w:t>-</w:t>
            </w:r>
            <w:r w:rsidRPr="00B26339">
              <w:rPr>
                <w:rFonts w:ascii="Courier New" w:hAnsi="Courier New" w:cs="Courier New"/>
                <w:sz w:val="18"/>
                <w:szCs w:val="18"/>
                <w:lang w:eastAsia="zh-CN"/>
              </w:rPr>
              <w:tab/>
            </w:r>
            <w:proofErr w:type="spellStart"/>
            <w:r w:rsidRPr="00B26339">
              <w:rPr>
                <w:rFonts w:ascii="Courier New" w:hAnsi="Courier New" w:cs="Courier New"/>
                <w:sz w:val="18"/>
                <w:szCs w:val="18"/>
                <w:lang w:eastAsia="zh-CN"/>
              </w:rPr>
              <w:t>powerInterface</w:t>
            </w:r>
            <w:proofErr w:type="spellEnd"/>
            <w:r w:rsidRPr="00B26339">
              <w:rPr>
                <w:rFonts w:ascii="Courier New" w:hAnsi="Courier New" w:cs="Courier New"/>
                <w:sz w:val="18"/>
                <w:szCs w:val="18"/>
                <w:lang w:eastAsia="zh-CN"/>
              </w:rPr>
              <w:t xml:space="preserve"> </w:t>
            </w:r>
          </w:p>
          <w:p w14:paraId="7B25189D" w14:textId="77777777" w:rsidR="00D24B9E" w:rsidRPr="00B26339" w:rsidRDefault="00D24B9E" w:rsidP="007C6DBA">
            <w:pPr>
              <w:keepNext/>
              <w:keepLines/>
              <w:spacing w:after="0"/>
              <w:rPr>
                <w:rFonts w:ascii="Arial" w:hAnsi="Arial" w:cs="Arial"/>
                <w:sz w:val="18"/>
                <w:szCs w:val="18"/>
                <w:lang w:eastAsia="zh-CN"/>
              </w:rPr>
            </w:pPr>
          </w:p>
          <w:p w14:paraId="592E2FBA" w14:textId="77777777" w:rsidR="00D24B9E" w:rsidRPr="00B26339" w:rsidRDefault="00D24B9E" w:rsidP="007C6DBA">
            <w:pPr>
              <w:keepNext/>
              <w:keepLines/>
              <w:spacing w:after="0"/>
              <w:rPr>
                <w:rFonts w:ascii="Arial" w:hAnsi="Arial" w:cs="Arial"/>
                <w:sz w:val="18"/>
                <w:szCs w:val="18"/>
                <w:lang w:eastAsia="zh-CN"/>
              </w:rPr>
            </w:pPr>
            <w:proofErr w:type="spellStart"/>
            <w:r w:rsidRPr="00B26339">
              <w:rPr>
                <w:rFonts w:ascii="Courier New" w:hAnsi="Courier New" w:cs="Courier New"/>
                <w:color w:val="000000"/>
                <w:sz w:val="18"/>
                <w:szCs w:val="18"/>
                <w:lang w:eastAsia="zh-CN"/>
              </w:rPr>
              <w:t>siteIdentification</w:t>
            </w:r>
            <w:proofErr w:type="spellEnd"/>
            <w:r w:rsidRPr="00B26339">
              <w:rPr>
                <w:rFonts w:ascii="Arial" w:hAnsi="Arial" w:cs="Arial" w:hint="eastAsia"/>
                <w:sz w:val="18"/>
                <w:szCs w:val="18"/>
                <w:lang w:eastAsia="zh-CN"/>
              </w:rPr>
              <w:t xml:space="preserve">: </w:t>
            </w:r>
            <w:r w:rsidRPr="00B26339">
              <w:rPr>
                <w:rFonts w:ascii="Arial" w:hAnsi="Arial" w:cs="Arial"/>
                <w:sz w:val="18"/>
                <w:szCs w:val="18"/>
                <w:lang w:eastAsia="zh-CN"/>
              </w:rPr>
              <w:t>The identification of the site where the ManagedFunction resides.</w:t>
            </w:r>
          </w:p>
          <w:p w14:paraId="5BE9D39A" w14:textId="77777777" w:rsidR="00D24B9E" w:rsidRPr="00B26339" w:rsidRDefault="00D24B9E" w:rsidP="007C6DBA">
            <w:pPr>
              <w:keepNext/>
              <w:keepLines/>
              <w:spacing w:after="0"/>
              <w:rPr>
                <w:rFonts w:ascii="Arial" w:hAnsi="Arial"/>
                <w:bCs/>
                <w:sz w:val="18"/>
                <w:szCs w:val="18"/>
                <w:lang w:eastAsia="zh-CN"/>
              </w:rPr>
            </w:pPr>
          </w:p>
          <w:p w14:paraId="34679D67"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p w14:paraId="060E45D3" w14:textId="77777777" w:rsidR="00D24B9E" w:rsidRPr="00B26339" w:rsidRDefault="00D24B9E" w:rsidP="007C6DBA">
            <w:pPr>
              <w:keepNext/>
              <w:keepLines/>
              <w:spacing w:after="0"/>
              <w:rPr>
                <w:rFonts w:ascii="Arial" w:hAnsi="Arial"/>
                <w:bCs/>
                <w:sz w:val="18"/>
                <w:szCs w:val="18"/>
                <w:lang w:eastAsia="zh-CN"/>
              </w:rPr>
            </w:pPr>
          </w:p>
          <w:p w14:paraId="6C99551D"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roofErr w:type="spellStart"/>
            <w:r w:rsidRPr="00B26339">
              <w:rPr>
                <w:rFonts w:ascii="Courier New" w:hAnsi="Courier New" w:cs="Courier New"/>
                <w:sz w:val="18"/>
                <w:szCs w:val="18"/>
                <w:lang w:eastAsia="zh-CN"/>
              </w:rPr>
              <w:t>siteLatitude</w:t>
            </w:r>
            <w:proofErr w:type="spellEnd"/>
            <w:r w:rsidRPr="00B26339">
              <w:rPr>
                <w:rFonts w:ascii="Arial" w:hAnsi="Arial" w:cs="Arial" w:hint="eastAsia"/>
                <w:sz w:val="18"/>
                <w:szCs w:val="18"/>
                <w:lang w:eastAsia="zh-CN"/>
              </w:rPr>
              <w:t xml:space="preserve">: </w:t>
            </w:r>
            <w:r w:rsidRPr="00B26339">
              <w:rPr>
                <w:rFonts w:ascii="Arial" w:hAnsi="Arial" w:cs="Arial"/>
                <w:sz w:val="18"/>
                <w:szCs w:val="18"/>
                <w:lang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proofErr w:type="spellStart"/>
            <w:r w:rsidRPr="00B26339">
              <w:rPr>
                <w:rFonts w:ascii="Courier New" w:hAnsi="Courier New" w:cs="Courier New"/>
                <w:sz w:val="18"/>
                <w:szCs w:val="18"/>
                <w:lang w:eastAsia="zh-CN"/>
              </w:rPr>
              <w:t>BTSFunction</w:t>
            </w:r>
            <w:proofErr w:type="spellEnd"/>
            <w:r w:rsidRPr="00B26339">
              <w:rPr>
                <w:rFonts w:ascii="Arial" w:hAnsi="Arial" w:cs="Arial"/>
                <w:sz w:val="18"/>
                <w:szCs w:val="18"/>
                <w:lang w:eastAsia="zh-CN"/>
              </w:rPr>
              <w:t xml:space="preserve"> and </w:t>
            </w:r>
            <w:proofErr w:type="spellStart"/>
            <w:r w:rsidRPr="00B26339">
              <w:rPr>
                <w:rFonts w:ascii="Courier New" w:hAnsi="Courier New" w:cs="Courier New"/>
                <w:sz w:val="18"/>
                <w:szCs w:val="18"/>
                <w:lang w:eastAsia="zh-CN"/>
              </w:rPr>
              <w:t>RNCFunction</w:t>
            </w:r>
            <w:proofErr w:type="spellEnd"/>
            <w:r w:rsidRPr="00B26339">
              <w:rPr>
                <w:rFonts w:ascii="Arial" w:hAnsi="Arial" w:cs="Arial"/>
                <w:sz w:val="18"/>
                <w:szCs w:val="18"/>
                <w:lang w:eastAsia="zh-CN"/>
              </w:rPr>
              <w:t xml:space="preserve"> instance(s).</w:t>
            </w:r>
          </w:p>
          <w:p w14:paraId="516332D8"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65A2654E"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roofErr w:type="spellStart"/>
            <w:r w:rsidRPr="00B26339">
              <w:rPr>
                <w:rFonts w:ascii="Arial" w:hAnsi="Arial" w:cs="Arial"/>
                <w:sz w:val="18"/>
                <w:szCs w:val="18"/>
                <w:lang w:eastAsia="zh-CN"/>
              </w:rPr>
              <w:t>allowedValues</w:t>
            </w:r>
            <w:proofErr w:type="spellEnd"/>
            <w:r w:rsidRPr="00B26339">
              <w:rPr>
                <w:rFonts w:ascii="Arial" w:hAnsi="Arial" w:cs="Arial"/>
                <w:sz w:val="18"/>
                <w:szCs w:val="18"/>
                <w:lang w:eastAsia="zh-CN"/>
              </w:rPr>
              <w:t>: -90.0000 to +90.0000</w:t>
            </w:r>
          </w:p>
          <w:p w14:paraId="22153D33"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23D99B88"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roofErr w:type="spellStart"/>
            <w:r w:rsidRPr="00B26339">
              <w:rPr>
                <w:rFonts w:ascii="Courier New" w:hAnsi="Courier New" w:cs="Courier New"/>
                <w:sz w:val="18"/>
                <w:szCs w:val="18"/>
                <w:lang w:eastAsia="zh-CN"/>
              </w:rPr>
              <w:t>siteLongitude</w:t>
            </w:r>
            <w:proofErr w:type="spellEnd"/>
            <w:r w:rsidRPr="00B26339">
              <w:rPr>
                <w:rFonts w:ascii="Arial" w:hAnsi="Arial" w:cs="Arial" w:hint="eastAsia"/>
                <w:sz w:val="18"/>
                <w:szCs w:val="18"/>
                <w:lang w:eastAsia="zh-CN"/>
              </w:rPr>
              <w:t xml:space="preserve">: </w:t>
            </w:r>
            <w:r w:rsidRPr="00B26339">
              <w:rPr>
                <w:rFonts w:ascii="Arial" w:hAnsi="Arial" w:cs="Arial"/>
                <w:sz w:val="18"/>
                <w:szCs w:val="18"/>
                <w:lang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proofErr w:type="spellStart"/>
            <w:r w:rsidRPr="00B26339">
              <w:rPr>
                <w:rFonts w:ascii="Courier New" w:hAnsi="Courier New" w:cs="Courier New"/>
                <w:sz w:val="18"/>
                <w:szCs w:val="18"/>
                <w:lang w:eastAsia="zh-CN"/>
              </w:rPr>
              <w:t>BTSFunction</w:t>
            </w:r>
            <w:proofErr w:type="spellEnd"/>
            <w:r w:rsidRPr="00B26339">
              <w:rPr>
                <w:rFonts w:ascii="Arial" w:hAnsi="Arial" w:cs="Arial"/>
                <w:sz w:val="18"/>
                <w:szCs w:val="18"/>
                <w:lang w:eastAsia="zh-CN"/>
              </w:rPr>
              <w:t xml:space="preserve"> and </w:t>
            </w:r>
            <w:proofErr w:type="spellStart"/>
            <w:r w:rsidRPr="00B26339">
              <w:rPr>
                <w:rFonts w:ascii="Courier New" w:hAnsi="Courier New" w:cs="Courier New"/>
                <w:sz w:val="18"/>
                <w:szCs w:val="18"/>
                <w:lang w:eastAsia="zh-CN"/>
              </w:rPr>
              <w:t>RNCFunction</w:t>
            </w:r>
            <w:proofErr w:type="spellEnd"/>
            <w:r w:rsidRPr="00B26339">
              <w:rPr>
                <w:rFonts w:ascii="Arial" w:hAnsi="Arial" w:cs="Arial"/>
                <w:sz w:val="18"/>
                <w:szCs w:val="18"/>
                <w:lang w:eastAsia="zh-CN"/>
              </w:rPr>
              <w:t xml:space="preserve"> instance(s).</w:t>
            </w:r>
          </w:p>
          <w:p w14:paraId="6E306740"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51F600F4" w14:textId="77777777" w:rsidR="00D24B9E" w:rsidRPr="00B26339" w:rsidRDefault="00D24B9E" w:rsidP="007C6DBA">
            <w:pPr>
              <w:keepNext/>
              <w:keepLines/>
              <w:spacing w:after="0"/>
              <w:rPr>
                <w:rFonts w:ascii="Arial" w:hAnsi="Arial" w:cs="Arial"/>
                <w:sz w:val="18"/>
                <w:szCs w:val="18"/>
                <w:lang w:eastAsia="zh-CN"/>
              </w:rPr>
            </w:pPr>
            <w:proofErr w:type="spellStart"/>
            <w:r w:rsidRPr="00B26339">
              <w:rPr>
                <w:rFonts w:ascii="Arial" w:hAnsi="Arial" w:cs="Arial"/>
                <w:sz w:val="18"/>
                <w:szCs w:val="18"/>
                <w:lang w:eastAsia="zh-CN"/>
              </w:rPr>
              <w:t>allowedValues</w:t>
            </w:r>
            <w:proofErr w:type="spellEnd"/>
            <w:r w:rsidRPr="00B26339">
              <w:rPr>
                <w:rFonts w:ascii="Arial" w:hAnsi="Arial" w:cs="Arial"/>
                <w:sz w:val="18"/>
                <w:szCs w:val="18"/>
                <w:lang w:eastAsia="zh-CN"/>
              </w:rPr>
              <w:t>: -180.0000 to +180.0000</w:t>
            </w:r>
          </w:p>
          <w:p w14:paraId="658F7079" w14:textId="77777777" w:rsidR="00D24B9E" w:rsidRPr="00B26339" w:rsidRDefault="00D24B9E" w:rsidP="007C6DBA">
            <w:pPr>
              <w:keepNext/>
              <w:keepLines/>
              <w:spacing w:after="0"/>
              <w:rPr>
                <w:rFonts w:ascii="Arial" w:hAnsi="Arial"/>
                <w:bCs/>
                <w:sz w:val="18"/>
                <w:szCs w:val="18"/>
                <w:lang w:eastAsia="zh-CN"/>
              </w:rPr>
            </w:pPr>
          </w:p>
          <w:p w14:paraId="4ADAB802"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roofErr w:type="spellStart"/>
            <w:r w:rsidRPr="00B26339">
              <w:rPr>
                <w:rFonts w:ascii="Courier New" w:hAnsi="Courier New" w:cs="Courier New"/>
                <w:sz w:val="18"/>
                <w:szCs w:val="18"/>
                <w:lang w:eastAsia="zh-CN"/>
              </w:rPr>
              <w:t>siteDescription</w:t>
            </w:r>
            <w:proofErr w:type="spellEnd"/>
            <w:r w:rsidRPr="00B26339">
              <w:rPr>
                <w:rFonts w:ascii="Arial" w:hAnsi="Arial" w:cs="Arial" w:hint="eastAsia"/>
                <w:sz w:val="18"/>
                <w:szCs w:val="18"/>
                <w:lang w:eastAsia="zh-CN"/>
              </w:rPr>
              <w:t xml:space="preserve">: </w:t>
            </w:r>
            <w:r w:rsidRPr="00B26339">
              <w:rPr>
                <w:rFonts w:ascii="Arial" w:hAnsi="Arial" w:cs="Arial"/>
                <w:sz w:val="18"/>
                <w:szCs w:val="18"/>
                <w:lang w:eastAsia="zh-CN"/>
              </w:rPr>
              <w:t>An operator defined description of the site where the ManagedFunction instance resides.</w:t>
            </w:r>
          </w:p>
          <w:p w14:paraId="43D20DB4"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6C647839" w14:textId="77777777" w:rsidR="00D24B9E" w:rsidRPr="00B26339" w:rsidRDefault="00D24B9E" w:rsidP="007C6DBA">
            <w:pPr>
              <w:keepNext/>
              <w:keepLines/>
              <w:spacing w:after="0"/>
              <w:rPr>
                <w:rFonts w:ascii="Arial" w:hAnsi="Arial" w:cs="Arial"/>
                <w:bCs/>
                <w:sz w:val="18"/>
                <w:szCs w:val="18"/>
                <w:lang w:eastAsia="zh-CN"/>
              </w:rPr>
            </w:pPr>
            <w:proofErr w:type="spellStart"/>
            <w:r w:rsidRPr="00B26339">
              <w:rPr>
                <w:rFonts w:ascii="Arial" w:hAnsi="Arial" w:cs="Arial"/>
                <w:sz w:val="18"/>
                <w:szCs w:val="18"/>
                <w:lang w:eastAsia="zh-CN"/>
              </w:rPr>
              <w:t>allowedValues</w:t>
            </w:r>
            <w:proofErr w:type="spellEnd"/>
            <w:r w:rsidRPr="00B26339">
              <w:rPr>
                <w:rFonts w:ascii="Arial" w:hAnsi="Arial" w:cs="Arial"/>
                <w:sz w:val="18"/>
                <w:szCs w:val="18"/>
                <w:lang w:eastAsia="zh-CN"/>
              </w:rPr>
              <w:t>: N/A</w:t>
            </w:r>
            <w:r w:rsidRPr="00B26339">
              <w:rPr>
                <w:rFonts w:ascii="Arial" w:hAnsi="Arial" w:cs="Arial"/>
                <w:bCs/>
                <w:sz w:val="18"/>
                <w:szCs w:val="18"/>
                <w:lang w:eastAsia="zh-CN"/>
              </w:rPr>
              <w:t xml:space="preserve"> </w:t>
            </w:r>
          </w:p>
          <w:p w14:paraId="656507A2" w14:textId="77777777" w:rsidR="00D24B9E" w:rsidRPr="00B26339" w:rsidRDefault="00D24B9E" w:rsidP="007C6DBA">
            <w:pPr>
              <w:keepNext/>
              <w:keepLines/>
              <w:spacing w:after="0"/>
              <w:rPr>
                <w:rFonts w:ascii="Arial" w:hAnsi="Arial" w:cs="Arial"/>
                <w:bCs/>
                <w:sz w:val="18"/>
                <w:szCs w:val="18"/>
                <w:lang w:eastAsia="zh-CN"/>
              </w:rPr>
            </w:pPr>
          </w:p>
          <w:p w14:paraId="6FE2C577" w14:textId="77777777" w:rsidR="00D24B9E" w:rsidRPr="00B26339" w:rsidRDefault="00D24B9E" w:rsidP="007C6DBA">
            <w:pPr>
              <w:keepNext/>
              <w:keepLines/>
              <w:spacing w:after="0"/>
              <w:rPr>
                <w:rFonts w:ascii="Arial" w:hAnsi="Arial" w:cs="Arial"/>
                <w:sz w:val="18"/>
                <w:szCs w:val="18"/>
                <w:lang w:eastAsia="zh-CN"/>
              </w:rPr>
            </w:pPr>
            <w:proofErr w:type="spellStart"/>
            <w:r w:rsidRPr="00B26339">
              <w:rPr>
                <w:rFonts w:ascii="Arial" w:hAnsi="Arial" w:cs="Arial"/>
                <w:bCs/>
                <w:sz w:val="18"/>
                <w:szCs w:val="18"/>
                <w:lang w:eastAsia="zh-CN"/>
              </w:rPr>
              <w:t>equipmentType</w:t>
            </w:r>
            <w:proofErr w:type="spellEnd"/>
            <w:r w:rsidRPr="00B26339">
              <w:rPr>
                <w:rFonts w:ascii="Arial" w:hAnsi="Arial" w:cs="Arial"/>
                <w:bCs/>
                <w:sz w:val="18"/>
                <w:szCs w:val="18"/>
                <w:lang w:eastAsia="zh-CN"/>
              </w:rPr>
              <w:t xml:space="preserve">: </w:t>
            </w:r>
            <w:r w:rsidRPr="00B26339">
              <w:rPr>
                <w:rFonts w:ascii="Arial" w:hAnsi="Arial" w:cs="Arial"/>
                <w:sz w:val="18"/>
                <w:szCs w:val="18"/>
                <w:lang w:eastAsia="zh-CN"/>
              </w:rPr>
              <w:t xml:space="preserve">The type of equipment where the </w:t>
            </w:r>
            <w:proofErr w:type="spellStart"/>
            <w:r w:rsidRPr="00B26339">
              <w:rPr>
                <w:rFonts w:ascii="Arial" w:hAnsi="Arial" w:cs="Arial"/>
                <w:sz w:val="18"/>
                <w:szCs w:val="18"/>
                <w:lang w:eastAsia="zh-CN"/>
              </w:rPr>
              <w:t>managedFunction</w:t>
            </w:r>
            <w:proofErr w:type="spellEnd"/>
            <w:r w:rsidRPr="00B26339">
              <w:rPr>
                <w:rFonts w:ascii="Arial" w:hAnsi="Arial" w:cs="Arial"/>
                <w:sz w:val="18"/>
                <w:szCs w:val="18"/>
                <w:lang w:eastAsia="zh-CN"/>
              </w:rPr>
              <w:t xml:space="preserve"> instance resides. </w:t>
            </w:r>
          </w:p>
          <w:p w14:paraId="69BE4A7B" w14:textId="77777777" w:rsidR="00D24B9E" w:rsidRPr="00B26339" w:rsidRDefault="00D24B9E" w:rsidP="007C6DBA">
            <w:pPr>
              <w:keepNext/>
              <w:keepLines/>
              <w:spacing w:after="0"/>
              <w:rPr>
                <w:rFonts w:ascii="Arial" w:hAnsi="Arial" w:cs="Arial"/>
                <w:sz w:val="18"/>
                <w:szCs w:val="18"/>
                <w:lang w:eastAsia="zh-CN"/>
              </w:rPr>
            </w:pPr>
          </w:p>
          <w:p w14:paraId="443C5262" w14:textId="77777777" w:rsidR="00D24B9E" w:rsidRPr="00B26339" w:rsidRDefault="00D24B9E" w:rsidP="007C6DBA">
            <w:pPr>
              <w:keepNext/>
              <w:keepLines/>
              <w:spacing w:after="0"/>
              <w:rPr>
                <w:rFonts w:ascii="Arial" w:hAnsi="Arial" w:cs="Arial"/>
                <w:sz w:val="18"/>
                <w:szCs w:val="18"/>
                <w:lang w:eastAsia="zh-CN"/>
              </w:rPr>
            </w:pPr>
            <w:proofErr w:type="spellStart"/>
            <w:r w:rsidRPr="00B26339">
              <w:rPr>
                <w:rFonts w:ascii="Arial" w:hAnsi="Arial" w:cs="Arial"/>
                <w:sz w:val="18"/>
                <w:szCs w:val="18"/>
                <w:lang w:eastAsia="zh-CN"/>
              </w:rPr>
              <w:t>allowedValues</w:t>
            </w:r>
            <w:proofErr w:type="spellEnd"/>
            <w:r w:rsidRPr="00B26339">
              <w:rPr>
                <w:rFonts w:ascii="Arial" w:hAnsi="Arial" w:cs="Arial"/>
                <w:sz w:val="18"/>
                <w:szCs w:val="18"/>
                <w:lang w:eastAsia="zh-CN"/>
              </w:rPr>
              <w:t>: see clause 4.4.1 of ETSI ES 202 336-12 [18].</w:t>
            </w:r>
          </w:p>
          <w:p w14:paraId="5931638D" w14:textId="77777777" w:rsidR="00D24B9E" w:rsidRPr="00B26339" w:rsidRDefault="00D24B9E" w:rsidP="007C6DBA">
            <w:pPr>
              <w:keepNext/>
              <w:keepLines/>
              <w:spacing w:after="0"/>
              <w:rPr>
                <w:rFonts w:ascii="Arial" w:hAnsi="Arial"/>
                <w:bCs/>
                <w:sz w:val="18"/>
                <w:szCs w:val="18"/>
                <w:lang w:eastAsia="zh-CN"/>
              </w:rPr>
            </w:pPr>
          </w:p>
          <w:p w14:paraId="56C4EBEB" w14:textId="77777777" w:rsidR="00D24B9E" w:rsidRPr="00B26339" w:rsidRDefault="00D24B9E" w:rsidP="007C6DBA">
            <w:pPr>
              <w:keepNext/>
              <w:keepLines/>
              <w:spacing w:after="0"/>
              <w:rPr>
                <w:rFonts w:ascii="Arial" w:hAnsi="Arial" w:cs="Arial"/>
                <w:sz w:val="18"/>
                <w:szCs w:val="18"/>
                <w:lang w:eastAsia="zh-CN"/>
              </w:rPr>
            </w:pPr>
            <w:proofErr w:type="spellStart"/>
            <w:r w:rsidRPr="00B26339">
              <w:rPr>
                <w:rFonts w:ascii="Courier New" w:hAnsi="Courier New" w:cs="Courier New"/>
                <w:sz w:val="18"/>
                <w:szCs w:val="18"/>
                <w:lang w:eastAsia="zh-CN"/>
              </w:rPr>
              <w:t>environmentType</w:t>
            </w:r>
            <w:proofErr w:type="spellEnd"/>
            <w:r w:rsidRPr="00B26339">
              <w:rPr>
                <w:rFonts w:ascii="Arial" w:hAnsi="Arial" w:cs="Arial" w:hint="eastAsia"/>
                <w:sz w:val="18"/>
                <w:szCs w:val="18"/>
                <w:lang w:eastAsia="zh-CN"/>
              </w:rPr>
              <w:t>:</w:t>
            </w:r>
            <w:r w:rsidRPr="00B26339">
              <w:rPr>
                <w:rFonts w:ascii="Arial" w:hAnsi="Arial" w:cs="Arial"/>
                <w:sz w:val="18"/>
                <w:szCs w:val="18"/>
                <w:lang w:eastAsia="zh-CN"/>
              </w:rPr>
              <w:t xml:space="preserve"> The type of environment where the </w:t>
            </w:r>
            <w:proofErr w:type="spellStart"/>
            <w:r w:rsidRPr="00B26339">
              <w:rPr>
                <w:rFonts w:ascii="Arial" w:hAnsi="Arial" w:cs="Arial"/>
                <w:sz w:val="18"/>
                <w:szCs w:val="18"/>
                <w:lang w:eastAsia="zh-CN"/>
              </w:rPr>
              <w:t>managedFunction</w:t>
            </w:r>
            <w:proofErr w:type="spellEnd"/>
            <w:r w:rsidRPr="00B26339">
              <w:rPr>
                <w:rFonts w:ascii="Arial" w:hAnsi="Arial" w:cs="Arial"/>
                <w:sz w:val="18"/>
                <w:szCs w:val="18"/>
                <w:lang w:eastAsia="zh-CN"/>
              </w:rPr>
              <w:t xml:space="preserve"> instance resides. </w:t>
            </w:r>
          </w:p>
          <w:p w14:paraId="5B9B6C16" w14:textId="77777777" w:rsidR="00D24B9E" w:rsidRPr="00B26339" w:rsidRDefault="00D24B9E" w:rsidP="007C6DBA">
            <w:pPr>
              <w:keepNext/>
              <w:keepLines/>
              <w:spacing w:after="0"/>
              <w:rPr>
                <w:rFonts w:ascii="Arial" w:hAnsi="Arial" w:cs="Arial"/>
                <w:sz w:val="18"/>
                <w:szCs w:val="18"/>
                <w:lang w:eastAsia="zh-CN"/>
              </w:rPr>
            </w:pPr>
          </w:p>
          <w:p w14:paraId="748E8066" w14:textId="77777777" w:rsidR="00D24B9E" w:rsidRPr="00B26339" w:rsidRDefault="00D24B9E" w:rsidP="007C6DBA">
            <w:pPr>
              <w:keepNext/>
              <w:keepLines/>
              <w:spacing w:after="0"/>
              <w:rPr>
                <w:rFonts w:ascii="Arial" w:hAnsi="Arial" w:cs="Arial"/>
                <w:sz w:val="18"/>
                <w:szCs w:val="18"/>
                <w:lang w:eastAsia="zh-CN"/>
              </w:rPr>
            </w:pPr>
            <w:proofErr w:type="spellStart"/>
            <w:r w:rsidRPr="00B26339">
              <w:rPr>
                <w:rFonts w:ascii="Arial" w:hAnsi="Arial" w:cs="Arial"/>
                <w:sz w:val="18"/>
                <w:szCs w:val="18"/>
                <w:lang w:eastAsia="zh-CN"/>
              </w:rPr>
              <w:t>allowedValues</w:t>
            </w:r>
            <w:proofErr w:type="spellEnd"/>
            <w:r w:rsidRPr="00B26339">
              <w:rPr>
                <w:rFonts w:ascii="Arial" w:hAnsi="Arial" w:cs="Arial"/>
                <w:sz w:val="18"/>
                <w:szCs w:val="18"/>
                <w:lang w:eastAsia="zh-CN"/>
              </w:rPr>
              <w:t>: see clause 4.4.1 of ETSI ES 202 336-12 [18].</w:t>
            </w:r>
          </w:p>
          <w:p w14:paraId="19E0C54A" w14:textId="77777777" w:rsidR="00D24B9E" w:rsidRPr="00B26339" w:rsidRDefault="00D24B9E" w:rsidP="007C6DBA">
            <w:pPr>
              <w:keepNext/>
              <w:keepLines/>
              <w:spacing w:after="0"/>
              <w:rPr>
                <w:rFonts w:ascii="Arial" w:hAnsi="Arial" w:cs="Arial"/>
                <w:sz w:val="18"/>
                <w:szCs w:val="18"/>
                <w:lang w:eastAsia="zh-CN"/>
              </w:rPr>
            </w:pPr>
          </w:p>
          <w:p w14:paraId="5EFD61A7" w14:textId="77777777" w:rsidR="00D24B9E" w:rsidRPr="00B26339" w:rsidRDefault="00D24B9E" w:rsidP="007C6DBA">
            <w:pPr>
              <w:keepNext/>
              <w:keepLines/>
              <w:spacing w:after="0"/>
              <w:rPr>
                <w:rFonts w:ascii="Arial" w:hAnsi="Arial" w:cs="Arial"/>
                <w:sz w:val="18"/>
                <w:szCs w:val="18"/>
                <w:lang w:eastAsia="zh-CN"/>
              </w:rPr>
            </w:pPr>
            <w:proofErr w:type="spellStart"/>
            <w:r w:rsidRPr="00B26339">
              <w:rPr>
                <w:rFonts w:ascii="Courier New" w:hAnsi="Courier New" w:cs="Courier New"/>
                <w:sz w:val="18"/>
                <w:szCs w:val="18"/>
                <w:lang w:eastAsia="zh-CN"/>
              </w:rPr>
              <w:t>powerInterface</w:t>
            </w:r>
            <w:proofErr w:type="spellEnd"/>
            <w:r w:rsidRPr="00B26339">
              <w:rPr>
                <w:rFonts w:ascii="Arial" w:hAnsi="Arial" w:cs="Arial" w:hint="eastAsia"/>
                <w:sz w:val="18"/>
                <w:szCs w:val="18"/>
                <w:lang w:eastAsia="zh-CN"/>
              </w:rPr>
              <w:t>:</w:t>
            </w:r>
            <w:r w:rsidRPr="00B26339">
              <w:rPr>
                <w:rFonts w:ascii="Arial" w:hAnsi="Arial" w:cs="Arial"/>
                <w:sz w:val="18"/>
                <w:szCs w:val="18"/>
                <w:lang w:eastAsia="zh-CN"/>
              </w:rPr>
              <w:t xml:space="preserve"> The type of power.</w:t>
            </w:r>
          </w:p>
          <w:p w14:paraId="39981F3B" w14:textId="77777777" w:rsidR="00D24B9E" w:rsidRPr="00B26339" w:rsidRDefault="00D24B9E" w:rsidP="007C6DBA">
            <w:pPr>
              <w:keepNext/>
              <w:keepLines/>
              <w:spacing w:after="0"/>
              <w:rPr>
                <w:rFonts w:ascii="Arial" w:hAnsi="Arial" w:cs="Arial"/>
                <w:sz w:val="18"/>
                <w:szCs w:val="18"/>
                <w:lang w:eastAsia="zh-CN"/>
              </w:rPr>
            </w:pPr>
          </w:p>
          <w:p w14:paraId="1BF2F2ED"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lang w:eastAsia="zh-CN"/>
              </w:rPr>
              <w:t>allowedValues</w:t>
            </w:r>
            <w:proofErr w:type="spellEnd"/>
            <w:r w:rsidRPr="00B26339">
              <w:rPr>
                <w:rFonts w:ascii="Arial" w:hAnsi="Arial" w:cs="Arial"/>
                <w:sz w:val="18"/>
                <w:szCs w:val="18"/>
                <w:lang w:eastAsia="zh-CN"/>
              </w:rPr>
              <w:t>: see clause 4.4.1 of ETSI ES 202 336-12 [18].</w:t>
            </w:r>
          </w:p>
        </w:tc>
        <w:tc>
          <w:tcPr>
            <w:tcW w:w="1984" w:type="dxa"/>
          </w:tcPr>
          <w:p w14:paraId="525E356E" w14:textId="77777777" w:rsidR="00D24B9E" w:rsidRPr="00B26339" w:rsidRDefault="00D24B9E" w:rsidP="007C6DBA">
            <w:pPr>
              <w:keepNext/>
              <w:keepLines/>
              <w:spacing w:after="0"/>
              <w:rPr>
                <w:rFonts w:ascii="Arial" w:hAnsi="Arial"/>
                <w:sz w:val="18"/>
                <w:szCs w:val="18"/>
              </w:rPr>
            </w:pPr>
            <w:r w:rsidRPr="00B26339">
              <w:rPr>
                <w:rFonts w:ascii="Arial" w:hAnsi="Arial"/>
                <w:sz w:val="18"/>
                <w:szCs w:val="18"/>
              </w:rPr>
              <w:t>type: String</w:t>
            </w:r>
          </w:p>
          <w:p w14:paraId="033493CF" w14:textId="77777777" w:rsidR="00D24B9E" w:rsidRPr="00B26339" w:rsidRDefault="00D24B9E" w:rsidP="007C6DBA">
            <w:pPr>
              <w:keepNext/>
              <w:keepLines/>
              <w:spacing w:after="0"/>
              <w:rPr>
                <w:rFonts w:ascii="Arial" w:hAnsi="Arial"/>
                <w:sz w:val="18"/>
                <w:szCs w:val="18"/>
                <w:lang w:eastAsia="zh-CN"/>
              </w:rPr>
            </w:pPr>
            <w:r w:rsidRPr="00B26339">
              <w:rPr>
                <w:rFonts w:ascii="Arial" w:hAnsi="Arial"/>
                <w:sz w:val="18"/>
                <w:szCs w:val="18"/>
              </w:rPr>
              <w:t>multiplicity: 0..</w:t>
            </w:r>
            <w:r w:rsidRPr="00B26339">
              <w:rPr>
                <w:rFonts w:ascii="Arial" w:hAnsi="Arial" w:hint="eastAsia"/>
                <w:sz w:val="18"/>
                <w:szCs w:val="18"/>
                <w:lang w:eastAsia="zh-CN"/>
              </w:rPr>
              <w:t>*</w:t>
            </w:r>
          </w:p>
          <w:p w14:paraId="13170D52" w14:textId="77777777" w:rsidR="00D24B9E" w:rsidRPr="00B26339" w:rsidRDefault="00D24B9E" w:rsidP="007C6DBA">
            <w:pPr>
              <w:keepNext/>
              <w:keepLines/>
              <w:spacing w:after="0"/>
              <w:rPr>
                <w:rFonts w:ascii="Arial" w:hAnsi="Arial"/>
                <w:sz w:val="18"/>
                <w:szCs w:val="18"/>
                <w:lang w:eastAsia="zh-CN"/>
              </w:rPr>
            </w:pPr>
            <w:proofErr w:type="spellStart"/>
            <w:r w:rsidRPr="00B26339">
              <w:rPr>
                <w:rFonts w:ascii="Arial" w:hAnsi="Arial"/>
                <w:sz w:val="18"/>
                <w:szCs w:val="18"/>
              </w:rPr>
              <w:t>isOrdered</w:t>
            </w:r>
            <w:proofErr w:type="spellEnd"/>
            <w:r w:rsidRPr="00B26339">
              <w:rPr>
                <w:rFonts w:ascii="Arial" w:hAnsi="Arial"/>
                <w:sz w:val="18"/>
                <w:szCs w:val="18"/>
              </w:rPr>
              <w:t xml:space="preserve">: </w:t>
            </w:r>
            <w:r w:rsidRPr="00896D5F">
              <w:rPr>
                <w:rFonts w:ascii="Arial" w:hAnsi="Arial"/>
                <w:sz w:val="18"/>
                <w:szCs w:val="18"/>
              </w:rPr>
              <w:t>False</w:t>
            </w:r>
          </w:p>
          <w:p w14:paraId="7666C134" w14:textId="77777777" w:rsidR="00D24B9E" w:rsidRPr="00B26339" w:rsidRDefault="00D24B9E" w:rsidP="007C6DBA">
            <w:pPr>
              <w:keepNext/>
              <w:keepLines/>
              <w:spacing w:after="0"/>
              <w:rPr>
                <w:rFonts w:ascii="Arial" w:hAnsi="Arial"/>
                <w:sz w:val="18"/>
                <w:szCs w:val="18"/>
                <w:lang w:val="pt-BR" w:eastAsia="zh-CN"/>
              </w:rPr>
            </w:pPr>
            <w:proofErr w:type="spellStart"/>
            <w:r w:rsidRPr="00B26339">
              <w:rPr>
                <w:rFonts w:ascii="Arial" w:hAnsi="Arial"/>
                <w:sz w:val="18"/>
                <w:szCs w:val="18"/>
                <w:lang w:val="pt-BR"/>
              </w:rPr>
              <w:t>isUnique</w:t>
            </w:r>
            <w:proofErr w:type="spellEnd"/>
            <w:r w:rsidRPr="00B26339">
              <w:rPr>
                <w:rFonts w:ascii="Arial" w:hAnsi="Arial"/>
                <w:sz w:val="18"/>
                <w:szCs w:val="18"/>
                <w:lang w:val="pt-BR"/>
              </w:rPr>
              <w:t xml:space="preserve">: </w:t>
            </w:r>
            <w:r w:rsidRPr="00B26339">
              <w:rPr>
                <w:rFonts w:ascii="Arial" w:hAnsi="Arial" w:hint="eastAsia"/>
                <w:sz w:val="18"/>
                <w:szCs w:val="18"/>
                <w:lang w:val="pt-BR" w:eastAsia="zh-CN"/>
              </w:rPr>
              <w:t>True</w:t>
            </w:r>
          </w:p>
          <w:p w14:paraId="5F0EE47F" w14:textId="77777777" w:rsidR="00D24B9E" w:rsidRPr="00B26339" w:rsidRDefault="00D24B9E" w:rsidP="007C6DBA">
            <w:pPr>
              <w:keepNext/>
              <w:keepLines/>
              <w:spacing w:after="0"/>
              <w:rPr>
                <w:rFonts w:ascii="Arial" w:hAnsi="Arial"/>
                <w:sz w:val="18"/>
                <w:szCs w:val="18"/>
                <w:lang w:val="pt-BR"/>
              </w:rPr>
            </w:pPr>
            <w:proofErr w:type="spellStart"/>
            <w:r w:rsidRPr="00B26339">
              <w:rPr>
                <w:rFonts w:ascii="Arial" w:hAnsi="Arial"/>
                <w:sz w:val="18"/>
                <w:szCs w:val="18"/>
                <w:lang w:val="pt-BR"/>
              </w:rPr>
              <w:t>defaultValue</w:t>
            </w:r>
            <w:proofErr w:type="spellEnd"/>
            <w:r w:rsidRPr="00B26339">
              <w:rPr>
                <w:rFonts w:ascii="Arial" w:hAnsi="Arial"/>
                <w:sz w:val="18"/>
                <w:szCs w:val="18"/>
                <w:lang w:val="pt-BR"/>
              </w:rPr>
              <w:t xml:space="preserve">: </w:t>
            </w:r>
            <w:proofErr w:type="spellStart"/>
            <w:r w:rsidRPr="00B26339">
              <w:rPr>
                <w:rFonts w:ascii="Arial" w:hAnsi="Arial"/>
                <w:sz w:val="18"/>
                <w:szCs w:val="18"/>
                <w:lang w:val="pt-BR"/>
              </w:rPr>
              <w:t>None</w:t>
            </w:r>
            <w:proofErr w:type="spellEnd"/>
          </w:p>
          <w:p w14:paraId="5960B8AC" w14:textId="77777777" w:rsidR="00D24B9E" w:rsidRPr="00B26339" w:rsidRDefault="00D24B9E" w:rsidP="007C6DBA">
            <w:pPr>
              <w:spacing w:after="0"/>
              <w:rPr>
                <w:rFonts w:ascii="Arial" w:hAnsi="Arial" w:cs="Arial"/>
                <w:sz w:val="18"/>
                <w:szCs w:val="18"/>
              </w:rPr>
            </w:pPr>
            <w:proofErr w:type="spellStart"/>
            <w:r w:rsidRPr="00B26339">
              <w:rPr>
                <w:rFonts w:ascii="Arial" w:hAnsi="Arial"/>
                <w:sz w:val="18"/>
                <w:szCs w:val="18"/>
                <w:lang w:val="pt-BR"/>
              </w:rPr>
              <w:t>isNullable</w:t>
            </w:r>
            <w:proofErr w:type="spellEnd"/>
            <w:r w:rsidRPr="00B26339">
              <w:rPr>
                <w:rFonts w:ascii="Arial" w:hAnsi="Arial"/>
                <w:sz w:val="18"/>
                <w:szCs w:val="18"/>
                <w:lang w:val="pt-BR"/>
              </w:rPr>
              <w:t xml:space="preserve">: </w:t>
            </w:r>
            <w:r w:rsidRPr="00B26339">
              <w:rPr>
                <w:rFonts w:ascii="Arial" w:hAnsi="Arial" w:hint="eastAsia"/>
                <w:sz w:val="18"/>
                <w:szCs w:val="18"/>
                <w:lang w:val="pt-BR"/>
              </w:rPr>
              <w:t>True</w:t>
            </w:r>
          </w:p>
        </w:tc>
      </w:tr>
      <w:tr w:rsidR="00D24B9E" w:rsidRPr="00B26339" w14:paraId="62C26D98" w14:textId="77777777" w:rsidTr="007C6DBA">
        <w:trPr>
          <w:jc w:val="center"/>
        </w:trPr>
        <w:tc>
          <w:tcPr>
            <w:tcW w:w="2547" w:type="dxa"/>
          </w:tcPr>
          <w:p w14:paraId="1289E43B" w14:textId="77777777" w:rsidR="00D24B9E" w:rsidRPr="00B26339" w:rsidRDefault="00D24B9E" w:rsidP="007C6DBA">
            <w:pPr>
              <w:pStyle w:val="TAL"/>
              <w:rPr>
                <w:rFonts w:cs="Arial"/>
                <w:szCs w:val="18"/>
              </w:rPr>
            </w:pPr>
            <w:proofErr w:type="spellStart"/>
            <w:r w:rsidRPr="00B26339">
              <w:rPr>
                <w:rFonts w:cs="Arial"/>
                <w:szCs w:val="18"/>
              </w:rPr>
              <w:t>priorityLabel</w:t>
            </w:r>
            <w:proofErr w:type="spellEnd"/>
          </w:p>
        </w:tc>
        <w:tc>
          <w:tcPr>
            <w:tcW w:w="5245" w:type="dxa"/>
          </w:tcPr>
          <w:p w14:paraId="4F0560DB" w14:textId="77777777" w:rsidR="00D24B9E" w:rsidRPr="00B26339" w:rsidRDefault="00D24B9E" w:rsidP="007C6DBA">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1C619EF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681BD7F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0F39436D"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2DC6984"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7CC8BA47"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3B9F2104"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73E37FC4" w14:textId="77777777" w:rsidTr="007C6DBA">
        <w:trPr>
          <w:cantSplit/>
          <w:jc w:val="center"/>
        </w:trPr>
        <w:tc>
          <w:tcPr>
            <w:tcW w:w="2547" w:type="dxa"/>
          </w:tcPr>
          <w:p w14:paraId="57F34393" w14:textId="77777777" w:rsidR="00D24B9E" w:rsidRPr="00B26339" w:rsidRDefault="00D24B9E" w:rsidP="007C6DBA">
            <w:pPr>
              <w:pStyle w:val="TAL"/>
              <w:rPr>
                <w:rFonts w:cs="Arial"/>
                <w:szCs w:val="18"/>
                <w:lang w:eastAsia="zh-CN"/>
              </w:rPr>
            </w:pPr>
            <w:proofErr w:type="spellStart"/>
            <w:r w:rsidRPr="00B26339">
              <w:rPr>
                <w:rFonts w:cs="Arial"/>
                <w:szCs w:val="18"/>
              </w:rPr>
              <w:t>protocolVersion</w:t>
            </w:r>
            <w:proofErr w:type="spellEnd"/>
          </w:p>
        </w:tc>
        <w:tc>
          <w:tcPr>
            <w:tcW w:w="5245" w:type="dxa"/>
          </w:tcPr>
          <w:p w14:paraId="2A7432B3" w14:textId="77777777" w:rsidR="00D24B9E" w:rsidRPr="00B26339" w:rsidRDefault="00D24B9E" w:rsidP="007C6DBA">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46C9BDC4" w14:textId="77777777" w:rsidR="00D24B9E" w:rsidRPr="00B26339" w:rsidRDefault="00D24B9E" w:rsidP="007C6DBA">
            <w:pPr>
              <w:pStyle w:val="TAL"/>
              <w:rPr>
                <w:szCs w:val="18"/>
                <w:lang w:eastAsia="zh-CN"/>
              </w:rPr>
            </w:pPr>
          </w:p>
          <w:p w14:paraId="4481DFA5" w14:textId="77777777" w:rsidR="00D24B9E" w:rsidRPr="00B26339" w:rsidRDefault="00D24B9E" w:rsidP="007C6DBA">
            <w:pPr>
              <w:pStyle w:val="TAL"/>
              <w:rPr>
                <w:rFonts w:cs="Arial"/>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456D95C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818EA0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0ED63754"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4B155ADF"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D4BF02F"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354A0661" w14:textId="77777777" w:rsidR="00D24B9E" w:rsidRPr="009D26E5" w:rsidRDefault="00D24B9E" w:rsidP="007C6DBA">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57D9CDCC" w14:textId="77777777" w:rsidTr="007C6DBA">
        <w:trPr>
          <w:cantSplit/>
          <w:jc w:val="center"/>
        </w:trPr>
        <w:tc>
          <w:tcPr>
            <w:tcW w:w="2547" w:type="dxa"/>
          </w:tcPr>
          <w:p w14:paraId="79A97BCF" w14:textId="77777777" w:rsidR="00D24B9E" w:rsidRPr="00B26339" w:rsidRDefault="00D24B9E" w:rsidP="007C6DBA">
            <w:pPr>
              <w:pStyle w:val="TAL"/>
              <w:rPr>
                <w:rFonts w:cs="Arial"/>
                <w:szCs w:val="18"/>
                <w:lang w:eastAsia="de-DE"/>
              </w:rPr>
            </w:pPr>
            <w:proofErr w:type="spellStart"/>
            <w:r w:rsidRPr="00B26339">
              <w:rPr>
                <w:rFonts w:cs="Arial"/>
                <w:szCs w:val="18"/>
                <w:lang w:eastAsia="zh-CN"/>
              </w:rPr>
              <w:t>setOfMcc</w:t>
            </w:r>
            <w:proofErr w:type="spellEnd"/>
          </w:p>
        </w:tc>
        <w:tc>
          <w:tcPr>
            <w:tcW w:w="5245" w:type="dxa"/>
          </w:tcPr>
          <w:p w14:paraId="75FFACE8" w14:textId="77777777" w:rsidR="00D24B9E" w:rsidRPr="00B26339" w:rsidRDefault="00D24B9E" w:rsidP="007C6DBA">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6C993218" w14:textId="77777777" w:rsidR="00D24B9E" w:rsidRPr="00B26339" w:rsidRDefault="00D24B9E" w:rsidP="007C6DBA">
            <w:pPr>
              <w:pStyle w:val="TAL"/>
              <w:rPr>
                <w:szCs w:val="18"/>
                <w:lang w:eastAsia="zh-CN"/>
              </w:rPr>
            </w:pPr>
          </w:p>
          <w:p w14:paraId="4C23BFA0" w14:textId="77777777" w:rsidR="00D24B9E" w:rsidRPr="00B26339" w:rsidRDefault="00D24B9E" w:rsidP="007C6DBA">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127B2F2D" w14:textId="77777777" w:rsidR="00D24B9E" w:rsidRPr="00B26339" w:rsidRDefault="00D24B9E" w:rsidP="007C6DBA">
            <w:pPr>
              <w:pStyle w:val="TAL"/>
              <w:rPr>
                <w:szCs w:val="18"/>
                <w:lang w:eastAsia="zh-CN"/>
              </w:rPr>
            </w:pPr>
          </w:p>
          <w:p w14:paraId="1ACD80DB" w14:textId="77777777" w:rsidR="00D24B9E" w:rsidRPr="00B26339" w:rsidRDefault="00D24B9E" w:rsidP="007C6DBA">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xml:space="preserve">: </w:t>
            </w:r>
            <w:r w:rsidRPr="00B26339">
              <w:rPr>
                <w:rFonts w:ascii="Arial" w:hAnsi="Arial" w:cs="Arial"/>
                <w:sz w:val="18"/>
                <w:szCs w:val="18"/>
                <w:lang w:eastAsia="zh-CN"/>
              </w:rPr>
              <w:t>See clause 2.3 of TS 23.003 [5] for MCC allocation principles.</w:t>
            </w:r>
          </w:p>
        </w:tc>
        <w:tc>
          <w:tcPr>
            <w:tcW w:w="1984" w:type="dxa"/>
          </w:tcPr>
          <w:p w14:paraId="58D50B2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001AB15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B1210FA"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1F220D68"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786914B0"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 default value</w:t>
            </w:r>
          </w:p>
          <w:p w14:paraId="724B8FD5" w14:textId="77777777" w:rsidR="00D24B9E" w:rsidRPr="00B26339" w:rsidRDefault="00D24B9E" w:rsidP="007C6DBA">
            <w:pPr>
              <w:pStyle w:val="TAL"/>
              <w:rPr>
                <w:szCs w:val="18"/>
              </w:rPr>
            </w:pPr>
            <w:proofErr w:type="spellStart"/>
            <w:r w:rsidRPr="00E840EA">
              <w:rPr>
                <w:rFonts w:cs="Arial"/>
                <w:szCs w:val="18"/>
              </w:rPr>
              <w:t>is</w:t>
            </w:r>
            <w:r w:rsidRPr="00D833F4">
              <w:rPr>
                <w:rFonts w:cs="Arial"/>
                <w:szCs w:val="18"/>
              </w:rPr>
              <w:t>Nullable</w:t>
            </w:r>
            <w:proofErr w:type="spellEnd"/>
            <w:r w:rsidRPr="00D833F4">
              <w:rPr>
                <w:rFonts w:cs="Arial"/>
                <w:szCs w:val="18"/>
              </w:rPr>
              <w:t>: False</w:t>
            </w:r>
          </w:p>
        </w:tc>
      </w:tr>
      <w:tr w:rsidR="00D24B9E" w:rsidRPr="00B26339" w14:paraId="53C39E90" w14:textId="77777777" w:rsidTr="007C6DBA">
        <w:trPr>
          <w:cantSplit/>
          <w:jc w:val="center"/>
        </w:trPr>
        <w:tc>
          <w:tcPr>
            <w:tcW w:w="2547" w:type="dxa"/>
          </w:tcPr>
          <w:p w14:paraId="59B8E8D8" w14:textId="77777777" w:rsidR="00D24B9E" w:rsidRPr="00B26339" w:rsidRDefault="00D24B9E" w:rsidP="007C6DBA">
            <w:pPr>
              <w:pStyle w:val="TAL"/>
              <w:rPr>
                <w:rFonts w:cs="Arial"/>
                <w:szCs w:val="18"/>
              </w:rPr>
            </w:pPr>
            <w:proofErr w:type="spellStart"/>
            <w:r w:rsidRPr="00B26339">
              <w:rPr>
                <w:rFonts w:cs="Arial"/>
                <w:szCs w:val="18"/>
              </w:rPr>
              <w:t>swVersion</w:t>
            </w:r>
            <w:proofErr w:type="spellEnd"/>
          </w:p>
        </w:tc>
        <w:tc>
          <w:tcPr>
            <w:tcW w:w="5245" w:type="dxa"/>
          </w:tcPr>
          <w:p w14:paraId="25C9893A" w14:textId="77777777" w:rsidR="00D24B9E" w:rsidRPr="00B26339" w:rsidRDefault="00D24B9E" w:rsidP="007C6DBA">
            <w:pPr>
              <w:pStyle w:val="TAL"/>
              <w:rPr>
                <w:szCs w:val="18"/>
              </w:rPr>
            </w:pPr>
            <w:r w:rsidRPr="00B26339">
              <w:rPr>
                <w:szCs w:val="18"/>
              </w:rPr>
              <w:t xml:space="preserve">The software version of the </w:t>
            </w:r>
            <w:proofErr w:type="spellStart"/>
            <w:r w:rsidRPr="00B26339">
              <w:rPr>
                <w:rFonts w:ascii="Courier New" w:hAnsi="Courier New" w:cs="Courier New"/>
                <w:szCs w:val="18"/>
              </w:rPr>
              <w:t>ManagementNode</w:t>
            </w:r>
            <w:proofErr w:type="spellEnd"/>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proofErr w:type="spellStart"/>
            <w:r w:rsidRPr="00B26339">
              <w:rPr>
                <w:rFonts w:ascii="Courier New" w:hAnsi="Courier New" w:cs="Courier New"/>
                <w:szCs w:val="18"/>
              </w:rPr>
              <w:t>ManagementNode</w:t>
            </w:r>
            <w:proofErr w:type="spellEnd"/>
            <w:r w:rsidRPr="00B26339">
              <w:rPr>
                <w:szCs w:val="18"/>
              </w:rPr>
              <w:t xml:space="preserve"> or </w:t>
            </w:r>
            <w:r w:rsidRPr="00B26339">
              <w:rPr>
                <w:rFonts w:ascii="Courier New" w:hAnsi="Courier New" w:cs="Courier New"/>
                <w:szCs w:val="18"/>
              </w:rPr>
              <w:t>ManagedElement</w:t>
            </w:r>
            <w:r w:rsidRPr="00B26339">
              <w:rPr>
                <w:szCs w:val="18"/>
              </w:rPr>
              <w:t>).</w:t>
            </w:r>
          </w:p>
          <w:p w14:paraId="3FA238FB" w14:textId="77777777" w:rsidR="00D24B9E" w:rsidRPr="00B26339" w:rsidRDefault="00D24B9E" w:rsidP="007C6DBA">
            <w:pPr>
              <w:pStyle w:val="TAL"/>
              <w:rPr>
                <w:szCs w:val="18"/>
              </w:rPr>
            </w:pPr>
          </w:p>
          <w:p w14:paraId="4D70D6E4" w14:textId="77777777" w:rsidR="00D24B9E" w:rsidRPr="00B26339" w:rsidRDefault="00D24B9E" w:rsidP="007C6DBA">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7CF0BD4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3A99F51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3F5CDC28"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6876D214"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31664A85"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3C459075" w14:textId="77777777" w:rsidR="00D24B9E" w:rsidRPr="00B26339" w:rsidRDefault="00D24B9E" w:rsidP="007C6DBA">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20D33034" w14:textId="77777777" w:rsidTr="007C6DBA">
        <w:trPr>
          <w:cantSplit/>
          <w:jc w:val="center"/>
        </w:trPr>
        <w:tc>
          <w:tcPr>
            <w:tcW w:w="2547" w:type="dxa"/>
          </w:tcPr>
          <w:p w14:paraId="12A6CDC9" w14:textId="77777777" w:rsidR="00D24B9E" w:rsidRPr="00B26339" w:rsidRDefault="00D24B9E" w:rsidP="007C6DBA">
            <w:pPr>
              <w:pStyle w:val="TAL"/>
              <w:rPr>
                <w:rFonts w:cs="Arial"/>
                <w:szCs w:val="18"/>
              </w:rPr>
            </w:pPr>
            <w:proofErr w:type="spellStart"/>
            <w:r w:rsidRPr="00B26339">
              <w:rPr>
                <w:rFonts w:cs="Arial"/>
                <w:szCs w:val="18"/>
              </w:rPr>
              <w:t>systemDN</w:t>
            </w:r>
            <w:proofErr w:type="spellEnd"/>
          </w:p>
        </w:tc>
        <w:tc>
          <w:tcPr>
            <w:tcW w:w="5245" w:type="dxa"/>
          </w:tcPr>
          <w:p w14:paraId="243158D6" w14:textId="77777777" w:rsidR="00D24B9E" w:rsidRPr="00B26339" w:rsidRDefault="00D24B9E" w:rsidP="007C6DBA">
            <w:pPr>
              <w:pStyle w:val="TAL"/>
              <w:rPr>
                <w:szCs w:val="18"/>
              </w:rPr>
            </w:pPr>
            <w:r w:rsidRPr="00B26339">
              <w:rPr>
                <w:szCs w:val="18"/>
              </w:rPr>
              <w:t xml:space="preserve">Distinguished Name (DN) of </w:t>
            </w:r>
            <w:r>
              <w:rPr>
                <w:szCs w:val="18"/>
              </w:rPr>
              <w:t xml:space="preserve">a </w:t>
            </w:r>
            <w:proofErr w:type="spellStart"/>
            <w:r w:rsidRPr="00B26339">
              <w:rPr>
                <w:rFonts w:ascii="Courier New" w:hAnsi="Courier New" w:cs="Courier New"/>
                <w:szCs w:val="18"/>
              </w:rPr>
              <w:t>IRPAgent</w:t>
            </w:r>
            <w:proofErr w:type="spellEnd"/>
            <w:r w:rsidRPr="00B26339">
              <w:rPr>
                <w:rFonts w:ascii="Courier New" w:hAnsi="Courier New" w:cs="Courier New"/>
                <w:szCs w:val="18"/>
              </w:rPr>
              <w:t xml:space="preserve"> </w:t>
            </w:r>
            <w:r>
              <w:rPr>
                <w:szCs w:val="18"/>
              </w:rPr>
              <w:t xml:space="preserve">or a </w:t>
            </w:r>
            <w:proofErr w:type="spellStart"/>
            <w:r w:rsidRPr="00F84ADE">
              <w:rPr>
                <w:rFonts w:ascii="Courier New" w:hAnsi="Courier New" w:cs="Courier New"/>
                <w:szCs w:val="18"/>
              </w:rPr>
              <w:t>MnSAgent</w:t>
            </w:r>
            <w:proofErr w:type="spellEnd"/>
            <w:r>
              <w:rPr>
                <w:szCs w:val="18"/>
              </w:rPr>
              <w:t>.</w:t>
            </w:r>
          </w:p>
          <w:p w14:paraId="1429C1CB" w14:textId="77777777" w:rsidR="00D24B9E" w:rsidRPr="00B26339" w:rsidRDefault="00D24B9E" w:rsidP="007C6DBA">
            <w:pPr>
              <w:pStyle w:val="TAL"/>
              <w:rPr>
                <w:szCs w:val="18"/>
              </w:rPr>
            </w:pPr>
          </w:p>
          <w:p w14:paraId="20FC3721" w14:textId="77777777" w:rsidR="00D24B9E" w:rsidRPr="00D833F4" w:rsidRDefault="00D24B9E" w:rsidP="007C6DBA">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06DBB12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DN</w:t>
            </w:r>
          </w:p>
          <w:p w14:paraId="3528CA1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78DCA2EC"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3633324"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4FADCC36"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59800F2E" w14:textId="77777777" w:rsidR="00D24B9E" w:rsidRPr="009D26E5" w:rsidRDefault="00D24B9E" w:rsidP="007C6DBA">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4BF5999C" w14:textId="77777777" w:rsidTr="007C6DBA">
        <w:trPr>
          <w:cantSplit/>
          <w:jc w:val="center"/>
        </w:trPr>
        <w:tc>
          <w:tcPr>
            <w:tcW w:w="2547" w:type="dxa"/>
          </w:tcPr>
          <w:p w14:paraId="60ED0238" w14:textId="77777777" w:rsidR="00D24B9E" w:rsidRPr="00B26339" w:rsidRDefault="00D24B9E" w:rsidP="007C6DBA">
            <w:pPr>
              <w:pStyle w:val="TAL"/>
              <w:rPr>
                <w:rFonts w:cs="Arial"/>
                <w:szCs w:val="18"/>
                <w:lang w:eastAsia="de-DE"/>
              </w:rPr>
            </w:pPr>
            <w:proofErr w:type="spellStart"/>
            <w:r w:rsidRPr="00B26339">
              <w:rPr>
                <w:rFonts w:cs="Arial"/>
                <w:szCs w:val="18"/>
              </w:rPr>
              <w:t>userDefinedState</w:t>
            </w:r>
            <w:proofErr w:type="spellEnd"/>
          </w:p>
        </w:tc>
        <w:tc>
          <w:tcPr>
            <w:tcW w:w="5245" w:type="dxa"/>
          </w:tcPr>
          <w:p w14:paraId="7F7B1B8C" w14:textId="77777777" w:rsidR="00D24B9E" w:rsidRPr="00B26339" w:rsidRDefault="00D24B9E" w:rsidP="007C6DBA">
            <w:pPr>
              <w:pStyle w:val="TAL"/>
              <w:rPr>
                <w:szCs w:val="18"/>
              </w:rPr>
            </w:pPr>
            <w:r w:rsidRPr="00B26339">
              <w:rPr>
                <w:szCs w:val="18"/>
              </w:rPr>
              <w:t>An operator defined state for operator specific usage.</w:t>
            </w:r>
          </w:p>
          <w:p w14:paraId="30DCB7B5" w14:textId="77777777" w:rsidR="00D24B9E" w:rsidRPr="00B26339" w:rsidRDefault="00D24B9E" w:rsidP="007C6DBA">
            <w:pPr>
              <w:pStyle w:val="TAL"/>
              <w:rPr>
                <w:szCs w:val="18"/>
              </w:rPr>
            </w:pPr>
          </w:p>
          <w:p w14:paraId="1E805952" w14:textId="77777777" w:rsidR="00D24B9E" w:rsidRPr="00D833F4" w:rsidRDefault="00D24B9E" w:rsidP="007C6DBA">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3CEF6BF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480DC00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528C38C3"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686A6C7A"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55D063C7"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3690B2DE"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p w14:paraId="682AC5DD" w14:textId="77777777" w:rsidR="00D24B9E" w:rsidRPr="00B26339" w:rsidRDefault="00D24B9E" w:rsidP="007C6DBA">
            <w:pPr>
              <w:pStyle w:val="TAL"/>
              <w:rPr>
                <w:szCs w:val="18"/>
              </w:rPr>
            </w:pPr>
          </w:p>
        </w:tc>
      </w:tr>
      <w:tr w:rsidR="00D24B9E" w:rsidRPr="00B26339" w14:paraId="39EF77BF" w14:textId="77777777" w:rsidTr="007C6DBA">
        <w:trPr>
          <w:cantSplit/>
          <w:jc w:val="center"/>
        </w:trPr>
        <w:tc>
          <w:tcPr>
            <w:tcW w:w="2547" w:type="dxa"/>
          </w:tcPr>
          <w:p w14:paraId="2812C5D9" w14:textId="77777777" w:rsidR="00D24B9E" w:rsidRPr="00B26339" w:rsidRDefault="00D24B9E" w:rsidP="007C6DBA">
            <w:pPr>
              <w:pStyle w:val="TAL"/>
              <w:rPr>
                <w:rFonts w:cs="Arial"/>
                <w:szCs w:val="18"/>
                <w:lang w:eastAsia="de-DE"/>
              </w:rPr>
            </w:pPr>
            <w:proofErr w:type="spellStart"/>
            <w:r w:rsidRPr="00B26339">
              <w:rPr>
                <w:rFonts w:cs="Arial"/>
                <w:szCs w:val="18"/>
                <w:lang w:eastAsia="de-DE"/>
              </w:rPr>
              <w:t>userLabel</w:t>
            </w:r>
            <w:proofErr w:type="spellEnd"/>
          </w:p>
        </w:tc>
        <w:tc>
          <w:tcPr>
            <w:tcW w:w="5245" w:type="dxa"/>
          </w:tcPr>
          <w:p w14:paraId="733CD6F1" w14:textId="77777777" w:rsidR="00D24B9E" w:rsidRPr="00B26339" w:rsidRDefault="00D24B9E" w:rsidP="007C6DBA">
            <w:pPr>
              <w:pStyle w:val="TAL"/>
              <w:rPr>
                <w:szCs w:val="18"/>
              </w:rPr>
            </w:pPr>
            <w:r w:rsidRPr="00B26339">
              <w:rPr>
                <w:szCs w:val="18"/>
              </w:rPr>
              <w:t>A user-friendly (and user assignable) name of this object.</w:t>
            </w:r>
          </w:p>
          <w:p w14:paraId="000ED5D7" w14:textId="77777777" w:rsidR="00D24B9E" w:rsidRPr="00B26339" w:rsidRDefault="00D24B9E" w:rsidP="007C6DBA">
            <w:pPr>
              <w:pStyle w:val="TAL"/>
              <w:rPr>
                <w:szCs w:val="18"/>
              </w:rPr>
            </w:pPr>
          </w:p>
          <w:p w14:paraId="542E3700" w14:textId="77777777" w:rsidR="00D24B9E" w:rsidRPr="00D833F4" w:rsidRDefault="00D24B9E" w:rsidP="007C6DBA">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0C00E70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19AC9BFE"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0DE91094"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412DC52C"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3F206CC"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46FB8378" w14:textId="77777777" w:rsidR="00D24B9E" w:rsidRPr="009D26E5" w:rsidRDefault="00D24B9E" w:rsidP="007C6DBA">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1339834E" w14:textId="77777777" w:rsidTr="007C6DBA">
        <w:trPr>
          <w:cantSplit/>
          <w:jc w:val="center"/>
        </w:trPr>
        <w:tc>
          <w:tcPr>
            <w:tcW w:w="2547" w:type="dxa"/>
          </w:tcPr>
          <w:p w14:paraId="32D1BC78" w14:textId="77777777" w:rsidR="00D24B9E" w:rsidRPr="00B26339" w:rsidRDefault="00D24B9E" w:rsidP="007C6DBA">
            <w:pPr>
              <w:pStyle w:val="TAL"/>
              <w:rPr>
                <w:rFonts w:cs="Arial"/>
                <w:szCs w:val="18"/>
              </w:rPr>
            </w:pPr>
            <w:proofErr w:type="spellStart"/>
            <w:r w:rsidRPr="00B26339">
              <w:rPr>
                <w:rFonts w:cs="Arial"/>
                <w:szCs w:val="18"/>
              </w:rPr>
              <w:t>vendorName</w:t>
            </w:r>
            <w:proofErr w:type="spellEnd"/>
          </w:p>
        </w:tc>
        <w:tc>
          <w:tcPr>
            <w:tcW w:w="5245" w:type="dxa"/>
          </w:tcPr>
          <w:p w14:paraId="33381884" w14:textId="77777777" w:rsidR="00D24B9E" w:rsidRPr="00B26339" w:rsidRDefault="00D24B9E" w:rsidP="007C6DBA">
            <w:pPr>
              <w:pStyle w:val="TAL"/>
              <w:rPr>
                <w:szCs w:val="18"/>
              </w:rPr>
            </w:pPr>
            <w:r w:rsidRPr="00B26339">
              <w:rPr>
                <w:szCs w:val="18"/>
              </w:rPr>
              <w:t>The name of the vendor.</w:t>
            </w:r>
          </w:p>
          <w:p w14:paraId="0A116064" w14:textId="77777777" w:rsidR="00D24B9E" w:rsidRPr="00B26339" w:rsidRDefault="00D24B9E" w:rsidP="007C6DBA">
            <w:pPr>
              <w:pStyle w:val="TAL"/>
              <w:rPr>
                <w:szCs w:val="18"/>
              </w:rPr>
            </w:pPr>
          </w:p>
          <w:p w14:paraId="57AB8709" w14:textId="77777777" w:rsidR="00D24B9E" w:rsidRPr="00B26339" w:rsidRDefault="00D24B9E" w:rsidP="007C6DBA">
            <w:pPr>
              <w:pStyle w:val="TAL"/>
              <w:rPr>
                <w:szCs w:val="18"/>
              </w:rPr>
            </w:pPr>
            <w:proofErr w:type="spellStart"/>
            <w:r w:rsidRPr="00E840EA">
              <w:rPr>
                <w:rFonts w:cs="Arial"/>
                <w:szCs w:val="18"/>
              </w:rPr>
              <w:t>allowedV</w:t>
            </w:r>
            <w:r w:rsidRPr="00D833F4">
              <w:rPr>
                <w:rFonts w:cs="Arial"/>
                <w:szCs w:val="18"/>
              </w:rPr>
              <w:t>alues</w:t>
            </w:r>
            <w:proofErr w:type="spellEnd"/>
            <w:r w:rsidRPr="00D833F4">
              <w:rPr>
                <w:rFonts w:cs="Arial"/>
                <w:szCs w:val="18"/>
              </w:rPr>
              <w:t>: N/A</w:t>
            </w:r>
          </w:p>
        </w:tc>
        <w:tc>
          <w:tcPr>
            <w:tcW w:w="1984" w:type="dxa"/>
          </w:tcPr>
          <w:p w14:paraId="6A6852A3"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3F372669"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0..1</w:t>
            </w:r>
          </w:p>
          <w:p w14:paraId="41C952E6"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637E29B4"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7A12CAA9"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3DF5A14B" w14:textId="77777777" w:rsidR="00D24B9E" w:rsidRPr="00B26339" w:rsidRDefault="00D24B9E" w:rsidP="007C6DBA">
            <w:pPr>
              <w:pStyle w:val="TAL"/>
              <w:rPr>
                <w:szCs w:val="18"/>
              </w:rPr>
            </w:pPr>
            <w:proofErr w:type="spellStart"/>
            <w:r w:rsidRPr="00E840EA">
              <w:rPr>
                <w:rFonts w:cs="Arial"/>
                <w:szCs w:val="18"/>
              </w:rPr>
              <w:t>isNullable</w:t>
            </w:r>
            <w:proofErr w:type="spellEnd"/>
            <w:r w:rsidRPr="00E840EA">
              <w:rPr>
                <w:rFonts w:cs="Arial"/>
                <w:szCs w:val="18"/>
              </w:rPr>
              <w:t>: False</w:t>
            </w:r>
          </w:p>
        </w:tc>
      </w:tr>
      <w:tr w:rsidR="00D24B9E" w:rsidRPr="00B26339" w14:paraId="5D02BC2F" w14:textId="77777777" w:rsidTr="007C6DBA">
        <w:trPr>
          <w:cantSplit/>
          <w:jc w:val="center"/>
        </w:trPr>
        <w:tc>
          <w:tcPr>
            <w:tcW w:w="2547" w:type="dxa"/>
          </w:tcPr>
          <w:p w14:paraId="206EFEA3" w14:textId="77777777" w:rsidR="00D24B9E" w:rsidRPr="00B26339" w:rsidRDefault="00D24B9E" w:rsidP="007C6DBA">
            <w:pPr>
              <w:pStyle w:val="TAL"/>
              <w:rPr>
                <w:rFonts w:cs="Arial"/>
                <w:szCs w:val="18"/>
              </w:rPr>
            </w:pPr>
            <w:proofErr w:type="spellStart"/>
            <w:r w:rsidRPr="00B26339">
              <w:rPr>
                <w:rFonts w:cs="Arial"/>
                <w:szCs w:val="18"/>
                <w:lang w:eastAsia="zh-CN"/>
              </w:rPr>
              <w:t>vnfParametersList</w:t>
            </w:r>
            <w:proofErr w:type="spellEnd"/>
          </w:p>
        </w:tc>
        <w:tc>
          <w:tcPr>
            <w:tcW w:w="5245" w:type="dxa"/>
          </w:tcPr>
          <w:p w14:paraId="5D2B68A3" w14:textId="77777777" w:rsidR="00D24B9E" w:rsidRPr="00B26339" w:rsidRDefault="00D24B9E" w:rsidP="007C6DBA">
            <w:pPr>
              <w:pStyle w:val="TAL"/>
              <w:rPr>
                <w:color w:val="000000"/>
                <w:szCs w:val="18"/>
                <w:lang w:eastAsia="zh-CN"/>
              </w:rPr>
            </w:pPr>
            <w:r w:rsidRPr="00B26339">
              <w:rPr>
                <w:rFonts w:cs="Arial" w:hint="eastAsia"/>
                <w:szCs w:val="18"/>
                <w:lang w:eastAsia="zh-CN"/>
              </w:rPr>
              <w:t xml:space="preserve">This attribute contains the parameter set of the VNF instance(s) corresponding to an NE. </w:t>
            </w:r>
            <w:r w:rsidRPr="00B26339">
              <w:rPr>
                <w:color w:val="000000"/>
                <w:szCs w:val="18"/>
              </w:rPr>
              <w:t>Each entry in the list contains</w:t>
            </w:r>
            <w:r w:rsidRPr="00B26339">
              <w:rPr>
                <w:rFonts w:hint="eastAsia"/>
                <w:color w:val="000000"/>
                <w:szCs w:val="18"/>
                <w:lang w:eastAsia="zh-CN"/>
              </w:rPr>
              <w:t>:</w:t>
            </w:r>
          </w:p>
          <w:p w14:paraId="655A229C" w14:textId="77777777" w:rsidR="00D24B9E" w:rsidRPr="00B26339" w:rsidRDefault="00D24B9E" w:rsidP="007C6DBA">
            <w:pPr>
              <w:pStyle w:val="B1"/>
              <w:rPr>
                <w:rFonts w:ascii="Courier New" w:hAnsi="Courier New" w:cs="Courier New"/>
                <w:color w:val="000000"/>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r>
            <w:proofErr w:type="spellStart"/>
            <w:r w:rsidRPr="00B26339">
              <w:rPr>
                <w:rFonts w:ascii="Courier New" w:hAnsi="Courier New" w:cs="Courier New"/>
                <w:color w:val="000000"/>
                <w:sz w:val="18"/>
                <w:szCs w:val="18"/>
                <w:lang w:eastAsia="zh-CN"/>
              </w:rPr>
              <w:t>vnfInstanceId</w:t>
            </w:r>
            <w:proofErr w:type="spellEnd"/>
          </w:p>
          <w:p w14:paraId="4DEE9C01" w14:textId="77777777" w:rsidR="00D24B9E" w:rsidRPr="00B26339" w:rsidRDefault="00D24B9E" w:rsidP="007C6DBA">
            <w:pPr>
              <w:pStyle w:val="B1"/>
              <w:rPr>
                <w:rFonts w:ascii="Courier New" w:hAnsi="Courier New" w:cs="Courier New"/>
                <w:color w:val="000000"/>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r>
            <w:proofErr w:type="spellStart"/>
            <w:r w:rsidRPr="00B26339">
              <w:rPr>
                <w:rFonts w:ascii="Courier New" w:hAnsi="Courier New" w:cs="Courier New"/>
                <w:color w:val="000000"/>
                <w:sz w:val="18"/>
                <w:szCs w:val="18"/>
                <w:lang w:eastAsia="zh-CN"/>
              </w:rPr>
              <w:t>vnfdId</w:t>
            </w:r>
            <w:proofErr w:type="spellEnd"/>
            <w:r w:rsidRPr="00B26339">
              <w:rPr>
                <w:rFonts w:ascii="Courier New" w:hAnsi="Courier New" w:cs="Courier New"/>
                <w:color w:val="000000"/>
                <w:sz w:val="18"/>
                <w:szCs w:val="18"/>
                <w:lang w:eastAsia="zh-CN"/>
              </w:rPr>
              <w:t xml:space="preserve"> </w:t>
            </w:r>
            <w:bookmarkStart w:id="1242" w:name="OLE_LINK22"/>
            <w:r w:rsidRPr="00B26339">
              <w:rPr>
                <w:rFonts w:ascii="Courier New" w:hAnsi="Courier New" w:cs="Courier New"/>
                <w:color w:val="000000"/>
                <w:sz w:val="18"/>
                <w:szCs w:val="18"/>
                <w:lang w:eastAsia="zh-CN"/>
              </w:rPr>
              <w:t>(optional)</w:t>
            </w:r>
            <w:bookmarkEnd w:id="1242"/>
          </w:p>
          <w:p w14:paraId="55E3AA54" w14:textId="77777777" w:rsidR="00D24B9E" w:rsidRPr="00B26339" w:rsidRDefault="00D24B9E" w:rsidP="007C6DBA">
            <w:pPr>
              <w:pStyle w:val="B1"/>
              <w:rPr>
                <w:rFonts w:ascii="Courier New" w:hAnsi="Courier New" w:cs="Courier New"/>
                <w:color w:val="000000"/>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r>
            <w:proofErr w:type="spellStart"/>
            <w:r w:rsidRPr="00B26339">
              <w:rPr>
                <w:rFonts w:ascii="Courier New" w:hAnsi="Courier New" w:cs="Courier New"/>
                <w:color w:val="000000"/>
                <w:sz w:val="18"/>
                <w:szCs w:val="18"/>
                <w:lang w:eastAsia="zh-CN"/>
              </w:rPr>
              <w:t>flavourId</w:t>
            </w:r>
            <w:proofErr w:type="spellEnd"/>
            <w:r w:rsidRPr="00B26339">
              <w:rPr>
                <w:rFonts w:ascii="Courier New" w:hAnsi="Courier New" w:cs="Courier New"/>
                <w:color w:val="000000"/>
                <w:sz w:val="18"/>
                <w:szCs w:val="18"/>
                <w:lang w:eastAsia="zh-CN"/>
              </w:rPr>
              <w:t xml:space="preserve"> (optional) </w:t>
            </w:r>
          </w:p>
          <w:p w14:paraId="1A0A3BCC" w14:textId="77777777" w:rsidR="00D24B9E" w:rsidRPr="00B26339" w:rsidRDefault="00D24B9E" w:rsidP="007C6DBA">
            <w:pPr>
              <w:pStyle w:val="B1"/>
              <w:rPr>
                <w:sz w:val="18"/>
                <w:szCs w:val="18"/>
                <w:lang w:eastAsia="zh-CN"/>
              </w:rPr>
            </w:pPr>
            <w:r w:rsidRPr="00B26339">
              <w:rPr>
                <w:rFonts w:ascii="Courier New" w:hAnsi="Courier New" w:cs="Courier New"/>
                <w:color w:val="000000"/>
                <w:sz w:val="18"/>
                <w:szCs w:val="18"/>
                <w:lang w:eastAsia="zh-CN"/>
              </w:rPr>
              <w:t>-</w:t>
            </w:r>
            <w:r w:rsidRPr="00B26339">
              <w:rPr>
                <w:rFonts w:ascii="Courier New" w:hAnsi="Courier New" w:cs="Courier New"/>
                <w:color w:val="000000"/>
                <w:sz w:val="18"/>
                <w:szCs w:val="18"/>
                <w:lang w:eastAsia="zh-CN"/>
              </w:rPr>
              <w:tab/>
            </w:r>
            <w:proofErr w:type="spellStart"/>
            <w:r w:rsidRPr="00B26339">
              <w:rPr>
                <w:rFonts w:ascii="Courier New" w:hAnsi="Courier New" w:cs="Courier New" w:hint="eastAsia"/>
                <w:color w:val="000000"/>
                <w:sz w:val="18"/>
                <w:szCs w:val="18"/>
                <w:lang w:eastAsia="zh-CN"/>
              </w:rPr>
              <w:t>autoScalable</w:t>
            </w:r>
            <w:proofErr w:type="spellEnd"/>
            <w:r w:rsidRPr="00B26339">
              <w:rPr>
                <w:rFonts w:ascii="Courier New" w:hAnsi="Courier New" w:cs="Courier New" w:hint="eastAsia"/>
                <w:color w:val="000000"/>
                <w:sz w:val="18"/>
                <w:szCs w:val="18"/>
                <w:lang w:eastAsia="zh-CN"/>
              </w:rPr>
              <w:t xml:space="preserve"> </w:t>
            </w:r>
            <w:r>
              <w:rPr>
                <w:rFonts w:ascii="Courier New" w:hAnsi="Courier New" w:cs="Courier New"/>
                <w:color w:val="000000"/>
                <w:sz w:val="18"/>
                <w:szCs w:val="18"/>
                <w:lang w:eastAsia="zh-CN"/>
              </w:rPr>
              <w:t>(optional)</w:t>
            </w:r>
          </w:p>
          <w:p w14:paraId="15A4CE70" w14:textId="77777777" w:rsidR="00D24B9E" w:rsidRPr="00B26339" w:rsidRDefault="00D24B9E" w:rsidP="007C6DBA">
            <w:pPr>
              <w:pStyle w:val="TAL"/>
              <w:rPr>
                <w:rFonts w:cs="Arial"/>
                <w:szCs w:val="18"/>
                <w:lang w:eastAsia="zh-CN"/>
              </w:rPr>
            </w:pPr>
          </w:p>
          <w:p w14:paraId="6E90638B" w14:textId="77777777" w:rsidR="00D24B9E" w:rsidRPr="00B26339" w:rsidRDefault="00D24B9E" w:rsidP="007C6DBA">
            <w:pPr>
              <w:pStyle w:val="TAL"/>
              <w:rPr>
                <w:bCs/>
                <w:szCs w:val="18"/>
                <w:lang w:eastAsia="zh-CN"/>
              </w:rPr>
            </w:pPr>
            <w:proofErr w:type="spellStart"/>
            <w:r w:rsidRPr="00B26339">
              <w:rPr>
                <w:rFonts w:ascii="Courier New" w:hAnsi="Courier New" w:cs="Courier New"/>
                <w:szCs w:val="18"/>
                <w:lang w:eastAsia="zh-CN"/>
              </w:rPr>
              <w:t>vnfInstanceId</w:t>
            </w:r>
            <w:proofErr w:type="spellEnd"/>
            <w:r w:rsidRPr="00B26339">
              <w:rPr>
                <w:rFonts w:cs="Arial" w:hint="eastAsia"/>
                <w:szCs w:val="18"/>
                <w:lang w:eastAsia="zh-CN"/>
              </w:rPr>
              <w:t xml:space="preserve">: </w:t>
            </w:r>
            <w:r w:rsidRPr="00B26339">
              <w:rPr>
                <w:rFonts w:cs="Arial"/>
                <w:szCs w:val="18"/>
                <w:lang w:eastAsia="zh-CN"/>
              </w:rPr>
              <w:t>VNF instance identifier</w:t>
            </w:r>
            <w:r w:rsidRPr="00B26339">
              <w:rPr>
                <w:rFonts w:cs="Arial" w:hint="eastAsia"/>
                <w:szCs w:val="18"/>
                <w:lang w:eastAsia="zh-CN"/>
              </w:rPr>
              <w:t xml:space="preserve"> (</w:t>
            </w:r>
            <w:proofErr w:type="spellStart"/>
            <w:r w:rsidRPr="00B26339">
              <w:rPr>
                <w:rFonts w:cs="Arial" w:hint="eastAsia"/>
                <w:szCs w:val="18"/>
                <w:lang w:eastAsia="zh-CN"/>
              </w:rPr>
              <w:t>vnfInstanceId</w:t>
            </w:r>
            <w:proofErr w:type="spellEnd"/>
            <w:r w:rsidRPr="00B26339">
              <w:rPr>
                <w:rFonts w:hint="eastAsia"/>
                <w:bCs/>
                <w:szCs w:val="18"/>
                <w:lang w:eastAsia="zh-CN"/>
              </w:rPr>
              <w:t xml:space="preserve">, see </w:t>
            </w:r>
            <w:r w:rsidRPr="00B26339">
              <w:rPr>
                <w:rFonts w:hint="eastAsia"/>
                <w:bCs/>
                <w:szCs w:val="18"/>
              </w:rPr>
              <w:t xml:space="preserve">section </w:t>
            </w:r>
            <w:r w:rsidRPr="00B26339">
              <w:rPr>
                <w:rFonts w:hint="eastAsia"/>
                <w:bCs/>
                <w:szCs w:val="18"/>
                <w:lang w:eastAsia="zh-CN"/>
              </w:rPr>
              <w:t>9.4.2</w:t>
            </w:r>
            <w:r w:rsidRPr="00B26339">
              <w:rPr>
                <w:rFonts w:hint="eastAsia"/>
                <w:bCs/>
                <w:szCs w:val="18"/>
              </w:rPr>
              <w:t xml:space="preserve"> of [</w:t>
            </w:r>
            <w:r w:rsidRPr="00B26339">
              <w:rPr>
                <w:bCs/>
                <w:szCs w:val="18"/>
                <w:lang w:eastAsia="zh-CN"/>
              </w:rPr>
              <w:t>16</w:t>
            </w:r>
            <w:r w:rsidRPr="00B26339">
              <w:rPr>
                <w:rFonts w:hint="eastAsia"/>
                <w:bCs/>
                <w:szCs w:val="18"/>
              </w:rPr>
              <w:t>]</w:t>
            </w:r>
            <w:r w:rsidRPr="00B26339">
              <w:rPr>
                <w:rFonts w:hint="eastAsia"/>
                <w:bCs/>
                <w:szCs w:val="18"/>
                <w:lang w:eastAsia="zh-CN"/>
              </w:rPr>
              <w:t xml:space="preserve"> and section B2.4.2.1.2.3 of [</w:t>
            </w:r>
            <w:r w:rsidRPr="00B26339">
              <w:rPr>
                <w:bCs/>
                <w:szCs w:val="18"/>
                <w:lang w:eastAsia="zh-CN"/>
              </w:rPr>
              <w:t>17</w:t>
            </w:r>
            <w:r w:rsidRPr="00B26339">
              <w:rPr>
                <w:rFonts w:hint="eastAsia"/>
                <w:bCs/>
                <w:szCs w:val="18"/>
                <w:lang w:eastAsia="zh-CN"/>
              </w:rPr>
              <w:t>]).</w:t>
            </w:r>
          </w:p>
          <w:p w14:paraId="3447C8ED" w14:textId="77777777" w:rsidR="00D24B9E" w:rsidRPr="00B26339" w:rsidRDefault="00D24B9E" w:rsidP="007C6DBA">
            <w:pPr>
              <w:pStyle w:val="TAL"/>
              <w:rPr>
                <w:bCs/>
                <w:szCs w:val="18"/>
                <w:lang w:eastAsia="zh-CN"/>
              </w:rPr>
            </w:pPr>
          </w:p>
          <w:p w14:paraId="40F408A2" w14:textId="77777777" w:rsidR="00D24B9E" w:rsidRPr="00B26339" w:rsidRDefault="00D24B9E" w:rsidP="007C6DBA">
            <w:pPr>
              <w:pStyle w:val="TAL"/>
              <w:rPr>
                <w:bCs/>
                <w:szCs w:val="18"/>
                <w:lang w:eastAsia="zh-CN"/>
              </w:rPr>
            </w:pPr>
            <w:r w:rsidRPr="00B26339">
              <w:rPr>
                <w:bCs/>
                <w:szCs w:val="18"/>
                <w:lang w:eastAsia="zh-CN"/>
              </w:rPr>
              <w:t>See Note 1.</w:t>
            </w:r>
          </w:p>
          <w:p w14:paraId="6CFC1534" w14:textId="77777777" w:rsidR="00D24B9E" w:rsidRPr="00B26339" w:rsidRDefault="00D24B9E" w:rsidP="007C6DBA">
            <w:pPr>
              <w:pStyle w:val="TAL"/>
              <w:rPr>
                <w:bCs/>
                <w:szCs w:val="18"/>
                <w:lang w:eastAsia="zh-CN"/>
              </w:rPr>
            </w:pPr>
          </w:p>
          <w:p w14:paraId="1DC64A61"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roofErr w:type="spellStart"/>
            <w:r w:rsidRPr="00B26339">
              <w:rPr>
                <w:rFonts w:ascii="Courier New" w:hAnsi="Courier New" w:cs="Courier New"/>
                <w:sz w:val="18"/>
                <w:szCs w:val="18"/>
                <w:lang w:eastAsia="zh-CN"/>
              </w:rPr>
              <w:t>vnfdId</w:t>
            </w:r>
            <w:proofErr w:type="spellEnd"/>
            <w:r w:rsidRPr="00B26339">
              <w:rPr>
                <w:rFonts w:ascii="Arial" w:hAnsi="Arial" w:cs="Arial" w:hint="eastAsia"/>
                <w:sz w:val="18"/>
                <w:szCs w:val="18"/>
                <w:lang w:eastAsia="zh-CN"/>
              </w:rPr>
              <w:t xml:space="preserve">: </w:t>
            </w:r>
            <w:r w:rsidRPr="00B26339">
              <w:rPr>
                <w:rFonts w:ascii="Arial" w:hAnsi="Arial" w:cs="Arial"/>
                <w:sz w:val="18"/>
                <w:szCs w:val="18"/>
                <w:lang w:eastAsia="zh-CN"/>
              </w:rPr>
              <w:t>Identifier of the VNFD on which the VNF</w:t>
            </w:r>
            <w:r w:rsidRPr="00B26339">
              <w:rPr>
                <w:rFonts w:ascii="Arial" w:hAnsi="Arial" w:cs="Arial" w:hint="eastAsia"/>
                <w:sz w:val="18"/>
                <w:szCs w:val="18"/>
                <w:lang w:eastAsia="zh-CN"/>
              </w:rPr>
              <w:t xml:space="preserve"> </w:t>
            </w:r>
            <w:r w:rsidRPr="00B26339">
              <w:rPr>
                <w:rFonts w:ascii="Arial" w:hAnsi="Arial" w:cs="Arial"/>
                <w:sz w:val="18"/>
                <w:szCs w:val="18"/>
                <w:lang w:eastAsia="zh-CN"/>
              </w:rPr>
              <w:t>instance is based</w:t>
            </w:r>
            <w:r w:rsidRPr="00B26339">
              <w:rPr>
                <w:rFonts w:ascii="Arial" w:hAnsi="Arial" w:cs="Arial" w:hint="eastAsia"/>
                <w:sz w:val="18"/>
                <w:szCs w:val="18"/>
                <w:lang w:eastAsia="zh-CN"/>
              </w:rPr>
              <w:t>, see section 9.4.2 of [16]</w:t>
            </w:r>
            <w:r w:rsidRPr="00B26339">
              <w:rPr>
                <w:rFonts w:ascii="Arial" w:hAnsi="Arial" w:cs="Arial"/>
                <w:sz w:val="18"/>
                <w:szCs w:val="18"/>
                <w:lang w:eastAsia="zh-CN"/>
              </w:rPr>
              <w:t>.</w:t>
            </w:r>
            <w:r w:rsidRPr="00B26339">
              <w:rPr>
                <w:rFonts w:ascii="Arial" w:hAnsi="Arial" w:cs="Arial" w:hint="eastAsia"/>
                <w:sz w:val="18"/>
                <w:szCs w:val="18"/>
                <w:lang w:eastAsia="zh-CN"/>
              </w:rPr>
              <w:t xml:space="preserve"> </w:t>
            </w:r>
            <w:bookmarkStart w:id="1243" w:name="OLE_LINK8"/>
            <w:bookmarkStart w:id="1244" w:name="OLE_LINK11"/>
            <w:r w:rsidRPr="00B26339">
              <w:rPr>
                <w:rFonts w:ascii="Arial" w:hAnsi="Arial" w:cs="Arial" w:hint="eastAsia"/>
                <w:sz w:val="18"/>
                <w:szCs w:val="18"/>
                <w:lang w:eastAsia="zh-CN"/>
              </w:rPr>
              <w:t>This attribute is optional.</w:t>
            </w:r>
            <w:bookmarkEnd w:id="1243"/>
            <w:bookmarkEnd w:id="1244"/>
          </w:p>
          <w:p w14:paraId="5B2020A9" w14:textId="77777777" w:rsidR="00D24B9E" w:rsidRPr="00B26339" w:rsidRDefault="00D24B9E" w:rsidP="007C6DBA">
            <w:pPr>
              <w:pStyle w:val="TAL"/>
              <w:rPr>
                <w:bCs/>
                <w:szCs w:val="18"/>
                <w:lang w:eastAsia="zh-CN"/>
              </w:rPr>
            </w:pPr>
            <w:r w:rsidRPr="00B26339">
              <w:rPr>
                <w:rFonts w:hint="eastAsia"/>
                <w:bCs/>
                <w:szCs w:val="18"/>
                <w:lang w:eastAsia="zh-CN"/>
              </w:rPr>
              <w:t xml:space="preserve">Note: the value of this attribute is </w:t>
            </w:r>
            <w:r w:rsidRPr="00B26339">
              <w:rPr>
                <w:bCs/>
                <w:szCs w:val="18"/>
                <w:lang w:eastAsia="zh-CN"/>
              </w:rPr>
              <w:t>identical</w:t>
            </w:r>
            <w:r w:rsidRPr="00B26339">
              <w:rPr>
                <w:rFonts w:hint="eastAsia"/>
                <w:bCs/>
                <w:szCs w:val="18"/>
                <w:lang w:eastAsia="zh-CN"/>
              </w:rPr>
              <w:t xml:space="preserve"> to that of the same attribute in clause 9.4.2 of </w:t>
            </w:r>
            <w:r w:rsidRPr="00B26339">
              <w:rPr>
                <w:szCs w:val="18"/>
              </w:rPr>
              <w:t>ETSI GS NFV-IFA 008</w:t>
            </w:r>
            <w:r w:rsidRPr="00B26339">
              <w:rPr>
                <w:rFonts w:hint="eastAsia"/>
                <w:bCs/>
                <w:szCs w:val="18"/>
                <w:lang w:eastAsia="zh-CN"/>
              </w:rPr>
              <w:t xml:space="preserve"> [16].</w:t>
            </w:r>
          </w:p>
          <w:p w14:paraId="7A91E0C9"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496986B7"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roofErr w:type="spellStart"/>
            <w:r w:rsidRPr="00B26339">
              <w:rPr>
                <w:rFonts w:ascii="Courier New" w:hAnsi="Courier New" w:cs="Courier New"/>
                <w:sz w:val="18"/>
                <w:szCs w:val="18"/>
                <w:lang w:eastAsia="zh-CN"/>
              </w:rPr>
              <w:t>flavourId</w:t>
            </w:r>
            <w:proofErr w:type="spellEnd"/>
            <w:r w:rsidRPr="00B26339">
              <w:rPr>
                <w:rFonts w:ascii="Arial" w:hAnsi="Arial" w:cs="Arial" w:hint="eastAsia"/>
                <w:sz w:val="18"/>
                <w:szCs w:val="18"/>
                <w:lang w:eastAsia="zh-CN"/>
              </w:rPr>
              <w:t xml:space="preserve">: </w:t>
            </w:r>
            <w:r w:rsidRPr="00B26339">
              <w:rPr>
                <w:rFonts w:ascii="Arial" w:hAnsi="Arial" w:cs="Arial"/>
                <w:sz w:val="18"/>
                <w:szCs w:val="18"/>
                <w:lang w:eastAsia="zh-CN"/>
              </w:rPr>
              <w:t xml:space="preserve">Identifier of the VNF Deployment </w:t>
            </w:r>
            <w:proofErr w:type="spellStart"/>
            <w:r w:rsidRPr="00B26339">
              <w:rPr>
                <w:rFonts w:ascii="Arial" w:hAnsi="Arial" w:cs="Arial"/>
                <w:sz w:val="18"/>
                <w:szCs w:val="18"/>
                <w:lang w:eastAsia="zh-CN"/>
              </w:rPr>
              <w:t>Flavour</w:t>
            </w:r>
            <w:proofErr w:type="spellEnd"/>
            <w:r w:rsidRPr="00B26339">
              <w:rPr>
                <w:rFonts w:ascii="Arial" w:hAnsi="Arial" w:cs="Arial"/>
                <w:sz w:val="18"/>
                <w:szCs w:val="18"/>
                <w:lang w:eastAsia="zh-CN"/>
              </w:rPr>
              <w:t xml:space="preserve"> applied to this</w:t>
            </w:r>
            <w:r w:rsidRPr="00B26339">
              <w:rPr>
                <w:rFonts w:ascii="Arial" w:hAnsi="Arial" w:cs="Arial" w:hint="eastAsia"/>
                <w:sz w:val="18"/>
                <w:szCs w:val="18"/>
                <w:lang w:eastAsia="zh-CN"/>
              </w:rPr>
              <w:t xml:space="preserve"> </w:t>
            </w:r>
            <w:r w:rsidRPr="00B26339">
              <w:rPr>
                <w:rFonts w:ascii="Arial" w:hAnsi="Arial" w:cs="Arial"/>
                <w:sz w:val="18"/>
                <w:szCs w:val="18"/>
                <w:lang w:eastAsia="zh-CN"/>
              </w:rPr>
              <w:t>VNF instance</w:t>
            </w:r>
            <w:r w:rsidRPr="00B26339">
              <w:rPr>
                <w:rFonts w:ascii="Arial" w:hAnsi="Arial" w:cs="Arial" w:hint="eastAsia"/>
                <w:sz w:val="18"/>
                <w:szCs w:val="18"/>
                <w:lang w:eastAsia="zh-CN"/>
              </w:rPr>
              <w:t>, see section 9.4.3 of [16]</w:t>
            </w:r>
            <w:r w:rsidRPr="00B26339">
              <w:rPr>
                <w:rFonts w:ascii="Arial" w:hAnsi="Arial" w:cs="Arial"/>
                <w:sz w:val="18"/>
                <w:szCs w:val="18"/>
                <w:lang w:eastAsia="zh-CN"/>
              </w:rPr>
              <w:t>.</w:t>
            </w:r>
            <w:r w:rsidRPr="00B26339">
              <w:rPr>
                <w:rFonts w:ascii="Arial" w:hAnsi="Arial" w:cs="Arial" w:hint="eastAsia"/>
                <w:sz w:val="18"/>
                <w:szCs w:val="18"/>
                <w:lang w:eastAsia="zh-CN"/>
              </w:rPr>
              <w:t xml:space="preserve"> This attribute is optional.</w:t>
            </w:r>
          </w:p>
          <w:p w14:paraId="7061F285"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Arial" w:hAnsi="Arial" w:cs="Arial" w:hint="eastAsia"/>
                <w:sz w:val="18"/>
                <w:szCs w:val="18"/>
                <w:lang w:eastAsia="zh-CN"/>
              </w:rPr>
              <w:t xml:space="preserve">Note: the value of this attribute is </w:t>
            </w:r>
            <w:r w:rsidRPr="00B26339">
              <w:rPr>
                <w:rFonts w:ascii="Arial" w:hAnsi="Arial" w:cs="Arial"/>
                <w:sz w:val="18"/>
                <w:szCs w:val="18"/>
                <w:lang w:eastAsia="zh-CN"/>
              </w:rPr>
              <w:t>identical</w:t>
            </w:r>
            <w:r w:rsidRPr="00B26339">
              <w:rPr>
                <w:rFonts w:ascii="Arial" w:hAnsi="Arial" w:cs="Arial" w:hint="eastAsia"/>
                <w:sz w:val="18"/>
                <w:szCs w:val="18"/>
                <w:lang w:eastAsia="zh-CN"/>
              </w:rPr>
              <w:t xml:space="preserve"> to that of the same attribute in clause 9.4.3 of </w:t>
            </w:r>
            <w:r w:rsidRPr="00B26339">
              <w:rPr>
                <w:rFonts w:ascii="Arial" w:hAnsi="Arial" w:cs="Arial"/>
                <w:sz w:val="18"/>
                <w:szCs w:val="18"/>
                <w:lang w:eastAsia="zh-CN"/>
              </w:rPr>
              <w:t>ETSI GS NFV-IFA 008</w:t>
            </w:r>
            <w:r w:rsidRPr="00B26339">
              <w:rPr>
                <w:rFonts w:ascii="Arial" w:hAnsi="Arial" w:cs="Arial" w:hint="eastAsia"/>
                <w:sz w:val="18"/>
                <w:szCs w:val="18"/>
                <w:lang w:eastAsia="zh-CN"/>
              </w:rPr>
              <w:t xml:space="preserve"> [16].</w:t>
            </w:r>
          </w:p>
          <w:p w14:paraId="78A1C290" w14:textId="77777777" w:rsidR="00D24B9E" w:rsidRPr="00B26339" w:rsidRDefault="00D24B9E" w:rsidP="007C6DBA">
            <w:pPr>
              <w:pStyle w:val="TAL"/>
              <w:rPr>
                <w:bCs/>
                <w:szCs w:val="18"/>
                <w:lang w:eastAsia="zh-CN"/>
              </w:rPr>
            </w:pPr>
          </w:p>
          <w:p w14:paraId="70B1FE07" w14:textId="77777777" w:rsidR="00D24B9E" w:rsidRDefault="00D24B9E" w:rsidP="007C6DBA">
            <w:pPr>
              <w:widowControl w:val="0"/>
              <w:autoSpaceDE w:val="0"/>
              <w:autoSpaceDN w:val="0"/>
              <w:adjustRightInd w:val="0"/>
              <w:spacing w:after="0"/>
              <w:rPr>
                <w:rFonts w:ascii="Arial" w:eastAsia="等线" w:hAnsi="Arial" w:cs="Arial"/>
                <w:sz w:val="18"/>
                <w:szCs w:val="18"/>
                <w:lang w:eastAsia="zh-CN"/>
              </w:rPr>
            </w:pPr>
            <w:proofErr w:type="spellStart"/>
            <w:r w:rsidRPr="00B26339">
              <w:rPr>
                <w:rFonts w:ascii="Courier New" w:hAnsi="Courier New" w:cs="Courier New" w:hint="eastAsia"/>
                <w:sz w:val="18"/>
                <w:szCs w:val="18"/>
                <w:lang w:eastAsia="zh-CN"/>
              </w:rPr>
              <w:t>autoScalable</w:t>
            </w:r>
            <w:proofErr w:type="spellEnd"/>
            <w:r w:rsidRPr="00B26339">
              <w:rPr>
                <w:rFonts w:ascii="Arial" w:hAnsi="Arial" w:cs="Arial" w:hint="eastAsia"/>
                <w:sz w:val="18"/>
                <w:szCs w:val="18"/>
                <w:lang w:eastAsia="zh-CN"/>
              </w:rPr>
              <w:t xml:space="preserve">: </w:t>
            </w:r>
            <w:bookmarkStart w:id="1245" w:name="OLE_LINK12"/>
            <w:r w:rsidRPr="00B26339">
              <w:rPr>
                <w:rFonts w:ascii="Arial" w:hAnsi="Arial" w:cs="Arial" w:hint="eastAsia"/>
                <w:sz w:val="18"/>
                <w:szCs w:val="18"/>
                <w:lang w:eastAsia="zh-CN"/>
              </w:rPr>
              <w:t>Indicator of whether</w:t>
            </w:r>
            <w:bookmarkEnd w:id="1245"/>
            <w:r w:rsidRPr="00B26339">
              <w:rPr>
                <w:rFonts w:ascii="Arial" w:hAnsi="Arial" w:cs="Arial" w:hint="eastAsia"/>
                <w:sz w:val="18"/>
                <w:szCs w:val="18"/>
                <w:lang w:eastAsia="zh-CN"/>
              </w:rPr>
              <w:t xml:space="preserve"> the auto-scaling of</w:t>
            </w:r>
            <w:r w:rsidRPr="00B26339">
              <w:rPr>
                <w:rFonts w:ascii="Arial" w:hAnsi="Arial" w:cs="Arial"/>
                <w:sz w:val="18"/>
                <w:szCs w:val="18"/>
                <w:lang w:eastAsia="zh-CN"/>
              </w:rPr>
              <w:t xml:space="preserve"> </w:t>
            </w:r>
            <w:r w:rsidRPr="00B26339">
              <w:rPr>
                <w:rFonts w:ascii="Arial" w:hAnsi="Arial" w:cs="Arial" w:hint="eastAsia"/>
                <w:sz w:val="18"/>
                <w:szCs w:val="18"/>
                <w:lang w:eastAsia="zh-CN"/>
              </w:rPr>
              <w:t xml:space="preserve">this VNF instance is enabled or disabled. The type is </w:t>
            </w:r>
            <w:r w:rsidRPr="00B26339">
              <w:rPr>
                <w:rFonts w:ascii="Arial" w:hAnsi="Arial" w:cs="Arial"/>
                <w:sz w:val="18"/>
                <w:szCs w:val="18"/>
                <w:lang w:eastAsia="zh-CN"/>
              </w:rPr>
              <w:t>Boolean</w:t>
            </w:r>
            <w:r w:rsidRPr="00B26339">
              <w:rPr>
                <w:rFonts w:ascii="Arial" w:hAnsi="Arial" w:cs="Arial" w:hint="eastAsia"/>
                <w:sz w:val="18"/>
                <w:szCs w:val="18"/>
                <w:lang w:eastAsia="zh-CN"/>
              </w:rPr>
              <w:t>.</w:t>
            </w:r>
            <w:r>
              <w:rPr>
                <w:rFonts w:ascii="Arial" w:eastAsia="等线" w:hAnsi="Arial" w:cs="Arial"/>
                <w:sz w:val="18"/>
                <w:szCs w:val="18"/>
                <w:lang w:eastAsia="zh-CN"/>
              </w:rPr>
              <w:t xml:space="preserve"> </w:t>
            </w:r>
          </w:p>
          <w:p w14:paraId="776B4C26" w14:textId="77777777" w:rsidR="00D24B9E" w:rsidRDefault="00D24B9E" w:rsidP="007C6DBA">
            <w:pPr>
              <w:widowControl w:val="0"/>
              <w:autoSpaceDE w:val="0"/>
              <w:autoSpaceDN w:val="0"/>
              <w:adjustRightInd w:val="0"/>
              <w:spacing w:after="0"/>
              <w:rPr>
                <w:rFonts w:ascii="Arial" w:eastAsia="等线" w:hAnsi="Arial" w:cs="Arial"/>
                <w:sz w:val="18"/>
                <w:szCs w:val="18"/>
                <w:lang w:eastAsia="zh-CN"/>
              </w:rPr>
            </w:pPr>
            <w:r>
              <w:rPr>
                <w:rFonts w:ascii="Arial" w:eastAsia="等线" w:hAnsi="Arial" w:cs="Arial"/>
                <w:sz w:val="18"/>
                <w:szCs w:val="18"/>
                <w:lang w:eastAsia="zh-CN"/>
              </w:rPr>
              <w:t>This attribute is optional.</w:t>
            </w:r>
          </w:p>
          <w:p w14:paraId="6A554683"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647F0167"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p>
          <w:p w14:paraId="7765C93F" w14:textId="77777777" w:rsidR="00D24B9E" w:rsidRPr="00B26339" w:rsidRDefault="00D24B9E" w:rsidP="007C6DBA">
            <w:pPr>
              <w:widowControl w:val="0"/>
              <w:autoSpaceDE w:val="0"/>
              <w:autoSpaceDN w:val="0"/>
              <w:adjustRightInd w:val="0"/>
              <w:spacing w:after="0"/>
              <w:rPr>
                <w:rFonts w:ascii="Arial" w:hAnsi="Arial" w:cs="Arial"/>
                <w:sz w:val="18"/>
                <w:szCs w:val="18"/>
                <w:lang w:eastAsia="zh-CN"/>
              </w:rPr>
            </w:pPr>
            <w:r w:rsidRPr="00B26339">
              <w:rPr>
                <w:rFonts w:ascii="Arial" w:hAnsi="Arial" w:cs="Arial"/>
                <w:sz w:val="18"/>
                <w:szCs w:val="18"/>
                <w:lang w:eastAsia="zh-CN"/>
              </w:rPr>
              <w:t>See Note2.</w:t>
            </w:r>
          </w:p>
          <w:p w14:paraId="16E66742" w14:textId="77777777" w:rsidR="00D24B9E" w:rsidRPr="00B26339" w:rsidRDefault="00D24B9E" w:rsidP="007C6DBA">
            <w:pPr>
              <w:pStyle w:val="TAL"/>
              <w:rPr>
                <w:bCs/>
                <w:szCs w:val="18"/>
                <w:lang w:eastAsia="zh-CN"/>
              </w:rPr>
            </w:pPr>
          </w:p>
          <w:p w14:paraId="2013FBB6" w14:textId="77777777" w:rsidR="00D24B9E" w:rsidRPr="00B26339" w:rsidRDefault="00D24B9E" w:rsidP="007C6DBA">
            <w:pPr>
              <w:pStyle w:val="TAL"/>
              <w:rPr>
                <w:bCs/>
                <w:szCs w:val="18"/>
                <w:lang w:eastAsia="zh-CN"/>
              </w:rPr>
            </w:pPr>
            <w:r w:rsidRPr="00B26339">
              <w:rPr>
                <w:rFonts w:hint="eastAsia"/>
                <w:bCs/>
                <w:szCs w:val="18"/>
                <w:lang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eastAsia="zh-CN"/>
              </w:rPr>
              <w:t xml:space="preserve"> represented by the MOI </w:t>
            </w:r>
            <w:r w:rsidRPr="00B26339">
              <w:rPr>
                <w:bCs/>
                <w:szCs w:val="18"/>
                <w:lang w:eastAsia="zh-CN"/>
              </w:rPr>
              <w:t>is a virtualized function</w:t>
            </w:r>
            <w:r w:rsidRPr="00B26339">
              <w:rPr>
                <w:rFonts w:hint="eastAsia"/>
                <w:bCs/>
                <w:szCs w:val="18"/>
              </w:rPr>
              <w:t xml:space="preserve">. </w:t>
            </w:r>
          </w:p>
          <w:p w14:paraId="39AC3974" w14:textId="77777777" w:rsidR="00D24B9E" w:rsidRPr="00B26339" w:rsidRDefault="00D24B9E" w:rsidP="007C6DBA">
            <w:pPr>
              <w:pStyle w:val="TAL"/>
              <w:rPr>
                <w:bCs/>
                <w:szCs w:val="18"/>
                <w:lang w:eastAsia="zh-CN"/>
              </w:rPr>
            </w:pPr>
          </w:p>
          <w:p w14:paraId="1F24E3CB" w14:textId="77777777" w:rsidR="00D24B9E" w:rsidRPr="00B26339" w:rsidRDefault="00D24B9E" w:rsidP="007C6DBA">
            <w:pPr>
              <w:pStyle w:val="TAL"/>
              <w:rPr>
                <w:bCs/>
                <w:szCs w:val="18"/>
                <w:lang w:eastAsia="zh-CN"/>
              </w:rPr>
            </w:pPr>
            <w:r w:rsidRPr="00B26339">
              <w:rPr>
                <w:bCs/>
                <w:szCs w:val="18"/>
                <w:lang w:eastAsia="zh-CN"/>
              </w:rPr>
              <w:t>See Note 3.</w:t>
            </w:r>
          </w:p>
          <w:p w14:paraId="6543B59D" w14:textId="77777777" w:rsidR="00D24B9E" w:rsidRPr="00B26339" w:rsidRDefault="00D24B9E" w:rsidP="007C6DBA">
            <w:pPr>
              <w:pStyle w:val="TAL"/>
              <w:rPr>
                <w:bCs/>
                <w:szCs w:val="18"/>
                <w:lang w:eastAsia="zh-CN"/>
              </w:rPr>
            </w:pPr>
          </w:p>
          <w:p w14:paraId="719B4430"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p w14:paraId="6C93E4D0" w14:textId="77777777" w:rsidR="00D24B9E" w:rsidRPr="00B26339" w:rsidRDefault="00D24B9E" w:rsidP="007C6DBA">
            <w:pPr>
              <w:pStyle w:val="TAL"/>
              <w:rPr>
                <w:bCs/>
                <w:szCs w:val="18"/>
                <w:lang w:eastAsia="zh-CN"/>
              </w:rPr>
            </w:pPr>
          </w:p>
          <w:p w14:paraId="00BDF7AD" w14:textId="77777777" w:rsidR="00D24B9E" w:rsidRPr="00B26339" w:rsidRDefault="00D24B9E" w:rsidP="007C6DBA">
            <w:pPr>
              <w:pStyle w:val="TAL"/>
              <w:rPr>
                <w:bCs/>
                <w:szCs w:val="18"/>
                <w:lang w:eastAsia="zh-CN"/>
              </w:rPr>
            </w:pPr>
            <w:r w:rsidRPr="00B26339">
              <w:rPr>
                <w:rFonts w:hint="eastAsia"/>
                <w:bCs/>
                <w:szCs w:val="18"/>
                <w:lang w:eastAsia="zh-CN"/>
              </w:rPr>
              <w:t>A</w:t>
            </w:r>
            <w:r w:rsidRPr="00B26339">
              <w:rPr>
                <w:bCs/>
                <w:szCs w:val="18"/>
                <w:lang w:eastAsia="zh-CN"/>
              </w:rPr>
              <w:t xml:space="preserve"> string length of zero for </w:t>
            </w:r>
            <w:proofErr w:type="spellStart"/>
            <w:r w:rsidRPr="00B26339">
              <w:rPr>
                <w:bCs/>
                <w:szCs w:val="18"/>
                <w:lang w:eastAsia="zh-CN"/>
              </w:rPr>
              <w:t>vnfInstanceId</w:t>
            </w:r>
            <w:proofErr w:type="spellEnd"/>
            <w:r w:rsidRPr="00B26339">
              <w:rPr>
                <w:bCs/>
                <w:szCs w:val="18"/>
                <w:lang w:eastAsia="zh-CN"/>
              </w:rPr>
              <w:t xml:space="preserve"> means</w:t>
            </w:r>
            <w:r w:rsidRPr="00B26339">
              <w:rPr>
                <w:rFonts w:hint="eastAsia"/>
                <w:bCs/>
                <w:szCs w:val="18"/>
                <w:lang w:eastAsia="zh-CN"/>
              </w:rPr>
              <w:t xml:space="preserve"> the VNF instance(s) </w:t>
            </w:r>
            <w:r w:rsidRPr="00B26339">
              <w:rPr>
                <w:bCs/>
                <w:szCs w:val="18"/>
                <w:lang w:eastAsia="zh-CN"/>
              </w:rPr>
              <w:t>corresponding</w:t>
            </w:r>
            <w:r w:rsidRPr="00B26339">
              <w:rPr>
                <w:rFonts w:hint="eastAsia"/>
                <w:bCs/>
                <w:szCs w:val="18"/>
                <w:lang w:eastAsia="zh-CN"/>
              </w:rPr>
              <w:t xml:space="preserve"> to the MOI does not exist (e.g. has not been instantiated yet, has already been terminated).</w:t>
            </w:r>
          </w:p>
        </w:tc>
        <w:tc>
          <w:tcPr>
            <w:tcW w:w="1984" w:type="dxa"/>
          </w:tcPr>
          <w:p w14:paraId="12D361EC" w14:textId="77777777" w:rsidR="00D24B9E" w:rsidRPr="00B26339" w:rsidRDefault="00D24B9E" w:rsidP="007C6DBA">
            <w:pPr>
              <w:pStyle w:val="TAL"/>
              <w:rPr>
                <w:szCs w:val="18"/>
              </w:rPr>
            </w:pPr>
            <w:r w:rsidRPr="00B26339">
              <w:rPr>
                <w:szCs w:val="18"/>
              </w:rPr>
              <w:t>type: String</w:t>
            </w:r>
          </w:p>
          <w:p w14:paraId="52604572" w14:textId="77777777" w:rsidR="00D24B9E" w:rsidRPr="00B26339" w:rsidRDefault="00D24B9E" w:rsidP="007C6DBA">
            <w:pPr>
              <w:pStyle w:val="TAL"/>
              <w:rPr>
                <w:szCs w:val="18"/>
                <w:lang w:eastAsia="zh-CN"/>
              </w:rPr>
            </w:pPr>
            <w:r w:rsidRPr="00B26339">
              <w:rPr>
                <w:szCs w:val="18"/>
              </w:rPr>
              <w:t xml:space="preserve">multiplicity: </w:t>
            </w:r>
            <w:r w:rsidRPr="00B26339">
              <w:rPr>
                <w:rFonts w:hint="eastAsia"/>
                <w:szCs w:val="18"/>
                <w:lang w:eastAsia="zh-CN"/>
              </w:rPr>
              <w:t>*</w:t>
            </w:r>
          </w:p>
          <w:p w14:paraId="5254F9EC" w14:textId="77777777" w:rsidR="00D24B9E" w:rsidRPr="00B26339" w:rsidRDefault="00D24B9E" w:rsidP="007C6DBA">
            <w:pPr>
              <w:pStyle w:val="TAL"/>
              <w:rPr>
                <w:szCs w:val="18"/>
                <w:lang w:eastAsia="zh-CN"/>
              </w:rPr>
            </w:pPr>
            <w:proofErr w:type="spellStart"/>
            <w:r w:rsidRPr="00B26339">
              <w:rPr>
                <w:szCs w:val="18"/>
              </w:rPr>
              <w:t>isOrdered</w:t>
            </w:r>
            <w:proofErr w:type="spellEnd"/>
            <w:r w:rsidRPr="00B26339">
              <w:rPr>
                <w:szCs w:val="18"/>
              </w:rPr>
              <w:t xml:space="preserve">: </w:t>
            </w:r>
            <w:r w:rsidRPr="00896D5F">
              <w:rPr>
                <w:szCs w:val="18"/>
              </w:rPr>
              <w:t>False</w:t>
            </w:r>
          </w:p>
          <w:p w14:paraId="2104AA41" w14:textId="77777777" w:rsidR="00D24B9E" w:rsidRPr="00B26339" w:rsidRDefault="00D24B9E" w:rsidP="007C6DBA">
            <w:pPr>
              <w:pStyle w:val="TAL"/>
              <w:rPr>
                <w:szCs w:val="18"/>
                <w:lang w:val="pt-BR" w:eastAsia="zh-CN"/>
              </w:rPr>
            </w:pPr>
            <w:proofErr w:type="spellStart"/>
            <w:r w:rsidRPr="00B26339">
              <w:rPr>
                <w:szCs w:val="18"/>
                <w:lang w:val="pt-BR"/>
              </w:rPr>
              <w:t>isUnique</w:t>
            </w:r>
            <w:proofErr w:type="spellEnd"/>
            <w:r w:rsidRPr="00B26339">
              <w:rPr>
                <w:szCs w:val="18"/>
                <w:lang w:val="pt-BR"/>
              </w:rPr>
              <w:t xml:space="preserve">: </w:t>
            </w:r>
            <w:r w:rsidRPr="00B26339">
              <w:rPr>
                <w:rFonts w:hint="eastAsia"/>
                <w:szCs w:val="18"/>
                <w:lang w:val="pt-BR" w:eastAsia="zh-CN"/>
              </w:rPr>
              <w:t>True</w:t>
            </w:r>
          </w:p>
          <w:p w14:paraId="4B043915" w14:textId="77777777" w:rsidR="00D24B9E" w:rsidRPr="00B26339" w:rsidRDefault="00D24B9E" w:rsidP="007C6DBA">
            <w:pPr>
              <w:pStyle w:val="TAL"/>
              <w:rPr>
                <w:szCs w:val="18"/>
                <w:lang w:val="pt-BR"/>
              </w:rPr>
            </w:pPr>
            <w:proofErr w:type="spellStart"/>
            <w:r w:rsidRPr="00B26339">
              <w:rPr>
                <w:szCs w:val="18"/>
                <w:lang w:val="pt-BR"/>
              </w:rPr>
              <w:t>defaultValue</w:t>
            </w:r>
            <w:proofErr w:type="spellEnd"/>
            <w:r w:rsidRPr="00B26339">
              <w:rPr>
                <w:szCs w:val="18"/>
                <w:lang w:val="pt-BR"/>
              </w:rPr>
              <w:t xml:space="preserve">: </w:t>
            </w:r>
            <w:proofErr w:type="spellStart"/>
            <w:r w:rsidRPr="00B26339">
              <w:rPr>
                <w:szCs w:val="18"/>
                <w:lang w:val="pt-BR"/>
              </w:rPr>
              <w:t>None</w:t>
            </w:r>
            <w:proofErr w:type="spellEnd"/>
          </w:p>
          <w:p w14:paraId="7C0EC0AE" w14:textId="77777777" w:rsidR="00D24B9E" w:rsidRPr="00B26339" w:rsidRDefault="00D24B9E" w:rsidP="007C6DBA">
            <w:pPr>
              <w:pStyle w:val="TAL"/>
              <w:rPr>
                <w:szCs w:val="18"/>
                <w:lang w:eastAsia="zh-CN"/>
              </w:rPr>
            </w:pPr>
            <w:proofErr w:type="spellStart"/>
            <w:r w:rsidRPr="00B26339">
              <w:rPr>
                <w:szCs w:val="18"/>
              </w:rPr>
              <w:t>isNullable</w:t>
            </w:r>
            <w:proofErr w:type="spellEnd"/>
            <w:r w:rsidRPr="00B26339">
              <w:rPr>
                <w:szCs w:val="18"/>
              </w:rPr>
              <w:t xml:space="preserve">: </w:t>
            </w:r>
            <w:r w:rsidRPr="00B26339">
              <w:rPr>
                <w:rFonts w:hint="eastAsia"/>
                <w:szCs w:val="18"/>
                <w:lang w:eastAsia="zh-CN"/>
              </w:rPr>
              <w:t>True</w:t>
            </w:r>
          </w:p>
        </w:tc>
      </w:tr>
      <w:tr w:rsidR="00D24B9E" w:rsidRPr="00B26339" w14:paraId="5C7B2E92" w14:textId="77777777" w:rsidTr="007C6DBA">
        <w:trPr>
          <w:cantSplit/>
          <w:jc w:val="center"/>
        </w:trPr>
        <w:tc>
          <w:tcPr>
            <w:tcW w:w="2547" w:type="dxa"/>
          </w:tcPr>
          <w:p w14:paraId="4CFA4358" w14:textId="77777777" w:rsidR="00D24B9E" w:rsidRPr="00B26339" w:rsidRDefault="00D24B9E" w:rsidP="007C6DBA">
            <w:pPr>
              <w:pStyle w:val="TAL"/>
              <w:rPr>
                <w:rFonts w:cs="Arial"/>
                <w:szCs w:val="18"/>
              </w:rPr>
            </w:pPr>
            <w:proofErr w:type="spellStart"/>
            <w:r w:rsidRPr="00B26339">
              <w:rPr>
                <w:rFonts w:cs="Arial"/>
                <w:szCs w:val="18"/>
              </w:rPr>
              <w:t>vsData</w:t>
            </w:r>
            <w:proofErr w:type="spellEnd"/>
          </w:p>
        </w:tc>
        <w:tc>
          <w:tcPr>
            <w:tcW w:w="5245" w:type="dxa"/>
          </w:tcPr>
          <w:p w14:paraId="37F672DE" w14:textId="77777777" w:rsidR="00D24B9E" w:rsidRPr="00B26339" w:rsidRDefault="00D24B9E" w:rsidP="007C6DBA">
            <w:pPr>
              <w:pStyle w:val="TAL"/>
              <w:rPr>
                <w:szCs w:val="18"/>
              </w:rPr>
            </w:pPr>
            <w:r w:rsidRPr="00B26339">
              <w:rPr>
                <w:szCs w:val="18"/>
              </w:rPr>
              <w:t xml:space="preserve">Vendor specific attributes of the type </w:t>
            </w:r>
            <w:proofErr w:type="spellStart"/>
            <w:r w:rsidRPr="00B26339">
              <w:rPr>
                <w:rFonts w:ascii="Courier New" w:hAnsi="Courier New" w:cs="Courier New"/>
                <w:szCs w:val="18"/>
              </w:rPr>
              <w:t>vsDataType</w:t>
            </w:r>
            <w:proofErr w:type="spellEnd"/>
            <w:r w:rsidRPr="00B26339">
              <w:rPr>
                <w:szCs w:val="18"/>
              </w:rPr>
              <w:t xml:space="preserve">. The attribute definitions including constraints (value ranges, data types, etc.) are specified in a vendor specific data format file. </w:t>
            </w:r>
          </w:p>
          <w:p w14:paraId="04A177B5" w14:textId="77777777" w:rsidR="00D24B9E" w:rsidRPr="00B26339" w:rsidRDefault="00D24B9E" w:rsidP="007C6DBA">
            <w:pPr>
              <w:pStyle w:val="TAL"/>
              <w:rPr>
                <w:szCs w:val="18"/>
              </w:rPr>
            </w:pPr>
          </w:p>
          <w:p w14:paraId="417A120D" w14:textId="77777777" w:rsidR="00D24B9E" w:rsidRPr="00B26339" w:rsidRDefault="00D24B9E" w:rsidP="007C6DBA">
            <w:pPr>
              <w:pStyle w:val="TAL"/>
              <w:rPr>
                <w:szCs w:val="18"/>
              </w:rPr>
            </w:pPr>
            <w:proofErr w:type="spellStart"/>
            <w:r w:rsidRPr="00E840EA">
              <w:rPr>
                <w:rFonts w:cs="Arial"/>
                <w:szCs w:val="18"/>
              </w:rPr>
              <w:t>allowedValues</w:t>
            </w:r>
            <w:proofErr w:type="spellEnd"/>
            <w:r w:rsidRPr="00E840EA">
              <w:rPr>
                <w:rFonts w:cs="Arial"/>
                <w:szCs w:val="18"/>
              </w:rPr>
              <w:t>: --</w:t>
            </w:r>
          </w:p>
        </w:tc>
        <w:tc>
          <w:tcPr>
            <w:tcW w:w="1984" w:type="dxa"/>
          </w:tcPr>
          <w:p w14:paraId="0313588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w:t>
            </w:r>
          </w:p>
          <w:p w14:paraId="183760A0"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1F829519"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w:t>
            </w:r>
          </w:p>
          <w:p w14:paraId="6F9EA8AF"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w:t>
            </w:r>
          </w:p>
          <w:p w14:paraId="34BA4227"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w:t>
            </w:r>
          </w:p>
          <w:p w14:paraId="6888A051" w14:textId="77777777" w:rsidR="00D24B9E" w:rsidRPr="00B26339" w:rsidRDefault="00D24B9E" w:rsidP="007C6DBA">
            <w:pPr>
              <w:pStyle w:val="TAL"/>
              <w:rPr>
                <w:szCs w:val="18"/>
              </w:rPr>
            </w:pPr>
            <w:proofErr w:type="spellStart"/>
            <w:r w:rsidRPr="00E840EA">
              <w:rPr>
                <w:rFonts w:cs="Arial"/>
                <w:szCs w:val="18"/>
              </w:rPr>
              <w:t>isNullable</w:t>
            </w:r>
            <w:proofErr w:type="spellEnd"/>
            <w:r w:rsidRPr="00E840EA">
              <w:rPr>
                <w:rFonts w:cs="Arial"/>
                <w:szCs w:val="18"/>
              </w:rPr>
              <w:t>: False</w:t>
            </w:r>
          </w:p>
        </w:tc>
      </w:tr>
      <w:tr w:rsidR="00D24B9E" w:rsidRPr="00B26339" w14:paraId="13FCD3C8" w14:textId="77777777" w:rsidTr="007C6DBA">
        <w:trPr>
          <w:cantSplit/>
          <w:jc w:val="center"/>
        </w:trPr>
        <w:tc>
          <w:tcPr>
            <w:tcW w:w="2547" w:type="dxa"/>
          </w:tcPr>
          <w:p w14:paraId="7CB68D7F" w14:textId="77777777" w:rsidR="00D24B9E" w:rsidRPr="00B26339" w:rsidRDefault="00D24B9E" w:rsidP="007C6DBA">
            <w:pPr>
              <w:pStyle w:val="TAL"/>
              <w:rPr>
                <w:rFonts w:cs="Arial"/>
                <w:szCs w:val="18"/>
              </w:rPr>
            </w:pPr>
            <w:proofErr w:type="spellStart"/>
            <w:r w:rsidRPr="00B26339">
              <w:rPr>
                <w:rFonts w:cs="Arial"/>
                <w:szCs w:val="18"/>
              </w:rPr>
              <w:t>vsDataFormatVersion</w:t>
            </w:r>
            <w:proofErr w:type="spellEnd"/>
          </w:p>
        </w:tc>
        <w:tc>
          <w:tcPr>
            <w:tcW w:w="5245" w:type="dxa"/>
          </w:tcPr>
          <w:p w14:paraId="025F4803" w14:textId="77777777" w:rsidR="00D24B9E" w:rsidRPr="00B26339" w:rsidRDefault="00D24B9E" w:rsidP="007C6DBA">
            <w:pPr>
              <w:pStyle w:val="TAL"/>
              <w:rPr>
                <w:szCs w:val="18"/>
              </w:rPr>
            </w:pPr>
            <w:r w:rsidRPr="00B26339">
              <w:rPr>
                <w:szCs w:val="18"/>
              </w:rPr>
              <w:t>Name of the data format file, including version.</w:t>
            </w:r>
          </w:p>
          <w:p w14:paraId="1C5A4CC5" w14:textId="77777777" w:rsidR="00D24B9E" w:rsidRPr="00B26339" w:rsidRDefault="00D24B9E" w:rsidP="007C6DBA">
            <w:pPr>
              <w:pStyle w:val="TAL"/>
              <w:rPr>
                <w:szCs w:val="18"/>
              </w:rPr>
            </w:pPr>
          </w:p>
          <w:p w14:paraId="4F3FE574" w14:textId="77777777" w:rsidR="00D24B9E" w:rsidRPr="00B26339" w:rsidRDefault="00D24B9E" w:rsidP="007C6DBA">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61527359"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331FFFDD"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6DA795A7"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12515BD"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16BFC70F"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5644444B" w14:textId="77777777" w:rsidR="00D24B9E" w:rsidRPr="009D26E5" w:rsidRDefault="00D24B9E" w:rsidP="007C6DBA">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6DB81FB3" w14:textId="77777777" w:rsidTr="007C6DBA">
        <w:trPr>
          <w:cantSplit/>
          <w:jc w:val="center"/>
        </w:trPr>
        <w:tc>
          <w:tcPr>
            <w:tcW w:w="2547" w:type="dxa"/>
          </w:tcPr>
          <w:p w14:paraId="65554DA9" w14:textId="77777777" w:rsidR="00D24B9E" w:rsidRPr="00B26339" w:rsidRDefault="00D24B9E" w:rsidP="007C6DBA">
            <w:pPr>
              <w:pStyle w:val="TAL"/>
              <w:rPr>
                <w:rFonts w:cs="Arial"/>
                <w:szCs w:val="18"/>
              </w:rPr>
            </w:pPr>
            <w:proofErr w:type="spellStart"/>
            <w:r w:rsidRPr="00B26339">
              <w:rPr>
                <w:rFonts w:cs="Arial"/>
                <w:szCs w:val="18"/>
              </w:rPr>
              <w:t>vsDataType</w:t>
            </w:r>
            <w:proofErr w:type="spellEnd"/>
          </w:p>
        </w:tc>
        <w:tc>
          <w:tcPr>
            <w:tcW w:w="5245" w:type="dxa"/>
          </w:tcPr>
          <w:p w14:paraId="14913A78" w14:textId="77777777" w:rsidR="00D24B9E" w:rsidRPr="00B26339" w:rsidRDefault="00D24B9E" w:rsidP="007C6DBA">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27CBA8E" w14:textId="77777777" w:rsidR="00D24B9E" w:rsidRPr="00B26339" w:rsidRDefault="00D24B9E" w:rsidP="007C6DBA">
            <w:pPr>
              <w:pStyle w:val="TAL"/>
              <w:rPr>
                <w:szCs w:val="18"/>
              </w:rPr>
            </w:pPr>
          </w:p>
          <w:p w14:paraId="260D8C77" w14:textId="77777777" w:rsidR="00D24B9E" w:rsidRPr="00B26339" w:rsidRDefault="00D24B9E" w:rsidP="007C6DBA">
            <w:pPr>
              <w:pStyle w:val="TAL"/>
              <w:rPr>
                <w:szCs w:val="18"/>
              </w:rPr>
            </w:pPr>
            <w:proofErr w:type="spellStart"/>
            <w:r w:rsidRPr="00E840EA">
              <w:rPr>
                <w:rFonts w:cs="Arial"/>
                <w:szCs w:val="18"/>
              </w:rPr>
              <w:t>allowedValues</w:t>
            </w:r>
            <w:proofErr w:type="spellEnd"/>
            <w:r w:rsidRPr="00E840EA">
              <w:rPr>
                <w:rFonts w:cs="Arial"/>
                <w:szCs w:val="18"/>
              </w:rPr>
              <w:t>: N/A</w:t>
            </w:r>
          </w:p>
        </w:tc>
        <w:tc>
          <w:tcPr>
            <w:tcW w:w="1984" w:type="dxa"/>
          </w:tcPr>
          <w:p w14:paraId="70D27184"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5459CF4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472FB5E"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1A220DAF"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27739F75"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19B91DC7" w14:textId="77777777" w:rsidR="00D24B9E" w:rsidRPr="009D26E5" w:rsidRDefault="00D24B9E" w:rsidP="007C6DBA">
            <w:pPr>
              <w:spacing w:after="0"/>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38C99D8C" w14:textId="77777777" w:rsidTr="007C6DBA">
        <w:trPr>
          <w:cantSplit/>
          <w:jc w:val="center"/>
        </w:trPr>
        <w:tc>
          <w:tcPr>
            <w:tcW w:w="2547" w:type="dxa"/>
          </w:tcPr>
          <w:p w14:paraId="4BA51003" w14:textId="77777777" w:rsidR="00D24B9E" w:rsidRPr="00B26339" w:rsidRDefault="00D24B9E" w:rsidP="007C6DBA">
            <w:pPr>
              <w:pStyle w:val="TAL"/>
              <w:rPr>
                <w:rFonts w:cs="Arial"/>
                <w:szCs w:val="18"/>
              </w:rPr>
            </w:pPr>
            <w:proofErr w:type="spellStart"/>
            <w:r w:rsidRPr="00B26339">
              <w:rPr>
                <w:rFonts w:cs="Arial"/>
                <w:szCs w:val="18"/>
              </w:rPr>
              <w:t>supportedPerfMetricGroups</w:t>
            </w:r>
            <w:proofErr w:type="spellEnd"/>
          </w:p>
        </w:tc>
        <w:tc>
          <w:tcPr>
            <w:tcW w:w="5245" w:type="dxa"/>
          </w:tcPr>
          <w:p w14:paraId="166411D8" w14:textId="77777777" w:rsidR="00D24B9E" w:rsidRPr="00B26339" w:rsidRDefault="00D24B9E" w:rsidP="007C6DBA">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180D3B47" w14:textId="77777777" w:rsidR="00D24B9E" w:rsidRPr="00B26339" w:rsidRDefault="00D24B9E" w:rsidP="007C6DBA">
            <w:pPr>
              <w:pStyle w:val="TAL"/>
              <w:rPr>
                <w:rStyle w:val="desc"/>
                <w:szCs w:val="18"/>
              </w:rPr>
            </w:pPr>
          </w:p>
          <w:p w14:paraId="4EA7C1EC" w14:textId="77777777" w:rsidR="00D24B9E" w:rsidRPr="00B26339" w:rsidRDefault="00D24B9E" w:rsidP="007C6DBA">
            <w:pPr>
              <w:pStyle w:val="TAL"/>
              <w:rPr>
                <w:szCs w:val="18"/>
              </w:rPr>
            </w:pPr>
            <w:proofErr w:type="spellStart"/>
            <w:r w:rsidRPr="00B26339">
              <w:rPr>
                <w:szCs w:val="18"/>
              </w:rPr>
              <w:t>allowedValues</w:t>
            </w:r>
            <w:proofErr w:type="spellEnd"/>
            <w:r w:rsidRPr="00B26339">
              <w:rPr>
                <w:szCs w:val="18"/>
              </w:rPr>
              <w:t>: N/A</w:t>
            </w:r>
          </w:p>
        </w:tc>
        <w:tc>
          <w:tcPr>
            <w:tcW w:w="1984" w:type="dxa"/>
          </w:tcPr>
          <w:p w14:paraId="14C75E3E"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 xml:space="preserve">type: </w:t>
            </w:r>
            <w:proofErr w:type="spellStart"/>
            <w:r w:rsidRPr="00B26339">
              <w:rPr>
                <w:rFonts w:ascii="Arial" w:hAnsi="Arial" w:cs="Arial"/>
                <w:snapToGrid w:val="0"/>
                <w:sz w:val="18"/>
                <w:szCs w:val="18"/>
              </w:rPr>
              <w:t>SupportedPerfMetricGroup</w:t>
            </w:r>
            <w:proofErr w:type="spellEnd"/>
          </w:p>
          <w:p w14:paraId="3F772C64" w14:textId="77777777" w:rsidR="00D24B9E" w:rsidRPr="00B26339" w:rsidRDefault="00D24B9E" w:rsidP="007C6DBA">
            <w:pPr>
              <w:spacing w:after="0"/>
              <w:rPr>
                <w:rFonts w:ascii="Arial" w:hAnsi="Arial" w:cs="Arial"/>
                <w:snapToGrid w:val="0"/>
                <w:sz w:val="18"/>
                <w:szCs w:val="18"/>
              </w:rPr>
            </w:pPr>
            <w:r w:rsidRPr="00B26339">
              <w:rPr>
                <w:rFonts w:ascii="Arial" w:hAnsi="Arial" w:cs="Arial"/>
                <w:snapToGrid w:val="0"/>
                <w:sz w:val="18"/>
                <w:szCs w:val="18"/>
              </w:rPr>
              <w:t>multiplicity: *</w:t>
            </w:r>
          </w:p>
          <w:p w14:paraId="59EED730" w14:textId="77777777" w:rsidR="00D24B9E" w:rsidRPr="00B26339" w:rsidRDefault="00D24B9E" w:rsidP="007C6DBA">
            <w:pPr>
              <w:spacing w:after="0"/>
              <w:rPr>
                <w:rFonts w:ascii="Arial" w:hAnsi="Arial" w:cs="Arial"/>
                <w:snapToGrid w:val="0"/>
                <w:sz w:val="18"/>
                <w:szCs w:val="18"/>
              </w:rPr>
            </w:pPr>
            <w:proofErr w:type="spellStart"/>
            <w:r w:rsidRPr="00B26339">
              <w:rPr>
                <w:rFonts w:ascii="Arial" w:hAnsi="Arial" w:cs="Arial"/>
                <w:snapToGrid w:val="0"/>
                <w:sz w:val="18"/>
                <w:szCs w:val="18"/>
              </w:rPr>
              <w:t>isOrdered</w:t>
            </w:r>
            <w:proofErr w:type="spellEnd"/>
            <w:r w:rsidRPr="00B26339">
              <w:rPr>
                <w:rFonts w:ascii="Arial" w:hAnsi="Arial" w:cs="Arial"/>
                <w:snapToGrid w:val="0"/>
                <w:sz w:val="18"/>
                <w:szCs w:val="18"/>
              </w:rPr>
              <w:t xml:space="preserve">: </w:t>
            </w:r>
            <w:r w:rsidRPr="00896D5F">
              <w:rPr>
                <w:rFonts w:ascii="Arial" w:hAnsi="Arial" w:cs="Arial"/>
                <w:snapToGrid w:val="0"/>
                <w:sz w:val="18"/>
                <w:szCs w:val="18"/>
              </w:rPr>
              <w:t>False</w:t>
            </w:r>
          </w:p>
          <w:p w14:paraId="3AC224A1" w14:textId="77777777" w:rsidR="00D24B9E" w:rsidRPr="00B26339" w:rsidRDefault="00D24B9E" w:rsidP="007C6DBA">
            <w:pPr>
              <w:spacing w:after="0"/>
              <w:rPr>
                <w:rFonts w:ascii="Arial" w:hAnsi="Arial" w:cs="Arial"/>
                <w:snapToGrid w:val="0"/>
                <w:sz w:val="18"/>
                <w:szCs w:val="18"/>
              </w:rPr>
            </w:pPr>
            <w:proofErr w:type="spellStart"/>
            <w:r w:rsidRPr="00B26339">
              <w:rPr>
                <w:rFonts w:ascii="Arial" w:hAnsi="Arial" w:cs="Arial"/>
                <w:snapToGrid w:val="0"/>
                <w:sz w:val="18"/>
                <w:szCs w:val="18"/>
              </w:rPr>
              <w:t>isUnique</w:t>
            </w:r>
            <w:proofErr w:type="spellEnd"/>
            <w:r w:rsidRPr="00B26339">
              <w:rPr>
                <w:rFonts w:ascii="Arial" w:hAnsi="Arial" w:cs="Arial"/>
                <w:snapToGrid w:val="0"/>
                <w:sz w:val="18"/>
                <w:szCs w:val="18"/>
              </w:rPr>
              <w:t xml:space="preserve">: </w:t>
            </w:r>
            <w:r w:rsidRPr="00896D5F">
              <w:rPr>
                <w:rFonts w:ascii="Arial" w:hAnsi="Arial" w:cs="Arial"/>
                <w:snapToGrid w:val="0"/>
                <w:sz w:val="18"/>
                <w:szCs w:val="18"/>
              </w:rPr>
              <w:t>True</w:t>
            </w:r>
          </w:p>
          <w:p w14:paraId="4504064F" w14:textId="77777777" w:rsidR="00D24B9E" w:rsidRPr="00B26339" w:rsidRDefault="00D24B9E" w:rsidP="007C6DBA">
            <w:pPr>
              <w:spacing w:after="0"/>
              <w:rPr>
                <w:rFonts w:ascii="Arial" w:hAnsi="Arial" w:cs="Arial"/>
                <w:snapToGrid w:val="0"/>
                <w:sz w:val="18"/>
                <w:szCs w:val="18"/>
              </w:rPr>
            </w:pPr>
            <w:proofErr w:type="spellStart"/>
            <w:r w:rsidRPr="00B26339">
              <w:rPr>
                <w:rFonts w:ascii="Arial" w:hAnsi="Arial" w:cs="Arial"/>
                <w:snapToGrid w:val="0"/>
                <w:sz w:val="18"/>
                <w:szCs w:val="18"/>
              </w:rPr>
              <w:t>defaultValue</w:t>
            </w:r>
            <w:proofErr w:type="spellEnd"/>
            <w:r w:rsidRPr="00B26339">
              <w:rPr>
                <w:rFonts w:ascii="Arial" w:hAnsi="Arial" w:cs="Arial"/>
                <w:snapToGrid w:val="0"/>
                <w:sz w:val="18"/>
                <w:szCs w:val="18"/>
              </w:rPr>
              <w:t>: None</w:t>
            </w:r>
          </w:p>
          <w:p w14:paraId="4672EC06" w14:textId="77777777" w:rsidR="00D24B9E" w:rsidRPr="00B26339" w:rsidRDefault="00D24B9E" w:rsidP="007C6DBA">
            <w:pPr>
              <w:spacing w:after="0"/>
              <w:rPr>
                <w:rFonts w:ascii="Arial" w:hAnsi="Arial" w:cs="Arial"/>
                <w:snapToGrid w:val="0"/>
                <w:sz w:val="18"/>
                <w:szCs w:val="18"/>
              </w:rPr>
            </w:pPr>
            <w:proofErr w:type="spellStart"/>
            <w:r w:rsidRPr="00B26339">
              <w:rPr>
                <w:rFonts w:ascii="Arial" w:hAnsi="Arial" w:cs="Arial"/>
                <w:snapToGrid w:val="0"/>
                <w:sz w:val="18"/>
                <w:szCs w:val="18"/>
              </w:rPr>
              <w:t>allowedValues</w:t>
            </w:r>
            <w:proofErr w:type="spellEnd"/>
            <w:r w:rsidRPr="00B26339">
              <w:rPr>
                <w:rFonts w:ascii="Arial" w:hAnsi="Arial" w:cs="Arial"/>
                <w:snapToGrid w:val="0"/>
                <w:sz w:val="18"/>
                <w:szCs w:val="18"/>
              </w:rPr>
              <w:t>: N/A</w:t>
            </w:r>
          </w:p>
          <w:p w14:paraId="41D58E87"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napToGrid w:val="0"/>
                <w:sz w:val="18"/>
                <w:szCs w:val="18"/>
              </w:rPr>
              <w:t>isNullable</w:t>
            </w:r>
            <w:proofErr w:type="spellEnd"/>
            <w:r w:rsidRPr="00B26339">
              <w:rPr>
                <w:rFonts w:ascii="Arial" w:hAnsi="Arial" w:cs="Arial"/>
                <w:snapToGrid w:val="0"/>
                <w:sz w:val="18"/>
                <w:szCs w:val="18"/>
              </w:rPr>
              <w:t>: False</w:t>
            </w:r>
          </w:p>
        </w:tc>
      </w:tr>
      <w:tr w:rsidR="00D24B9E" w:rsidRPr="00B26339" w14:paraId="650C4387" w14:textId="77777777" w:rsidTr="007C6DBA">
        <w:trPr>
          <w:cantSplit/>
          <w:jc w:val="center"/>
        </w:trPr>
        <w:tc>
          <w:tcPr>
            <w:tcW w:w="2547" w:type="dxa"/>
          </w:tcPr>
          <w:p w14:paraId="29ADC8CC" w14:textId="77777777" w:rsidR="00D24B9E" w:rsidRPr="00B26339" w:rsidRDefault="00D24B9E" w:rsidP="007C6DBA">
            <w:pPr>
              <w:pStyle w:val="TAL"/>
              <w:rPr>
                <w:rFonts w:cs="Arial"/>
                <w:szCs w:val="18"/>
              </w:rPr>
            </w:pPr>
            <w:proofErr w:type="spellStart"/>
            <w:r w:rsidRPr="00B26339">
              <w:rPr>
                <w:rFonts w:cs="Arial"/>
                <w:szCs w:val="18"/>
              </w:rPr>
              <w:t>performanceMetrics</w:t>
            </w:r>
            <w:proofErr w:type="spellEnd"/>
          </w:p>
        </w:tc>
        <w:tc>
          <w:tcPr>
            <w:tcW w:w="5245" w:type="dxa"/>
          </w:tcPr>
          <w:p w14:paraId="0AFCF1C9" w14:textId="77777777" w:rsidR="00D24B9E" w:rsidRPr="00B26339" w:rsidRDefault="00D24B9E" w:rsidP="007C6DBA">
            <w:pPr>
              <w:pStyle w:val="TAL"/>
              <w:rPr>
                <w:szCs w:val="18"/>
              </w:rPr>
            </w:pPr>
            <w:r w:rsidRPr="00B26339">
              <w:rPr>
                <w:szCs w:val="18"/>
              </w:rPr>
              <w:t>List of performance metrics.</w:t>
            </w:r>
          </w:p>
          <w:p w14:paraId="24D45DEC" w14:textId="77777777" w:rsidR="00D24B9E" w:rsidRPr="00B26339" w:rsidRDefault="00D24B9E" w:rsidP="007C6DBA">
            <w:pPr>
              <w:pStyle w:val="TAL"/>
              <w:rPr>
                <w:szCs w:val="18"/>
              </w:rPr>
            </w:pPr>
          </w:p>
          <w:p w14:paraId="0223FF87" w14:textId="77777777" w:rsidR="00D24B9E" w:rsidRPr="00B26339" w:rsidRDefault="00D24B9E" w:rsidP="007C6DBA">
            <w:pPr>
              <w:pStyle w:val="TAL"/>
              <w:rPr>
                <w:szCs w:val="18"/>
              </w:rPr>
            </w:pPr>
            <w:r w:rsidRPr="00B26339">
              <w:rPr>
                <w:szCs w:val="18"/>
              </w:rPr>
              <w:t>Performance metrics include measurements defined in TS 28.552 [20] and KPIs defined in TS 28.554 [28]. Performance metrics can also be specified by other SDOs</w:t>
            </w:r>
            <w:r w:rsidRPr="00896D5F">
              <w:rPr>
                <w:szCs w:val="18"/>
              </w:rPr>
              <w:t>,</w:t>
            </w:r>
            <w:r w:rsidRPr="00B26339">
              <w:rPr>
                <w:szCs w:val="18"/>
              </w:rPr>
              <w:t xml:space="preserve"> or </w:t>
            </w:r>
            <w:r w:rsidRPr="00896D5F">
              <w:rPr>
                <w:szCs w:val="18"/>
              </w:rPr>
              <w:t xml:space="preserve">be </w:t>
            </w:r>
            <w:r w:rsidRPr="00B26339">
              <w:rPr>
                <w:szCs w:val="18"/>
              </w:rPr>
              <w:t>vendor specific. Performance metrics are identified with their names.</w:t>
            </w:r>
          </w:p>
          <w:p w14:paraId="3A0E9AE3" w14:textId="77777777" w:rsidR="00D24B9E" w:rsidRPr="00B26339" w:rsidRDefault="00D24B9E" w:rsidP="007C6DBA">
            <w:pPr>
              <w:pStyle w:val="TAL"/>
              <w:rPr>
                <w:szCs w:val="18"/>
              </w:rPr>
            </w:pPr>
          </w:p>
          <w:p w14:paraId="5D58BCD3" w14:textId="77777777" w:rsidR="00D24B9E" w:rsidRPr="00B26339" w:rsidRDefault="00D24B9E" w:rsidP="007C6DBA">
            <w:pPr>
              <w:pStyle w:val="TAL"/>
              <w:spacing w:after="120"/>
              <w:rPr>
                <w:rFonts w:cs="Arial"/>
                <w:szCs w:val="18"/>
              </w:rPr>
            </w:pPr>
            <w:r w:rsidRPr="00B26339">
              <w:rPr>
                <w:rFonts w:cs="Arial"/>
                <w:szCs w:val="18"/>
              </w:rPr>
              <w:t>For measurements defined in TS 28.552 [20] the name is constructed as follow</w:t>
            </w:r>
            <w:r>
              <w:rPr>
                <w:rFonts w:cs="Arial"/>
                <w:szCs w:val="18"/>
              </w:rPr>
              <w:t>s</w:t>
            </w:r>
            <w:r w:rsidRPr="00B26339">
              <w:rPr>
                <w:rFonts w:cs="Arial"/>
                <w:szCs w:val="18"/>
              </w:rPr>
              <w:t>:</w:t>
            </w:r>
          </w:p>
          <w:p w14:paraId="3050CAA3" w14:textId="77777777" w:rsidR="00D24B9E" w:rsidRPr="00B26339" w:rsidRDefault="00D24B9E" w:rsidP="007C6DBA">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family.measurementName.subcounter</w:t>
            </w:r>
            <w:proofErr w:type="spellEnd"/>
            <w:r w:rsidRPr="00B26339">
              <w:rPr>
                <w:rFonts w:ascii="Arial" w:hAnsi="Arial" w:cs="Arial"/>
                <w:sz w:val="18"/>
                <w:szCs w:val="18"/>
              </w:rPr>
              <w:t xml:space="preserve">" for measurement types with </w:t>
            </w:r>
            <w:proofErr w:type="spellStart"/>
            <w:r w:rsidRPr="00B26339">
              <w:rPr>
                <w:rFonts w:ascii="Arial" w:hAnsi="Arial" w:cs="Arial"/>
                <w:sz w:val="18"/>
                <w:szCs w:val="18"/>
              </w:rPr>
              <w:t>subcounters</w:t>
            </w:r>
            <w:proofErr w:type="spellEnd"/>
          </w:p>
          <w:p w14:paraId="267A9CD8" w14:textId="77777777" w:rsidR="00D24B9E" w:rsidRPr="00B26339" w:rsidRDefault="00D24B9E" w:rsidP="007C6DBA">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w:t>
            </w:r>
            <w:proofErr w:type="spellStart"/>
            <w:r w:rsidRPr="00B26339">
              <w:rPr>
                <w:rFonts w:ascii="Arial" w:hAnsi="Arial" w:cs="Arial"/>
                <w:sz w:val="18"/>
                <w:szCs w:val="18"/>
              </w:rPr>
              <w:t>family.measurementName</w:t>
            </w:r>
            <w:proofErr w:type="spellEnd"/>
            <w:r w:rsidRPr="00B26339">
              <w:rPr>
                <w:rFonts w:ascii="Arial" w:hAnsi="Arial" w:cs="Arial"/>
                <w:sz w:val="18"/>
                <w:szCs w:val="18"/>
              </w:rPr>
              <w:t xml:space="preserve">" for measurement types without </w:t>
            </w:r>
            <w:proofErr w:type="spellStart"/>
            <w:r w:rsidRPr="00B26339">
              <w:rPr>
                <w:rFonts w:ascii="Arial" w:hAnsi="Arial" w:cs="Arial"/>
                <w:sz w:val="18"/>
                <w:szCs w:val="18"/>
              </w:rPr>
              <w:t>subcounters</w:t>
            </w:r>
            <w:proofErr w:type="spellEnd"/>
          </w:p>
          <w:p w14:paraId="48DFC4D6" w14:textId="77777777" w:rsidR="00D24B9E" w:rsidRPr="00B26339" w:rsidRDefault="00D24B9E" w:rsidP="007C6DBA">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B8F32B0" w14:textId="77777777" w:rsidR="00D24B9E" w:rsidRPr="00B26339" w:rsidRDefault="00D24B9E" w:rsidP="007C6DBA">
            <w:pPr>
              <w:pStyle w:val="TAL"/>
              <w:rPr>
                <w:szCs w:val="18"/>
              </w:rPr>
            </w:pPr>
            <w:r w:rsidRPr="00B26339">
              <w:rPr>
                <w:szCs w:val="18"/>
              </w:rPr>
              <w:t>For KPIs defined in TS 28.554 [28] the name is defined in the KPI definitions template as the component designated with e).</w:t>
            </w:r>
          </w:p>
          <w:p w14:paraId="4F9867D2" w14:textId="77777777" w:rsidR="00D24B9E" w:rsidRPr="00896D5F" w:rsidRDefault="00D24B9E" w:rsidP="007C6DBA">
            <w:pPr>
              <w:pStyle w:val="TAL"/>
              <w:rPr>
                <w:szCs w:val="18"/>
              </w:rPr>
            </w:pPr>
          </w:p>
          <w:p w14:paraId="24D3D3FC" w14:textId="77777777" w:rsidR="00D24B9E" w:rsidRDefault="00D24B9E" w:rsidP="007C6DBA">
            <w:pPr>
              <w:pStyle w:val="TAL"/>
              <w:rPr>
                <w:szCs w:val="18"/>
              </w:rPr>
            </w:pPr>
            <w:r w:rsidRPr="00896D5F">
              <w:rPr>
                <w:szCs w:val="18"/>
              </w:rPr>
              <w:t>A name can also identify a vendor specific performance metric or a group of vendor specific performance metrics.</w:t>
            </w:r>
          </w:p>
          <w:p w14:paraId="6D782537" w14:textId="77777777" w:rsidR="00D24B9E" w:rsidRPr="00B26339" w:rsidRDefault="00D24B9E" w:rsidP="007C6DBA">
            <w:pPr>
              <w:pStyle w:val="TAL"/>
              <w:rPr>
                <w:szCs w:val="18"/>
              </w:rPr>
            </w:pPr>
          </w:p>
          <w:p w14:paraId="35389170" w14:textId="77777777" w:rsidR="00D24B9E" w:rsidRPr="00B26339" w:rsidRDefault="00D24B9E" w:rsidP="007C6DBA">
            <w:pPr>
              <w:pStyle w:val="TAL"/>
              <w:rPr>
                <w:szCs w:val="18"/>
              </w:rPr>
            </w:pPr>
            <w:proofErr w:type="spellStart"/>
            <w:r w:rsidRPr="00B26339">
              <w:rPr>
                <w:szCs w:val="18"/>
              </w:rPr>
              <w:t>allowedValues</w:t>
            </w:r>
            <w:proofErr w:type="spellEnd"/>
            <w:r w:rsidRPr="00B26339">
              <w:rPr>
                <w:szCs w:val="18"/>
              </w:rPr>
              <w:t>: N/A</w:t>
            </w:r>
          </w:p>
        </w:tc>
        <w:tc>
          <w:tcPr>
            <w:tcW w:w="1984" w:type="dxa"/>
          </w:tcPr>
          <w:p w14:paraId="5630433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149054E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w:t>
            </w:r>
          </w:p>
          <w:p w14:paraId="0016D2CE"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Pr="00896D5F">
              <w:rPr>
                <w:rFonts w:ascii="Arial" w:hAnsi="Arial" w:cs="Arial"/>
                <w:sz w:val="18"/>
                <w:szCs w:val="18"/>
              </w:rPr>
              <w:t>False</w:t>
            </w:r>
          </w:p>
          <w:p w14:paraId="06A1DFFD"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B1A9467"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15BBE9FD"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0C1D69FC" w14:textId="77777777" w:rsidTr="007C6DBA">
        <w:trPr>
          <w:cantSplit/>
          <w:jc w:val="center"/>
        </w:trPr>
        <w:tc>
          <w:tcPr>
            <w:tcW w:w="2547" w:type="dxa"/>
          </w:tcPr>
          <w:p w14:paraId="228777AB" w14:textId="77777777" w:rsidR="00D24B9E" w:rsidRPr="00B26339" w:rsidDel="00F7300A" w:rsidRDefault="00D24B9E" w:rsidP="007C6DBA">
            <w:pPr>
              <w:pStyle w:val="TAL"/>
              <w:rPr>
                <w:rFonts w:cs="Arial"/>
                <w:szCs w:val="18"/>
              </w:rPr>
            </w:pPr>
            <w:proofErr w:type="spellStart"/>
            <w:r w:rsidRPr="00B26339">
              <w:rPr>
                <w:rFonts w:cs="Arial"/>
                <w:szCs w:val="18"/>
                <w:lang w:eastAsia="zh-CN"/>
              </w:rPr>
              <w:t>rootObjectInstances</w:t>
            </w:r>
            <w:proofErr w:type="spellEnd"/>
          </w:p>
        </w:tc>
        <w:tc>
          <w:tcPr>
            <w:tcW w:w="5245" w:type="dxa"/>
          </w:tcPr>
          <w:p w14:paraId="4206926B" w14:textId="77777777" w:rsidR="00D24B9E" w:rsidRPr="00B26339" w:rsidDel="0049596D" w:rsidRDefault="00D24B9E" w:rsidP="007C6DBA">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112BEEA9" w14:textId="77777777" w:rsidR="00D24B9E" w:rsidRPr="00B26339" w:rsidRDefault="00D24B9E" w:rsidP="007C6DBA">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 xml:space="preserve">ype: </w:t>
            </w:r>
            <w:proofErr w:type="spellStart"/>
            <w:r w:rsidRPr="00B26339">
              <w:rPr>
                <w:rFonts w:ascii="Arial" w:hAnsi="Arial" w:cs="Arial"/>
                <w:sz w:val="18"/>
                <w:szCs w:val="18"/>
              </w:rPr>
              <w:t>Dn</w:t>
            </w:r>
            <w:proofErr w:type="spellEnd"/>
          </w:p>
          <w:p w14:paraId="5D6F906D"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w:t>
            </w:r>
          </w:p>
          <w:p w14:paraId="1C0486EF"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Pr="00896D5F">
              <w:rPr>
                <w:rFonts w:ascii="Arial" w:hAnsi="Arial" w:cs="Arial"/>
                <w:sz w:val="18"/>
                <w:szCs w:val="18"/>
              </w:rPr>
              <w:t>False</w:t>
            </w:r>
          </w:p>
          <w:p w14:paraId="74B9306D"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7F83A8E0"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78F28D23"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31B87AAB" w14:textId="77777777" w:rsidTr="007C6DBA">
        <w:trPr>
          <w:cantSplit/>
          <w:jc w:val="center"/>
        </w:trPr>
        <w:tc>
          <w:tcPr>
            <w:tcW w:w="2547" w:type="dxa"/>
          </w:tcPr>
          <w:p w14:paraId="5F779C2C" w14:textId="77777777" w:rsidR="00D24B9E" w:rsidRPr="00B26339" w:rsidDel="00F7300A" w:rsidRDefault="00D24B9E" w:rsidP="007C6DBA">
            <w:pPr>
              <w:pStyle w:val="TAL"/>
              <w:rPr>
                <w:rFonts w:cs="Arial"/>
                <w:szCs w:val="18"/>
              </w:rPr>
            </w:pPr>
            <w:proofErr w:type="spellStart"/>
            <w:r w:rsidRPr="00B26339">
              <w:rPr>
                <w:rFonts w:cs="Arial"/>
                <w:szCs w:val="18"/>
                <w:lang w:eastAsia="zh-CN"/>
              </w:rPr>
              <w:t>reportingMethods</w:t>
            </w:r>
            <w:proofErr w:type="spellEnd"/>
          </w:p>
        </w:tc>
        <w:tc>
          <w:tcPr>
            <w:tcW w:w="5245" w:type="dxa"/>
          </w:tcPr>
          <w:p w14:paraId="0AAF2399" w14:textId="77777777" w:rsidR="00D24B9E" w:rsidRPr="00B26339" w:rsidRDefault="00D24B9E" w:rsidP="007C6DBA">
            <w:pPr>
              <w:pStyle w:val="TAL"/>
              <w:rPr>
                <w:szCs w:val="18"/>
              </w:rPr>
            </w:pPr>
            <w:r w:rsidRPr="00B26339">
              <w:rPr>
                <w:szCs w:val="18"/>
              </w:rPr>
              <w:t>List of reporting methods for performance metrics</w:t>
            </w:r>
          </w:p>
          <w:p w14:paraId="7BF54F5D" w14:textId="77777777" w:rsidR="00D24B9E" w:rsidRPr="00B26339" w:rsidRDefault="00D24B9E" w:rsidP="007C6DBA">
            <w:pPr>
              <w:pStyle w:val="TAL"/>
              <w:rPr>
                <w:szCs w:val="18"/>
              </w:rPr>
            </w:pPr>
          </w:p>
          <w:p w14:paraId="0CF29820" w14:textId="77777777" w:rsidR="00D24B9E" w:rsidRPr="00B26339" w:rsidRDefault="00D24B9E" w:rsidP="007C6DBA">
            <w:pPr>
              <w:pStyle w:val="TAL"/>
              <w:rPr>
                <w:szCs w:val="18"/>
              </w:rPr>
            </w:pPr>
            <w:proofErr w:type="spellStart"/>
            <w:r w:rsidRPr="00B26339">
              <w:rPr>
                <w:szCs w:val="18"/>
              </w:rPr>
              <w:t>allowedValues</w:t>
            </w:r>
            <w:proofErr w:type="spellEnd"/>
            <w:r w:rsidRPr="00B26339">
              <w:rPr>
                <w:szCs w:val="18"/>
              </w:rPr>
              <w:t xml:space="preserve">: </w:t>
            </w:r>
          </w:p>
          <w:p w14:paraId="51C2C87C" w14:textId="77777777" w:rsidR="00D24B9E" w:rsidRPr="00B26339" w:rsidRDefault="00D24B9E" w:rsidP="007C6DBA">
            <w:pPr>
              <w:pStyle w:val="TAL"/>
              <w:rPr>
                <w:szCs w:val="18"/>
              </w:rPr>
            </w:pPr>
            <w:r w:rsidRPr="00B26339">
              <w:rPr>
                <w:szCs w:val="18"/>
              </w:rPr>
              <w:t xml:space="preserve"> - "FILE_BASED_LOC_SET_BY_PRODUCER",</w:t>
            </w:r>
          </w:p>
          <w:p w14:paraId="3892141D" w14:textId="77777777" w:rsidR="00D24B9E" w:rsidRPr="00B26339" w:rsidRDefault="00D24B9E" w:rsidP="007C6DBA">
            <w:pPr>
              <w:pStyle w:val="TAL"/>
              <w:rPr>
                <w:szCs w:val="18"/>
              </w:rPr>
            </w:pPr>
            <w:r w:rsidRPr="00B26339">
              <w:rPr>
                <w:szCs w:val="18"/>
              </w:rPr>
              <w:t xml:space="preserve"> - "FILE_BASED_LOC_SET_BY_CONSUMER",</w:t>
            </w:r>
          </w:p>
          <w:p w14:paraId="571A78EC" w14:textId="77777777" w:rsidR="00D24B9E" w:rsidRPr="00B26339" w:rsidDel="0049596D" w:rsidRDefault="00D24B9E" w:rsidP="007C6DBA">
            <w:pPr>
              <w:pStyle w:val="TAL"/>
              <w:rPr>
                <w:szCs w:val="18"/>
              </w:rPr>
            </w:pPr>
            <w:r w:rsidRPr="00B26339">
              <w:rPr>
                <w:szCs w:val="18"/>
              </w:rPr>
              <w:t xml:space="preserve"> - "STREAM_BASED"</w:t>
            </w:r>
          </w:p>
        </w:tc>
        <w:tc>
          <w:tcPr>
            <w:tcW w:w="1984" w:type="dxa"/>
          </w:tcPr>
          <w:p w14:paraId="2D9DCE27" w14:textId="77777777" w:rsidR="00D24B9E" w:rsidRPr="00B26339" w:rsidRDefault="00D24B9E" w:rsidP="007C6DBA">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ENUM</w:t>
            </w:r>
          </w:p>
          <w:p w14:paraId="19FA6E89"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w:t>
            </w:r>
          </w:p>
          <w:p w14:paraId="376F325F"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Pr="00896D5F">
              <w:rPr>
                <w:rFonts w:ascii="Arial" w:hAnsi="Arial" w:cs="Arial"/>
                <w:sz w:val="18"/>
                <w:szCs w:val="18"/>
              </w:rPr>
              <w:t>False</w:t>
            </w:r>
          </w:p>
          <w:p w14:paraId="3FEC2D9E"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629EEEB2"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06381CE0"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41F8489B" w14:textId="77777777" w:rsidTr="007C6DBA">
        <w:trPr>
          <w:cantSplit/>
          <w:jc w:val="center"/>
        </w:trPr>
        <w:tc>
          <w:tcPr>
            <w:tcW w:w="2547" w:type="dxa"/>
          </w:tcPr>
          <w:p w14:paraId="0D46BBEE" w14:textId="77777777" w:rsidR="00D24B9E" w:rsidRPr="00B26339" w:rsidRDefault="00D24B9E" w:rsidP="007C6DBA">
            <w:pPr>
              <w:pStyle w:val="TAL"/>
              <w:rPr>
                <w:rFonts w:cs="Arial"/>
                <w:szCs w:val="18"/>
              </w:rPr>
            </w:pPr>
            <w:proofErr w:type="spellStart"/>
            <w:r w:rsidRPr="00B26339">
              <w:rPr>
                <w:rFonts w:cs="Arial"/>
                <w:szCs w:val="18"/>
              </w:rPr>
              <w:t>nFServiceType</w:t>
            </w:r>
            <w:proofErr w:type="spellEnd"/>
          </w:p>
        </w:tc>
        <w:tc>
          <w:tcPr>
            <w:tcW w:w="5245" w:type="dxa"/>
          </w:tcPr>
          <w:p w14:paraId="6DA449B6" w14:textId="77777777" w:rsidR="00D24B9E" w:rsidRPr="00B26339" w:rsidRDefault="00D24B9E" w:rsidP="007C6DBA">
            <w:pPr>
              <w:pStyle w:val="TAL"/>
              <w:rPr>
                <w:szCs w:val="18"/>
              </w:rPr>
            </w:pPr>
            <w:r w:rsidRPr="00B26339">
              <w:rPr>
                <w:szCs w:val="18"/>
              </w:rPr>
              <w:t>The parameter defines the type of the managed NF service instance</w:t>
            </w:r>
          </w:p>
          <w:p w14:paraId="52ACCA6B" w14:textId="77777777" w:rsidR="00D24B9E" w:rsidRPr="00B26339" w:rsidRDefault="00D24B9E" w:rsidP="007C6DBA">
            <w:pPr>
              <w:pStyle w:val="TAL"/>
              <w:rPr>
                <w:szCs w:val="18"/>
              </w:rPr>
            </w:pPr>
          </w:p>
          <w:p w14:paraId="49DE5C16" w14:textId="77777777" w:rsidR="00D24B9E" w:rsidRPr="00B26339" w:rsidRDefault="00D24B9E" w:rsidP="007C6DBA">
            <w:pPr>
              <w:pStyle w:val="TAL"/>
              <w:rPr>
                <w:szCs w:val="18"/>
              </w:rPr>
            </w:pPr>
            <w:proofErr w:type="spellStart"/>
            <w:r w:rsidRPr="00B26339">
              <w:rPr>
                <w:szCs w:val="18"/>
              </w:rPr>
              <w:t>allowedValues</w:t>
            </w:r>
            <w:proofErr w:type="spellEnd"/>
            <w:r w:rsidRPr="00B26339">
              <w:rPr>
                <w:szCs w:val="18"/>
              </w:rPr>
              <w:t>: See clause 7.2 of TS 23.501[22]</w:t>
            </w:r>
          </w:p>
        </w:tc>
        <w:tc>
          <w:tcPr>
            <w:tcW w:w="1984" w:type="dxa"/>
          </w:tcPr>
          <w:p w14:paraId="727FA370"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ENUM</w:t>
            </w:r>
          </w:p>
          <w:p w14:paraId="25ADEBA9"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1</w:t>
            </w:r>
          </w:p>
          <w:p w14:paraId="1C36827F"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7238FC47"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True</w:t>
            </w:r>
          </w:p>
          <w:p w14:paraId="0F332E33"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39801E7D"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p w14:paraId="031E7196" w14:textId="77777777" w:rsidR="00D24B9E" w:rsidRPr="00B26339" w:rsidRDefault="00D24B9E" w:rsidP="007C6DBA">
            <w:pPr>
              <w:tabs>
                <w:tab w:val="center" w:pos="1333"/>
              </w:tabs>
              <w:spacing w:after="0"/>
              <w:rPr>
                <w:rFonts w:ascii="Arial" w:hAnsi="Arial" w:cs="Arial"/>
                <w:sz w:val="18"/>
                <w:szCs w:val="18"/>
              </w:rPr>
            </w:pPr>
          </w:p>
        </w:tc>
      </w:tr>
      <w:tr w:rsidR="00D24B9E" w:rsidRPr="00B26339" w14:paraId="40B7D564" w14:textId="77777777" w:rsidTr="007C6DBA">
        <w:trPr>
          <w:cantSplit/>
          <w:jc w:val="center"/>
        </w:trPr>
        <w:tc>
          <w:tcPr>
            <w:tcW w:w="2547" w:type="dxa"/>
          </w:tcPr>
          <w:p w14:paraId="6D06363A" w14:textId="77777777" w:rsidR="00D24B9E" w:rsidRPr="00B26339" w:rsidRDefault="00D24B9E" w:rsidP="007C6DBA">
            <w:pPr>
              <w:pStyle w:val="TAL"/>
              <w:rPr>
                <w:rFonts w:cs="Arial"/>
                <w:szCs w:val="18"/>
              </w:rPr>
            </w:pPr>
            <w:r w:rsidRPr="00B26339">
              <w:rPr>
                <w:rFonts w:cs="Arial"/>
                <w:szCs w:val="18"/>
              </w:rPr>
              <w:t>operations</w:t>
            </w:r>
          </w:p>
        </w:tc>
        <w:tc>
          <w:tcPr>
            <w:tcW w:w="5245" w:type="dxa"/>
          </w:tcPr>
          <w:p w14:paraId="225B50B3" w14:textId="77777777" w:rsidR="00D24B9E" w:rsidRPr="00B26339" w:rsidRDefault="00D24B9E" w:rsidP="007C6DBA">
            <w:pPr>
              <w:pStyle w:val="TAL"/>
              <w:rPr>
                <w:szCs w:val="18"/>
              </w:rPr>
            </w:pPr>
            <w:r w:rsidRPr="00B26339">
              <w:rPr>
                <w:szCs w:val="18"/>
              </w:rPr>
              <w:t>This parameter defines set of operations supported by the managed NF service instance.</w:t>
            </w:r>
          </w:p>
          <w:p w14:paraId="24339FCC" w14:textId="77777777" w:rsidR="00D24B9E" w:rsidRPr="00B26339" w:rsidRDefault="00D24B9E" w:rsidP="007C6DBA">
            <w:pPr>
              <w:pStyle w:val="TAL"/>
              <w:rPr>
                <w:szCs w:val="18"/>
              </w:rPr>
            </w:pPr>
          </w:p>
          <w:p w14:paraId="6B86147F" w14:textId="77777777" w:rsidR="00D24B9E" w:rsidRPr="00D833F4" w:rsidRDefault="00D24B9E" w:rsidP="007C6DBA">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See TS 23.502[23] for supporting operations</w:t>
            </w:r>
          </w:p>
        </w:tc>
        <w:tc>
          <w:tcPr>
            <w:tcW w:w="1984" w:type="dxa"/>
          </w:tcPr>
          <w:p w14:paraId="11CD3F9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Operation</w:t>
            </w:r>
          </w:p>
          <w:p w14:paraId="0A0DCD5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4E8B46A4"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5021D8B8"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Pr="00896D5F">
              <w:rPr>
                <w:rFonts w:ascii="Arial" w:hAnsi="Arial" w:cs="Arial"/>
                <w:sz w:val="18"/>
                <w:szCs w:val="18"/>
              </w:rPr>
              <w:t>True</w:t>
            </w:r>
          </w:p>
          <w:p w14:paraId="3D83EE33"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 default value</w:t>
            </w:r>
          </w:p>
          <w:p w14:paraId="0955EED3"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03869C48" w14:textId="77777777" w:rsidTr="007C6DBA">
        <w:trPr>
          <w:cantSplit/>
          <w:jc w:val="center"/>
        </w:trPr>
        <w:tc>
          <w:tcPr>
            <w:tcW w:w="2547" w:type="dxa"/>
          </w:tcPr>
          <w:p w14:paraId="678234C4" w14:textId="77777777" w:rsidR="00D24B9E" w:rsidRPr="00B26339" w:rsidRDefault="00D24B9E" w:rsidP="007C6DBA">
            <w:pPr>
              <w:pStyle w:val="TAL"/>
              <w:rPr>
                <w:rFonts w:cs="Arial"/>
                <w:szCs w:val="18"/>
                <w:lang w:eastAsia="de-DE"/>
              </w:rPr>
            </w:pPr>
            <w:r w:rsidRPr="00B26339">
              <w:rPr>
                <w:rFonts w:cs="Arial"/>
                <w:szCs w:val="18"/>
                <w:lang w:eastAsia="de-DE"/>
              </w:rPr>
              <w:t>Operation.name</w:t>
            </w:r>
          </w:p>
        </w:tc>
        <w:tc>
          <w:tcPr>
            <w:tcW w:w="5245" w:type="dxa"/>
          </w:tcPr>
          <w:p w14:paraId="092F426F" w14:textId="77777777" w:rsidR="00D24B9E" w:rsidRPr="00B26339" w:rsidRDefault="00D24B9E" w:rsidP="007C6DBA">
            <w:pPr>
              <w:pStyle w:val="TAL"/>
              <w:rPr>
                <w:szCs w:val="18"/>
              </w:rPr>
            </w:pPr>
            <w:r w:rsidRPr="00B26339">
              <w:rPr>
                <w:szCs w:val="18"/>
              </w:rPr>
              <w:t>This parameter defines the name of the operation of the managed NF service instance.</w:t>
            </w:r>
          </w:p>
          <w:p w14:paraId="75146022" w14:textId="77777777" w:rsidR="00D24B9E" w:rsidRPr="00B26339" w:rsidRDefault="00D24B9E" w:rsidP="007C6DBA">
            <w:pPr>
              <w:pStyle w:val="TAL"/>
              <w:rPr>
                <w:szCs w:val="18"/>
              </w:rPr>
            </w:pPr>
          </w:p>
          <w:p w14:paraId="29B8E0F4" w14:textId="77777777" w:rsidR="00D24B9E" w:rsidRPr="00D833F4" w:rsidRDefault="00D24B9E" w:rsidP="007C6DBA">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N/A</w:t>
            </w:r>
          </w:p>
        </w:tc>
        <w:tc>
          <w:tcPr>
            <w:tcW w:w="1984" w:type="dxa"/>
          </w:tcPr>
          <w:p w14:paraId="349AB9F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2EDE3EC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F1C5681"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1D2F5B65"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False</w:t>
            </w:r>
          </w:p>
          <w:p w14:paraId="3CD204F0"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60143D75"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True</w:t>
            </w:r>
          </w:p>
        </w:tc>
      </w:tr>
      <w:tr w:rsidR="00D24B9E" w:rsidRPr="00B26339" w14:paraId="1A78A29F" w14:textId="77777777" w:rsidTr="007C6DBA">
        <w:trPr>
          <w:cantSplit/>
          <w:jc w:val="center"/>
        </w:trPr>
        <w:tc>
          <w:tcPr>
            <w:tcW w:w="2547" w:type="dxa"/>
          </w:tcPr>
          <w:p w14:paraId="5E262369" w14:textId="77777777" w:rsidR="00D24B9E" w:rsidRPr="00B26339" w:rsidRDefault="00D24B9E" w:rsidP="007C6DBA">
            <w:pPr>
              <w:pStyle w:val="TAL"/>
              <w:rPr>
                <w:rFonts w:cs="Arial"/>
                <w:szCs w:val="18"/>
              </w:rPr>
            </w:pPr>
            <w:proofErr w:type="spellStart"/>
            <w:r w:rsidRPr="00B26339">
              <w:rPr>
                <w:rFonts w:cs="Arial"/>
                <w:szCs w:val="18"/>
              </w:rPr>
              <w:t>allowedNFTypes</w:t>
            </w:r>
            <w:proofErr w:type="spellEnd"/>
          </w:p>
        </w:tc>
        <w:tc>
          <w:tcPr>
            <w:tcW w:w="5245" w:type="dxa"/>
          </w:tcPr>
          <w:p w14:paraId="78296841" w14:textId="77777777" w:rsidR="00D24B9E" w:rsidRPr="00B26339" w:rsidRDefault="00D24B9E" w:rsidP="007C6DBA">
            <w:pPr>
              <w:pStyle w:val="TAL"/>
              <w:rPr>
                <w:rFonts w:cs="Arial"/>
                <w:szCs w:val="18"/>
              </w:rPr>
            </w:pPr>
            <w:r w:rsidRPr="00B26339">
              <w:rPr>
                <w:rFonts w:cs="Arial"/>
                <w:szCs w:val="18"/>
              </w:rPr>
              <w:t>This parameter identifies the type of network functions allowed to access the operation of the managed NF service instance.</w:t>
            </w:r>
          </w:p>
          <w:p w14:paraId="67918224" w14:textId="77777777" w:rsidR="00D24B9E" w:rsidRPr="00B26339" w:rsidRDefault="00D24B9E" w:rsidP="007C6DBA">
            <w:pPr>
              <w:pStyle w:val="TAL"/>
              <w:rPr>
                <w:rFonts w:cs="Arial"/>
                <w:szCs w:val="18"/>
              </w:rPr>
            </w:pPr>
          </w:p>
          <w:p w14:paraId="543A9B15" w14:textId="77777777" w:rsidR="00D24B9E" w:rsidRPr="00B26339" w:rsidRDefault="00D24B9E" w:rsidP="007C6DBA">
            <w:pPr>
              <w:pStyle w:val="TAL"/>
              <w:rPr>
                <w:szCs w:val="18"/>
              </w:rPr>
            </w:pPr>
            <w:proofErr w:type="spellStart"/>
            <w:r w:rsidRPr="00B26339">
              <w:rPr>
                <w:rFonts w:cs="Arial"/>
                <w:szCs w:val="18"/>
              </w:rPr>
              <w:t>allowedValues</w:t>
            </w:r>
            <w:proofErr w:type="spellEnd"/>
            <w:r w:rsidRPr="00B26339">
              <w:rPr>
                <w:rFonts w:cs="Arial"/>
                <w:szCs w:val="18"/>
              </w:rPr>
              <w:t>: See TS 23.501[22] for NF types</w:t>
            </w:r>
          </w:p>
        </w:tc>
        <w:tc>
          <w:tcPr>
            <w:tcW w:w="1984" w:type="dxa"/>
          </w:tcPr>
          <w:p w14:paraId="675C6611"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5EC49A87"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37690CA7"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xml:space="preserve">: </w:t>
            </w:r>
            <w:r w:rsidRPr="00896D5F">
              <w:rPr>
                <w:rFonts w:ascii="Arial" w:hAnsi="Arial" w:cs="Arial"/>
                <w:sz w:val="18"/>
                <w:szCs w:val="18"/>
              </w:rPr>
              <w:t>False</w:t>
            </w:r>
          </w:p>
          <w:p w14:paraId="541733D0"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xml:space="preserve">: </w:t>
            </w:r>
            <w:r w:rsidRPr="00896D5F">
              <w:rPr>
                <w:rFonts w:ascii="Arial" w:hAnsi="Arial" w:cs="Arial"/>
                <w:sz w:val="18"/>
                <w:szCs w:val="18"/>
              </w:rPr>
              <w:t>True</w:t>
            </w:r>
          </w:p>
          <w:p w14:paraId="192BA7E7"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3AD50DA1"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4A8CA3E8" w14:textId="77777777" w:rsidTr="007C6DBA">
        <w:trPr>
          <w:cantSplit/>
          <w:jc w:val="center"/>
        </w:trPr>
        <w:tc>
          <w:tcPr>
            <w:tcW w:w="2547" w:type="dxa"/>
          </w:tcPr>
          <w:p w14:paraId="21036C08" w14:textId="77777777" w:rsidR="00D24B9E" w:rsidRPr="00B26339" w:rsidRDefault="00D24B9E" w:rsidP="007C6DBA">
            <w:pPr>
              <w:pStyle w:val="TAL"/>
              <w:rPr>
                <w:rFonts w:cs="Arial"/>
                <w:szCs w:val="18"/>
              </w:rPr>
            </w:pPr>
            <w:proofErr w:type="spellStart"/>
            <w:r w:rsidRPr="00B26339">
              <w:rPr>
                <w:rFonts w:cs="Arial"/>
                <w:szCs w:val="18"/>
              </w:rPr>
              <w:t>operationSemantics</w:t>
            </w:r>
            <w:proofErr w:type="spellEnd"/>
          </w:p>
        </w:tc>
        <w:tc>
          <w:tcPr>
            <w:tcW w:w="5245" w:type="dxa"/>
          </w:tcPr>
          <w:p w14:paraId="1B542036" w14:textId="77777777" w:rsidR="00D24B9E" w:rsidRPr="00B26339" w:rsidRDefault="00D24B9E" w:rsidP="007C6DBA">
            <w:pPr>
              <w:pStyle w:val="TAL"/>
              <w:rPr>
                <w:szCs w:val="18"/>
              </w:rPr>
            </w:pPr>
            <w:r w:rsidRPr="00B26339">
              <w:rPr>
                <w:rFonts w:cs="Arial"/>
                <w:szCs w:val="18"/>
              </w:rPr>
              <w:t xml:space="preserve">This </w:t>
            </w:r>
            <w:proofErr w:type="spellStart"/>
            <w:r w:rsidRPr="00B26339">
              <w:rPr>
                <w:rFonts w:cs="Arial"/>
                <w:szCs w:val="18"/>
              </w:rPr>
              <w:t>paramerter</w:t>
            </w:r>
            <w:proofErr w:type="spellEnd"/>
            <w:r w:rsidRPr="00B26339">
              <w:rPr>
                <w:rFonts w:cs="Arial"/>
                <w:szCs w:val="18"/>
              </w:rPr>
              <w:t xml:space="preserve"> identifies the s</w:t>
            </w:r>
            <w:r w:rsidRPr="00B26339">
              <w:rPr>
                <w:szCs w:val="18"/>
              </w:rPr>
              <w:t xml:space="preserve">emantics type of the operation. See </w:t>
            </w:r>
            <w:r w:rsidRPr="00B26339">
              <w:rPr>
                <w:rFonts w:cs="Arial"/>
                <w:szCs w:val="18"/>
              </w:rPr>
              <w:t>TS 23.502[23]</w:t>
            </w:r>
          </w:p>
          <w:p w14:paraId="05647F07" w14:textId="77777777" w:rsidR="00D24B9E" w:rsidRPr="00B26339" w:rsidRDefault="00D24B9E" w:rsidP="007C6DBA">
            <w:pPr>
              <w:pStyle w:val="TAL"/>
              <w:rPr>
                <w:szCs w:val="18"/>
              </w:rPr>
            </w:pPr>
          </w:p>
          <w:p w14:paraId="7B69E6FD" w14:textId="77777777" w:rsidR="00D24B9E" w:rsidRPr="00B26339" w:rsidRDefault="00D24B9E" w:rsidP="007C6DBA">
            <w:pPr>
              <w:pStyle w:val="TAL"/>
              <w:rPr>
                <w:szCs w:val="18"/>
              </w:rPr>
            </w:pPr>
            <w:proofErr w:type="spellStart"/>
            <w:r w:rsidRPr="00B26339">
              <w:rPr>
                <w:rFonts w:cs="Arial"/>
                <w:szCs w:val="18"/>
              </w:rPr>
              <w:t>allowedValues</w:t>
            </w:r>
            <w:proofErr w:type="spellEnd"/>
            <w:r w:rsidRPr="00B26339">
              <w:rPr>
                <w:rFonts w:cs="Arial"/>
                <w:szCs w:val="18"/>
              </w:rPr>
              <w:t xml:space="preserve">: “Request/Response”, “Subscribe/Notify”. </w:t>
            </w:r>
          </w:p>
        </w:tc>
        <w:tc>
          <w:tcPr>
            <w:tcW w:w="1984" w:type="dxa"/>
          </w:tcPr>
          <w:p w14:paraId="28CF61A3" w14:textId="77777777" w:rsidR="00D24B9E" w:rsidRPr="00B26339" w:rsidRDefault="00D24B9E" w:rsidP="007C6DBA">
            <w:pPr>
              <w:keepNext/>
              <w:keepLines/>
              <w:spacing w:after="0"/>
              <w:rPr>
                <w:rFonts w:ascii="Arial" w:hAnsi="Arial" w:cs="Arial"/>
                <w:sz w:val="18"/>
                <w:szCs w:val="18"/>
              </w:rPr>
            </w:pPr>
            <w:r w:rsidRPr="00B26339">
              <w:rPr>
                <w:rFonts w:ascii="Arial" w:hAnsi="Arial" w:cs="Arial"/>
                <w:sz w:val="18"/>
                <w:szCs w:val="18"/>
              </w:rPr>
              <w:t>type:  ENUM</w:t>
            </w:r>
          </w:p>
          <w:p w14:paraId="36E16915" w14:textId="77777777" w:rsidR="00D24B9E" w:rsidRPr="00B26339" w:rsidRDefault="00D24B9E" w:rsidP="007C6DBA">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00890D52" w14:textId="77777777" w:rsidR="00D24B9E" w:rsidRPr="00B26339" w:rsidRDefault="00D24B9E" w:rsidP="007C6DBA">
            <w:pPr>
              <w:keepNext/>
              <w:keepLine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4D0A93B" w14:textId="77777777" w:rsidR="00D24B9E" w:rsidRPr="00B26339" w:rsidRDefault="00D24B9E" w:rsidP="007C6DBA">
            <w:pPr>
              <w:keepNext/>
              <w:keepLine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73F8F6E0" w14:textId="77777777" w:rsidR="00D24B9E" w:rsidRPr="00B26339" w:rsidRDefault="00D24B9E" w:rsidP="007C6DBA">
            <w:pPr>
              <w:keepNext/>
              <w:keepLine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3123EECB"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0372294C" w14:textId="77777777" w:rsidTr="007C6DBA">
        <w:trPr>
          <w:cantSplit/>
          <w:jc w:val="center"/>
        </w:trPr>
        <w:tc>
          <w:tcPr>
            <w:tcW w:w="2547" w:type="dxa"/>
          </w:tcPr>
          <w:p w14:paraId="1078E409" w14:textId="77777777" w:rsidR="00D24B9E" w:rsidRPr="00B26339" w:rsidRDefault="00D24B9E" w:rsidP="007C6DBA">
            <w:pPr>
              <w:pStyle w:val="TAL"/>
              <w:rPr>
                <w:rFonts w:cs="Arial"/>
                <w:szCs w:val="18"/>
              </w:rPr>
            </w:pPr>
            <w:proofErr w:type="spellStart"/>
            <w:r w:rsidRPr="00B26339">
              <w:rPr>
                <w:rFonts w:cs="Arial"/>
                <w:szCs w:val="18"/>
              </w:rPr>
              <w:t>sAP</w:t>
            </w:r>
            <w:proofErr w:type="spellEnd"/>
          </w:p>
        </w:tc>
        <w:tc>
          <w:tcPr>
            <w:tcW w:w="5245" w:type="dxa"/>
          </w:tcPr>
          <w:p w14:paraId="08D0DE34" w14:textId="77777777" w:rsidR="00D24B9E" w:rsidRPr="00B26339" w:rsidRDefault="00D24B9E" w:rsidP="007C6DBA">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4FE91574" w14:textId="77777777" w:rsidR="00D24B9E" w:rsidRPr="00B26339" w:rsidRDefault="00D24B9E" w:rsidP="007C6DBA">
            <w:pPr>
              <w:pStyle w:val="TAL"/>
              <w:rPr>
                <w:szCs w:val="18"/>
              </w:rPr>
            </w:pPr>
          </w:p>
          <w:p w14:paraId="3BE8F58F" w14:textId="77777777" w:rsidR="00D24B9E" w:rsidRPr="00B26339" w:rsidRDefault="00D24B9E" w:rsidP="007C6DBA">
            <w:pPr>
              <w:pStyle w:val="TAL"/>
              <w:rPr>
                <w:szCs w:val="18"/>
              </w:rPr>
            </w:pPr>
            <w:proofErr w:type="spellStart"/>
            <w:r w:rsidRPr="00B26339">
              <w:rPr>
                <w:rFonts w:cs="Arial"/>
                <w:szCs w:val="18"/>
              </w:rPr>
              <w:t>allowedValues</w:t>
            </w:r>
            <w:proofErr w:type="spellEnd"/>
            <w:r w:rsidRPr="00B26339">
              <w:rPr>
                <w:rFonts w:cs="Arial"/>
                <w:szCs w:val="18"/>
              </w:rPr>
              <w:t>: N/A</w:t>
            </w:r>
          </w:p>
        </w:tc>
        <w:tc>
          <w:tcPr>
            <w:tcW w:w="1984" w:type="dxa"/>
          </w:tcPr>
          <w:p w14:paraId="7321306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SAP</w:t>
            </w:r>
          </w:p>
          <w:p w14:paraId="5B4C091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0F056717"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5D508584"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751F0093"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41660F9F"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777607ED" w14:textId="77777777" w:rsidTr="007C6DBA">
        <w:trPr>
          <w:cantSplit/>
          <w:jc w:val="center"/>
        </w:trPr>
        <w:tc>
          <w:tcPr>
            <w:tcW w:w="2547" w:type="dxa"/>
          </w:tcPr>
          <w:p w14:paraId="4DA6F69D" w14:textId="77777777" w:rsidR="00D24B9E" w:rsidRPr="00B26339" w:rsidRDefault="00D24B9E" w:rsidP="007C6DBA">
            <w:pPr>
              <w:pStyle w:val="TAL"/>
              <w:rPr>
                <w:rFonts w:cs="Arial"/>
                <w:szCs w:val="18"/>
              </w:rPr>
            </w:pPr>
            <w:r w:rsidRPr="00B26339">
              <w:rPr>
                <w:rFonts w:cs="Arial"/>
                <w:szCs w:val="18"/>
              </w:rPr>
              <w:t>host</w:t>
            </w:r>
          </w:p>
        </w:tc>
        <w:tc>
          <w:tcPr>
            <w:tcW w:w="5245" w:type="dxa"/>
          </w:tcPr>
          <w:p w14:paraId="194FD31C" w14:textId="77777777" w:rsidR="00D24B9E" w:rsidRPr="00B26339" w:rsidRDefault="00D24B9E" w:rsidP="007C6DBA">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26628621" w14:textId="77777777" w:rsidR="00D24B9E" w:rsidRPr="00B26339" w:rsidRDefault="00D24B9E" w:rsidP="007C6DBA">
            <w:pPr>
              <w:pStyle w:val="TAL"/>
              <w:rPr>
                <w:szCs w:val="18"/>
              </w:rPr>
            </w:pPr>
          </w:p>
          <w:p w14:paraId="2CC0793B" w14:textId="77777777" w:rsidR="00D24B9E" w:rsidRPr="00B26339" w:rsidRDefault="00D24B9E" w:rsidP="007C6DBA">
            <w:pPr>
              <w:pStyle w:val="TAL"/>
              <w:rPr>
                <w:szCs w:val="18"/>
              </w:rPr>
            </w:pPr>
            <w:proofErr w:type="spellStart"/>
            <w:r w:rsidRPr="00B26339">
              <w:rPr>
                <w:szCs w:val="18"/>
              </w:rPr>
              <w:t>allowedValues</w:t>
            </w:r>
            <w:proofErr w:type="spellEnd"/>
            <w:r w:rsidRPr="00B26339">
              <w:rPr>
                <w:szCs w:val="18"/>
              </w:rPr>
              <w:t>: N/A</w:t>
            </w:r>
          </w:p>
        </w:tc>
        <w:tc>
          <w:tcPr>
            <w:tcW w:w="1984" w:type="dxa"/>
          </w:tcPr>
          <w:p w14:paraId="6EF78CB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String</w:t>
            </w:r>
          </w:p>
          <w:p w14:paraId="29DE693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476BB31"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69F835B1"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7230C0E8"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53657CEA"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3EBD7732" w14:textId="77777777" w:rsidTr="007C6DBA">
        <w:trPr>
          <w:cantSplit/>
          <w:jc w:val="center"/>
        </w:trPr>
        <w:tc>
          <w:tcPr>
            <w:tcW w:w="2547" w:type="dxa"/>
          </w:tcPr>
          <w:p w14:paraId="061B1705" w14:textId="77777777" w:rsidR="00D24B9E" w:rsidRPr="00B26339" w:rsidRDefault="00D24B9E" w:rsidP="007C6DBA">
            <w:pPr>
              <w:pStyle w:val="TAL"/>
              <w:rPr>
                <w:rFonts w:cs="Arial"/>
                <w:szCs w:val="18"/>
              </w:rPr>
            </w:pPr>
            <w:r w:rsidRPr="00B26339">
              <w:rPr>
                <w:rFonts w:cs="Arial"/>
                <w:szCs w:val="18"/>
              </w:rPr>
              <w:t>port</w:t>
            </w:r>
          </w:p>
        </w:tc>
        <w:tc>
          <w:tcPr>
            <w:tcW w:w="5245" w:type="dxa"/>
          </w:tcPr>
          <w:p w14:paraId="584EE179" w14:textId="77777777" w:rsidR="00D24B9E" w:rsidRPr="00B26339" w:rsidRDefault="00D24B9E" w:rsidP="007C6DBA">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652CC3CF" w14:textId="77777777" w:rsidR="00D24B9E" w:rsidRPr="00B26339" w:rsidRDefault="00D24B9E" w:rsidP="007C6DBA">
            <w:pPr>
              <w:spacing w:after="0"/>
              <w:rPr>
                <w:rFonts w:ascii="Arial" w:hAnsi="Arial" w:cs="Arial"/>
                <w:sz w:val="18"/>
                <w:szCs w:val="18"/>
              </w:rPr>
            </w:pPr>
          </w:p>
          <w:p w14:paraId="0160C8C6" w14:textId="77777777" w:rsidR="00D24B9E" w:rsidRPr="00D833F4" w:rsidRDefault="00D24B9E" w:rsidP="007C6DBA">
            <w:pPr>
              <w:spacing w:after="0"/>
            </w:pPr>
            <w:proofErr w:type="spellStart"/>
            <w:r w:rsidRPr="00B26339">
              <w:rPr>
                <w:rFonts w:ascii="Arial" w:hAnsi="Arial" w:cs="Arial"/>
                <w:sz w:val="18"/>
                <w:szCs w:val="18"/>
              </w:rPr>
              <w:t>allowedValues</w:t>
            </w:r>
            <w:proofErr w:type="spellEnd"/>
            <w:r w:rsidRPr="00B26339">
              <w:rPr>
                <w:rFonts w:ascii="Arial" w:hAnsi="Arial" w:cs="Arial"/>
                <w:sz w:val="18"/>
                <w:szCs w:val="18"/>
              </w:rPr>
              <w:t>: 1 - 65535</w:t>
            </w:r>
          </w:p>
        </w:tc>
        <w:tc>
          <w:tcPr>
            <w:tcW w:w="1984" w:type="dxa"/>
          </w:tcPr>
          <w:p w14:paraId="79030EF8"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05624565"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260CF81A"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False</w:t>
            </w:r>
          </w:p>
          <w:p w14:paraId="5A96D110"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False</w:t>
            </w:r>
          </w:p>
          <w:p w14:paraId="66DF47EC"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1ED72544"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3CBA32BC" w14:textId="77777777" w:rsidTr="007C6DBA">
        <w:trPr>
          <w:cantSplit/>
          <w:jc w:val="center"/>
        </w:trPr>
        <w:tc>
          <w:tcPr>
            <w:tcW w:w="2547" w:type="dxa"/>
          </w:tcPr>
          <w:p w14:paraId="05929CAC" w14:textId="77777777" w:rsidR="00D24B9E" w:rsidRPr="00B26339" w:rsidRDefault="00D24B9E" w:rsidP="007C6DBA">
            <w:pPr>
              <w:pStyle w:val="TAL"/>
              <w:rPr>
                <w:rFonts w:cs="Arial"/>
                <w:szCs w:val="18"/>
              </w:rPr>
            </w:pPr>
            <w:proofErr w:type="spellStart"/>
            <w:r w:rsidRPr="00B26339">
              <w:rPr>
                <w:rFonts w:cs="Arial"/>
                <w:szCs w:val="18"/>
              </w:rPr>
              <w:t>usageSta</w:t>
            </w:r>
            <w:r>
              <w:rPr>
                <w:rFonts w:cs="Arial"/>
                <w:szCs w:val="18"/>
              </w:rPr>
              <w:t>t</w:t>
            </w:r>
            <w:r w:rsidRPr="00B26339">
              <w:rPr>
                <w:rFonts w:cs="Arial"/>
                <w:szCs w:val="18"/>
              </w:rPr>
              <w:t>e</w:t>
            </w:r>
            <w:proofErr w:type="spellEnd"/>
          </w:p>
        </w:tc>
        <w:tc>
          <w:tcPr>
            <w:tcW w:w="5245" w:type="dxa"/>
          </w:tcPr>
          <w:p w14:paraId="64912E5A" w14:textId="77777777" w:rsidR="00D24B9E" w:rsidRPr="00B26339" w:rsidRDefault="00D24B9E" w:rsidP="007C6DBA">
            <w:pPr>
              <w:pStyle w:val="TAL"/>
              <w:rPr>
                <w:szCs w:val="18"/>
              </w:rPr>
            </w:pPr>
            <w:r w:rsidRPr="00B26339">
              <w:rPr>
                <w:rFonts w:cs="Arial"/>
                <w:szCs w:val="18"/>
              </w:rPr>
              <w:t>Usage state of a managed object instance</w:t>
            </w:r>
            <w:r w:rsidRPr="00B26339">
              <w:rPr>
                <w:szCs w:val="18"/>
              </w:rPr>
              <w:t xml:space="preserve">. It describes whether the resource is actively in use at a specific instant, and if so, whether or not it has spare capacity for additional users at that instant. </w:t>
            </w:r>
          </w:p>
          <w:p w14:paraId="30AC118E" w14:textId="77777777" w:rsidR="00D24B9E" w:rsidRPr="00B26339" w:rsidRDefault="00D24B9E" w:rsidP="007C6DBA">
            <w:pPr>
              <w:pStyle w:val="TAL"/>
              <w:rPr>
                <w:szCs w:val="18"/>
              </w:rPr>
            </w:pPr>
          </w:p>
          <w:p w14:paraId="542A4CC7" w14:textId="77777777" w:rsidR="00D24B9E" w:rsidRPr="00B26339" w:rsidRDefault="00D24B9E" w:rsidP="007C6DBA">
            <w:pPr>
              <w:pStyle w:val="TAL"/>
              <w:keepNext w:val="0"/>
              <w:rPr>
                <w:szCs w:val="18"/>
              </w:rPr>
            </w:pPr>
            <w:proofErr w:type="spellStart"/>
            <w:r w:rsidRPr="00B26339">
              <w:rPr>
                <w:rFonts w:cs="Arial"/>
                <w:szCs w:val="18"/>
              </w:rPr>
              <w:t>allowedValues</w:t>
            </w:r>
            <w:proofErr w:type="spellEnd"/>
            <w:r w:rsidRPr="00B26339">
              <w:rPr>
                <w:rFonts w:cs="Arial"/>
                <w:szCs w:val="18"/>
              </w:rPr>
              <w:t xml:space="preserve">: </w:t>
            </w:r>
            <w:r w:rsidRPr="00B26339">
              <w:rPr>
                <w:szCs w:val="18"/>
              </w:rPr>
              <w:t>"IDLE", "ACTIVE", "BUSY".</w:t>
            </w:r>
          </w:p>
          <w:p w14:paraId="75D0401D" w14:textId="77777777" w:rsidR="00D24B9E" w:rsidRPr="00B26339" w:rsidRDefault="00D24B9E" w:rsidP="007C6DBA">
            <w:pPr>
              <w:pStyle w:val="TAL"/>
              <w:rPr>
                <w:szCs w:val="18"/>
              </w:rPr>
            </w:pPr>
            <w:r w:rsidRPr="00B26339">
              <w:rPr>
                <w:rFonts w:cs="Arial"/>
                <w:szCs w:val="18"/>
              </w:rPr>
              <w:t>The meaning of these values is as defined in 3GPP TS 28.625 [21] and ITU-T X.731 [19].</w:t>
            </w:r>
          </w:p>
        </w:tc>
        <w:tc>
          <w:tcPr>
            <w:tcW w:w="1984" w:type="dxa"/>
          </w:tcPr>
          <w:p w14:paraId="51387FD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7F8E0757"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06BC8E71"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AB14604"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4DD7CD70"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None</w:t>
            </w:r>
          </w:p>
          <w:p w14:paraId="6AF10E30"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67CCD189" w14:textId="77777777" w:rsidTr="007C6DBA">
        <w:trPr>
          <w:cantSplit/>
          <w:jc w:val="center"/>
        </w:trPr>
        <w:tc>
          <w:tcPr>
            <w:tcW w:w="2547" w:type="dxa"/>
          </w:tcPr>
          <w:p w14:paraId="4E393455" w14:textId="77777777" w:rsidR="00D24B9E" w:rsidRPr="00B26339" w:rsidRDefault="00D24B9E" w:rsidP="007C6DBA">
            <w:pPr>
              <w:pStyle w:val="TAL"/>
              <w:rPr>
                <w:rFonts w:cs="Arial"/>
                <w:szCs w:val="18"/>
              </w:rPr>
            </w:pPr>
            <w:proofErr w:type="spellStart"/>
            <w:r w:rsidRPr="00B26339">
              <w:rPr>
                <w:rFonts w:cs="Arial"/>
                <w:szCs w:val="18"/>
              </w:rPr>
              <w:t>registrationState</w:t>
            </w:r>
            <w:proofErr w:type="spellEnd"/>
          </w:p>
        </w:tc>
        <w:tc>
          <w:tcPr>
            <w:tcW w:w="5245" w:type="dxa"/>
          </w:tcPr>
          <w:p w14:paraId="03997926" w14:textId="77777777" w:rsidR="00D24B9E" w:rsidRPr="00B26339" w:rsidRDefault="00D24B9E" w:rsidP="007C6DBA">
            <w:pPr>
              <w:pStyle w:val="TAL"/>
              <w:rPr>
                <w:rFonts w:cs="Arial"/>
                <w:szCs w:val="18"/>
              </w:rPr>
            </w:pPr>
            <w:r w:rsidRPr="00B26339">
              <w:rPr>
                <w:rFonts w:cs="Arial"/>
                <w:szCs w:val="18"/>
              </w:rPr>
              <w:t>This parameter defines the registration status of the managed NF service instance.</w:t>
            </w:r>
          </w:p>
          <w:p w14:paraId="31C9593C" w14:textId="77777777" w:rsidR="00D24B9E" w:rsidRPr="00B26339" w:rsidRDefault="00D24B9E" w:rsidP="007C6DBA">
            <w:pPr>
              <w:pStyle w:val="TAL"/>
              <w:rPr>
                <w:rFonts w:cs="Arial"/>
                <w:szCs w:val="18"/>
              </w:rPr>
            </w:pPr>
          </w:p>
          <w:p w14:paraId="14710FA4" w14:textId="77777777" w:rsidR="00D24B9E" w:rsidRPr="00B26339" w:rsidRDefault="00D24B9E" w:rsidP="007C6DBA">
            <w:pPr>
              <w:pStyle w:val="TAL"/>
              <w:rPr>
                <w:szCs w:val="18"/>
              </w:rPr>
            </w:pPr>
            <w:proofErr w:type="spellStart"/>
            <w:r w:rsidRPr="00B26339">
              <w:rPr>
                <w:rFonts w:cs="Arial"/>
                <w:szCs w:val="18"/>
              </w:rPr>
              <w:t>allowedValues</w:t>
            </w:r>
            <w:proofErr w:type="spellEnd"/>
            <w:r w:rsidRPr="00B26339">
              <w:rPr>
                <w:rFonts w:cs="Arial"/>
                <w:szCs w:val="18"/>
              </w:rPr>
              <w:t>: "Registered", "Deregistered".</w:t>
            </w:r>
          </w:p>
        </w:tc>
        <w:tc>
          <w:tcPr>
            <w:tcW w:w="1984" w:type="dxa"/>
          </w:tcPr>
          <w:p w14:paraId="5071CCEF"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38CFDC2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193E3451"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0269C0FA"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2E1CD71E"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Deregistered</w:t>
            </w:r>
          </w:p>
          <w:p w14:paraId="23755865"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54447911" w14:textId="77777777" w:rsidTr="007C6DBA">
        <w:trPr>
          <w:cantSplit/>
          <w:jc w:val="center"/>
        </w:trPr>
        <w:tc>
          <w:tcPr>
            <w:tcW w:w="2547" w:type="dxa"/>
          </w:tcPr>
          <w:p w14:paraId="378F7379" w14:textId="77777777" w:rsidR="00D24B9E" w:rsidRPr="00B26339" w:rsidRDefault="00D24B9E" w:rsidP="007C6DBA">
            <w:pPr>
              <w:pStyle w:val="TAL"/>
              <w:rPr>
                <w:rFonts w:cs="Arial"/>
                <w:szCs w:val="18"/>
              </w:rPr>
            </w:pPr>
            <w:proofErr w:type="spellStart"/>
            <w:r w:rsidRPr="00B26339">
              <w:rPr>
                <w:rFonts w:cs="Arial"/>
                <w:color w:val="000000"/>
                <w:szCs w:val="18"/>
              </w:rPr>
              <w:t>jobId</w:t>
            </w:r>
            <w:proofErr w:type="spellEnd"/>
          </w:p>
        </w:tc>
        <w:tc>
          <w:tcPr>
            <w:tcW w:w="5245" w:type="dxa"/>
          </w:tcPr>
          <w:p w14:paraId="154DC8B8" w14:textId="77777777" w:rsidR="00D24B9E" w:rsidRPr="00B26339" w:rsidRDefault="00D24B9E" w:rsidP="007C6DBA">
            <w:pPr>
              <w:pStyle w:val="TAL"/>
              <w:rPr>
                <w:szCs w:val="18"/>
              </w:rPr>
            </w:pPr>
            <w:r w:rsidRPr="00E840EA">
              <w:rPr>
                <w:rFonts w:cs="Arial"/>
                <w:szCs w:val="18"/>
              </w:rPr>
              <w:t>Id</w:t>
            </w:r>
            <w:r>
              <w:rPr>
                <w:rFonts w:cs="Arial"/>
                <w:szCs w:val="18"/>
              </w:rPr>
              <w:t>entifier</w:t>
            </w:r>
            <w:r w:rsidRPr="00E840EA">
              <w:rPr>
                <w:rFonts w:cs="Arial"/>
                <w:szCs w:val="18"/>
              </w:rPr>
              <w:t xml:space="preserve"> </w:t>
            </w:r>
            <w:r>
              <w:rPr>
                <w:rFonts w:cs="Arial"/>
                <w:szCs w:val="18"/>
              </w:rPr>
              <w:t>of</w:t>
            </w:r>
            <w:r w:rsidRPr="00E840EA">
              <w:rPr>
                <w:rFonts w:cs="Arial"/>
                <w:szCs w:val="18"/>
              </w:rPr>
              <w:t xml:space="preserve"> a </w:t>
            </w:r>
            <w:proofErr w:type="spellStart"/>
            <w:r w:rsidRPr="00E840EA">
              <w:rPr>
                <w:rFonts w:ascii="Courier New" w:hAnsi="Courier New" w:cs="Courier New"/>
                <w:szCs w:val="18"/>
              </w:rPr>
              <w:t>PerfMetricJob</w:t>
            </w:r>
            <w:proofErr w:type="spellEnd"/>
            <w:r w:rsidRPr="00B26339">
              <w:rPr>
                <w:rFonts w:cs="Arial"/>
                <w:szCs w:val="18"/>
              </w:rPr>
              <w:t xml:space="preserve"> job.</w:t>
            </w:r>
          </w:p>
        </w:tc>
        <w:tc>
          <w:tcPr>
            <w:tcW w:w="1984" w:type="dxa"/>
          </w:tcPr>
          <w:p w14:paraId="6419F390" w14:textId="77777777" w:rsidR="00D24B9E" w:rsidRPr="00B26339" w:rsidRDefault="00D24B9E" w:rsidP="007C6DBA">
            <w:pPr>
              <w:pStyle w:val="TAL"/>
              <w:rPr>
                <w:rFonts w:cs="Arial"/>
                <w:szCs w:val="18"/>
              </w:rPr>
            </w:pPr>
            <w:r w:rsidRPr="00B26339">
              <w:rPr>
                <w:rFonts w:cs="Arial"/>
                <w:szCs w:val="18"/>
              </w:rPr>
              <w:t>type: String</w:t>
            </w:r>
          </w:p>
          <w:p w14:paraId="52A1C868" w14:textId="77777777" w:rsidR="00D24B9E" w:rsidRPr="00B26339" w:rsidRDefault="00D24B9E" w:rsidP="007C6DBA">
            <w:pPr>
              <w:pStyle w:val="TAL"/>
              <w:rPr>
                <w:rFonts w:cs="Arial"/>
                <w:szCs w:val="18"/>
              </w:rPr>
            </w:pPr>
            <w:r w:rsidRPr="00B26339">
              <w:rPr>
                <w:rFonts w:cs="Arial"/>
                <w:szCs w:val="18"/>
              </w:rPr>
              <w:t>multiplicity: 0..1</w:t>
            </w:r>
          </w:p>
          <w:p w14:paraId="2392299B" w14:textId="77777777" w:rsidR="00D24B9E" w:rsidRPr="00B26339" w:rsidRDefault="00D24B9E" w:rsidP="007C6DBA">
            <w:pPr>
              <w:pStyle w:val="TAL"/>
              <w:rPr>
                <w:rFonts w:cs="Arial"/>
                <w:szCs w:val="18"/>
              </w:rPr>
            </w:pPr>
            <w:proofErr w:type="spellStart"/>
            <w:r w:rsidRPr="00B26339">
              <w:rPr>
                <w:rFonts w:cs="Arial"/>
                <w:szCs w:val="18"/>
              </w:rPr>
              <w:t>isOrdered</w:t>
            </w:r>
            <w:proofErr w:type="spellEnd"/>
            <w:r w:rsidRPr="00B26339">
              <w:rPr>
                <w:rFonts w:cs="Arial"/>
                <w:szCs w:val="18"/>
              </w:rPr>
              <w:t>: N/A</w:t>
            </w:r>
          </w:p>
          <w:p w14:paraId="3952E165" w14:textId="77777777" w:rsidR="00D24B9E" w:rsidRPr="00B26339" w:rsidRDefault="00D24B9E" w:rsidP="007C6DBA">
            <w:pPr>
              <w:pStyle w:val="TAL"/>
              <w:rPr>
                <w:rFonts w:cs="Arial"/>
                <w:szCs w:val="18"/>
              </w:rPr>
            </w:pPr>
            <w:proofErr w:type="spellStart"/>
            <w:r w:rsidRPr="00B26339">
              <w:rPr>
                <w:rFonts w:cs="Arial"/>
                <w:szCs w:val="18"/>
              </w:rPr>
              <w:t>isUnique</w:t>
            </w:r>
            <w:proofErr w:type="spellEnd"/>
            <w:r w:rsidRPr="00B26339">
              <w:rPr>
                <w:rFonts w:cs="Arial"/>
                <w:szCs w:val="18"/>
              </w:rPr>
              <w:t>: N/A</w:t>
            </w:r>
          </w:p>
          <w:p w14:paraId="3B9DC179" w14:textId="77777777" w:rsidR="00D24B9E" w:rsidRPr="00B26339" w:rsidRDefault="00D24B9E" w:rsidP="007C6DBA">
            <w:pPr>
              <w:pStyle w:val="TAL"/>
              <w:rPr>
                <w:rFonts w:cs="Arial"/>
                <w:szCs w:val="18"/>
              </w:rPr>
            </w:pPr>
            <w:proofErr w:type="spellStart"/>
            <w:r w:rsidRPr="00B26339">
              <w:rPr>
                <w:rFonts w:cs="Arial"/>
                <w:szCs w:val="18"/>
              </w:rPr>
              <w:t>defaultValue</w:t>
            </w:r>
            <w:proofErr w:type="spellEnd"/>
            <w:r w:rsidRPr="00B26339">
              <w:rPr>
                <w:rFonts w:cs="Arial"/>
                <w:szCs w:val="18"/>
              </w:rPr>
              <w:t>: None</w:t>
            </w:r>
          </w:p>
          <w:p w14:paraId="2E141A5F" w14:textId="77777777" w:rsidR="00D24B9E" w:rsidRPr="00B26339" w:rsidRDefault="00D24B9E" w:rsidP="007C6DBA">
            <w:pPr>
              <w:pStyle w:val="TAL"/>
              <w:rPr>
                <w:szCs w:val="18"/>
              </w:rPr>
            </w:pPr>
            <w:proofErr w:type="spellStart"/>
            <w:r w:rsidRPr="00E840EA">
              <w:rPr>
                <w:rFonts w:cs="Arial"/>
                <w:szCs w:val="18"/>
              </w:rPr>
              <w:t>isNullable</w:t>
            </w:r>
            <w:proofErr w:type="spellEnd"/>
            <w:r w:rsidRPr="00E840EA">
              <w:rPr>
                <w:rFonts w:cs="Arial"/>
                <w:szCs w:val="18"/>
              </w:rPr>
              <w:t>: False</w:t>
            </w:r>
          </w:p>
        </w:tc>
      </w:tr>
      <w:tr w:rsidR="00D24B9E" w:rsidRPr="00B26339" w14:paraId="724A7D1B" w14:textId="77777777" w:rsidTr="007C6DBA">
        <w:trPr>
          <w:cantSplit/>
          <w:jc w:val="center"/>
        </w:trPr>
        <w:tc>
          <w:tcPr>
            <w:tcW w:w="2547" w:type="dxa"/>
          </w:tcPr>
          <w:p w14:paraId="61E550BF" w14:textId="77777777" w:rsidR="00D24B9E" w:rsidRPr="00B26339" w:rsidRDefault="00D24B9E" w:rsidP="007C6DBA">
            <w:pPr>
              <w:pStyle w:val="TAL"/>
              <w:rPr>
                <w:rFonts w:cs="Arial"/>
                <w:szCs w:val="18"/>
              </w:rPr>
            </w:pPr>
            <w:proofErr w:type="spellStart"/>
            <w:r w:rsidRPr="00B26339">
              <w:rPr>
                <w:rFonts w:cs="Arial"/>
                <w:szCs w:val="18"/>
              </w:rPr>
              <w:t>granularityPeriod</w:t>
            </w:r>
            <w:proofErr w:type="spellEnd"/>
          </w:p>
        </w:tc>
        <w:tc>
          <w:tcPr>
            <w:tcW w:w="5245" w:type="dxa"/>
          </w:tcPr>
          <w:p w14:paraId="3557ABD8" w14:textId="77777777" w:rsidR="00D24B9E" w:rsidRPr="00B26339" w:rsidRDefault="00D24B9E" w:rsidP="007C6DBA">
            <w:pPr>
              <w:pStyle w:val="TAL"/>
              <w:rPr>
                <w:szCs w:val="18"/>
              </w:rPr>
            </w:pPr>
            <w:r w:rsidRPr="00B26339">
              <w:rPr>
                <w:szCs w:val="18"/>
              </w:rPr>
              <w:t>Granularity period used to produce measurements. The period is defined in seconds.</w:t>
            </w:r>
          </w:p>
          <w:p w14:paraId="7F684BFD" w14:textId="77777777" w:rsidR="00D24B9E" w:rsidRPr="00B26339" w:rsidRDefault="00D24B9E" w:rsidP="007C6DBA">
            <w:pPr>
              <w:pStyle w:val="TAL"/>
              <w:rPr>
                <w:szCs w:val="18"/>
              </w:rPr>
            </w:pPr>
          </w:p>
          <w:p w14:paraId="5F3836E6" w14:textId="77777777" w:rsidR="00D24B9E" w:rsidRPr="00B26339" w:rsidRDefault="00D24B9E" w:rsidP="007C6DBA">
            <w:pPr>
              <w:pStyle w:val="TAL"/>
              <w:rPr>
                <w:szCs w:val="18"/>
              </w:rPr>
            </w:pPr>
            <w:r w:rsidRPr="00B26339">
              <w:rPr>
                <w:szCs w:val="18"/>
              </w:rPr>
              <w:t>See Note 4.</w:t>
            </w:r>
          </w:p>
          <w:p w14:paraId="0A9EF77D" w14:textId="77777777" w:rsidR="00D24B9E" w:rsidRPr="00B26339" w:rsidRDefault="00D24B9E" w:rsidP="007C6DBA">
            <w:pPr>
              <w:pStyle w:val="TAL"/>
              <w:rPr>
                <w:szCs w:val="18"/>
              </w:rPr>
            </w:pPr>
          </w:p>
          <w:p w14:paraId="0F893966" w14:textId="77777777" w:rsidR="00D24B9E" w:rsidRPr="00B26339" w:rsidRDefault="00D24B9E" w:rsidP="007C6DBA">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1E6BC05E" w14:textId="77777777" w:rsidR="00D24B9E" w:rsidRPr="00B26339" w:rsidRDefault="00D24B9E" w:rsidP="007C6DBA">
            <w:pPr>
              <w:pStyle w:val="TAL"/>
              <w:rPr>
                <w:szCs w:val="18"/>
              </w:rPr>
            </w:pPr>
            <w:r w:rsidRPr="00B26339">
              <w:rPr>
                <w:szCs w:val="18"/>
              </w:rPr>
              <w:t>type: Integer</w:t>
            </w:r>
          </w:p>
          <w:p w14:paraId="26BFA679" w14:textId="77777777" w:rsidR="00D24B9E" w:rsidRPr="00B26339" w:rsidRDefault="00D24B9E" w:rsidP="007C6DBA">
            <w:pPr>
              <w:pStyle w:val="TAL"/>
              <w:rPr>
                <w:szCs w:val="18"/>
              </w:rPr>
            </w:pPr>
            <w:r w:rsidRPr="00B26339">
              <w:rPr>
                <w:szCs w:val="18"/>
              </w:rPr>
              <w:t>multiplicity: 1</w:t>
            </w:r>
          </w:p>
          <w:p w14:paraId="21623F02"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5117FB67"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201489CB"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None</w:t>
            </w:r>
          </w:p>
          <w:p w14:paraId="4EF6EF63"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False</w:t>
            </w:r>
          </w:p>
        </w:tc>
      </w:tr>
      <w:tr w:rsidR="00D24B9E" w:rsidRPr="00B26339" w14:paraId="255A5DB4" w14:textId="77777777" w:rsidTr="007C6DBA">
        <w:trPr>
          <w:cantSplit/>
          <w:jc w:val="center"/>
        </w:trPr>
        <w:tc>
          <w:tcPr>
            <w:tcW w:w="2547" w:type="dxa"/>
          </w:tcPr>
          <w:p w14:paraId="2EAE7457" w14:textId="77777777" w:rsidR="00D24B9E" w:rsidRPr="00B26339" w:rsidRDefault="00D24B9E" w:rsidP="007C6DBA">
            <w:pPr>
              <w:pStyle w:val="TAL"/>
              <w:rPr>
                <w:rFonts w:cs="Arial"/>
                <w:szCs w:val="18"/>
              </w:rPr>
            </w:pPr>
            <w:proofErr w:type="spellStart"/>
            <w:r w:rsidRPr="00B26339">
              <w:rPr>
                <w:rFonts w:cs="Arial"/>
                <w:szCs w:val="18"/>
              </w:rPr>
              <w:t>granularityPeriods</w:t>
            </w:r>
            <w:proofErr w:type="spellEnd"/>
          </w:p>
        </w:tc>
        <w:tc>
          <w:tcPr>
            <w:tcW w:w="5245" w:type="dxa"/>
          </w:tcPr>
          <w:p w14:paraId="75B1E713" w14:textId="77777777" w:rsidR="00D24B9E" w:rsidRPr="00B26339" w:rsidRDefault="00D24B9E" w:rsidP="007C6DBA">
            <w:pPr>
              <w:pStyle w:val="TAL"/>
              <w:rPr>
                <w:szCs w:val="18"/>
              </w:rPr>
            </w:pPr>
            <w:r w:rsidRPr="00B26339">
              <w:rPr>
                <w:szCs w:val="18"/>
              </w:rPr>
              <w:t>Granularity periods supported for the production of associated measurement types. The period is defined in seconds.</w:t>
            </w:r>
          </w:p>
          <w:p w14:paraId="44FAA9F4" w14:textId="77777777" w:rsidR="00D24B9E" w:rsidRPr="00B26339" w:rsidRDefault="00D24B9E" w:rsidP="007C6DBA">
            <w:pPr>
              <w:pStyle w:val="TAL"/>
              <w:rPr>
                <w:szCs w:val="18"/>
              </w:rPr>
            </w:pPr>
          </w:p>
          <w:p w14:paraId="5F56DEC3" w14:textId="77777777" w:rsidR="00D24B9E" w:rsidRPr="00B26339" w:rsidRDefault="00D24B9E" w:rsidP="007C6DBA">
            <w:pPr>
              <w:pStyle w:val="TAL"/>
              <w:rPr>
                <w:szCs w:val="18"/>
              </w:rPr>
            </w:pPr>
            <w:proofErr w:type="spellStart"/>
            <w:r w:rsidRPr="00B26339">
              <w:rPr>
                <w:szCs w:val="18"/>
              </w:rPr>
              <w:t>allowedValues</w:t>
            </w:r>
            <w:proofErr w:type="spellEnd"/>
            <w:r w:rsidRPr="00B26339">
              <w:rPr>
                <w:szCs w:val="18"/>
              </w:rPr>
              <w:t>: Integer with a minimum value of 1</w:t>
            </w:r>
          </w:p>
        </w:tc>
        <w:tc>
          <w:tcPr>
            <w:tcW w:w="1984" w:type="dxa"/>
          </w:tcPr>
          <w:p w14:paraId="22ACD8FA" w14:textId="77777777" w:rsidR="00D24B9E" w:rsidRPr="00B26339" w:rsidRDefault="00D24B9E" w:rsidP="007C6DBA">
            <w:pPr>
              <w:pStyle w:val="TAL"/>
              <w:rPr>
                <w:szCs w:val="18"/>
              </w:rPr>
            </w:pPr>
            <w:r w:rsidRPr="00B26339">
              <w:rPr>
                <w:szCs w:val="18"/>
              </w:rPr>
              <w:t>type: Integer</w:t>
            </w:r>
          </w:p>
          <w:p w14:paraId="5C0CA524" w14:textId="77777777" w:rsidR="00D24B9E" w:rsidRPr="00B26339" w:rsidRDefault="00D24B9E" w:rsidP="007C6DBA">
            <w:pPr>
              <w:pStyle w:val="TAL"/>
              <w:rPr>
                <w:szCs w:val="18"/>
              </w:rPr>
            </w:pPr>
            <w:r w:rsidRPr="00B26339">
              <w:rPr>
                <w:szCs w:val="18"/>
              </w:rPr>
              <w:t>multiplicity: *</w:t>
            </w:r>
          </w:p>
          <w:p w14:paraId="6C284A5D"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w:t>
            </w:r>
            <w:r>
              <w:t xml:space="preserve"> </w:t>
            </w:r>
            <w:r w:rsidRPr="00896D5F">
              <w:rPr>
                <w:szCs w:val="18"/>
              </w:rPr>
              <w:t>False</w:t>
            </w:r>
            <w:r w:rsidRPr="00B26339">
              <w:rPr>
                <w:szCs w:val="18"/>
              </w:rPr>
              <w:t xml:space="preserve"> </w:t>
            </w:r>
          </w:p>
          <w:p w14:paraId="60B9CE64"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xml:space="preserve">: </w:t>
            </w:r>
          </w:p>
          <w:p w14:paraId="532FAEDD"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None</w:t>
            </w:r>
          </w:p>
          <w:p w14:paraId="67543AA3"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False</w:t>
            </w:r>
          </w:p>
        </w:tc>
      </w:tr>
      <w:tr w:rsidR="00D24B9E" w:rsidRPr="00B26339" w14:paraId="6CDCB1CC" w14:textId="77777777" w:rsidTr="007C6DBA">
        <w:trPr>
          <w:cantSplit/>
          <w:jc w:val="center"/>
        </w:trPr>
        <w:tc>
          <w:tcPr>
            <w:tcW w:w="2547" w:type="dxa"/>
          </w:tcPr>
          <w:p w14:paraId="16C977BE" w14:textId="77777777" w:rsidR="00D24B9E" w:rsidRPr="00B26339" w:rsidRDefault="00D24B9E" w:rsidP="007C6DBA">
            <w:pPr>
              <w:pStyle w:val="TAL"/>
              <w:rPr>
                <w:rFonts w:cs="Arial"/>
                <w:szCs w:val="18"/>
              </w:rPr>
            </w:pPr>
            <w:proofErr w:type="spellStart"/>
            <w:r w:rsidRPr="00B26339">
              <w:rPr>
                <w:rFonts w:cs="Arial"/>
                <w:szCs w:val="18"/>
              </w:rPr>
              <w:t>reportingCtrl</w:t>
            </w:r>
            <w:proofErr w:type="spellEnd"/>
          </w:p>
        </w:tc>
        <w:tc>
          <w:tcPr>
            <w:tcW w:w="5245" w:type="dxa"/>
          </w:tcPr>
          <w:p w14:paraId="4A037416" w14:textId="77777777" w:rsidR="00D24B9E" w:rsidRPr="00B26339" w:rsidRDefault="00D24B9E" w:rsidP="007C6DBA">
            <w:pPr>
              <w:pStyle w:val="TAL"/>
              <w:rPr>
                <w:szCs w:val="18"/>
              </w:rPr>
            </w:pPr>
            <w:r w:rsidRPr="00B26339">
              <w:rPr>
                <w:szCs w:val="18"/>
              </w:rPr>
              <w:t>Selecting the reporting method and defining associated control parameters.</w:t>
            </w:r>
          </w:p>
        </w:tc>
        <w:tc>
          <w:tcPr>
            <w:tcW w:w="1984" w:type="dxa"/>
          </w:tcPr>
          <w:p w14:paraId="01895573" w14:textId="77777777" w:rsidR="00D24B9E" w:rsidRPr="00B26339" w:rsidRDefault="00D24B9E" w:rsidP="007C6DBA">
            <w:pPr>
              <w:pStyle w:val="TAL"/>
              <w:rPr>
                <w:szCs w:val="18"/>
              </w:rPr>
            </w:pPr>
            <w:r w:rsidRPr="00B26339">
              <w:rPr>
                <w:szCs w:val="18"/>
              </w:rPr>
              <w:t xml:space="preserve">type: </w:t>
            </w:r>
            <w:proofErr w:type="spellStart"/>
            <w:r w:rsidRPr="00B26339">
              <w:rPr>
                <w:szCs w:val="18"/>
              </w:rPr>
              <w:t>ReportingCtrl</w:t>
            </w:r>
            <w:proofErr w:type="spellEnd"/>
          </w:p>
          <w:p w14:paraId="0C9FCE02" w14:textId="77777777" w:rsidR="00D24B9E" w:rsidRPr="00B26339" w:rsidRDefault="00D24B9E" w:rsidP="007C6DBA">
            <w:pPr>
              <w:pStyle w:val="TAL"/>
              <w:rPr>
                <w:szCs w:val="18"/>
              </w:rPr>
            </w:pPr>
            <w:r w:rsidRPr="00B26339">
              <w:rPr>
                <w:szCs w:val="18"/>
              </w:rPr>
              <w:t>multiplicity: 1</w:t>
            </w:r>
          </w:p>
          <w:p w14:paraId="69AEE32A"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754DAFB0"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4059EAF9"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None</w:t>
            </w:r>
          </w:p>
          <w:p w14:paraId="54982BFF"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False</w:t>
            </w:r>
          </w:p>
        </w:tc>
      </w:tr>
      <w:tr w:rsidR="00D24B9E" w:rsidRPr="00B26339" w14:paraId="52F3034B" w14:textId="77777777" w:rsidTr="007C6DBA">
        <w:trPr>
          <w:cantSplit/>
          <w:jc w:val="center"/>
        </w:trPr>
        <w:tc>
          <w:tcPr>
            <w:tcW w:w="2547" w:type="dxa"/>
          </w:tcPr>
          <w:p w14:paraId="699DC8FB" w14:textId="77777777" w:rsidR="00D24B9E" w:rsidRPr="00B26339" w:rsidRDefault="00D24B9E" w:rsidP="007C6DBA">
            <w:pPr>
              <w:pStyle w:val="TAL"/>
              <w:rPr>
                <w:rFonts w:cs="Arial"/>
                <w:szCs w:val="18"/>
              </w:rPr>
            </w:pPr>
            <w:proofErr w:type="spellStart"/>
            <w:r w:rsidRPr="00B26339">
              <w:rPr>
                <w:rFonts w:cs="Arial"/>
                <w:szCs w:val="18"/>
              </w:rPr>
              <w:t>fileReportingPeriod</w:t>
            </w:r>
            <w:proofErr w:type="spellEnd"/>
          </w:p>
        </w:tc>
        <w:tc>
          <w:tcPr>
            <w:tcW w:w="5245" w:type="dxa"/>
          </w:tcPr>
          <w:p w14:paraId="65343859" w14:textId="77777777" w:rsidR="00D24B9E" w:rsidRPr="00B26339" w:rsidRDefault="00D24B9E" w:rsidP="007C6DBA">
            <w:pPr>
              <w:pStyle w:val="TAL"/>
              <w:rPr>
                <w:szCs w:val="18"/>
              </w:rPr>
            </w:pPr>
            <w:bookmarkStart w:id="1246"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1F628F24" w14:textId="77777777" w:rsidR="00D24B9E" w:rsidRPr="00B26339" w:rsidRDefault="00D24B9E" w:rsidP="007C6DBA">
            <w:pPr>
              <w:pStyle w:val="TAL"/>
              <w:rPr>
                <w:szCs w:val="18"/>
              </w:rPr>
            </w:pPr>
          </w:p>
          <w:p w14:paraId="231A25A2" w14:textId="77777777" w:rsidR="00D24B9E" w:rsidRPr="00B26339" w:rsidRDefault="00D24B9E" w:rsidP="007C6DBA">
            <w:pPr>
              <w:pStyle w:val="TAL"/>
              <w:rPr>
                <w:rFonts w:cs="Arial"/>
                <w:szCs w:val="18"/>
              </w:rPr>
            </w:pPr>
            <w:proofErr w:type="spellStart"/>
            <w:r w:rsidRPr="00B26339">
              <w:rPr>
                <w:szCs w:val="18"/>
              </w:rPr>
              <w:t>allowedValues</w:t>
            </w:r>
            <w:proofErr w:type="spellEnd"/>
            <w:r w:rsidRPr="00B26339">
              <w:rPr>
                <w:szCs w:val="18"/>
              </w:rPr>
              <w:t>: M</w:t>
            </w:r>
            <w:r w:rsidRPr="00B26339">
              <w:rPr>
                <w:rFonts w:cs="Arial"/>
                <w:color w:val="000000"/>
                <w:szCs w:val="18"/>
              </w:rPr>
              <w:t xml:space="preserve">ultiples of </w:t>
            </w:r>
            <w:proofErr w:type="spellStart"/>
            <w:r w:rsidRPr="00B26339">
              <w:rPr>
                <w:rFonts w:ascii="Courier New" w:hAnsi="Courier New" w:cs="Courier New"/>
                <w:color w:val="000000"/>
                <w:szCs w:val="18"/>
              </w:rPr>
              <w:t>granularityPeriod</w:t>
            </w:r>
            <w:bookmarkEnd w:id="1246"/>
            <w:proofErr w:type="spellEnd"/>
          </w:p>
        </w:tc>
        <w:tc>
          <w:tcPr>
            <w:tcW w:w="1984" w:type="dxa"/>
          </w:tcPr>
          <w:p w14:paraId="3D226B41" w14:textId="77777777" w:rsidR="00D24B9E" w:rsidRPr="00B26339" w:rsidRDefault="00D24B9E" w:rsidP="007C6DBA">
            <w:pPr>
              <w:pStyle w:val="TAL"/>
              <w:rPr>
                <w:szCs w:val="18"/>
              </w:rPr>
            </w:pPr>
            <w:r w:rsidRPr="00B26339">
              <w:rPr>
                <w:szCs w:val="18"/>
              </w:rPr>
              <w:t>type: Integer</w:t>
            </w:r>
          </w:p>
          <w:p w14:paraId="6C796750" w14:textId="77777777" w:rsidR="00D24B9E" w:rsidRPr="00B26339" w:rsidRDefault="00D24B9E" w:rsidP="007C6DBA">
            <w:pPr>
              <w:pStyle w:val="TAL"/>
              <w:rPr>
                <w:szCs w:val="18"/>
              </w:rPr>
            </w:pPr>
            <w:r w:rsidRPr="00B26339">
              <w:rPr>
                <w:szCs w:val="18"/>
              </w:rPr>
              <w:t>multiplicity: 1</w:t>
            </w:r>
          </w:p>
          <w:p w14:paraId="087D6BF1"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4EA2A40A" w14:textId="77777777" w:rsidR="00D24B9E" w:rsidRPr="00B26339" w:rsidRDefault="00D24B9E" w:rsidP="007C6DBA">
            <w:pPr>
              <w:pStyle w:val="TAL"/>
              <w:rPr>
                <w:szCs w:val="18"/>
                <w:lang w:val="fr-FR"/>
              </w:rPr>
            </w:pPr>
            <w:proofErr w:type="spellStart"/>
            <w:r w:rsidRPr="00B26339">
              <w:rPr>
                <w:szCs w:val="18"/>
                <w:lang w:val="fr-FR"/>
              </w:rPr>
              <w:t>isUnique</w:t>
            </w:r>
            <w:proofErr w:type="spellEnd"/>
            <w:r w:rsidRPr="00B26339">
              <w:rPr>
                <w:szCs w:val="18"/>
                <w:lang w:val="fr-FR"/>
              </w:rPr>
              <w:t>: N/A</w:t>
            </w:r>
          </w:p>
          <w:p w14:paraId="507BE2E8" w14:textId="77777777" w:rsidR="00D24B9E" w:rsidRPr="00B26339" w:rsidRDefault="00D24B9E" w:rsidP="007C6DBA">
            <w:pPr>
              <w:pStyle w:val="TAL"/>
              <w:rPr>
                <w:szCs w:val="18"/>
                <w:lang w:val="fr-FR"/>
              </w:rPr>
            </w:pPr>
            <w:proofErr w:type="spellStart"/>
            <w:r w:rsidRPr="00B26339">
              <w:rPr>
                <w:szCs w:val="18"/>
                <w:lang w:val="fr-FR"/>
              </w:rPr>
              <w:t>defaultValue</w:t>
            </w:r>
            <w:proofErr w:type="spellEnd"/>
            <w:r w:rsidRPr="00B26339">
              <w:rPr>
                <w:szCs w:val="18"/>
                <w:lang w:val="fr-FR"/>
              </w:rPr>
              <w:t>: None</w:t>
            </w:r>
          </w:p>
          <w:p w14:paraId="3BBCBEDD" w14:textId="77777777" w:rsidR="00D24B9E" w:rsidRPr="00B26339" w:rsidRDefault="00D24B9E" w:rsidP="007C6DBA">
            <w:pPr>
              <w:pStyle w:val="TAL"/>
              <w:rPr>
                <w:szCs w:val="18"/>
                <w:lang w:val="fr-FR"/>
              </w:rPr>
            </w:pPr>
            <w:proofErr w:type="spellStart"/>
            <w:r w:rsidRPr="00B26339">
              <w:rPr>
                <w:szCs w:val="18"/>
                <w:lang w:val="fr-FR"/>
              </w:rPr>
              <w:t>isNullable</w:t>
            </w:r>
            <w:proofErr w:type="spellEnd"/>
            <w:r w:rsidRPr="00B26339">
              <w:rPr>
                <w:szCs w:val="18"/>
                <w:lang w:val="fr-FR"/>
              </w:rPr>
              <w:t>: False</w:t>
            </w:r>
          </w:p>
        </w:tc>
      </w:tr>
      <w:tr w:rsidR="00D24B9E" w:rsidRPr="00B26339" w14:paraId="5CCDC79B" w14:textId="77777777" w:rsidTr="007C6DBA">
        <w:trPr>
          <w:cantSplit/>
          <w:jc w:val="center"/>
        </w:trPr>
        <w:tc>
          <w:tcPr>
            <w:tcW w:w="2547" w:type="dxa"/>
          </w:tcPr>
          <w:p w14:paraId="4FD23A5F" w14:textId="77777777" w:rsidR="00D24B9E" w:rsidRPr="00B26339" w:rsidRDefault="00D24B9E" w:rsidP="007C6DBA">
            <w:pPr>
              <w:pStyle w:val="TAL"/>
              <w:rPr>
                <w:rFonts w:cs="Arial"/>
                <w:szCs w:val="18"/>
              </w:rPr>
            </w:pPr>
            <w:proofErr w:type="spellStart"/>
            <w:r w:rsidRPr="00B26339">
              <w:rPr>
                <w:rFonts w:cs="Arial"/>
                <w:szCs w:val="18"/>
              </w:rPr>
              <w:t>fileLocation</w:t>
            </w:r>
            <w:proofErr w:type="spellEnd"/>
          </w:p>
        </w:tc>
        <w:tc>
          <w:tcPr>
            <w:tcW w:w="5245" w:type="dxa"/>
          </w:tcPr>
          <w:p w14:paraId="4F163E74" w14:textId="77777777" w:rsidR="00D24B9E" w:rsidRPr="00B26339" w:rsidRDefault="00D24B9E" w:rsidP="007C6DBA">
            <w:pPr>
              <w:pStyle w:val="TAL"/>
              <w:rPr>
                <w:rStyle w:val="desc"/>
                <w:szCs w:val="18"/>
              </w:rPr>
            </w:pPr>
            <w:r w:rsidRPr="00B26339">
              <w:rPr>
                <w:szCs w:val="18"/>
              </w:rPr>
              <w:t>File location</w:t>
            </w:r>
            <w:r w:rsidRPr="00B26339">
              <w:rPr>
                <w:rStyle w:val="desc"/>
                <w:szCs w:val="18"/>
              </w:rPr>
              <w:t xml:space="preserve"> </w:t>
            </w:r>
          </w:p>
          <w:p w14:paraId="2366D038" w14:textId="77777777" w:rsidR="00D24B9E" w:rsidRPr="00B26339" w:rsidRDefault="00D24B9E" w:rsidP="007C6DBA">
            <w:pPr>
              <w:pStyle w:val="TAL"/>
              <w:rPr>
                <w:rStyle w:val="desc"/>
                <w:szCs w:val="18"/>
              </w:rPr>
            </w:pPr>
          </w:p>
          <w:p w14:paraId="3A4EB349" w14:textId="77777777" w:rsidR="00D24B9E" w:rsidRPr="00B26339" w:rsidRDefault="00D24B9E" w:rsidP="007C6DBA">
            <w:pPr>
              <w:pStyle w:val="TAL"/>
              <w:rPr>
                <w:rFonts w:cs="Arial"/>
                <w:szCs w:val="18"/>
              </w:rPr>
            </w:pPr>
            <w:proofErr w:type="spellStart"/>
            <w:r w:rsidRPr="00B26339">
              <w:rPr>
                <w:szCs w:val="18"/>
              </w:rPr>
              <w:t>allowedValues</w:t>
            </w:r>
            <w:proofErr w:type="spellEnd"/>
            <w:r w:rsidRPr="00B26339">
              <w:rPr>
                <w:szCs w:val="18"/>
              </w:rPr>
              <w:t>: Not applicable.</w:t>
            </w:r>
          </w:p>
        </w:tc>
        <w:tc>
          <w:tcPr>
            <w:tcW w:w="1984" w:type="dxa"/>
          </w:tcPr>
          <w:p w14:paraId="7840C12C" w14:textId="77777777" w:rsidR="00D24B9E" w:rsidRPr="00B26339" w:rsidRDefault="00D24B9E" w:rsidP="007C6DBA">
            <w:pPr>
              <w:pStyle w:val="TAL"/>
              <w:rPr>
                <w:szCs w:val="18"/>
              </w:rPr>
            </w:pPr>
            <w:r w:rsidRPr="00B26339">
              <w:rPr>
                <w:szCs w:val="18"/>
              </w:rPr>
              <w:t>type: String</w:t>
            </w:r>
          </w:p>
          <w:p w14:paraId="673FA407" w14:textId="77777777" w:rsidR="00D24B9E" w:rsidRPr="00B26339" w:rsidRDefault="00D24B9E" w:rsidP="007C6DBA">
            <w:pPr>
              <w:pStyle w:val="TAL"/>
              <w:rPr>
                <w:szCs w:val="18"/>
              </w:rPr>
            </w:pPr>
            <w:r w:rsidRPr="00B26339">
              <w:rPr>
                <w:szCs w:val="18"/>
              </w:rPr>
              <w:t>multiplicity: 1</w:t>
            </w:r>
          </w:p>
          <w:p w14:paraId="0F8481E1"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69774657"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1FD25AE3"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None</w:t>
            </w:r>
          </w:p>
          <w:p w14:paraId="63F583CA"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233782A2" w14:textId="77777777" w:rsidTr="007C6DBA">
        <w:trPr>
          <w:cantSplit/>
          <w:jc w:val="center"/>
        </w:trPr>
        <w:tc>
          <w:tcPr>
            <w:tcW w:w="2547" w:type="dxa"/>
          </w:tcPr>
          <w:p w14:paraId="5D6F5C60" w14:textId="77777777" w:rsidR="00D24B9E" w:rsidRPr="00B26339" w:rsidRDefault="00D24B9E" w:rsidP="007C6DBA">
            <w:pPr>
              <w:pStyle w:val="TAL"/>
              <w:rPr>
                <w:rFonts w:cs="Arial"/>
                <w:szCs w:val="18"/>
              </w:rPr>
            </w:pPr>
            <w:proofErr w:type="spellStart"/>
            <w:r w:rsidRPr="00B26339">
              <w:rPr>
                <w:rFonts w:cs="Arial"/>
                <w:szCs w:val="18"/>
              </w:rPr>
              <w:t>streamTarget</w:t>
            </w:r>
            <w:proofErr w:type="spellEnd"/>
          </w:p>
        </w:tc>
        <w:tc>
          <w:tcPr>
            <w:tcW w:w="5245" w:type="dxa"/>
          </w:tcPr>
          <w:p w14:paraId="1437AB44" w14:textId="77777777" w:rsidR="00D24B9E" w:rsidRPr="00B26339" w:rsidRDefault="00D24B9E" w:rsidP="007C6DBA">
            <w:pPr>
              <w:pStyle w:val="TAL"/>
              <w:rPr>
                <w:rStyle w:val="desc"/>
                <w:szCs w:val="18"/>
              </w:rPr>
            </w:pPr>
            <w:r w:rsidRPr="00B26339">
              <w:rPr>
                <w:rStyle w:val="desc"/>
                <w:szCs w:val="18"/>
              </w:rPr>
              <w:t>T</w:t>
            </w:r>
            <w:r w:rsidRPr="00E840EA">
              <w:rPr>
                <w:rStyle w:val="desc"/>
                <w:szCs w:val="18"/>
              </w:rPr>
              <w:t>he stream target for the stream-based reporting method.</w:t>
            </w:r>
          </w:p>
          <w:p w14:paraId="36B201C2" w14:textId="77777777" w:rsidR="00D24B9E" w:rsidRPr="00B26339" w:rsidRDefault="00D24B9E" w:rsidP="007C6DBA">
            <w:pPr>
              <w:pStyle w:val="TAL"/>
              <w:rPr>
                <w:szCs w:val="18"/>
              </w:rPr>
            </w:pPr>
          </w:p>
          <w:p w14:paraId="65FA2FD7" w14:textId="77777777" w:rsidR="00D24B9E" w:rsidRPr="00B26339" w:rsidRDefault="00D24B9E" w:rsidP="007C6DBA">
            <w:pPr>
              <w:pStyle w:val="TAL"/>
              <w:rPr>
                <w:szCs w:val="18"/>
              </w:rPr>
            </w:pPr>
            <w:proofErr w:type="spellStart"/>
            <w:r w:rsidRPr="00B26339">
              <w:rPr>
                <w:szCs w:val="18"/>
              </w:rPr>
              <w:t>allowedValues</w:t>
            </w:r>
            <w:proofErr w:type="spellEnd"/>
            <w:r w:rsidRPr="00B26339">
              <w:rPr>
                <w:szCs w:val="18"/>
              </w:rPr>
              <w:t>: N/A</w:t>
            </w:r>
          </w:p>
        </w:tc>
        <w:tc>
          <w:tcPr>
            <w:tcW w:w="1984" w:type="dxa"/>
          </w:tcPr>
          <w:p w14:paraId="4A0A2611"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type: String</w:t>
            </w:r>
          </w:p>
          <w:p w14:paraId="026347A6" w14:textId="77777777" w:rsidR="00D24B9E" w:rsidRPr="00B26339" w:rsidRDefault="00D24B9E" w:rsidP="007C6DBA">
            <w:pPr>
              <w:tabs>
                <w:tab w:val="center" w:pos="1333"/>
              </w:tabs>
              <w:spacing w:after="0"/>
              <w:rPr>
                <w:rFonts w:ascii="Arial" w:hAnsi="Arial" w:cs="Arial"/>
                <w:sz w:val="18"/>
                <w:szCs w:val="18"/>
              </w:rPr>
            </w:pPr>
            <w:r w:rsidRPr="00B26339">
              <w:rPr>
                <w:rFonts w:ascii="Arial" w:hAnsi="Arial" w:cs="Arial"/>
                <w:sz w:val="18"/>
                <w:szCs w:val="18"/>
              </w:rPr>
              <w:t>multiplicity: 1</w:t>
            </w:r>
          </w:p>
          <w:p w14:paraId="35C06D3E"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22BB75F"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52268BCE" w14:textId="77777777" w:rsidR="00D24B9E" w:rsidRPr="00B26339" w:rsidRDefault="00D24B9E" w:rsidP="007C6DBA">
            <w:pPr>
              <w:tabs>
                <w:tab w:val="center" w:pos="1333"/>
              </w:tabs>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xml:space="preserve">: None </w:t>
            </w:r>
          </w:p>
          <w:p w14:paraId="2BCE44F0" w14:textId="77777777" w:rsidR="00D24B9E" w:rsidRPr="00B26339" w:rsidRDefault="00D24B9E" w:rsidP="007C6DBA">
            <w:pPr>
              <w:pStyle w:val="TAL"/>
              <w:rPr>
                <w:szCs w:val="18"/>
              </w:rPr>
            </w:pPr>
            <w:proofErr w:type="spellStart"/>
            <w:r w:rsidRPr="00E840EA">
              <w:rPr>
                <w:rFonts w:cs="Arial"/>
                <w:szCs w:val="18"/>
              </w:rPr>
              <w:t>isNullable</w:t>
            </w:r>
            <w:proofErr w:type="spellEnd"/>
            <w:r w:rsidRPr="00E840EA">
              <w:rPr>
                <w:rFonts w:cs="Arial"/>
                <w:szCs w:val="18"/>
              </w:rPr>
              <w:t>: True</w:t>
            </w:r>
          </w:p>
        </w:tc>
      </w:tr>
      <w:tr w:rsidR="00D24B9E" w:rsidRPr="00B26339" w14:paraId="6553984F" w14:textId="77777777" w:rsidTr="007C6DBA">
        <w:trPr>
          <w:cantSplit/>
          <w:jc w:val="center"/>
        </w:trPr>
        <w:tc>
          <w:tcPr>
            <w:tcW w:w="2547" w:type="dxa"/>
          </w:tcPr>
          <w:p w14:paraId="239B335B" w14:textId="77777777" w:rsidR="00D24B9E" w:rsidRPr="00B26339" w:rsidRDefault="00D24B9E" w:rsidP="007C6DBA">
            <w:pPr>
              <w:pStyle w:val="TAL"/>
              <w:rPr>
                <w:rFonts w:cs="Arial"/>
                <w:szCs w:val="18"/>
              </w:rPr>
            </w:pPr>
            <w:proofErr w:type="spellStart"/>
            <w:r w:rsidRPr="00B26339">
              <w:rPr>
                <w:rFonts w:cs="Arial"/>
                <w:bCs/>
                <w:color w:val="333333"/>
                <w:szCs w:val="18"/>
              </w:rPr>
              <w:t>administrativeState</w:t>
            </w:r>
            <w:proofErr w:type="spellEnd"/>
          </w:p>
        </w:tc>
        <w:tc>
          <w:tcPr>
            <w:tcW w:w="5245" w:type="dxa"/>
          </w:tcPr>
          <w:p w14:paraId="140DEDDF" w14:textId="77777777" w:rsidR="00D24B9E" w:rsidRPr="00B26339" w:rsidRDefault="00D24B9E" w:rsidP="007C6DBA">
            <w:pPr>
              <w:pStyle w:val="TAL"/>
              <w:rPr>
                <w:rFonts w:cs="Arial"/>
                <w:szCs w:val="18"/>
              </w:rPr>
            </w:pPr>
            <w:r w:rsidRPr="00B26339">
              <w:rPr>
                <w:rFonts w:cs="Arial"/>
                <w:szCs w:val="18"/>
              </w:rPr>
              <w:t xml:space="preserve">Administrative state of a managed object instance. The administrative state describes the permission to use or prohibition against using the object instance. The </w:t>
            </w:r>
            <w:proofErr w:type="spellStart"/>
            <w:r w:rsidRPr="00B26339">
              <w:rPr>
                <w:rFonts w:cs="Arial"/>
                <w:szCs w:val="18"/>
              </w:rPr>
              <w:t>adminstrative</w:t>
            </w:r>
            <w:proofErr w:type="spellEnd"/>
            <w:r w:rsidRPr="00B26339">
              <w:rPr>
                <w:rFonts w:cs="Arial"/>
                <w:szCs w:val="18"/>
              </w:rPr>
              <w:t xml:space="preserve"> state is set by the MnS consumer.</w:t>
            </w:r>
          </w:p>
          <w:p w14:paraId="756B463F" w14:textId="77777777" w:rsidR="00D24B9E" w:rsidRPr="00B26339" w:rsidRDefault="00D24B9E" w:rsidP="007C6DBA">
            <w:pPr>
              <w:pStyle w:val="TAL"/>
              <w:rPr>
                <w:szCs w:val="18"/>
              </w:rPr>
            </w:pPr>
          </w:p>
          <w:p w14:paraId="2F72CE9B" w14:textId="77777777" w:rsidR="00D24B9E" w:rsidRPr="00B26339" w:rsidRDefault="00D24B9E" w:rsidP="007C6DBA">
            <w:pPr>
              <w:pStyle w:val="TAL"/>
              <w:rPr>
                <w:szCs w:val="18"/>
              </w:rPr>
            </w:pPr>
            <w:proofErr w:type="spellStart"/>
            <w:r w:rsidRPr="00B26339">
              <w:rPr>
                <w:szCs w:val="18"/>
              </w:rPr>
              <w:t>allowedValues</w:t>
            </w:r>
            <w:proofErr w:type="spellEnd"/>
            <w:r w:rsidRPr="00B26339">
              <w:rPr>
                <w:szCs w:val="18"/>
              </w:rPr>
              <w:t xml:space="preserve">: LOCKED, UNLOCKED. </w:t>
            </w:r>
          </w:p>
        </w:tc>
        <w:tc>
          <w:tcPr>
            <w:tcW w:w="1984" w:type="dxa"/>
          </w:tcPr>
          <w:p w14:paraId="626CE38D" w14:textId="77777777" w:rsidR="00D24B9E" w:rsidRPr="00B26339" w:rsidRDefault="00D24B9E" w:rsidP="007C6DBA">
            <w:pPr>
              <w:pStyle w:val="TAL"/>
              <w:rPr>
                <w:szCs w:val="18"/>
              </w:rPr>
            </w:pPr>
            <w:r w:rsidRPr="00B26339">
              <w:rPr>
                <w:szCs w:val="18"/>
              </w:rPr>
              <w:t>type: ENUM</w:t>
            </w:r>
          </w:p>
          <w:p w14:paraId="066290DC" w14:textId="77777777" w:rsidR="00D24B9E" w:rsidRPr="00B26339" w:rsidRDefault="00D24B9E" w:rsidP="007C6DBA">
            <w:pPr>
              <w:pStyle w:val="TAL"/>
              <w:rPr>
                <w:szCs w:val="18"/>
              </w:rPr>
            </w:pPr>
            <w:r w:rsidRPr="00B26339">
              <w:rPr>
                <w:szCs w:val="18"/>
              </w:rPr>
              <w:t>multiplicity: 1</w:t>
            </w:r>
          </w:p>
          <w:p w14:paraId="0E5C0C56"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7C51EC7F"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6DEAB93F"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LOCKED</w:t>
            </w:r>
          </w:p>
          <w:p w14:paraId="60D1A27E"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False</w:t>
            </w:r>
          </w:p>
        </w:tc>
      </w:tr>
      <w:tr w:rsidR="00D24B9E" w:rsidRPr="00B26339" w14:paraId="31E92381" w14:textId="77777777" w:rsidTr="007C6DBA">
        <w:trPr>
          <w:cantSplit/>
          <w:jc w:val="center"/>
        </w:trPr>
        <w:tc>
          <w:tcPr>
            <w:tcW w:w="2547" w:type="dxa"/>
          </w:tcPr>
          <w:p w14:paraId="5306F50D" w14:textId="77777777" w:rsidR="00D24B9E" w:rsidRPr="00B26339" w:rsidRDefault="00D24B9E" w:rsidP="007C6DBA">
            <w:pPr>
              <w:pStyle w:val="TAL"/>
              <w:rPr>
                <w:rFonts w:cs="Arial"/>
                <w:szCs w:val="18"/>
              </w:rPr>
            </w:pPr>
            <w:proofErr w:type="spellStart"/>
            <w:r w:rsidRPr="00B26339">
              <w:rPr>
                <w:rFonts w:cs="Arial"/>
                <w:bCs/>
                <w:color w:val="333333"/>
                <w:szCs w:val="18"/>
              </w:rPr>
              <w:t>operationalState</w:t>
            </w:r>
            <w:proofErr w:type="spellEnd"/>
          </w:p>
        </w:tc>
        <w:tc>
          <w:tcPr>
            <w:tcW w:w="5245" w:type="dxa"/>
          </w:tcPr>
          <w:p w14:paraId="4CF3D235" w14:textId="77777777" w:rsidR="00D24B9E" w:rsidRPr="00B26339" w:rsidRDefault="00D24B9E" w:rsidP="007C6DBA">
            <w:pPr>
              <w:pStyle w:val="TAL"/>
              <w:rPr>
                <w:rFonts w:cs="Arial"/>
                <w:szCs w:val="18"/>
              </w:rPr>
            </w:pPr>
            <w:r w:rsidRPr="00B26339">
              <w:rPr>
                <w:rFonts w:cs="Arial"/>
                <w:szCs w:val="18"/>
              </w:rPr>
              <w:t xml:space="preserve">Operational state of </w:t>
            </w:r>
            <w:proofErr w:type="spellStart"/>
            <w:r w:rsidRPr="00B26339">
              <w:rPr>
                <w:rFonts w:cs="Arial"/>
                <w:szCs w:val="18"/>
              </w:rPr>
              <w:t>manged</w:t>
            </w:r>
            <w:proofErr w:type="spellEnd"/>
            <w:r w:rsidRPr="00B26339">
              <w:rPr>
                <w:rFonts w:cs="Arial"/>
                <w:szCs w:val="18"/>
              </w:rPr>
              <w:t xml:space="preserve"> object instance. The operational state describes if an object instance is operable ("ENABLED") or inoperable ("DISABLED"). This state is set by the object instance or the MnS producer and is hence READ-ONLY.</w:t>
            </w:r>
          </w:p>
          <w:p w14:paraId="40D416F7" w14:textId="77777777" w:rsidR="00D24B9E" w:rsidRPr="00B26339" w:rsidRDefault="00D24B9E" w:rsidP="007C6DBA">
            <w:pPr>
              <w:pStyle w:val="TAL"/>
              <w:rPr>
                <w:szCs w:val="18"/>
              </w:rPr>
            </w:pPr>
          </w:p>
          <w:p w14:paraId="2381E829" w14:textId="77777777" w:rsidR="00D24B9E" w:rsidRPr="00B26339" w:rsidRDefault="00D24B9E" w:rsidP="007C6DBA">
            <w:pPr>
              <w:pStyle w:val="TAL"/>
              <w:rPr>
                <w:szCs w:val="18"/>
              </w:rPr>
            </w:pPr>
            <w:proofErr w:type="spellStart"/>
            <w:r w:rsidRPr="00B26339">
              <w:rPr>
                <w:szCs w:val="18"/>
              </w:rPr>
              <w:t>allowedValues</w:t>
            </w:r>
            <w:proofErr w:type="spellEnd"/>
            <w:r w:rsidRPr="00B26339">
              <w:rPr>
                <w:szCs w:val="18"/>
              </w:rPr>
              <w:t>: ENABLED, DISABLED.</w:t>
            </w:r>
          </w:p>
        </w:tc>
        <w:tc>
          <w:tcPr>
            <w:tcW w:w="1984" w:type="dxa"/>
          </w:tcPr>
          <w:p w14:paraId="49B42BF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ENUM</w:t>
            </w:r>
          </w:p>
          <w:p w14:paraId="20083A24"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76AB3783"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17DA4E3"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isUnique</w:t>
            </w:r>
            <w:proofErr w:type="spellEnd"/>
            <w:r w:rsidRPr="00B26339">
              <w:rPr>
                <w:rFonts w:ascii="Arial" w:hAnsi="Arial" w:cs="Arial"/>
                <w:sz w:val="18"/>
                <w:szCs w:val="18"/>
              </w:rPr>
              <w:t>: N/A</w:t>
            </w:r>
          </w:p>
          <w:p w14:paraId="6C2B5B86"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defaultValue</w:t>
            </w:r>
            <w:proofErr w:type="spellEnd"/>
            <w:r w:rsidRPr="00B26339">
              <w:rPr>
                <w:rFonts w:ascii="Arial" w:hAnsi="Arial" w:cs="Arial"/>
                <w:sz w:val="18"/>
                <w:szCs w:val="18"/>
              </w:rPr>
              <w:t>: DISABLED</w:t>
            </w:r>
          </w:p>
          <w:p w14:paraId="56631352" w14:textId="77777777" w:rsidR="00D24B9E" w:rsidRPr="00B26339" w:rsidRDefault="00D24B9E" w:rsidP="007C6DBA">
            <w:pPr>
              <w:pStyle w:val="TAL"/>
              <w:rPr>
                <w:szCs w:val="18"/>
              </w:rPr>
            </w:pPr>
            <w:proofErr w:type="spellStart"/>
            <w:r w:rsidRPr="00B26339">
              <w:rPr>
                <w:rFonts w:cs="Arial"/>
                <w:szCs w:val="18"/>
              </w:rPr>
              <w:t>isNullable</w:t>
            </w:r>
            <w:proofErr w:type="spellEnd"/>
            <w:r w:rsidRPr="00B26339">
              <w:rPr>
                <w:rFonts w:cs="Arial"/>
                <w:szCs w:val="18"/>
              </w:rPr>
              <w:t>: False</w:t>
            </w:r>
          </w:p>
        </w:tc>
      </w:tr>
      <w:tr w:rsidR="00D24B9E" w:rsidRPr="00B26339" w14:paraId="16860230" w14:textId="77777777" w:rsidTr="007C6DBA">
        <w:trPr>
          <w:cantSplit/>
          <w:jc w:val="center"/>
        </w:trPr>
        <w:tc>
          <w:tcPr>
            <w:tcW w:w="2547" w:type="dxa"/>
          </w:tcPr>
          <w:p w14:paraId="5803E939" w14:textId="77777777" w:rsidR="00D24B9E" w:rsidRPr="00B26339" w:rsidRDefault="00D24B9E" w:rsidP="007C6DBA">
            <w:pPr>
              <w:pStyle w:val="TAL"/>
              <w:rPr>
                <w:rFonts w:cs="Arial"/>
                <w:szCs w:val="18"/>
              </w:rPr>
            </w:pPr>
            <w:proofErr w:type="spellStart"/>
            <w:r w:rsidRPr="00B26339">
              <w:rPr>
                <w:rFonts w:cs="Arial"/>
                <w:szCs w:val="18"/>
              </w:rPr>
              <w:t>alarmRecords</w:t>
            </w:r>
            <w:proofErr w:type="spellEnd"/>
          </w:p>
        </w:tc>
        <w:tc>
          <w:tcPr>
            <w:tcW w:w="5245" w:type="dxa"/>
          </w:tcPr>
          <w:p w14:paraId="291715FC" w14:textId="77777777" w:rsidR="00D24B9E" w:rsidRPr="00B26339" w:rsidRDefault="00D24B9E" w:rsidP="007C6DBA">
            <w:pPr>
              <w:rPr>
                <w:sz w:val="18"/>
                <w:szCs w:val="18"/>
              </w:rPr>
            </w:pPr>
            <w:r w:rsidRPr="00B26339">
              <w:rPr>
                <w:rFonts w:ascii="Arial" w:hAnsi="Arial" w:cs="Arial"/>
                <w:sz w:val="18"/>
                <w:szCs w:val="18"/>
              </w:rPr>
              <w:t>List of alarm records</w:t>
            </w:r>
          </w:p>
          <w:p w14:paraId="75B33C0F" w14:textId="77777777" w:rsidR="00D24B9E" w:rsidRPr="00B26339" w:rsidRDefault="00D24B9E" w:rsidP="007C6DBA">
            <w:pPr>
              <w:pStyle w:val="TAL"/>
              <w:rPr>
                <w:szCs w:val="18"/>
              </w:rPr>
            </w:pPr>
            <w:proofErr w:type="spellStart"/>
            <w:r w:rsidRPr="00B26339">
              <w:rPr>
                <w:szCs w:val="18"/>
              </w:rPr>
              <w:t>allowedValues</w:t>
            </w:r>
            <w:proofErr w:type="spellEnd"/>
            <w:r w:rsidRPr="00B26339">
              <w:rPr>
                <w:szCs w:val="18"/>
              </w:rPr>
              <w:t>: N/A</w:t>
            </w:r>
          </w:p>
        </w:tc>
        <w:tc>
          <w:tcPr>
            <w:tcW w:w="1984" w:type="dxa"/>
          </w:tcPr>
          <w:p w14:paraId="781411A5" w14:textId="77777777" w:rsidR="00D24B9E" w:rsidRPr="00B26339" w:rsidRDefault="00D24B9E" w:rsidP="007C6DBA">
            <w:pPr>
              <w:spacing w:after="0"/>
              <w:rPr>
                <w:rFonts w:ascii="Courier New" w:hAnsi="Courier New" w:cs="Courier New"/>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AlarmRecord</w:t>
            </w:r>
            <w:proofErr w:type="spellEnd"/>
          </w:p>
          <w:p w14:paraId="34F5CD12"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w:t>
            </w:r>
          </w:p>
          <w:p w14:paraId="54C8F531"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3C7347D8"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True</w:t>
            </w:r>
          </w:p>
          <w:p w14:paraId="2D980AA7" w14:textId="77777777" w:rsidR="00D24B9E" w:rsidRPr="00B26339" w:rsidRDefault="00D24B9E" w:rsidP="007C6DBA">
            <w:pPr>
              <w:spacing w:after="0"/>
              <w:rPr>
                <w:rFonts w:ascii="Arial" w:hAnsi="Arial" w:cs="Arial"/>
                <w:sz w:val="18"/>
                <w:szCs w:val="18"/>
                <w:lang w:val="pt-BR"/>
              </w:rPr>
            </w:pPr>
            <w:r w:rsidRPr="00B26339">
              <w:rPr>
                <w:rFonts w:ascii="Arial" w:hAnsi="Arial" w:cs="Arial"/>
                <w:sz w:val="18"/>
                <w:szCs w:val="18"/>
                <w:lang w:val="pt-BR"/>
              </w:rPr>
              <w:t xml:space="preserve">default </w:t>
            </w:r>
            <w:proofErr w:type="spellStart"/>
            <w:r w:rsidRPr="00B26339">
              <w:rPr>
                <w:rFonts w:ascii="Arial" w:hAnsi="Arial" w:cs="Arial"/>
                <w:sz w:val="18"/>
                <w:szCs w:val="18"/>
                <w:lang w:val="pt-BR"/>
              </w:rPr>
              <w: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3CDD72B3" w14:textId="77777777" w:rsidR="00D24B9E" w:rsidRPr="00B26339" w:rsidRDefault="00D24B9E" w:rsidP="007C6DBA">
            <w:pPr>
              <w:pStyle w:val="TAL"/>
              <w:rPr>
                <w:szCs w:val="18"/>
              </w:rPr>
            </w:pPr>
            <w:proofErr w:type="spellStart"/>
            <w:r w:rsidRPr="00B26339">
              <w:rPr>
                <w:rFonts w:cs="Arial"/>
                <w:szCs w:val="18"/>
              </w:rPr>
              <w:t>isNullable</w:t>
            </w:r>
            <w:proofErr w:type="spellEnd"/>
            <w:r w:rsidRPr="00B26339">
              <w:rPr>
                <w:rFonts w:cs="Arial"/>
                <w:szCs w:val="18"/>
              </w:rPr>
              <w:t>: True</w:t>
            </w:r>
          </w:p>
        </w:tc>
      </w:tr>
      <w:tr w:rsidR="00D24B9E" w:rsidRPr="00B26339" w14:paraId="1F6895B0" w14:textId="77777777" w:rsidTr="007C6DBA">
        <w:trPr>
          <w:cantSplit/>
          <w:jc w:val="center"/>
        </w:trPr>
        <w:tc>
          <w:tcPr>
            <w:tcW w:w="2547" w:type="dxa"/>
          </w:tcPr>
          <w:p w14:paraId="2E0EB804" w14:textId="77777777" w:rsidR="00D24B9E" w:rsidRPr="00B26339" w:rsidRDefault="00D24B9E" w:rsidP="007C6DBA">
            <w:pPr>
              <w:pStyle w:val="TAL"/>
              <w:rPr>
                <w:rFonts w:cs="Arial"/>
                <w:szCs w:val="18"/>
              </w:rPr>
            </w:pPr>
            <w:proofErr w:type="spellStart"/>
            <w:r w:rsidRPr="00B26339">
              <w:rPr>
                <w:rFonts w:cs="Arial"/>
                <w:szCs w:val="18"/>
              </w:rPr>
              <w:t>numOfAlarmRecords</w:t>
            </w:r>
            <w:proofErr w:type="spellEnd"/>
          </w:p>
        </w:tc>
        <w:tc>
          <w:tcPr>
            <w:tcW w:w="5245" w:type="dxa"/>
          </w:tcPr>
          <w:p w14:paraId="05B63D5C" w14:textId="77777777" w:rsidR="00D24B9E" w:rsidRPr="00B26339" w:rsidRDefault="00D24B9E" w:rsidP="007C6DBA">
            <w:pPr>
              <w:pStyle w:val="TAL"/>
              <w:rPr>
                <w:rFonts w:cs="Arial"/>
                <w:szCs w:val="18"/>
              </w:rPr>
            </w:pPr>
            <w:r w:rsidRPr="00B26339">
              <w:rPr>
                <w:rFonts w:cs="Arial"/>
                <w:szCs w:val="18"/>
              </w:rPr>
              <w:t xml:space="preserve">Number of alarm records in the </w:t>
            </w:r>
            <w:proofErr w:type="spellStart"/>
            <w:r w:rsidRPr="00B26339">
              <w:rPr>
                <w:rFonts w:ascii="Courier New" w:hAnsi="Courier New" w:cs="Courier New"/>
                <w:szCs w:val="18"/>
              </w:rPr>
              <w:t>AlarmList</w:t>
            </w:r>
            <w:proofErr w:type="spellEnd"/>
            <w:r w:rsidRPr="00B26339">
              <w:rPr>
                <w:rFonts w:cs="Arial"/>
                <w:szCs w:val="18"/>
              </w:rPr>
              <w:t>.</w:t>
            </w:r>
          </w:p>
          <w:p w14:paraId="3B5CA5F9" w14:textId="77777777" w:rsidR="00D24B9E" w:rsidRPr="00B26339" w:rsidRDefault="00D24B9E" w:rsidP="007C6DBA">
            <w:pPr>
              <w:pStyle w:val="TAL"/>
              <w:rPr>
                <w:rFonts w:cs="Arial"/>
                <w:szCs w:val="18"/>
              </w:rPr>
            </w:pPr>
          </w:p>
          <w:p w14:paraId="6C581A18" w14:textId="77777777" w:rsidR="00D24B9E" w:rsidRPr="00B26339" w:rsidRDefault="00D24B9E" w:rsidP="007C6DBA">
            <w:pPr>
              <w:pStyle w:val="TAL"/>
              <w:rPr>
                <w:szCs w:val="18"/>
              </w:rPr>
            </w:pPr>
            <w:proofErr w:type="spellStart"/>
            <w:r w:rsidRPr="00B26339">
              <w:rPr>
                <w:szCs w:val="18"/>
              </w:rPr>
              <w:t>allowedValues</w:t>
            </w:r>
            <w:proofErr w:type="spellEnd"/>
            <w:r w:rsidRPr="00B26339">
              <w:rPr>
                <w:szCs w:val="18"/>
              </w:rPr>
              <w:t>: 0 to x where x is vendor specific.</w:t>
            </w:r>
          </w:p>
        </w:tc>
        <w:tc>
          <w:tcPr>
            <w:tcW w:w="1984" w:type="dxa"/>
          </w:tcPr>
          <w:p w14:paraId="0AEE065B"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type: integer</w:t>
            </w:r>
          </w:p>
          <w:p w14:paraId="68767971"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241DE095"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93D89A0"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38D57C44"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710D1EEE" w14:textId="77777777" w:rsidR="00D24B9E" w:rsidRPr="00B26339" w:rsidRDefault="00D24B9E" w:rsidP="007C6DBA">
            <w:pPr>
              <w:pStyle w:val="TAL"/>
              <w:rPr>
                <w:szCs w:val="18"/>
                <w:lang w:val="fr-FR"/>
              </w:rPr>
            </w:pPr>
            <w:proofErr w:type="spellStart"/>
            <w:r w:rsidRPr="00E840EA">
              <w:rPr>
                <w:rFonts w:cs="Arial"/>
                <w:szCs w:val="18"/>
                <w:lang w:val="fr-FR"/>
              </w:rPr>
              <w:t>isNullable</w:t>
            </w:r>
            <w:proofErr w:type="spellEnd"/>
            <w:r w:rsidRPr="00E840EA">
              <w:rPr>
                <w:rFonts w:cs="Arial"/>
                <w:szCs w:val="18"/>
                <w:lang w:val="fr-FR"/>
              </w:rPr>
              <w:t>: False</w:t>
            </w:r>
          </w:p>
        </w:tc>
      </w:tr>
      <w:tr w:rsidR="00D24B9E" w:rsidRPr="00B26339" w14:paraId="7A47B718" w14:textId="77777777" w:rsidTr="007C6DBA">
        <w:trPr>
          <w:cantSplit/>
          <w:jc w:val="center"/>
        </w:trPr>
        <w:tc>
          <w:tcPr>
            <w:tcW w:w="2547" w:type="dxa"/>
          </w:tcPr>
          <w:p w14:paraId="0A4332EB" w14:textId="77777777" w:rsidR="00D24B9E" w:rsidRPr="00B26339" w:rsidRDefault="00D24B9E" w:rsidP="007C6DBA">
            <w:pPr>
              <w:pStyle w:val="TAL"/>
              <w:rPr>
                <w:rFonts w:cs="Arial"/>
                <w:szCs w:val="18"/>
              </w:rPr>
            </w:pPr>
            <w:proofErr w:type="spellStart"/>
            <w:r w:rsidRPr="00B26339">
              <w:rPr>
                <w:rFonts w:cs="Arial"/>
                <w:szCs w:val="18"/>
              </w:rPr>
              <w:t>lastModification</w:t>
            </w:r>
            <w:proofErr w:type="spellEnd"/>
          </w:p>
        </w:tc>
        <w:tc>
          <w:tcPr>
            <w:tcW w:w="5245" w:type="dxa"/>
          </w:tcPr>
          <w:p w14:paraId="4F051AC4" w14:textId="77777777" w:rsidR="00D24B9E" w:rsidRPr="00B26339" w:rsidRDefault="00D24B9E" w:rsidP="007C6DBA">
            <w:pPr>
              <w:pStyle w:val="TAL"/>
              <w:rPr>
                <w:rFonts w:cs="Arial"/>
                <w:szCs w:val="18"/>
              </w:rPr>
            </w:pPr>
            <w:r w:rsidRPr="00B26339">
              <w:rPr>
                <w:rFonts w:cs="Arial"/>
                <w:szCs w:val="18"/>
              </w:rPr>
              <w:t>Time an alarm record was modified the last time</w:t>
            </w:r>
          </w:p>
          <w:p w14:paraId="11E0B04A" w14:textId="77777777" w:rsidR="00D24B9E" w:rsidRPr="00B26339" w:rsidRDefault="00D24B9E" w:rsidP="007C6DBA">
            <w:pPr>
              <w:pStyle w:val="TAL"/>
              <w:rPr>
                <w:rFonts w:cs="Arial"/>
                <w:szCs w:val="18"/>
              </w:rPr>
            </w:pPr>
          </w:p>
          <w:p w14:paraId="73D7CD9D" w14:textId="77777777" w:rsidR="00D24B9E" w:rsidRPr="00B26339" w:rsidDel="005C0751" w:rsidRDefault="00D24B9E" w:rsidP="007C6DBA">
            <w:pPr>
              <w:pStyle w:val="TAL"/>
              <w:rPr>
                <w:rFonts w:cs="Arial"/>
                <w:szCs w:val="18"/>
              </w:rPr>
            </w:pPr>
            <w:proofErr w:type="spellStart"/>
            <w:r w:rsidRPr="00B26339">
              <w:rPr>
                <w:szCs w:val="18"/>
              </w:rPr>
              <w:t>allowedValues</w:t>
            </w:r>
            <w:proofErr w:type="spellEnd"/>
            <w:r w:rsidRPr="00B26339">
              <w:rPr>
                <w:szCs w:val="18"/>
              </w:rPr>
              <w:t>: N/A</w:t>
            </w:r>
          </w:p>
        </w:tc>
        <w:tc>
          <w:tcPr>
            <w:tcW w:w="1984" w:type="dxa"/>
          </w:tcPr>
          <w:p w14:paraId="38F7EBDC"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 xml:space="preserve">type: </w:t>
            </w:r>
            <w:proofErr w:type="spellStart"/>
            <w:r w:rsidRPr="00B26339">
              <w:rPr>
                <w:rFonts w:ascii="Arial" w:hAnsi="Arial" w:cs="Arial"/>
                <w:sz w:val="18"/>
                <w:szCs w:val="18"/>
              </w:rPr>
              <w:t>DateTime</w:t>
            </w:r>
            <w:proofErr w:type="spellEnd"/>
          </w:p>
          <w:p w14:paraId="1A201916" w14:textId="77777777" w:rsidR="00D24B9E" w:rsidRPr="00B26339" w:rsidRDefault="00D24B9E" w:rsidP="007C6DBA">
            <w:pPr>
              <w:spacing w:after="0"/>
              <w:rPr>
                <w:rFonts w:ascii="Arial" w:hAnsi="Arial" w:cs="Arial"/>
                <w:sz w:val="18"/>
                <w:szCs w:val="18"/>
              </w:rPr>
            </w:pPr>
            <w:r w:rsidRPr="00B26339">
              <w:rPr>
                <w:rFonts w:ascii="Arial" w:hAnsi="Arial" w:cs="Arial"/>
                <w:sz w:val="18"/>
                <w:szCs w:val="18"/>
              </w:rPr>
              <w:t>multiplicity: 1</w:t>
            </w:r>
          </w:p>
          <w:p w14:paraId="5C6F2361"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isOrdered</w:t>
            </w:r>
            <w:proofErr w:type="spellEnd"/>
            <w:r w:rsidRPr="00B26339">
              <w:rPr>
                <w:rFonts w:ascii="Arial" w:hAnsi="Arial" w:cs="Arial"/>
                <w:sz w:val="18"/>
                <w:szCs w:val="18"/>
              </w:rPr>
              <w:t>: N/A</w:t>
            </w:r>
          </w:p>
          <w:p w14:paraId="2EAD1788"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isUnique</w:t>
            </w:r>
            <w:proofErr w:type="spellEnd"/>
            <w:r w:rsidRPr="00B26339">
              <w:rPr>
                <w:rFonts w:ascii="Arial" w:hAnsi="Arial" w:cs="Arial"/>
                <w:sz w:val="18"/>
                <w:szCs w:val="18"/>
                <w:lang w:val="pt-BR"/>
              </w:rPr>
              <w:t>: N/A</w:t>
            </w:r>
          </w:p>
          <w:p w14:paraId="416C8756" w14:textId="77777777" w:rsidR="00D24B9E" w:rsidRPr="00B26339" w:rsidRDefault="00D24B9E" w:rsidP="007C6DBA">
            <w:pPr>
              <w:spacing w:after="0"/>
              <w:rPr>
                <w:rFonts w:ascii="Arial" w:hAnsi="Arial" w:cs="Arial"/>
                <w:sz w:val="18"/>
                <w:szCs w:val="18"/>
                <w:lang w:val="pt-BR"/>
              </w:rPr>
            </w:pPr>
            <w:proofErr w:type="spellStart"/>
            <w:r w:rsidRPr="00B26339">
              <w:rPr>
                <w:rFonts w:ascii="Arial" w:hAnsi="Arial" w:cs="Arial"/>
                <w:sz w:val="18"/>
                <w:szCs w:val="18"/>
                <w:lang w:val="pt-BR"/>
              </w:rPr>
              <w:t>defaultValue</w:t>
            </w:r>
            <w:proofErr w:type="spellEnd"/>
            <w:r w:rsidRPr="00B26339">
              <w:rPr>
                <w:rFonts w:ascii="Arial" w:hAnsi="Arial" w:cs="Arial"/>
                <w:sz w:val="18"/>
                <w:szCs w:val="18"/>
                <w:lang w:val="pt-BR"/>
              </w:rPr>
              <w:t xml:space="preserve">: </w:t>
            </w:r>
            <w:proofErr w:type="spellStart"/>
            <w:r w:rsidRPr="00B26339">
              <w:rPr>
                <w:rFonts w:ascii="Arial" w:hAnsi="Arial" w:cs="Arial"/>
                <w:sz w:val="18"/>
                <w:szCs w:val="18"/>
                <w:lang w:val="pt-BR"/>
              </w:rPr>
              <w:t>None</w:t>
            </w:r>
            <w:proofErr w:type="spellEnd"/>
          </w:p>
          <w:p w14:paraId="7B90BA4B" w14:textId="77777777" w:rsidR="00D24B9E" w:rsidRPr="00B26339" w:rsidRDefault="00D24B9E" w:rsidP="007C6DBA">
            <w:pPr>
              <w:spacing w:after="0"/>
              <w:rPr>
                <w:rFonts w:ascii="Arial" w:hAnsi="Arial" w:cs="Arial"/>
                <w:sz w:val="18"/>
                <w:szCs w:val="18"/>
              </w:rPr>
            </w:pPr>
            <w:proofErr w:type="spellStart"/>
            <w:r w:rsidRPr="00B26339">
              <w:rPr>
                <w:rFonts w:ascii="Arial" w:hAnsi="Arial" w:cs="Arial"/>
                <w:sz w:val="18"/>
                <w:szCs w:val="18"/>
              </w:rPr>
              <w:t>isNullable</w:t>
            </w:r>
            <w:proofErr w:type="spellEnd"/>
            <w:r w:rsidRPr="00B26339">
              <w:rPr>
                <w:rFonts w:ascii="Arial" w:hAnsi="Arial" w:cs="Arial"/>
                <w:sz w:val="18"/>
                <w:szCs w:val="18"/>
              </w:rPr>
              <w:t>: False</w:t>
            </w:r>
          </w:p>
        </w:tc>
      </w:tr>
      <w:tr w:rsidR="00D24B9E" w:rsidRPr="00B26339" w14:paraId="2B2E09C2" w14:textId="77777777" w:rsidTr="007C6DBA">
        <w:trPr>
          <w:cantSplit/>
          <w:jc w:val="center"/>
        </w:trPr>
        <w:tc>
          <w:tcPr>
            <w:tcW w:w="2547" w:type="dxa"/>
          </w:tcPr>
          <w:p w14:paraId="2C480AA2" w14:textId="77777777" w:rsidR="00D24B9E" w:rsidRPr="00B26339" w:rsidRDefault="00D24B9E" w:rsidP="007C6DBA">
            <w:pPr>
              <w:pStyle w:val="TAL"/>
              <w:rPr>
                <w:rFonts w:cs="Arial"/>
                <w:szCs w:val="18"/>
              </w:rPr>
            </w:pPr>
            <w:proofErr w:type="spellStart"/>
            <w:r w:rsidRPr="00B26339">
              <w:rPr>
                <w:rFonts w:cs="Arial"/>
                <w:szCs w:val="18"/>
              </w:rPr>
              <w:t>tjJobType</w:t>
            </w:r>
            <w:proofErr w:type="spellEnd"/>
          </w:p>
        </w:tc>
        <w:tc>
          <w:tcPr>
            <w:tcW w:w="5245" w:type="dxa"/>
          </w:tcPr>
          <w:p w14:paraId="62CCA684" w14:textId="77777777" w:rsidR="00D24B9E" w:rsidRPr="0016416B" w:rsidRDefault="00D24B9E" w:rsidP="007C6DBA">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w:t>
            </w:r>
            <w:proofErr w:type="spellStart"/>
            <w:r w:rsidRPr="00D87E34">
              <w:rPr>
                <w:szCs w:val="18"/>
              </w:rPr>
              <w:t>TraceJob</w:t>
            </w:r>
            <w:proofErr w:type="spellEnd"/>
            <w:r w:rsidRPr="00D87E34">
              <w:rPr>
                <w:szCs w:val="18"/>
              </w:rPr>
              <w:t xml:space="preserve">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601D0299" w14:textId="77777777" w:rsidR="00D24B9E" w:rsidRPr="00B26339" w:rsidRDefault="00D24B9E" w:rsidP="007C6DBA">
            <w:pPr>
              <w:pStyle w:val="TAL"/>
              <w:rPr>
                <w:szCs w:val="18"/>
              </w:rPr>
            </w:pPr>
            <w:r w:rsidRPr="00B22DFC">
              <w:rPr>
                <w:szCs w:val="18"/>
              </w:rPr>
              <w:t xml:space="preserve">See the </w:t>
            </w:r>
            <w:r w:rsidRPr="00736275">
              <w:rPr>
                <w:szCs w:val="18"/>
              </w:rPr>
              <w:t>clause 5.9a of 3GPP T</w:t>
            </w:r>
            <w:r w:rsidRPr="00B26339">
              <w:rPr>
                <w:szCs w:val="18"/>
              </w:rPr>
              <w:t>S 32.422 [30] for additional details on the allowed values.</w:t>
            </w:r>
          </w:p>
        </w:tc>
        <w:tc>
          <w:tcPr>
            <w:tcW w:w="1984" w:type="dxa"/>
          </w:tcPr>
          <w:p w14:paraId="53F98FF5" w14:textId="77777777" w:rsidR="00D24B9E" w:rsidRPr="00B26339" w:rsidRDefault="00D24B9E" w:rsidP="007C6DBA">
            <w:pPr>
              <w:pStyle w:val="TAL"/>
              <w:rPr>
                <w:szCs w:val="18"/>
              </w:rPr>
            </w:pPr>
            <w:r w:rsidRPr="00B26339">
              <w:rPr>
                <w:szCs w:val="18"/>
              </w:rPr>
              <w:t>type: ENUM</w:t>
            </w:r>
          </w:p>
          <w:p w14:paraId="281484D2" w14:textId="77777777" w:rsidR="00D24B9E" w:rsidRPr="00B26339" w:rsidRDefault="00D24B9E" w:rsidP="007C6DBA">
            <w:pPr>
              <w:pStyle w:val="TAL"/>
              <w:rPr>
                <w:szCs w:val="18"/>
              </w:rPr>
            </w:pPr>
            <w:r w:rsidRPr="00B26339">
              <w:rPr>
                <w:szCs w:val="18"/>
              </w:rPr>
              <w:t>multiplicity: 1</w:t>
            </w:r>
          </w:p>
          <w:p w14:paraId="36382576"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2301EA0C"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1B7CA175"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TRACE_ONLY</w:t>
            </w:r>
          </w:p>
          <w:p w14:paraId="174AC9D7"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False</w:t>
            </w:r>
          </w:p>
        </w:tc>
      </w:tr>
      <w:tr w:rsidR="00D24B9E" w:rsidRPr="00B26339" w14:paraId="6E47F31B" w14:textId="77777777" w:rsidTr="007C6DBA">
        <w:trPr>
          <w:cantSplit/>
          <w:jc w:val="center"/>
        </w:trPr>
        <w:tc>
          <w:tcPr>
            <w:tcW w:w="2547" w:type="dxa"/>
          </w:tcPr>
          <w:p w14:paraId="20392A59" w14:textId="77777777" w:rsidR="00D24B9E" w:rsidRPr="00B26339" w:rsidRDefault="00D24B9E" w:rsidP="007C6DBA">
            <w:pPr>
              <w:pStyle w:val="TAL"/>
              <w:rPr>
                <w:rFonts w:cs="Arial"/>
                <w:szCs w:val="18"/>
              </w:rPr>
            </w:pPr>
            <w:proofErr w:type="spellStart"/>
            <w:r w:rsidRPr="00B26339">
              <w:rPr>
                <w:rFonts w:cs="Arial"/>
                <w:szCs w:val="18"/>
              </w:rPr>
              <w:t>tjListOfInterfaces</w:t>
            </w:r>
            <w:proofErr w:type="spellEnd"/>
          </w:p>
        </w:tc>
        <w:tc>
          <w:tcPr>
            <w:tcW w:w="5245" w:type="dxa"/>
          </w:tcPr>
          <w:p w14:paraId="4C1A6E20" w14:textId="77777777" w:rsidR="00D24B9E" w:rsidRPr="009D26E5" w:rsidRDefault="00D24B9E" w:rsidP="007C6DBA">
            <w:pPr>
              <w:pStyle w:val="TAL"/>
              <w:rPr>
                <w:szCs w:val="18"/>
              </w:rPr>
            </w:pPr>
            <w:r w:rsidRPr="00E840EA">
              <w:rPr>
                <w:szCs w:val="18"/>
              </w:rPr>
              <w:t xml:space="preserve">It specifies the interfaces that need to be </w:t>
            </w:r>
            <w:proofErr w:type="spellStart"/>
            <w:r w:rsidRPr="00E840EA">
              <w:rPr>
                <w:szCs w:val="18"/>
              </w:rPr>
              <w:t>traced</w:t>
            </w:r>
            <w:r w:rsidRPr="00D833F4">
              <w:rPr>
                <w:szCs w:val="18"/>
              </w:rPr>
              <w:t>.The</w:t>
            </w:r>
            <w:proofErr w:type="spellEnd"/>
            <w:r w:rsidRPr="00D833F4">
              <w:rPr>
                <w:szCs w:val="18"/>
              </w:rPr>
              <w:t xml:space="preserv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2CFF9AA4" w14:textId="77777777" w:rsidR="00D24B9E" w:rsidRPr="00B26339" w:rsidRDefault="00D24B9E" w:rsidP="007C6DBA">
            <w:pPr>
              <w:pStyle w:val="TAL"/>
              <w:rPr>
                <w:szCs w:val="18"/>
              </w:rPr>
            </w:pPr>
            <w:r w:rsidRPr="0016416B">
              <w:rPr>
                <w:szCs w:val="18"/>
              </w:rPr>
              <w:t>See the clause 5.5 of 3GPP TS 32.422 [3</w:t>
            </w:r>
            <w:r w:rsidRPr="00B22DFC">
              <w:rPr>
                <w:szCs w:val="18"/>
              </w:rPr>
              <w:t>0</w:t>
            </w:r>
            <w:r w:rsidRPr="00736275">
              <w:rPr>
                <w:szCs w:val="18"/>
              </w:rPr>
              <w:t>] for additional details on the allowed values.</w:t>
            </w:r>
          </w:p>
        </w:tc>
        <w:tc>
          <w:tcPr>
            <w:tcW w:w="1984" w:type="dxa"/>
          </w:tcPr>
          <w:p w14:paraId="64DC5753" w14:textId="77777777" w:rsidR="00D24B9E" w:rsidRPr="00B26339" w:rsidRDefault="00D24B9E" w:rsidP="007C6DBA">
            <w:pPr>
              <w:pStyle w:val="TAL"/>
              <w:rPr>
                <w:szCs w:val="18"/>
              </w:rPr>
            </w:pPr>
            <w:r w:rsidRPr="00B26339">
              <w:rPr>
                <w:szCs w:val="18"/>
              </w:rPr>
              <w:t>type:  ENUM</w:t>
            </w:r>
          </w:p>
          <w:p w14:paraId="740EEB82" w14:textId="77777777" w:rsidR="00D24B9E" w:rsidRPr="00B26339" w:rsidRDefault="00D24B9E" w:rsidP="007C6DBA">
            <w:pPr>
              <w:pStyle w:val="TAL"/>
              <w:rPr>
                <w:szCs w:val="18"/>
              </w:rPr>
            </w:pPr>
            <w:r w:rsidRPr="00B26339">
              <w:rPr>
                <w:szCs w:val="18"/>
              </w:rPr>
              <w:t>multiplicity: 1..*</w:t>
            </w:r>
          </w:p>
          <w:p w14:paraId="7B6DCAB1"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3E05DADE"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01AA4627"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No</w:t>
            </w:r>
          </w:p>
          <w:p w14:paraId="7C51EEED"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2EA85E51" w14:textId="77777777" w:rsidTr="007C6DBA">
        <w:trPr>
          <w:cantSplit/>
          <w:jc w:val="center"/>
        </w:trPr>
        <w:tc>
          <w:tcPr>
            <w:tcW w:w="2547" w:type="dxa"/>
          </w:tcPr>
          <w:p w14:paraId="594645AC" w14:textId="77777777" w:rsidR="00D24B9E" w:rsidRPr="00B26339" w:rsidRDefault="00D24B9E" w:rsidP="007C6DBA">
            <w:pPr>
              <w:pStyle w:val="TAL"/>
              <w:rPr>
                <w:rFonts w:cs="Arial"/>
                <w:szCs w:val="18"/>
              </w:rPr>
            </w:pPr>
            <w:proofErr w:type="spellStart"/>
            <w:r w:rsidRPr="00B26339">
              <w:rPr>
                <w:rFonts w:cs="Arial"/>
                <w:szCs w:val="18"/>
              </w:rPr>
              <w:t>tjListOfNeTypes</w:t>
            </w:r>
            <w:proofErr w:type="spellEnd"/>
          </w:p>
        </w:tc>
        <w:tc>
          <w:tcPr>
            <w:tcW w:w="5245" w:type="dxa"/>
          </w:tcPr>
          <w:p w14:paraId="77EBC2DB" w14:textId="77777777" w:rsidR="00D24B9E" w:rsidRPr="00D87E34" w:rsidRDefault="00D24B9E" w:rsidP="007C6DBA">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w:t>
            </w:r>
            <w:proofErr w:type="spellStart"/>
            <w:r w:rsidRPr="00601777">
              <w:rPr>
                <w:szCs w:val="18"/>
              </w:rPr>
              <w:t>Signalling</w:t>
            </w:r>
            <w:proofErr w:type="spellEnd"/>
            <w:r w:rsidRPr="00601777">
              <w:rPr>
                <w:szCs w:val="18"/>
              </w:rPr>
              <w:t xml:space="preserve"> Based Trace activation. In case this attribute is not used, </w:t>
            </w:r>
            <w:r w:rsidRPr="00EF3C14">
              <w:rPr>
                <w:szCs w:val="18"/>
              </w:rPr>
              <w:t xml:space="preserve">it carries a null </w:t>
            </w:r>
            <w:r w:rsidRPr="00135400">
              <w:rPr>
                <w:szCs w:val="18"/>
              </w:rPr>
              <w:t>sem</w:t>
            </w:r>
            <w:r w:rsidRPr="00D87E34">
              <w:rPr>
                <w:szCs w:val="18"/>
              </w:rPr>
              <w:t>antic.</w:t>
            </w:r>
          </w:p>
          <w:p w14:paraId="2A9F3090" w14:textId="77777777" w:rsidR="00D24B9E" w:rsidRPr="00B26339" w:rsidRDefault="00D24B9E" w:rsidP="007C6DBA">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3GPP </w:t>
            </w:r>
            <w:r w:rsidRPr="00B22DFC">
              <w:rPr>
                <w:szCs w:val="18"/>
              </w:rPr>
              <w:t>TS 32.422 [</w:t>
            </w:r>
            <w:r w:rsidRPr="00736275">
              <w:rPr>
                <w:szCs w:val="18"/>
              </w:rPr>
              <w:t>30</w:t>
            </w:r>
            <w:r w:rsidRPr="00B26339">
              <w:rPr>
                <w:szCs w:val="18"/>
              </w:rPr>
              <w:t>] for additional details on the allowed values.</w:t>
            </w:r>
          </w:p>
        </w:tc>
        <w:tc>
          <w:tcPr>
            <w:tcW w:w="1984" w:type="dxa"/>
          </w:tcPr>
          <w:p w14:paraId="3816D875" w14:textId="77777777" w:rsidR="00D24B9E" w:rsidRPr="00B26339" w:rsidRDefault="00D24B9E" w:rsidP="007C6DBA">
            <w:pPr>
              <w:pStyle w:val="TAL"/>
              <w:rPr>
                <w:szCs w:val="18"/>
              </w:rPr>
            </w:pPr>
            <w:r w:rsidRPr="00B26339">
              <w:rPr>
                <w:szCs w:val="18"/>
              </w:rPr>
              <w:t>type:  ENUM</w:t>
            </w:r>
          </w:p>
          <w:p w14:paraId="5F7AD9AB" w14:textId="77777777" w:rsidR="00D24B9E" w:rsidRPr="00B26339" w:rsidRDefault="00D24B9E" w:rsidP="007C6DBA">
            <w:pPr>
              <w:pStyle w:val="TAL"/>
              <w:rPr>
                <w:szCs w:val="18"/>
              </w:rPr>
            </w:pPr>
            <w:r w:rsidRPr="00B26339">
              <w:rPr>
                <w:szCs w:val="18"/>
              </w:rPr>
              <w:t>multiplicity: 1..*</w:t>
            </w:r>
          </w:p>
          <w:p w14:paraId="06FD54CF"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3FAB3AF4"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27016D7F"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No</w:t>
            </w:r>
          </w:p>
          <w:p w14:paraId="7CD26638"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47491713" w14:textId="77777777" w:rsidTr="007C6DBA">
        <w:trPr>
          <w:cantSplit/>
          <w:jc w:val="center"/>
        </w:trPr>
        <w:tc>
          <w:tcPr>
            <w:tcW w:w="2547" w:type="dxa"/>
          </w:tcPr>
          <w:p w14:paraId="0C371987" w14:textId="77777777" w:rsidR="00D24B9E" w:rsidRPr="00B26339" w:rsidRDefault="00D24B9E" w:rsidP="007C6DBA">
            <w:pPr>
              <w:pStyle w:val="TAL"/>
              <w:rPr>
                <w:rFonts w:cs="Arial"/>
                <w:szCs w:val="18"/>
              </w:rPr>
            </w:pPr>
            <w:proofErr w:type="spellStart"/>
            <w:r w:rsidRPr="00B26339">
              <w:rPr>
                <w:rFonts w:cs="Arial"/>
                <w:szCs w:val="18"/>
              </w:rPr>
              <w:t>tjPLMNTarget</w:t>
            </w:r>
            <w:proofErr w:type="spellEnd"/>
          </w:p>
        </w:tc>
        <w:tc>
          <w:tcPr>
            <w:tcW w:w="5245" w:type="dxa"/>
          </w:tcPr>
          <w:p w14:paraId="38DB0A30" w14:textId="77777777" w:rsidR="00D24B9E" w:rsidRPr="0016416B" w:rsidRDefault="00D24B9E" w:rsidP="007C6DBA">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4622AB7A" w14:textId="77777777" w:rsidR="00D24B9E" w:rsidRPr="00B26339" w:rsidRDefault="00D24B9E" w:rsidP="007C6DBA">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3B195192" w14:textId="77777777" w:rsidR="00D24B9E" w:rsidRPr="00B26339" w:rsidRDefault="00D24B9E" w:rsidP="007C6DBA">
            <w:pPr>
              <w:pStyle w:val="TAL"/>
              <w:rPr>
                <w:szCs w:val="18"/>
              </w:rPr>
            </w:pPr>
            <w:r w:rsidRPr="00B26339">
              <w:rPr>
                <w:szCs w:val="18"/>
              </w:rPr>
              <w:t xml:space="preserve">type: </w:t>
            </w:r>
            <w:proofErr w:type="spellStart"/>
            <w:r w:rsidRPr="009B3B32">
              <w:rPr>
                <w:szCs w:val="18"/>
              </w:rPr>
              <w:t>PlmnId</w:t>
            </w:r>
            <w:proofErr w:type="spellEnd"/>
          </w:p>
          <w:p w14:paraId="555B173E" w14:textId="77777777" w:rsidR="00D24B9E" w:rsidRPr="00B26339" w:rsidRDefault="00D24B9E" w:rsidP="007C6DBA">
            <w:pPr>
              <w:pStyle w:val="TAL"/>
              <w:rPr>
                <w:szCs w:val="18"/>
              </w:rPr>
            </w:pPr>
            <w:r w:rsidRPr="00B26339">
              <w:rPr>
                <w:szCs w:val="18"/>
              </w:rPr>
              <w:t>multiplicity: 1</w:t>
            </w:r>
          </w:p>
          <w:p w14:paraId="2297911F"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2BA725CF"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True</w:t>
            </w:r>
          </w:p>
          <w:p w14:paraId="46623DFB"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41F0A079"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24AE049C" w14:textId="77777777" w:rsidTr="007C6DBA">
        <w:trPr>
          <w:cantSplit/>
          <w:jc w:val="center"/>
        </w:trPr>
        <w:tc>
          <w:tcPr>
            <w:tcW w:w="2547" w:type="dxa"/>
          </w:tcPr>
          <w:p w14:paraId="5A071AED" w14:textId="77777777" w:rsidR="00D24B9E" w:rsidRPr="00B26339" w:rsidRDefault="00D24B9E" w:rsidP="007C6DBA">
            <w:pPr>
              <w:pStyle w:val="TAL"/>
              <w:rPr>
                <w:rFonts w:cs="Arial"/>
                <w:szCs w:val="18"/>
              </w:rPr>
            </w:pPr>
            <w:proofErr w:type="spellStart"/>
            <w:r w:rsidRPr="00B26339">
              <w:rPr>
                <w:rFonts w:cs="Arial"/>
                <w:szCs w:val="18"/>
              </w:rPr>
              <w:t>tjStreamingTraceConsumerURI</w:t>
            </w:r>
            <w:proofErr w:type="spellEnd"/>
          </w:p>
        </w:tc>
        <w:tc>
          <w:tcPr>
            <w:tcW w:w="5245" w:type="dxa"/>
          </w:tcPr>
          <w:p w14:paraId="5DA0ECEF" w14:textId="77777777" w:rsidR="00D24B9E" w:rsidRPr="00D833F4" w:rsidRDefault="00D24B9E" w:rsidP="007C6DBA">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MnS consumer (a.k.a. streaming target).</w:t>
            </w:r>
          </w:p>
          <w:p w14:paraId="01AE69D0" w14:textId="77777777" w:rsidR="00D24B9E" w:rsidRPr="000E5FC4" w:rsidRDefault="00D24B9E" w:rsidP="007C6DBA">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3GPP TS 32.422 [</w:t>
            </w:r>
            <w:r w:rsidRPr="00EF3C14">
              <w:rPr>
                <w:szCs w:val="18"/>
              </w:rPr>
              <w:t>30</w:t>
            </w:r>
            <w:r w:rsidRPr="00135400">
              <w:rPr>
                <w:szCs w:val="18"/>
              </w:rPr>
              <w:t>] for additional detail</w:t>
            </w:r>
            <w:r w:rsidRPr="00D87E34">
              <w:rPr>
                <w:szCs w:val="18"/>
              </w:rPr>
              <w:t>s on the allowed values.</w:t>
            </w:r>
          </w:p>
        </w:tc>
        <w:tc>
          <w:tcPr>
            <w:tcW w:w="1984" w:type="dxa"/>
          </w:tcPr>
          <w:p w14:paraId="1B1E1400" w14:textId="77777777" w:rsidR="00D24B9E" w:rsidRPr="0016416B" w:rsidRDefault="00D24B9E" w:rsidP="007C6DBA">
            <w:pPr>
              <w:pStyle w:val="TAL"/>
              <w:rPr>
                <w:szCs w:val="18"/>
              </w:rPr>
            </w:pPr>
            <w:r w:rsidRPr="007B01E5">
              <w:rPr>
                <w:szCs w:val="18"/>
              </w:rPr>
              <w:t>type: St</w:t>
            </w:r>
            <w:r w:rsidRPr="009D26E5">
              <w:rPr>
                <w:szCs w:val="18"/>
              </w:rPr>
              <w:t>ring</w:t>
            </w:r>
          </w:p>
          <w:p w14:paraId="6BF209C2" w14:textId="77777777" w:rsidR="00D24B9E" w:rsidRPr="00B26339" w:rsidRDefault="00D24B9E" w:rsidP="007C6DBA">
            <w:pPr>
              <w:pStyle w:val="TAL"/>
              <w:rPr>
                <w:szCs w:val="18"/>
              </w:rPr>
            </w:pPr>
            <w:r w:rsidRPr="00B22DFC">
              <w:rPr>
                <w:szCs w:val="18"/>
              </w:rPr>
              <w:t>multip</w:t>
            </w:r>
            <w:r w:rsidRPr="00736275">
              <w:rPr>
                <w:szCs w:val="18"/>
              </w:rPr>
              <w:t>licity:</w:t>
            </w:r>
            <w:r w:rsidRPr="00B26339">
              <w:rPr>
                <w:szCs w:val="18"/>
              </w:rPr>
              <w:t xml:space="preserve"> 1</w:t>
            </w:r>
          </w:p>
          <w:p w14:paraId="3F6D4C71"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5F1A535B"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0FFCAEC4"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6BC94D79"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5222ABE7" w14:textId="77777777" w:rsidTr="007C6DBA">
        <w:trPr>
          <w:cantSplit/>
          <w:jc w:val="center"/>
        </w:trPr>
        <w:tc>
          <w:tcPr>
            <w:tcW w:w="2547" w:type="dxa"/>
          </w:tcPr>
          <w:p w14:paraId="42F38CA5" w14:textId="77777777" w:rsidR="00D24B9E" w:rsidRPr="00B26339" w:rsidRDefault="00D24B9E" w:rsidP="007C6DBA">
            <w:pPr>
              <w:pStyle w:val="TAL"/>
              <w:rPr>
                <w:rFonts w:cs="Arial"/>
                <w:szCs w:val="18"/>
              </w:rPr>
            </w:pPr>
            <w:proofErr w:type="spellStart"/>
            <w:r w:rsidRPr="00B26339">
              <w:rPr>
                <w:rFonts w:cs="Arial"/>
                <w:szCs w:val="18"/>
              </w:rPr>
              <w:t>tjTraceCollectionEntityAddress</w:t>
            </w:r>
            <w:proofErr w:type="spellEnd"/>
          </w:p>
        </w:tc>
        <w:tc>
          <w:tcPr>
            <w:tcW w:w="5245" w:type="dxa"/>
          </w:tcPr>
          <w:p w14:paraId="146763B8" w14:textId="77777777" w:rsidR="00D24B9E" w:rsidRPr="00736275" w:rsidRDefault="00D24B9E" w:rsidP="007C6DBA">
            <w:pPr>
              <w:pStyle w:val="TAL"/>
              <w:rPr>
                <w:szCs w:val="18"/>
              </w:rPr>
            </w:pPr>
            <w:r w:rsidRPr="00E840EA">
              <w:rPr>
                <w:szCs w:val="18"/>
              </w:rPr>
              <w:t xml:space="preserve">It specifies the address of the Trace Collection Entity when the attribute </w:t>
            </w:r>
            <w:proofErr w:type="spellStart"/>
            <w:r w:rsidRPr="00D833F4">
              <w:rPr>
                <w:rFonts w:ascii="Courier New" w:hAnsi="Courier New" w:cs="Courier New"/>
                <w:szCs w:val="18"/>
              </w:rPr>
              <w:t>tjTraceReportingFormat</w:t>
            </w:r>
            <w:proofErr w:type="spellEnd"/>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5D695226" w14:textId="77777777" w:rsidR="00D24B9E" w:rsidRPr="00B26339" w:rsidRDefault="00D24B9E" w:rsidP="007C6DBA">
            <w:pPr>
              <w:pStyle w:val="TAL"/>
              <w:rPr>
                <w:szCs w:val="18"/>
              </w:rPr>
            </w:pPr>
            <w:r w:rsidRPr="00B26339">
              <w:rPr>
                <w:szCs w:val="18"/>
              </w:rPr>
              <w:t>See the clause 5.9 of 3GPP TS 32.422 [30] for additional details on the allowed values.</w:t>
            </w:r>
          </w:p>
        </w:tc>
        <w:tc>
          <w:tcPr>
            <w:tcW w:w="1984" w:type="dxa"/>
          </w:tcPr>
          <w:p w14:paraId="2C816083" w14:textId="77777777" w:rsidR="00D24B9E" w:rsidRPr="00B26339" w:rsidRDefault="00D24B9E" w:rsidP="007C6DBA">
            <w:pPr>
              <w:pStyle w:val="TAL"/>
              <w:rPr>
                <w:szCs w:val="18"/>
              </w:rPr>
            </w:pPr>
            <w:r w:rsidRPr="00B26339">
              <w:rPr>
                <w:szCs w:val="18"/>
              </w:rPr>
              <w:t xml:space="preserve">type: </w:t>
            </w:r>
            <w:proofErr w:type="spellStart"/>
            <w:r w:rsidRPr="009B3B32">
              <w:rPr>
                <w:szCs w:val="18"/>
              </w:rPr>
              <w:t>IpAddress</w:t>
            </w:r>
            <w:proofErr w:type="spellEnd"/>
          </w:p>
          <w:p w14:paraId="7A6039DC" w14:textId="77777777" w:rsidR="00D24B9E" w:rsidRPr="00B26339" w:rsidRDefault="00D24B9E" w:rsidP="007C6DBA">
            <w:pPr>
              <w:pStyle w:val="TAL"/>
              <w:rPr>
                <w:szCs w:val="18"/>
              </w:rPr>
            </w:pPr>
            <w:r w:rsidRPr="00B26339">
              <w:rPr>
                <w:szCs w:val="18"/>
              </w:rPr>
              <w:t>multiplicity: 1</w:t>
            </w:r>
          </w:p>
          <w:p w14:paraId="58989692"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70D53D5F"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3FA059A7"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059C2421"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7B476388" w14:textId="77777777" w:rsidTr="007C6DBA">
        <w:trPr>
          <w:cantSplit/>
          <w:jc w:val="center"/>
        </w:trPr>
        <w:tc>
          <w:tcPr>
            <w:tcW w:w="2547" w:type="dxa"/>
          </w:tcPr>
          <w:p w14:paraId="17299350" w14:textId="77777777" w:rsidR="00D24B9E" w:rsidRPr="00B26339" w:rsidRDefault="00D24B9E" w:rsidP="007C6DBA">
            <w:pPr>
              <w:pStyle w:val="TAL"/>
              <w:rPr>
                <w:rFonts w:cs="Arial"/>
                <w:szCs w:val="18"/>
              </w:rPr>
            </w:pPr>
            <w:proofErr w:type="spellStart"/>
            <w:r w:rsidRPr="00B26339">
              <w:rPr>
                <w:rFonts w:cs="Arial"/>
                <w:szCs w:val="18"/>
              </w:rPr>
              <w:t>tjTraceDepth</w:t>
            </w:r>
            <w:proofErr w:type="spellEnd"/>
          </w:p>
        </w:tc>
        <w:tc>
          <w:tcPr>
            <w:tcW w:w="5245" w:type="dxa"/>
          </w:tcPr>
          <w:p w14:paraId="31052819" w14:textId="77777777" w:rsidR="00D24B9E" w:rsidRPr="00D87E34" w:rsidRDefault="00D24B9E" w:rsidP="007C6DBA">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2DE01E3A" w14:textId="77777777" w:rsidR="00D24B9E" w:rsidRPr="00B22DFC" w:rsidRDefault="00D24B9E" w:rsidP="007C6DBA">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09F45411" w14:textId="77777777" w:rsidR="00D24B9E" w:rsidRPr="00B26339" w:rsidRDefault="00D24B9E" w:rsidP="007C6DBA">
            <w:pPr>
              <w:pStyle w:val="TAL"/>
              <w:rPr>
                <w:szCs w:val="18"/>
              </w:rPr>
            </w:pPr>
            <w:r w:rsidRPr="00B26339">
              <w:rPr>
                <w:szCs w:val="18"/>
              </w:rPr>
              <w:t>type: ENUM</w:t>
            </w:r>
          </w:p>
          <w:p w14:paraId="7D49BE1A" w14:textId="77777777" w:rsidR="00D24B9E" w:rsidRPr="00B26339" w:rsidRDefault="00D24B9E" w:rsidP="007C6DBA">
            <w:pPr>
              <w:pStyle w:val="TAL"/>
              <w:rPr>
                <w:szCs w:val="18"/>
              </w:rPr>
            </w:pPr>
            <w:r w:rsidRPr="00B26339">
              <w:rPr>
                <w:szCs w:val="18"/>
              </w:rPr>
              <w:t>multiplicity: 1</w:t>
            </w:r>
          </w:p>
          <w:p w14:paraId="110EF8EA"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066FDA17"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0C0E56DC"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MAXIMUM </w:t>
            </w:r>
          </w:p>
          <w:p w14:paraId="1D26F9BC"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63114FA2" w14:textId="77777777" w:rsidTr="007C6DBA">
        <w:trPr>
          <w:cantSplit/>
          <w:jc w:val="center"/>
        </w:trPr>
        <w:tc>
          <w:tcPr>
            <w:tcW w:w="2547" w:type="dxa"/>
          </w:tcPr>
          <w:p w14:paraId="7CC2481F" w14:textId="77777777" w:rsidR="00D24B9E" w:rsidRPr="00B26339" w:rsidRDefault="00D24B9E" w:rsidP="007C6DBA">
            <w:pPr>
              <w:pStyle w:val="TAL"/>
              <w:rPr>
                <w:rFonts w:cs="Arial"/>
                <w:szCs w:val="18"/>
              </w:rPr>
            </w:pPr>
            <w:proofErr w:type="spellStart"/>
            <w:r w:rsidRPr="00B26339">
              <w:rPr>
                <w:rFonts w:cs="Arial"/>
                <w:szCs w:val="18"/>
              </w:rPr>
              <w:t>tjTraceReference</w:t>
            </w:r>
            <w:proofErr w:type="spellEnd"/>
          </w:p>
        </w:tc>
        <w:tc>
          <w:tcPr>
            <w:tcW w:w="5245" w:type="dxa"/>
          </w:tcPr>
          <w:p w14:paraId="4455C6DF" w14:textId="77777777" w:rsidR="00D24B9E" w:rsidRPr="00D833F4" w:rsidRDefault="00D24B9E" w:rsidP="007C6DBA">
            <w:pPr>
              <w:pStyle w:val="TAL"/>
              <w:rPr>
                <w:szCs w:val="18"/>
              </w:rPr>
            </w:pPr>
            <w:r w:rsidRPr="00E840EA">
              <w:rPr>
                <w:szCs w:val="18"/>
              </w:rPr>
              <w:t xml:space="preserve">A globally unique identifier, which uniquely identifies the Trace Session that is created by the </w:t>
            </w:r>
            <w:proofErr w:type="spellStart"/>
            <w:r w:rsidRPr="00E840EA">
              <w:rPr>
                <w:szCs w:val="18"/>
              </w:rPr>
              <w:t>TraceJob</w:t>
            </w:r>
            <w:proofErr w:type="spellEnd"/>
            <w:r w:rsidRPr="00E840EA">
              <w:rPr>
                <w:szCs w:val="18"/>
              </w:rPr>
              <w:t xml:space="preserve">. </w:t>
            </w:r>
          </w:p>
          <w:p w14:paraId="29BB2B5C" w14:textId="77777777" w:rsidR="00D24B9E" w:rsidRPr="00601777" w:rsidRDefault="00D24B9E" w:rsidP="007C6DBA">
            <w:pPr>
              <w:pStyle w:val="TAL"/>
              <w:rPr>
                <w:szCs w:val="18"/>
              </w:rPr>
            </w:pPr>
            <w:r w:rsidRPr="00D833F4">
              <w:rPr>
                <w:szCs w:val="18"/>
              </w:rPr>
              <w:t xml:space="preserve">In case of shared network, it is the MCC and </w:t>
            </w:r>
          </w:p>
          <w:p w14:paraId="0C7B33CE" w14:textId="77777777" w:rsidR="00D24B9E" w:rsidRPr="00736275" w:rsidRDefault="00D24B9E" w:rsidP="007C6DBA">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6D7F0EF8" w14:textId="77777777" w:rsidR="00D24B9E" w:rsidRPr="00B26339" w:rsidRDefault="00D24B9E" w:rsidP="007C6DBA">
            <w:pPr>
              <w:pStyle w:val="TAL"/>
              <w:rPr>
                <w:szCs w:val="18"/>
              </w:rPr>
            </w:pPr>
            <w:r w:rsidRPr="00B26339">
              <w:rPr>
                <w:szCs w:val="18"/>
              </w:rPr>
              <w:t>The attribute is applicable for both Trace and MDT.</w:t>
            </w:r>
          </w:p>
          <w:p w14:paraId="3E6E3595" w14:textId="77777777" w:rsidR="00D24B9E" w:rsidRPr="00B26339" w:rsidRDefault="00D24B9E" w:rsidP="007C6DBA">
            <w:pPr>
              <w:pStyle w:val="TAL"/>
              <w:rPr>
                <w:szCs w:val="18"/>
              </w:rPr>
            </w:pPr>
            <w:r w:rsidRPr="00B26339">
              <w:rPr>
                <w:szCs w:val="18"/>
              </w:rPr>
              <w:t>See the clause 5.6 of 3GPP TS 32.422 [30] for additional details on the allowed values.</w:t>
            </w:r>
          </w:p>
        </w:tc>
        <w:tc>
          <w:tcPr>
            <w:tcW w:w="1984" w:type="dxa"/>
          </w:tcPr>
          <w:p w14:paraId="250A67C7" w14:textId="77777777" w:rsidR="00D24B9E" w:rsidRPr="00B26339" w:rsidRDefault="00D24B9E" w:rsidP="007C6DBA">
            <w:pPr>
              <w:pStyle w:val="TAL"/>
              <w:rPr>
                <w:szCs w:val="18"/>
              </w:rPr>
            </w:pPr>
            <w:r w:rsidRPr="00B26339">
              <w:rPr>
                <w:szCs w:val="18"/>
              </w:rPr>
              <w:t xml:space="preserve">type: </w:t>
            </w:r>
            <w:proofErr w:type="spellStart"/>
            <w:r w:rsidRPr="009B3B32">
              <w:rPr>
                <w:szCs w:val="18"/>
              </w:rPr>
              <w:t>TraceReference</w:t>
            </w:r>
            <w:proofErr w:type="spellEnd"/>
          </w:p>
          <w:p w14:paraId="1B3BFE2F" w14:textId="77777777" w:rsidR="00D24B9E" w:rsidRPr="00B26339" w:rsidRDefault="00D24B9E" w:rsidP="007C6DBA">
            <w:pPr>
              <w:pStyle w:val="TAL"/>
              <w:rPr>
                <w:szCs w:val="18"/>
              </w:rPr>
            </w:pPr>
            <w:r w:rsidRPr="00B26339">
              <w:rPr>
                <w:szCs w:val="18"/>
              </w:rPr>
              <w:t>multiplicity: 1</w:t>
            </w:r>
          </w:p>
          <w:p w14:paraId="67931016"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0FDD12FB"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True</w:t>
            </w:r>
          </w:p>
          <w:p w14:paraId="2F2DEBBF"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None </w:t>
            </w:r>
          </w:p>
          <w:p w14:paraId="0FB9B995"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False</w:t>
            </w:r>
          </w:p>
        </w:tc>
      </w:tr>
      <w:tr w:rsidR="00D24B9E" w:rsidRPr="00B26339" w14:paraId="6617AFE0" w14:textId="77777777" w:rsidTr="007C6DBA">
        <w:trPr>
          <w:cantSplit/>
          <w:jc w:val="center"/>
        </w:trPr>
        <w:tc>
          <w:tcPr>
            <w:tcW w:w="2547" w:type="dxa"/>
          </w:tcPr>
          <w:p w14:paraId="2A28F722" w14:textId="77777777" w:rsidR="00D24B9E" w:rsidRPr="00B26339" w:rsidRDefault="00D24B9E" w:rsidP="007C6DBA">
            <w:pPr>
              <w:pStyle w:val="TAL"/>
              <w:rPr>
                <w:rFonts w:cs="Arial"/>
                <w:szCs w:val="18"/>
              </w:rPr>
            </w:pPr>
            <w:proofErr w:type="spellStart"/>
            <w:r w:rsidRPr="00F84ADE">
              <w:rPr>
                <w:rFonts w:cs="Arial"/>
                <w:szCs w:val="18"/>
              </w:rPr>
              <w:t>tjTraceRecordSessionReference</w:t>
            </w:r>
            <w:proofErr w:type="spellEnd"/>
          </w:p>
        </w:tc>
        <w:tc>
          <w:tcPr>
            <w:tcW w:w="5245" w:type="dxa"/>
          </w:tcPr>
          <w:p w14:paraId="009DA1CE" w14:textId="77777777" w:rsidR="00D24B9E" w:rsidRDefault="00D24B9E" w:rsidP="007C6DBA">
            <w:pPr>
              <w:pStyle w:val="TAL"/>
            </w:pPr>
            <w:r>
              <w:t xml:space="preserve">An identifier, which identifies the Trace Recording Session. </w:t>
            </w:r>
          </w:p>
          <w:p w14:paraId="3A551621" w14:textId="77777777" w:rsidR="00D24B9E" w:rsidRDefault="00D24B9E" w:rsidP="007C6DBA">
            <w:pPr>
              <w:pStyle w:val="TAL"/>
            </w:pPr>
            <w:r>
              <w:t>The attribute is applicable for both Trace and MDT.</w:t>
            </w:r>
          </w:p>
          <w:p w14:paraId="6D3ED5F7" w14:textId="77777777" w:rsidR="00D24B9E" w:rsidRPr="00E840EA" w:rsidRDefault="00D24B9E" w:rsidP="007C6DBA">
            <w:pPr>
              <w:pStyle w:val="TAL"/>
              <w:rPr>
                <w:szCs w:val="18"/>
              </w:rPr>
            </w:pPr>
            <w:r>
              <w:t>See the clause 5.7 of 3GPP TS 32.422 [30] for additional details on the allowed values.</w:t>
            </w:r>
          </w:p>
        </w:tc>
        <w:tc>
          <w:tcPr>
            <w:tcW w:w="1984" w:type="dxa"/>
          </w:tcPr>
          <w:p w14:paraId="1EA35234" w14:textId="77777777" w:rsidR="00D24B9E" w:rsidRDefault="00D24B9E" w:rsidP="007C6DBA">
            <w:pPr>
              <w:pStyle w:val="TAL"/>
            </w:pPr>
            <w:r>
              <w:t>type: String</w:t>
            </w:r>
          </w:p>
          <w:p w14:paraId="7A9556E6" w14:textId="77777777" w:rsidR="00D24B9E" w:rsidRDefault="00D24B9E" w:rsidP="007C6DBA">
            <w:pPr>
              <w:pStyle w:val="TAL"/>
            </w:pPr>
            <w:r>
              <w:t>multiplicity: 1</w:t>
            </w:r>
          </w:p>
          <w:p w14:paraId="4E33B6BB" w14:textId="77777777" w:rsidR="00D24B9E" w:rsidRDefault="00D24B9E" w:rsidP="007C6DBA">
            <w:pPr>
              <w:pStyle w:val="TAL"/>
            </w:pPr>
            <w:proofErr w:type="spellStart"/>
            <w:r>
              <w:t>isOrdered</w:t>
            </w:r>
            <w:proofErr w:type="spellEnd"/>
            <w:r>
              <w:t>: N/A</w:t>
            </w:r>
          </w:p>
          <w:p w14:paraId="30F60378" w14:textId="77777777" w:rsidR="00D24B9E" w:rsidRDefault="00D24B9E" w:rsidP="007C6DBA">
            <w:pPr>
              <w:pStyle w:val="TAL"/>
            </w:pPr>
            <w:proofErr w:type="spellStart"/>
            <w:r>
              <w:t>isUnique</w:t>
            </w:r>
            <w:proofErr w:type="spellEnd"/>
            <w:r>
              <w:t>: True</w:t>
            </w:r>
          </w:p>
          <w:p w14:paraId="68EFDCC5" w14:textId="77777777" w:rsidR="00D24B9E" w:rsidRDefault="00D24B9E" w:rsidP="007C6DBA">
            <w:pPr>
              <w:pStyle w:val="TAL"/>
            </w:pPr>
            <w:proofErr w:type="spellStart"/>
            <w:r>
              <w:t>defaultValue</w:t>
            </w:r>
            <w:proofErr w:type="spellEnd"/>
            <w:r>
              <w:t xml:space="preserve">: None </w:t>
            </w:r>
          </w:p>
          <w:p w14:paraId="54F56B06" w14:textId="77777777" w:rsidR="00D24B9E" w:rsidRPr="00B26339" w:rsidRDefault="00D24B9E" w:rsidP="007C6DBA">
            <w:pPr>
              <w:pStyle w:val="TAL"/>
              <w:rPr>
                <w:szCs w:val="18"/>
              </w:rPr>
            </w:pPr>
            <w:proofErr w:type="spellStart"/>
            <w:r>
              <w:t>isNullable</w:t>
            </w:r>
            <w:proofErr w:type="spellEnd"/>
            <w:r>
              <w:t>: False</w:t>
            </w:r>
          </w:p>
        </w:tc>
      </w:tr>
      <w:tr w:rsidR="00D24B9E" w:rsidRPr="00B26339" w14:paraId="1A5E7D46" w14:textId="77777777" w:rsidTr="007C6DBA">
        <w:trPr>
          <w:cantSplit/>
          <w:jc w:val="center"/>
        </w:trPr>
        <w:tc>
          <w:tcPr>
            <w:tcW w:w="2547" w:type="dxa"/>
          </w:tcPr>
          <w:p w14:paraId="35C31764" w14:textId="77777777" w:rsidR="00D24B9E" w:rsidRPr="00B26339" w:rsidRDefault="00D24B9E" w:rsidP="007C6DBA">
            <w:pPr>
              <w:pStyle w:val="TAL"/>
              <w:rPr>
                <w:rFonts w:cs="Arial"/>
                <w:szCs w:val="18"/>
              </w:rPr>
            </w:pPr>
            <w:proofErr w:type="spellStart"/>
            <w:r w:rsidRPr="00B26339">
              <w:rPr>
                <w:rFonts w:cs="Arial"/>
                <w:szCs w:val="18"/>
              </w:rPr>
              <w:t>tjTraceReportingFormat</w:t>
            </w:r>
            <w:proofErr w:type="spellEnd"/>
          </w:p>
        </w:tc>
        <w:tc>
          <w:tcPr>
            <w:tcW w:w="5245" w:type="dxa"/>
          </w:tcPr>
          <w:p w14:paraId="18652A34" w14:textId="77777777" w:rsidR="00D24B9E" w:rsidRPr="00D833F4" w:rsidRDefault="00D24B9E" w:rsidP="007C6DBA">
            <w:pPr>
              <w:pStyle w:val="TAL"/>
              <w:rPr>
                <w:szCs w:val="18"/>
              </w:rPr>
            </w:pPr>
            <w:r w:rsidRPr="00E840EA">
              <w:rPr>
                <w:szCs w:val="18"/>
              </w:rPr>
              <w:t>It specifies the trace reporting format - streaming trace reporting or file-based trace reporting.</w:t>
            </w:r>
          </w:p>
          <w:p w14:paraId="7C10BC51" w14:textId="77777777" w:rsidR="00D24B9E" w:rsidRPr="007B01E5" w:rsidRDefault="00D24B9E" w:rsidP="007C6DBA">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29156ECE" w14:textId="77777777" w:rsidR="00D24B9E" w:rsidRPr="0016416B" w:rsidRDefault="00D24B9E" w:rsidP="007C6DBA">
            <w:pPr>
              <w:pStyle w:val="TAL"/>
              <w:rPr>
                <w:szCs w:val="18"/>
              </w:rPr>
            </w:pPr>
            <w:r w:rsidRPr="009D26E5">
              <w:rPr>
                <w:szCs w:val="18"/>
              </w:rPr>
              <w:t>type: EN</w:t>
            </w:r>
            <w:r w:rsidRPr="0016416B">
              <w:rPr>
                <w:szCs w:val="18"/>
              </w:rPr>
              <w:t>UM</w:t>
            </w:r>
          </w:p>
          <w:p w14:paraId="3648A695" w14:textId="77777777" w:rsidR="00D24B9E" w:rsidRPr="00B26339" w:rsidRDefault="00D24B9E" w:rsidP="007C6DBA">
            <w:pPr>
              <w:pStyle w:val="TAL"/>
              <w:rPr>
                <w:szCs w:val="18"/>
              </w:rPr>
            </w:pPr>
            <w:r w:rsidRPr="00B22DFC">
              <w:rPr>
                <w:szCs w:val="18"/>
              </w:rPr>
              <w:t>mu</w:t>
            </w:r>
            <w:r w:rsidRPr="00736275">
              <w:rPr>
                <w:szCs w:val="18"/>
              </w:rPr>
              <w:t>ltipl</w:t>
            </w:r>
            <w:r w:rsidRPr="00B26339">
              <w:rPr>
                <w:szCs w:val="18"/>
              </w:rPr>
              <w:t>icity: 1</w:t>
            </w:r>
          </w:p>
          <w:p w14:paraId="1C2B827D"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4C39BF84"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5E74F714"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FILE </w:t>
            </w:r>
          </w:p>
          <w:p w14:paraId="4837A916"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False</w:t>
            </w:r>
          </w:p>
        </w:tc>
      </w:tr>
      <w:tr w:rsidR="00D24B9E" w:rsidRPr="00B26339" w14:paraId="13D95480" w14:textId="77777777" w:rsidTr="007C6DBA">
        <w:trPr>
          <w:cantSplit/>
          <w:jc w:val="center"/>
        </w:trPr>
        <w:tc>
          <w:tcPr>
            <w:tcW w:w="2547" w:type="dxa"/>
          </w:tcPr>
          <w:p w14:paraId="35F89676" w14:textId="77777777" w:rsidR="00D24B9E" w:rsidRPr="00B26339" w:rsidRDefault="00D24B9E" w:rsidP="007C6DBA">
            <w:pPr>
              <w:pStyle w:val="TAL"/>
              <w:rPr>
                <w:rFonts w:cs="Arial"/>
                <w:szCs w:val="18"/>
              </w:rPr>
            </w:pPr>
            <w:proofErr w:type="spellStart"/>
            <w:r w:rsidRPr="00B26339">
              <w:rPr>
                <w:rFonts w:cs="Arial"/>
                <w:szCs w:val="18"/>
              </w:rPr>
              <w:t>tjTraceTarget</w:t>
            </w:r>
            <w:proofErr w:type="spellEnd"/>
          </w:p>
        </w:tc>
        <w:tc>
          <w:tcPr>
            <w:tcW w:w="5245" w:type="dxa"/>
          </w:tcPr>
          <w:p w14:paraId="1CB0F0E8" w14:textId="77777777" w:rsidR="00D24B9E" w:rsidRPr="0016416B" w:rsidRDefault="00D24B9E" w:rsidP="007C6DBA">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4B16A50F" w14:textId="77777777" w:rsidR="00D24B9E" w:rsidRDefault="00D24B9E" w:rsidP="007C6DBA">
            <w:pPr>
              <w:pStyle w:val="TAL"/>
              <w:rPr>
                <w:szCs w:val="18"/>
              </w:rPr>
            </w:pPr>
          </w:p>
          <w:p w14:paraId="3EC713CE" w14:textId="77777777" w:rsidR="00D24B9E" w:rsidRDefault="00D24B9E" w:rsidP="007C6DBA">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"PUBLIC_ID" in case of a Management Based Activation is done to an </w:t>
            </w:r>
            <w:proofErr w:type="spellStart"/>
            <w:r>
              <w:t>SCSCFFunction</w:t>
            </w:r>
            <w:proofErr w:type="spellEnd"/>
            <w:r>
              <w:t xml:space="preserve"> (Serving Call Session Control Function) or </w:t>
            </w:r>
            <w:proofErr w:type="spellStart"/>
            <w:r>
              <w:t>PCSCFFunction</w:t>
            </w:r>
            <w:proofErr w:type="spellEnd"/>
            <w:r>
              <w:t xml:space="preserve"> (Proxy Call Session Control Function) [TS 28.705[x]]. The </w:t>
            </w:r>
            <w:proofErr w:type="spellStart"/>
            <w:r w:rsidRPr="00CC7AF6">
              <w:rPr>
                <w:rFonts w:ascii="Courier New" w:hAnsi="Courier New" w:cs="Courier New"/>
              </w:rPr>
              <w:t>tjTraceTarget</w:t>
            </w:r>
            <w:proofErr w:type="spellEnd"/>
            <w:r w:rsidRPr="0043366D">
              <w:t xml:space="preserve"> </w:t>
            </w:r>
            <w:r>
              <w:t xml:space="preserve">shall be "UTRAN_CELL" only in case of the UTRAN cell traffic trace function. </w:t>
            </w:r>
          </w:p>
          <w:p w14:paraId="764F9A21" w14:textId="77777777" w:rsidR="00D24B9E" w:rsidRDefault="00D24B9E" w:rsidP="007C6DBA">
            <w:pPr>
              <w:pStyle w:val="TAL"/>
            </w:pPr>
            <w:r>
              <w:t xml:space="preserve">The </w:t>
            </w:r>
            <w:proofErr w:type="spellStart"/>
            <w:r w:rsidRPr="00CC7AF6">
              <w:rPr>
                <w:rFonts w:ascii="Courier New" w:hAnsi="Courier New" w:cs="Courier New"/>
              </w:rPr>
              <w:t>tjTraceTarget</w:t>
            </w:r>
            <w:proofErr w:type="spellEnd"/>
            <w:r w:rsidRPr="0043366D">
              <w:t xml:space="preserve"> </w:t>
            </w:r>
            <w:r>
              <w:t>shall be "E-UTRAN_CELL" only in case of E-UTRAN cell traffic trace function.</w:t>
            </w:r>
          </w:p>
          <w:p w14:paraId="66D8CB16" w14:textId="77777777" w:rsidR="00D24B9E" w:rsidRDefault="00D24B9E" w:rsidP="007C6DBA">
            <w:pPr>
              <w:pStyle w:val="TAL"/>
            </w:pPr>
            <w:r>
              <w:t xml:space="preserve">The </w:t>
            </w:r>
            <w:proofErr w:type="spellStart"/>
            <w:r w:rsidRPr="00CC7AF6">
              <w:rPr>
                <w:rFonts w:ascii="Courier New" w:hAnsi="Courier New" w:cs="Courier New"/>
              </w:rPr>
              <w:t>tjTraceTarget</w:t>
            </w:r>
            <w:proofErr w:type="spellEnd"/>
            <w:r w:rsidRPr="0043366D">
              <w:t xml:space="preserve"> </w:t>
            </w:r>
            <w:r>
              <w:t>shall be "NG-RAN_CELL" only in case of NR cell traffic trace function.</w:t>
            </w:r>
          </w:p>
          <w:p w14:paraId="25F408CC" w14:textId="77777777" w:rsidR="00D24B9E" w:rsidRDefault="00D24B9E" w:rsidP="007C6DBA">
            <w:pPr>
              <w:pStyle w:val="TAL"/>
            </w:pPr>
            <w:r>
              <w:t xml:space="preserve">The </w:t>
            </w:r>
            <w:proofErr w:type="spellStart"/>
            <w:r w:rsidRPr="00CC7AF6">
              <w:rPr>
                <w:rFonts w:ascii="Courier New" w:hAnsi="Courier New" w:cs="Courier New"/>
              </w:rPr>
              <w:t>tjTraceTarget</w:t>
            </w:r>
            <w:proofErr w:type="spellEnd"/>
            <w:r w:rsidRPr="0043366D">
              <w:t xml:space="preserve"> </w:t>
            </w:r>
            <w:r>
              <w:t xml:space="preserve">shall be either "IMSI", "IMEI" or "IMEISV" if the Trace Session is activated to any of the following </w:t>
            </w:r>
            <w:proofErr w:type="spellStart"/>
            <w:r w:rsidRPr="00CC7AF6">
              <w:rPr>
                <w:rFonts w:ascii="Courier New" w:hAnsi="Courier New" w:cs="Courier New"/>
              </w:rPr>
              <w:t>ManagedEntity</w:t>
            </w:r>
            <w:proofErr w:type="spellEnd"/>
            <w:r>
              <w:t>(</w:t>
            </w:r>
            <w:proofErr w:type="spellStart"/>
            <w:r>
              <w:t>ies</w:t>
            </w:r>
            <w:proofErr w:type="spellEnd"/>
            <w:r>
              <w:t>):</w:t>
            </w:r>
          </w:p>
          <w:p w14:paraId="1E0252FA" w14:textId="77777777" w:rsidR="00D24B9E" w:rsidRDefault="00D24B9E" w:rsidP="007C6DBA">
            <w:pPr>
              <w:pStyle w:val="TAL"/>
            </w:pPr>
            <w:r>
              <w:t>-</w:t>
            </w:r>
            <w:r>
              <w:tab/>
            </w:r>
            <w:proofErr w:type="spellStart"/>
            <w:r>
              <w:t>HSSFunction</w:t>
            </w:r>
            <w:proofErr w:type="spellEnd"/>
            <w:r>
              <w:t xml:space="preserve"> (Home Subscriber Server) (TS 28.705 [x])</w:t>
            </w:r>
          </w:p>
          <w:p w14:paraId="5A3604A1" w14:textId="77777777" w:rsidR="00D24B9E" w:rsidRDefault="00D24B9E" w:rsidP="007C6DBA">
            <w:pPr>
              <w:pStyle w:val="TAL"/>
            </w:pPr>
            <w:r>
              <w:t>-</w:t>
            </w:r>
            <w:r>
              <w:tab/>
            </w:r>
            <w:proofErr w:type="spellStart"/>
            <w:r>
              <w:t>MscServerFunction</w:t>
            </w:r>
            <w:proofErr w:type="spellEnd"/>
            <w:r>
              <w:t xml:space="preserve"> (Mobile Switching Centre Server) (TS 28.702 [y])</w:t>
            </w:r>
          </w:p>
          <w:p w14:paraId="655C7D16" w14:textId="77777777" w:rsidR="00D24B9E" w:rsidRDefault="00D24B9E" w:rsidP="007C6DBA">
            <w:pPr>
              <w:pStyle w:val="TAL"/>
            </w:pPr>
            <w:r>
              <w:t>-</w:t>
            </w:r>
            <w:r>
              <w:tab/>
            </w:r>
            <w:proofErr w:type="spellStart"/>
            <w:r>
              <w:t>SgsnFunction</w:t>
            </w:r>
            <w:proofErr w:type="spellEnd"/>
            <w:r>
              <w:t xml:space="preserve"> (Serving GPRS Support Node) (TS 28.702[z])</w:t>
            </w:r>
          </w:p>
          <w:p w14:paraId="2837A4B6" w14:textId="77777777" w:rsidR="00D24B9E" w:rsidRDefault="00D24B9E" w:rsidP="007C6DBA">
            <w:pPr>
              <w:pStyle w:val="TAL"/>
            </w:pPr>
            <w:r>
              <w:t>-</w:t>
            </w:r>
            <w:r>
              <w:tab/>
            </w:r>
            <w:proofErr w:type="spellStart"/>
            <w:r>
              <w:t>GgsnFunction</w:t>
            </w:r>
            <w:proofErr w:type="spellEnd"/>
            <w:r>
              <w:t xml:space="preserve"> (Gateway GPRS Support Node) (TS 28.702[z])</w:t>
            </w:r>
          </w:p>
          <w:p w14:paraId="79B6AD49" w14:textId="77777777" w:rsidR="00D24B9E" w:rsidRDefault="00D24B9E" w:rsidP="007C6DBA">
            <w:pPr>
              <w:pStyle w:val="TAL"/>
            </w:pPr>
            <w:r>
              <w:t>-</w:t>
            </w:r>
            <w:r>
              <w:tab/>
            </w:r>
            <w:proofErr w:type="spellStart"/>
            <w:r>
              <w:t>BmscFunction</w:t>
            </w:r>
            <w:proofErr w:type="spellEnd"/>
            <w:r>
              <w:t xml:space="preserve"> (Broadcast Multicast Service Centre) (TS 28.702z])</w:t>
            </w:r>
          </w:p>
          <w:p w14:paraId="7022BB2F" w14:textId="77777777" w:rsidR="00D24B9E" w:rsidRDefault="00D24B9E" w:rsidP="007C6DBA">
            <w:pPr>
              <w:pStyle w:val="TAL"/>
            </w:pPr>
            <w:r>
              <w:t>-</w:t>
            </w:r>
            <w:r>
              <w:tab/>
            </w:r>
            <w:proofErr w:type="spellStart"/>
            <w:r>
              <w:t>RncFunction</w:t>
            </w:r>
            <w:proofErr w:type="spellEnd"/>
            <w:r>
              <w:t xml:space="preserve"> (Radio Network Controller) (TS 28.652[a])</w:t>
            </w:r>
          </w:p>
          <w:p w14:paraId="7F73E90A" w14:textId="77777777" w:rsidR="00D24B9E" w:rsidRDefault="00D24B9E" w:rsidP="007C6DBA">
            <w:pPr>
              <w:pStyle w:val="TAL"/>
            </w:pPr>
            <w:r>
              <w:t>-</w:t>
            </w:r>
            <w:r>
              <w:tab/>
            </w:r>
            <w:proofErr w:type="spellStart"/>
            <w:r>
              <w:t>MmeFunction</w:t>
            </w:r>
            <w:proofErr w:type="spellEnd"/>
            <w:r>
              <w:t xml:space="preserve"> (Mobility Management Entity) (TS 28.708[b])</w:t>
            </w:r>
          </w:p>
          <w:p w14:paraId="1CC0254A" w14:textId="77777777" w:rsidR="00D24B9E" w:rsidRDefault="00D24B9E" w:rsidP="007C6DBA">
            <w:pPr>
              <w:pStyle w:val="TAL"/>
            </w:pPr>
            <w:r>
              <w:t>-</w:t>
            </w:r>
            <w:r>
              <w:tab/>
            </w:r>
            <w:proofErr w:type="spellStart"/>
            <w:r>
              <w:t>ServingGWFunction</w:t>
            </w:r>
            <w:proofErr w:type="spellEnd"/>
            <w:r>
              <w:t xml:space="preserve"> (Serving Gateway) (TS 28.708[b])</w:t>
            </w:r>
          </w:p>
          <w:p w14:paraId="126336B7" w14:textId="77777777" w:rsidR="00D24B9E" w:rsidRDefault="00D24B9E" w:rsidP="007C6DBA">
            <w:pPr>
              <w:pStyle w:val="TAL"/>
            </w:pPr>
          </w:p>
          <w:p w14:paraId="0336D21E" w14:textId="77777777" w:rsidR="00D24B9E" w:rsidRDefault="00D24B9E" w:rsidP="007C6DBA">
            <w:pPr>
              <w:pStyle w:val="TAL"/>
            </w:pPr>
            <w:r>
              <w:t>-</w:t>
            </w:r>
            <w:r>
              <w:tab/>
            </w:r>
            <w:proofErr w:type="spellStart"/>
            <w:r>
              <w:t>PGWFunction</w:t>
            </w:r>
            <w:proofErr w:type="spellEnd"/>
            <w:r>
              <w:t xml:space="preserve"> (PDN Gateway) (TS 28.708[b]).</w:t>
            </w:r>
          </w:p>
          <w:p w14:paraId="69276EE3" w14:textId="77777777" w:rsidR="00D24B9E" w:rsidRDefault="00D24B9E" w:rsidP="007C6DBA">
            <w:pPr>
              <w:pStyle w:val="TAL"/>
            </w:pPr>
            <w:r>
              <w:t xml:space="preserve">The </w:t>
            </w:r>
            <w:proofErr w:type="spellStart"/>
            <w:r>
              <w:rPr>
                <w:rFonts w:ascii="Courier New" w:hAnsi="Courier New" w:cs="Courier New"/>
              </w:rPr>
              <w:t>tjTraceTarget</w:t>
            </w:r>
            <w:proofErr w:type="spellEnd"/>
            <w:r>
              <w:t xml:space="preserve"> shall be either “SUPI” or “IMEISV” if the Trace Session is activated to any of the following </w:t>
            </w:r>
            <w:proofErr w:type="spellStart"/>
            <w:r>
              <w:rPr>
                <w:rFonts w:ascii="Courier New" w:hAnsi="Courier New" w:cs="Courier New"/>
              </w:rPr>
              <w:t>ManagedEntity</w:t>
            </w:r>
            <w:proofErr w:type="spellEnd"/>
            <w:r>
              <w:t>(</w:t>
            </w:r>
            <w:proofErr w:type="spellStart"/>
            <w:r>
              <w:t>ies</w:t>
            </w:r>
            <w:proofErr w:type="spellEnd"/>
            <w:r>
              <w:t>) (TS 28.541[c]):</w:t>
            </w:r>
          </w:p>
          <w:p w14:paraId="28D5D7D4" w14:textId="77777777" w:rsidR="00D24B9E" w:rsidRDefault="00D24B9E" w:rsidP="007C6DBA">
            <w:pPr>
              <w:pStyle w:val="TAL"/>
            </w:pPr>
            <w:r>
              <w:t xml:space="preserve">- </w:t>
            </w:r>
            <w:r>
              <w:tab/>
            </w:r>
            <w:proofErr w:type="spellStart"/>
            <w:r>
              <w:t>AFFunction</w:t>
            </w:r>
            <w:proofErr w:type="spellEnd"/>
          </w:p>
          <w:p w14:paraId="2EC5B6EF" w14:textId="77777777" w:rsidR="00D24B9E" w:rsidRDefault="00D24B9E" w:rsidP="007C6DBA">
            <w:pPr>
              <w:pStyle w:val="TAL"/>
            </w:pPr>
            <w:r>
              <w:t xml:space="preserve">- </w:t>
            </w:r>
            <w:r>
              <w:tab/>
            </w:r>
            <w:proofErr w:type="spellStart"/>
            <w:r>
              <w:t>AMFFunction</w:t>
            </w:r>
            <w:proofErr w:type="spellEnd"/>
          </w:p>
          <w:p w14:paraId="7207BD45" w14:textId="77777777" w:rsidR="00D24B9E" w:rsidRDefault="00D24B9E" w:rsidP="007C6DBA">
            <w:pPr>
              <w:pStyle w:val="TAL"/>
            </w:pPr>
            <w:r>
              <w:t xml:space="preserve">- </w:t>
            </w:r>
            <w:r>
              <w:tab/>
            </w:r>
            <w:proofErr w:type="spellStart"/>
            <w:r>
              <w:t>AUSFunction</w:t>
            </w:r>
            <w:proofErr w:type="spellEnd"/>
          </w:p>
          <w:p w14:paraId="2DF50717" w14:textId="77777777" w:rsidR="00D24B9E" w:rsidRDefault="00D24B9E" w:rsidP="007C6DBA">
            <w:pPr>
              <w:pStyle w:val="TAL"/>
            </w:pPr>
            <w:r>
              <w:t xml:space="preserve">- </w:t>
            </w:r>
            <w:r>
              <w:tab/>
            </w:r>
            <w:proofErr w:type="spellStart"/>
            <w:r>
              <w:t>NEFFunction</w:t>
            </w:r>
            <w:proofErr w:type="spellEnd"/>
          </w:p>
          <w:p w14:paraId="2C1DBD1F" w14:textId="77777777" w:rsidR="00D24B9E" w:rsidRDefault="00D24B9E" w:rsidP="007C6DBA">
            <w:pPr>
              <w:pStyle w:val="TAL"/>
            </w:pPr>
            <w:r>
              <w:t xml:space="preserve">- </w:t>
            </w:r>
            <w:r>
              <w:tab/>
            </w:r>
            <w:proofErr w:type="spellStart"/>
            <w:r>
              <w:t>NRFFunction</w:t>
            </w:r>
            <w:proofErr w:type="spellEnd"/>
          </w:p>
          <w:p w14:paraId="0BED17D8" w14:textId="77777777" w:rsidR="00D24B9E" w:rsidRDefault="00D24B9E" w:rsidP="007C6DBA">
            <w:pPr>
              <w:pStyle w:val="TAL"/>
            </w:pPr>
            <w:r>
              <w:t xml:space="preserve">- </w:t>
            </w:r>
            <w:r>
              <w:tab/>
            </w:r>
            <w:proofErr w:type="spellStart"/>
            <w:r>
              <w:t>NSSFFunction</w:t>
            </w:r>
            <w:proofErr w:type="spellEnd"/>
          </w:p>
          <w:p w14:paraId="21B87B2F" w14:textId="77777777" w:rsidR="00D24B9E" w:rsidRDefault="00D24B9E" w:rsidP="007C6DBA">
            <w:pPr>
              <w:pStyle w:val="TAL"/>
            </w:pPr>
            <w:r>
              <w:t xml:space="preserve">- </w:t>
            </w:r>
            <w:r>
              <w:tab/>
            </w:r>
            <w:proofErr w:type="spellStart"/>
            <w:r>
              <w:t>PCFFunction</w:t>
            </w:r>
            <w:proofErr w:type="spellEnd"/>
          </w:p>
          <w:p w14:paraId="3D5A7904" w14:textId="77777777" w:rsidR="00D24B9E" w:rsidRDefault="00D24B9E" w:rsidP="007C6DBA">
            <w:pPr>
              <w:pStyle w:val="TAL"/>
            </w:pPr>
            <w:r>
              <w:t xml:space="preserve">- </w:t>
            </w:r>
            <w:r>
              <w:tab/>
            </w:r>
            <w:proofErr w:type="spellStart"/>
            <w:r>
              <w:t>SMFFunction</w:t>
            </w:r>
            <w:proofErr w:type="spellEnd"/>
          </w:p>
          <w:p w14:paraId="52E1581B" w14:textId="77777777" w:rsidR="00D24B9E" w:rsidRDefault="00D24B9E" w:rsidP="007C6DBA">
            <w:pPr>
              <w:pStyle w:val="TAL"/>
            </w:pPr>
            <w:r>
              <w:t xml:space="preserve">- </w:t>
            </w:r>
            <w:r>
              <w:tab/>
            </w:r>
            <w:proofErr w:type="spellStart"/>
            <w:r>
              <w:t>UPFFunction</w:t>
            </w:r>
            <w:proofErr w:type="spellEnd"/>
          </w:p>
          <w:p w14:paraId="29FDF2DB" w14:textId="77777777" w:rsidR="00D24B9E" w:rsidRDefault="00D24B9E" w:rsidP="007C6DBA">
            <w:pPr>
              <w:pStyle w:val="TAL"/>
            </w:pPr>
            <w:r>
              <w:t xml:space="preserve">- </w:t>
            </w:r>
            <w:r>
              <w:tab/>
            </w:r>
            <w:proofErr w:type="spellStart"/>
            <w:r>
              <w:t>UDMFunction</w:t>
            </w:r>
            <w:proofErr w:type="spellEnd"/>
          </w:p>
          <w:p w14:paraId="0E5A7661" w14:textId="77777777" w:rsidR="00D24B9E" w:rsidRDefault="00D24B9E" w:rsidP="007C6DBA">
            <w:pPr>
              <w:pStyle w:val="TAL"/>
            </w:pPr>
          </w:p>
          <w:p w14:paraId="3F7C3145" w14:textId="77777777" w:rsidR="00D24B9E" w:rsidRDefault="00D24B9E" w:rsidP="007C6DBA">
            <w:pPr>
              <w:pStyle w:val="TAL"/>
            </w:pPr>
            <w:r>
              <w:t xml:space="preserve">In case of </w:t>
            </w:r>
            <w:proofErr w:type="spellStart"/>
            <w:r>
              <w:t>signalling</w:t>
            </w:r>
            <w:proofErr w:type="spellEnd"/>
            <w:r>
              <w:t xml:space="preserve"> based MDT, the </w:t>
            </w:r>
            <w:proofErr w:type="spellStart"/>
            <w:r w:rsidRPr="00CC7AF6">
              <w:rPr>
                <w:rFonts w:ascii="Courier New" w:hAnsi="Courier New" w:cs="Courier New"/>
              </w:rPr>
              <w:t>tjTraceTarget</w:t>
            </w:r>
            <w:proofErr w:type="spellEnd"/>
            <w:r w:rsidRPr="0043366D">
              <w:t xml:space="preserve"> </w:t>
            </w:r>
            <w:r>
              <w:t>attribute shall be able to carry "PUBLIC_ID", "IMSI", "IMEI",  "IMEISV)" or "SUPI".</w:t>
            </w:r>
          </w:p>
          <w:p w14:paraId="1A7AE93A" w14:textId="77777777" w:rsidR="00D24B9E" w:rsidRDefault="00D24B9E" w:rsidP="007C6DBA">
            <w:pPr>
              <w:pStyle w:val="TAL"/>
            </w:pPr>
            <w:r>
              <w:t xml:space="preserve">In case of management based Immediate MDT, the </w:t>
            </w:r>
            <w:proofErr w:type="spellStart"/>
            <w:r w:rsidRPr="00CC7AF6">
              <w:rPr>
                <w:rFonts w:ascii="Courier New" w:hAnsi="Courier New" w:cs="Courier New"/>
              </w:rPr>
              <w:t>tjTraceTarget</w:t>
            </w:r>
            <w:proofErr w:type="spellEnd"/>
            <w:r w:rsidRPr="0043366D">
              <w:t xml:space="preserve"> </w:t>
            </w:r>
            <w:r>
              <w:t>attribute shall be null value.</w:t>
            </w:r>
          </w:p>
          <w:p w14:paraId="785222A5" w14:textId="77777777" w:rsidR="00D24B9E" w:rsidRDefault="00D24B9E" w:rsidP="007C6DBA">
            <w:pPr>
              <w:pStyle w:val="TAL"/>
            </w:pPr>
            <w:r>
              <w:t xml:space="preserve">In case of management based Logged MDT, the </w:t>
            </w:r>
            <w:proofErr w:type="spellStart"/>
            <w:r w:rsidRPr="00CC7AF6">
              <w:rPr>
                <w:rFonts w:ascii="Courier New" w:hAnsi="Courier New" w:cs="Courier New"/>
              </w:rPr>
              <w:t>tjTraceTarget</w:t>
            </w:r>
            <w:proofErr w:type="spellEnd"/>
            <w:r w:rsidRPr="0043366D">
              <w:t xml:space="preserve"> </w:t>
            </w:r>
            <w:r>
              <w:t>attribute shall carry an "</w:t>
            </w:r>
            <w:proofErr w:type="spellStart"/>
            <w:r>
              <w:t>eNB</w:t>
            </w:r>
            <w:proofErr w:type="spellEnd"/>
            <w:r>
              <w:t xml:space="preserve">" or a "gNB" or an "RNC". The Logged MDT should be initiated on the specified </w:t>
            </w:r>
            <w:proofErr w:type="spellStart"/>
            <w:r>
              <w:t>eNB</w:t>
            </w:r>
            <w:proofErr w:type="spellEnd"/>
            <w:r>
              <w:t xml:space="preserve">/gNB/RNC in </w:t>
            </w:r>
            <w:proofErr w:type="spellStart"/>
            <w:r w:rsidRPr="00CC7AF6">
              <w:rPr>
                <w:rFonts w:ascii="Courier New" w:hAnsi="Courier New" w:cs="Courier New"/>
              </w:rPr>
              <w:t>tjTraceTarget</w:t>
            </w:r>
            <w:proofErr w:type="spellEnd"/>
            <w:r>
              <w:t xml:space="preserve">. </w:t>
            </w:r>
          </w:p>
          <w:p w14:paraId="02080636" w14:textId="77777777" w:rsidR="00D24B9E" w:rsidRPr="00B26339" w:rsidRDefault="00D24B9E" w:rsidP="007C6DBA">
            <w:pPr>
              <w:pStyle w:val="TAL"/>
              <w:rPr>
                <w:szCs w:val="18"/>
              </w:rPr>
            </w:pPr>
            <w:r>
              <w:t xml:space="preserve">In case of RLF reporting, or RCEF reporting, the </w:t>
            </w:r>
            <w:proofErr w:type="spellStart"/>
            <w:r w:rsidRPr="00CC7AF6">
              <w:rPr>
                <w:rFonts w:ascii="Courier New" w:hAnsi="Courier New" w:cs="Courier New"/>
              </w:rPr>
              <w:t>tjTraceTarget</w:t>
            </w:r>
            <w:proofErr w:type="spellEnd"/>
            <w:r w:rsidRPr="0043366D">
              <w:t xml:space="preserve"> </w:t>
            </w:r>
            <w:r>
              <w:t>attribute shall be null value.</w:t>
            </w:r>
          </w:p>
        </w:tc>
        <w:tc>
          <w:tcPr>
            <w:tcW w:w="1984" w:type="dxa"/>
          </w:tcPr>
          <w:p w14:paraId="08E2F93F" w14:textId="77777777" w:rsidR="00D24B9E" w:rsidRPr="00B26339" w:rsidRDefault="00D24B9E" w:rsidP="007C6DBA">
            <w:pPr>
              <w:pStyle w:val="TAL"/>
              <w:rPr>
                <w:szCs w:val="18"/>
              </w:rPr>
            </w:pPr>
            <w:r w:rsidRPr="00B26339">
              <w:rPr>
                <w:szCs w:val="18"/>
              </w:rPr>
              <w:t>type: String</w:t>
            </w:r>
          </w:p>
          <w:p w14:paraId="06809F23" w14:textId="77777777" w:rsidR="00D24B9E" w:rsidRPr="00B26339" w:rsidRDefault="00D24B9E" w:rsidP="007C6DBA">
            <w:pPr>
              <w:pStyle w:val="TAL"/>
              <w:rPr>
                <w:szCs w:val="18"/>
              </w:rPr>
            </w:pPr>
            <w:r w:rsidRPr="00B26339">
              <w:rPr>
                <w:szCs w:val="18"/>
              </w:rPr>
              <w:t>multiplicity: 1</w:t>
            </w:r>
          </w:p>
          <w:p w14:paraId="0F65C37F"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4E0995C9"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60C4313C"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61A1B63E"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2ECC3DAC" w14:textId="77777777" w:rsidTr="007C6DBA">
        <w:trPr>
          <w:cantSplit/>
          <w:jc w:val="center"/>
        </w:trPr>
        <w:tc>
          <w:tcPr>
            <w:tcW w:w="2547" w:type="dxa"/>
          </w:tcPr>
          <w:p w14:paraId="138B5C2A" w14:textId="77777777" w:rsidR="00D24B9E" w:rsidRPr="00B26339" w:rsidRDefault="00D24B9E" w:rsidP="007C6DBA">
            <w:pPr>
              <w:pStyle w:val="TAL"/>
              <w:rPr>
                <w:rFonts w:cs="Arial"/>
                <w:szCs w:val="18"/>
              </w:rPr>
            </w:pPr>
            <w:proofErr w:type="spellStart"/>
            <w:r w:rsidRPr="00B26339">
              <w:rPr>
                <w:rFonts w:cs="Arial"/>
                <w:szCs w:val="18"/>
              </w:rPr>
              <w:t>tjTriggeringEvent</w:t>
            </w:r>
            <w:proofErr w:type="spellEnd"/>
          </w:p>
        </w:tc>
        <w:tc>
          <w:tcPr>
            <w:tcW w:w="5245" w:type="dxa"/>
          </w:tcPr>
          <w:p w14:paraId="645B6A6F" w14:textId="77777777" w:rsidR="00D24B9E" w:rsidRPr="007B01E5" w:rsidRDefault="00D24B9E" w:rsidP="007C6DBA">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220F007D" w14:textId="77777777" w:rsidR="00D24B9E" w:rsidRPr="00736275" w:rsidRDefault="00D24B9E" w:rsidP="007C6DBA">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4927EEC" w14:textId="77777777" w:rsidR="00D24B9E" w:rsidRPr="00B26339" w:rsidRDefault="00D24B9E" w:rsidP="007C6DBA">
            <w:pPr>
              <w:pStyle w:val="TAL"/>
              <w:rPr>
                <w:szCs w:val="18"/>
              </w:rPr>
            </w:pPr>
            <w:r w:rsidRPr="00B26339">
              <w:rPr>
                <w:szCs w:val="18"/>
              </w:rPr>
              <w:t xml:space="preserve">type: </w:t>
            </w:r>
            <w:r>
              <w:rPr>
                <w:szCs w:val="18"/>
              </w:rPr>
              <w:t>ENUM</w:t>
            </w:r>
          </w:p>
          <w:p w14:paraId="731BF075" w14:textId="77777777" w:rsidR="00D24B9E" w:rsidRPr="00B26339" w:rsidRDefault="00D24B9E" w:rsidP="007C6DBA">
            <w:pPr>
              <w:pStyle w:val="TAL"/>
              <w:rPr>
                <w:szCs w:val="18"/>
              </w:rPr>
            </w:pPr>
            <w:r w:rsidRPr="00B26339">
              <w:rPr>
                <w:szCs w:val="18"/>
              </w:rPr>
              <w:t>multiplicity: 1</w:t>
            </w:r>
          </w:p>
          <w:p w14:paraId="11E4B8B6"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0E8EC981"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16D513DC"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0767A908"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5A96F5D4" w14:textId="77777777" w:rsidTr="007C6DBA">
        <w:trPr>
          <w:cantSplit/>
          <w:jc w:val="center"/>
        </w:trPr>
        <w:tc>
          <w:tcPr>
            <w:tcW w:w="2547" w:type="dxa"/>
          </w:tcPr>
          <w:p w14:paraId="6C66B7F0" w14:textId="77777777" w:rsidR="00D24B9E" w:rsidRPr="00B26339" w:rsidRDefault="00D24B9E" w:rsidP="007C6DBA">
            <w:pPr>
              <w:pStyle w:val="TAL"/>
              <w:rPr>
                <w:rFonts w:cs="Arial"/>
                <w:szCs w:val="18"/>
              </w:rPr>
            </w:pPr>
            <w:proofErr w:type="spellStart"/>
            <w:r w:rsidRPr="00B26339">
              <w:rPr>
                <w:rFonts w:cs="Arial"/>
                <w:szCs w:val="18"/>
              </w:rPr>
              <w:t>tjMDTAnonymizationOfData</w:t>
            </w:r>
            <w:proofErr w:type="spellEnd"/>
          </w:p>
        </w:tc>
        <w:tc>
          <w:tcPr>
            <w:tcW w:w="5245" w:type="dxa"/>
          </w:tcPr>
          <w:p w14:paraId="3BAB64D4" w14:textId="77777777" w:rsidR="00D24B9E" w:rsidRPr="00D833F4" w:rsidRDefault="00D24B9E" w:rsidP="007C6DBA">
            <w:pPr>
              <w:pStyle w:val="TAL"/>
              <w:rPr>
                <w:szCs w:val="18"/>
              </w:rPr>
            </w:pPr>
            <w:r w:rsidRPr="00E840EA">
              <w:rPr>
                <w:szCs w:val="18"/>
              </w:rPr>
              <w:t xml:space="preserve">It specifies the level of anonymization for </w:t>
            </w:r>
            <w:r w:rsidRPr="00D833F4">
              <w:rPr>
                <w:szCs w:val="18"/>
              </w:rPr>
              <w:t>management based MDT.</w:t>
            </w:r>
          </w:p>
          <w:p w14:paraId="3947EF8F" w14:textId="77777777" w:rsidR="00D24B9E" w:rsidRPr="0016416B" w:rsidRDefault="00D24B9E" w:rsidP="007C6DBA">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17BE12EC" w14:textId="77777777" w:rsidR="00D24B9E" w:rsidRPr="00736275" w:rsidRDefault="00D24B9E" w:rsidP="007C6DBA">
            <w:pPr>
              <w:pStyle w:val="TAL"/>
              <w:rPr>
                <w:szCs w:val="18"/>
              </w:rPr>
            </w:pPr>
            <w:r w:rsidRPr="00B22DFC">
              <w:rPr>
                <w:szCs w:val="18"/>
              </w:rPr>
              <w:t>type: E</w:t>
            </w:r>
            <w:r w:rsidRPr="00736275">
              <w:rPr>
                <w:szCs w:val="18"/>
              </w:rPr>
              <w:t>NUM</w:t>
            </w:r>
          </w:p>
          <w:p w14:paraId="71E8B6A2" w14:textId="77777777" w:rsidR="00D24B9E" w:rsidRPr="00B26339" w:rsidRDefault="00D24B9E" w:rsidP="007C6DBA">
            <w:pPr>
              <w:pStyle w:val="TAL"/>
              <w:rPr>
                <w:szCs w:val="18"/>
              </w:rPr>
            </w:pPr>
            <w:r w:rsidRPr="00B26339">
              <w:rPr>
                <w:szCs w:val="18"/>
              </w:rPr>
              <w:t>multiplicity: 1</w:t>
            </w:r>
          </w:p>
          <w:p w14:paraId="07B348F6"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0402AC42"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75971DDD"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NO_IDENTITY </w:t>
            </w:r>
          </w:p>
          <w:p w14:paraId="4161A8D6"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5D246120" w14:textId="77777777" w:rsidTr="007C6DBA">
        <w:trPr>
          <w:cantSplit/>
          <w:jc w:val="center"/>
        </w:trPr>
        <w:tc>
          <w:tcPr>
            <w:tcW w:w="2547" w:type="dxa"/>
          </w:tcPr>
          <w:p w14:paraId="6C61A8EB" w14:textId="77777777" w:rsidR="00D24B9E" w:rsidRPr="00B26339" w:rsidRDefault="00D24B9E" w:rsidP="007C6DBA">
            <w:pPr>
              <w:pStyle w:val="TAL"/>
              <w:rPr>
                <w:rFonts w:cs="Arial"/>
                <w:szCs w:val="18"/>
              </w:rPr>
            </w:pPr>
            <w:proofErr w:type="spellStart"/>
            <w:r w:rsidRPr="00B26339">
              <w:rPr>
                <w:rFonts w:cs="Arial"/>
                <w:szCs w:val="18"/>
              </w:rPr>
              <w:t>tjMDTAreaConfigurationForNeighCell</w:t>
            </w:r>
            <w:proofErr w:type="spellEnd"/>
          </w:p>
        </w:tc>
        <w:tc>
          <w:tcPr>
            <w:tcW w:w="5245" w:type="dxa"/>
          </w:tcPr>
          <w:p w14:paraId="799A3694" w14:textId="77777777" w:rsidR="00D24B9E" w:rsidRPr="009D26E5" w:rsidRDefault="00D24B9E" w:rsidP="007C6DBA">
            <w:pPr>
              <w:pStyle w:val="TAL"/>
              <w:rPr>
                <w:szCs w:val="18"/>
              </w:rPr>
            </w:pPr>
            <w:r w:rsidRPr="00E840EA">
              <w:rPr>
                <w:szCs w:val="18"/>
              </w:rPr>
              <w:t>It specifies</w:t>
            </w:r>
            <w:r w:rsidRPr="00D833F4">
              <w:rPr>
                <w:szCs w:val="18"/>
              </w:rPr>
              <w:t xml:space="preserve"> the area for which UE is requested to perform measurement logging for </w:t>
            </w:r>
            <w:proofErr w:type="spellStart"/>
            <w:r w:rsidRPr="00D833F4">
              <w:rPr>
                <w:szCs w:val="18"/>
              </w:rPr>
              <w:t>neighbour</w:t>
            </w:r>
            <w:proofErr w:type="spellEnd"/>
            <w:r w:rsidRPr="00D833F4">
              <w:rPr>
                <w:szCs w:val="18"/>
              </w:rPr>
              <w:t xml:space="preserve">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 xml:space="preserve">l perform measurement logging for all the </w:t>
            </w:r>
            <w:proofErr w:type="spellStart"/>
            <w:r w:rsidRPr="007B01E5">
              <w:rPr>
                <w:szCs w:val="18"/>
              </w:rPr>
              <w:t>neighbour</w:t>
            </w:r>
            <w:proofErr w:type="spellEnd"/>
            <w:r w:rsidRPr="007B01E5">
              <w:rPr>
                <w:szCs w:val="18"/>
              </w:rPr>
              <w:t xml:space="preserve"> cells.</w:t>
            </w:r>
          </w:p>
          <w:p w14:paraId="2C2CCBAB" w14:textId="77777777" w:rsidR="00D24B9E" w:rsidRPr="0016416B" w:rsidRDefault="00D24B9E" w:rsidP="007C6DBA">
            <w:pPr>
              <w:pStyle w:val="TAL"/>
              <w:rPr>
                <w:szCs w:val="18"/>
              </w:rPr>
            </w:pPr>
            <w:r w:rsidRPr="0016416B">
              <w:rPr>
                <w:szCs w:val="18"/>
              </w:rPr>
              <w:t>Applicable only to NR Logged MDT.</w:t>
            </w:r>
          </w:p>
          <w:p w14:paraId="4D8E3B5B" w14:textId="77777777" w:rsidR="00D24B9E" w:rsidRPr="00B26339" w:rsidRDefault="00D24B9E" w:rsidP="007C6DBA">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648802E6" w14:textId="77777777" w:rsidR="00D24B9E" w:rsidRPr="00B26339" w:rsidRDefault="00D24B9E" w:rsidP="007C6DBA">
            <w:pPr>
              <w:pStyle w:val="TAL"/>
              <w:rPr>
                <w:szCs w:val="18"/>
              </w:rPr>
            </w:pPr>
            <w:r w:rsidRPr="00B26339">
              <w:rPr>
                <w:szCs w:val="18"/>
              </w:rPr>
              <w:t xml:space="preserve">type: </w:t>
            </w:r>
            <w:proofErr w:type="spellStart"/>
            <w:r>
              <w:rPr>
                <w:szCs w:val="18"/>
              </w:rPr>
              <w:t>AreaConfig</w:t>
            </w:r>
            <w:proofErr w:type="spellEnd"/>
          </w:p>
          <w:p w14:paraId="50E42086" w14:textId="77777777" w:rsidR="00D24B9E" w:rsidRPr="00B26339" w:rsidRDefault="00D24B9E" w:rsidP="007C6DBA">
            <w:pPr>
              <w:pStyle w:val="TAL"/>
              <w:rPr>
                <w:szCs w:val="18"/>
              </w:rPr>
            </w:pPr>
            <w:r w:rsidRPr="00B26339">
              <w:rPr>
                <w:szCs w:val="18"/>
              </w:rPr>
              <w:t>multiplicity: 1..*</w:t>
            </w:r>
          </w:p>
          <w:p w14:paraId="5AC08EE4"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2836B558"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55D7B5C0"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4F647D36"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2E360514" w14:textId="77777777" w:rsidTr="007C6DBA">
        <w:trPr>
          <w:cantSplit/>
          <w:jc w:val="center"/>
        </w:trPr>
        <w:tc>
          <w:tcPr>
            <w:tcW w:w="2547" w:type="dxa"/>
          </w:tcPr>
          <w:p w14:paraId="57AEE0AA" w14:textId="77777777" w:rsidR="00D24B9E" w:rsidRPr="00B26339" w:rsidRDefault="00D24B9E" w:rsidP="007C6DBA">
            <w:pPr>
              <w:pStyle w:val="TAL"/>
              <w:rPr>
                <w:rFonts w:cs="Arial"/>
                <w:szCs w:val="18"/>
              </w:rPr>
            </w:pPr>
            <w:proofErr w:type="spellStart"/>
            <w:r w:rsidRPr="00B26339">
              <w:rPr>
                <w:rFonts w:cs="Arial"/>
                <w:szCs w:val="18"/>
              </w:rPr>
              <w:t>tjMDTAreaScope</w:t>
            </w:r>
            <w:proofErr w:type="spellEnd"/>
          </w:p>
        </w:tc>
        <w:tc>
          <w:tcPr>
            <w:tcW w:w="5245" w:type="dxa"/>
          </w:tcPr>
          <w:p w14:paraId="6AEDC401" w14:textId="77777777" w:rsidR="00D24B9E" w:rsidRPr="00D833F4" w:rsidRDefault="00D24B9E" w:rsidP="007C6DBA">
            <w:pPr>
              <w:pStyle w:val="TAL"/>
              <w:rPr>
                <w:szCs w:val="18"/>
              </w:rPr>
            </w:pPr>
            <w:r w:rsidRPr="00E840EA">
              <w:rPr>
                <w:szCs w:val="18"/>
              </w:rPr>
              <w:t xml:space="preserve">It specifies MDT area scope when activates an MDT job. </w:t>
            </w:r>
          </w:p>
          <w:p w14:paraId="3E8549EF" w14:textId="77777777" w:rsidR="00D24B9E" w:rsidRPr="00D87E34" w:rsidRDefault="00D24B9E" w:rsidP="007C6DBA">
            <w:pPr>
              <w:pStyle w:val="TAL"/>
              <w:rPr>
                <w:szCs w:val="18"/>
              </w:rPr>
            </w:pPr>
            <w:r w:rsidRPr="00D833F4">
              <w:rPr>
                <w:szCs w:val="18"/>
              </w:rPr>
              <w:t xml:space="preserve">For RLF and RCEF reporting it specifies the </w:t>
            </w:r>
            <w:proofErr w:type="spellStart"/>
            <w:r w:rsidRPr="00D833F4">
              <w:rPr>
                <w:szCs w:val="18"/>
              </w:rPr>
              <w:t>eNB</w:t>
            </w:r>
            <w:proofErr w:type="spellEnd"/>
            <w:r>
              <w:rPr>
                <w:szCs w:val="18"/>
              </w:rPr>
              <w:t>/gNB</w:t>
            </w:r>
            <w:r w:rsidRPr="00D833F4">
              <w:rPr>
                <w:szCs w:val="18"/>
              </w:rPr>
              <w:t xml:space="preserve"> or list of </w:t>
            </w:r>
            <w:proofErr w:type="spellStart"/>
            <w:r w:rsidRPr="00D833F4">
              <w:rPr>
                <w:szCs w:val="18"/>
              </w:rPr>
              <w:t>eNBs</w:t>
            </w:r>
            <w:proofErr w:type="spellEnd"/>
            <w:r>
              <w:rPr>
                <w:szCs w:val="18"/>
              </w:rPr>
              <w:t>/</w:t>
            </w:r>
            <w:proofErr w:type="spellStart"/>
            <w:r>
              <w:rPr>
                <w:szCs w:val="18"/>
              </w:rPr>
              <w:t>gNBs</w:t>
            </w:r>
            <w:proofErr w:type="spellEnd"/>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1A721B23" w14:textId="77777777" w:rsidR="00D24B9E" w:rsidRPr="00D87E34" w:rsidRDefault="00D24B9E" w:rsidP="007C6DBA">
            <w:pPr>
              <w:pStyle w:val="TAL"/>
              <w:rPr>
                <w:szCs w:val="18"/>
              </w:rPr>
            </w:pPr>
          </w:p>
          <w:p w14:paraId="2687C1DE" w14:textId="77777777" w:rsidR="00D24B9E" w:rsidRPr="00B26339" w:rsidRDefault="00D24B9E" w:rsidP="007C6DBA">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 xml:space="preserve">TA/LA/RA for </w:t>
            </w:r>
            <w:proofErr w:type="spellStart"/>
            <w:r w:rsidRPr="0016416B">
              <w:rPr>
                <w:szCs w:val="18"/>
                <w:lang w:eastAsia="zh-CN"/>
              </w:rPr>
              <w:t>signal</w:t>
            </w:r>
            <w:r>
              <w:rPr>
                <w:szCs w:val="18"/>
                <w:lang w:eastAsia="zh-CN"/>
              </w:rPr>
              <w:t>l</w:t>
            </w:r>
            <w:r w:rsidRPr="0016416B">
              <w:rPr>
                <w:szCs w:val="18"/>
                <w:lang w:eastAsia="zh-CN"/>
              </w:rPr>
              <w:t>ing</w:t>
            </w:r>
            <w:proofErr w:type="spellEnd"/>
            <w:r w:rsidRPr="0016416B">
              <w:rPr>
                <w:szCs w:val="18"/>
                <w:lang w:eastAsia="zh-CN"/>
              </w:rPr>
              <w:t xml:space="preserve"> based MDT or management</w:t>
            </w:r>
            <w:r w:rsidRPr="00B22DFC">
              <w:rPr>
                <w:szCs w:val="18"/>
                <w:lang w:eastAsia="zh-CN"/>
              </w:rPr>
              <w:t xml:space="preserve"> based Logged MDT.</w:t>
            </w:r>
          </w:p>
          <w:p w14:paraId="4125254F" w14:textId="77777777" w:rsidR="00D24B9E" w:rsidRPr="00B26339" w:rsidRDefault="00D24B9E" w:rsidP="007C6DBA">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4915225D" w14:textId="77777777" w:rsidR="00D24B9E" w:rsidRPr="00B26339" w:rsidRDefault="00D24B9E" w:rsidP="007C6DBA">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4AD41B62" w14:textId="77777777" w:rsidR="00D24B9E" w:rsidRPr="00B26339" w:rsidRDefault="00D24B9E" w:rsidP="007C6DBA">
            <w:pPr>
              <w:pStyle w:val="TAL"/>
              <w:rPr>
                <w:szCs w:val="18"/>
              </w:rPr>
            </w:pPr>
            <w:r w:rsidRPr="00B26339">
              <w:rPr>
                <w:szCs w:val="18"/>
                <w:lang w:eastAsia="zh-CN"/>
              </w:rPr>
              <w:t xml:space="preserve">One or list of </w:t>
            </w:r>
            <w:proofErr w:type="spellStart"/>
            <w:r w:rsidRPr="00B26339">
              <w:rPr>
                <w:szCs w:val="18"/>
                <w:lang w:eastAsia="zh-CN"/>
              </w:rPr>
              <w:t>eNBs</w:t>
            </w:r>
            <w:proofErr w:type="spellEnd"/>
            <w:r>
              <w:rPr>
                <w:szCs w:val="18"/>
              </w:rPr>
              <w:t>/</w:t>
            </w:r>
            <w:proofErr w:type="spellStart"/>
            <w:r>
              <w:rPr>
                <w:szCs w:val="18"/>
              </w:rPr>
              <w:t>gNBs</w:t>
            </w:r>
            <w:proofErr w:type="spellEnd"/>
            <w:r w:rsidRPr="00B26339">
              <w:rPr>
                <w:szCs w:val="18"/>
                <w:lang w:eastAsia="zh-CN"/>
              </w:rPr>
              <w:t xml:space="preserve"> for RLF and RCEF</w:t>
            </w:r>
            <w:r>
              <w:rPr>
                <w:szCs w:val="18"/>
                <w:lang w:eastAsia="zh-CN"/>
              </w:rPr>
              <w:t xml:space="preserve"> </w:t>
            </w:r>
            <w:r w:rsidRPr="00B26339">
              <w:rPr>
                <w:szCs w:val="18"/>
                <w:lang w:eastAsia="zh-CN"/>
              </w:rPr>
              <w:t>reporting</w:t>
            </w:r>
          </w:p>
          <w:p w14:paraId="462B5106" w14:textId="77777777" w:rsidR="00D24B9E" w:rsidRPr="00B26339" w:rsidRDefault="00D24B9E" w:rsidP="007C6DBA">
            <w:pPr>
              <w:pStyle w:val="TAL"/>
              <w:rPr>
                <w:szCs w:val="18"/>
              </w:rPr>
            </w:pPr>
          </w:p>
          <w:p w14:paraId="06D02588" w14:textId="77777777" w:rsidR="00D24B9E" w:rsidRPr="00B26339" w:rsidRDefault="00D24B9E" w:rsidP="007C6DBA">
            <w:pPr>
              <w:pStyle w:val="TAL"/>
              <w:rPr>
                <w:szCs w:val="18"/>
              </w:rPr>
            </w:pPr>
            <w:r w:rsidRPr="00B26339">
              <w:rPr>
                <w:szCs w:val="18"/>
              </w:rPr>
              <w:t>See the clause 5.10.2 of 3GPP TS 32.422 [30] for additional details on the allowed values.</w:t>
            </w:r>
          </w:p>
        </w:tc>
        <w:tc>
          <w:tcPr>
            <w:tcW w:w="1984" w:type="dxa"/>
          </w:tcPr>
          <w:p w14:paraId="7A3C776B" w14:textId="77777777" w:rsidR="00D24B9E" w:rsidRPr="00B26339" w:rsidRDefault="00D24B9E" w:rsidP="007C6DBA">
            <w:pPr>
              <w:pStyle w:val="TAL"/>
              <w:rPr>
                <w:szCs w:val="18"/>
              </w:rPr>
            </w:pPr>
            <w:r w:rsidRPr="00B26339">
              <w:rPr>
                <w:szCs w:val="18"/>
              </w:rPr>
              <w:t xml:space="preserve">type: </w:t>
            </w:r>
            <w:proofErr w:type="spellStart"/>
            <w:r>
              <w:rPr>
                <w:szCs w:val="18"/>
              </w:rPr>
              <w:t>AreaScope</w:t>
            </w:r>
            <w:proofErr w:type="spellEnd"/>
          </w:p>
          <w:p w14:paraId="7CBE39BB" w14:textId="77777777" w:rsidR="00D24B9E" w:rsidRPr="00B26339" w:rsidRDefault="00D24B9E" w:rsidP="007C6DBA">
            <w:pPr>
              <w:pStyle w:val="TAL"/>
              <w:rPr>
                <w:szCs w:val="18"/>
              </w:rPr>
            </w:pPr>
            <w:r w:rsidRPr="00B26339">
              <w:rPr>
                <w:szCs w:val="18"/>
              </w:rPr>
              <w:t>multiplicity: 1..*</w:t>
            </w:r>
          </w:p>
          <w:p w14:paraId="28B9B07F"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76B4D1D3"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11E275C1"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37CC2862"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015E572D" w14:textId="77777777" w:rsidTr="007C6DBA">
        <w:trPr>
          <w:cantSplit/>
          <w:jc w:val="center"/>
        </w:trPr>
        <w:tc>
          <w:tcPr>
            <w:tcW w:w="2547" w:type="dxa"/>
          </w:tcPr>
          <w:p w14:paraId="696DA30F" w14:textId="77777777" w:rsidR="00D24B9E" w:rsidRPr="00B26339" w:rsidRDefault="00D24B9E" w:rsidP="007C6DBA">
            <w:pPr>
              <w:pStyle w:val="TAL"/>
              <w:rPr>
                <w:rFonts w:cs="Arial"/>
                <w:szCs w:val="18"/>
              </w:rPr>
            </w:pPr>
            <w:proofErr w:type="spellStart"/>
            <w:r w:rsidRPr="00B26339">
              <w:rPr>
                <w:rFonts w:cs="Arial"/>
                <w:szCs w:val="18"/>
              </w:rPr>
              <w:t>tjMDTCollectionPeriodRrmLte</w:t>
            </w:r>
            <w:proofErr w:type="spellEnd"/>
          </w:p>
        </w:tc>
        <w:tc>
          <w:tcPr>
            <w:tcW w:w="5245" w:type="dxa"/>
          </w:tcPr>
          <w:p w14:paraId="2E156BA3" w14:textId="77777777" w:rsidR="00D24B9E" w:rsidRPr="009D26E5" w:rsidRDefault="00D24B9E" w:rsidP="007C6DBA">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06CF295B" w14:textId="77777777" w:rsidR="00D24B9E" w:rsidRPr="00B26339" w:rsidRDefault="00D24B9E" w:rsidP="007C6DBA">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54723311" w14:textId="77777777" w:rsidR="00D24B9E" w:rsidRPr="00B26339" w:rsidRDefault="00D24B9E" w:rsidP="007C6DBA">
            <w:pPr>
              <w:pStyle w:val="TAL"/>
              <w:rPr>
                <w:szCs w:val="18"/>
              </w:rPr>
            </w:pPr>
            <w:r w:rsidRPr="00B26339">
              <w:rPr>
                <w:szCs w:val="18"/>
              </w:rPr>
              <w:t>type: ENUM</w:t>
            </w:r>
          </w:p>
          <w:p w14:paraId="3C1DF70E" w14:textId="77777777" w:rsidR="00D24B9E" w:rsidRPr="00B26339" w:rsidRDefault="00D24B9E" w:rsidP="007C6DBA">
            <w:pPr>
              <w:pStyle w:val="TAL"/>
              <w:rPr>
                <w:szCs w:val="18"/>
              </w:rPr>
            </w:pPr>
            <w:r w:rsidRPr="00B26339">
              <w:rPr>
                <w:szCs w:val="18"/>
              </w:rPr>
              <w:t>multiplicity: 1</w:t>
            </w:r>
          </w:p>
          <w:p w14:paraId="649BB2CB"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4427065D"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282BF7DA"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39D02669"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521B5D13" w14:textId="77777777" w:rsidTr="007C6DBA">
        <w:trPr>
          <w:cantSplit/>
          <w:jc w:val="center"/>
        </w:trPr>
        <w:tc>
          <w:tcPr>
            <w:tcW w:w="2547" w:type="dxa"/>
          </w:tcPr>
          <w:p w14:paraId="1B430256" w14:textId="77777777" w:rsidR="00D24B9E" w:rsidRPr="00B26339" w:rsidRDefault="00D24B9E" w:rsidP="007C6DBA">
            <w:pPr>
              <w:pStyle w:val="TAL"/>
              <w:rPr>
                <w:rFonts w:cs="Arial"/>
                <w:szCs w:val="18"/>
              </w:rPr>
            </w:pPr>
            <w:proofErr w:type="spellStart"/>
            <w:r w:rsidRPr="00B26339">
              <w:rPr>
                <w:rFonts w:cs="Arial"/>
                <w:szCs w:val="18"/>
              </w:rPr>
              <w:t>tjMDTCollectionPeriodRrmUmts</w:t>
            </w:r>
            <w:proofErr w:type="spellEnd"/>
          </w:p>
        </w:tc>
        <w:tc>
          <w:tcPr>
            <w:tcW w:w="5245" w:type="dxa"/>
          </w:tcPr>
          <w:p w14:paraId="74BD5E6E" w14:textId="77777777" w:rsidR="00D24B9E" w:rsidRPr="009D26E5" w:rsidRDefault="00D24B9E" w:rsidP="007C6DBA">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1FDC885A" w14:textId="77777777" w:rsidR="00D24B9E" w:rsidRPr="00B22DFC" w:rsidRDefault="00D24B9E" w:rsidP="007C6DBA">
            <w:pPr>
              <w:pStyle w:val="TAL"/>
              <w:rPr>
                <w:szCs w:val="18"/>
              </w:rPr>
            </w:pPr>
            <w:r w:rsidRPr="0016416B">
              <w:rPr>
                <w:szCs w:val="18"/>
              </w:rPr>
              <w:t>See the clause 5.10.21 of 3GPP TS 32.422 [30] for additional details on the allowed values.</w:t>
            </w:r>
          </w:p>
        </w:tc>
        <w:tc>
          <w:tcPr>
            <w:tcW w:w="1984" w:type="dxa"/>
          </w:tcPr>
          <w:p w14:paraId="6A67B398" w14:textId="77777777" w:rsidR="00D24B9E" w:rsidRPr="00B26339" w:rsidRDefault="00D24B9E" w:rsidP="007C6DBA">
            <w:pPr>
              <w:pStyle w:val="TAL"/>
              <w:rPr>
                <w:szCs w:val="18"/>
              </w:rPr>
            </w:pPr>
            <w:r w:rsidRPr="00B26339">
              <w:rPr>
                <w:szCs w:val="18"/>
              </w:rPr>
              <w:t>type: ENUM</w:t>
            </w:r>
          </w:p>
          <w:p w14:paraId="2761B253" w14:textId="77777777" w:rsidR="00D24B9E" w:rsidRPr="00B26339" w:rsidRDefault="00D24B9E" w:rsidP="007C6DBA">
            <w:pPr>
              <w:pStyle w:val="TAL"/>
              <w:rPr>
                <w:szCs w:val="18"/>
              </w:rPr>
            </w:pPr>
            <w:r w:rsidRPr="00B26339">
              <w:rPr>
                <w:szCs w:val="18"/>
              </w:rPr>
              <w:t>multiplicity: 1</w:t>
            </w:r>
          </w:p>
          <w:p w14:paraId="6A02E767"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0C743EAD"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629527AC"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0F1FCD80"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7AC2408D" w14:textId="77777777" w:rsidTr="007C6DBA">
        <w:trPr>
          <w:cantSplit/>
          <w:jc w:val="center"/>
        </w:trPr>
        <w:tc>
          <w:tcPr>
            <w:tcW w:w="2547" w:type="dxa"/>
          </w:tcPr>
          <w:p w14:paraId="7ECE76DE" w14:textId="77777777" w:rsidR="00D24B9E" w:rsidRPr="00B26339" w:rsidRDefault="00D24B9E" w:rsidP="007C6DBA">
            <w:pPr>
              <w:pStyle w:val="TAL"/>
              <w:rPr>
                <w:rFonts w:cs="Arial"/>
                <w:szCs w:val="18"/>
              </w:rPr>
            </w:pPr>
            <w:proofErr w:type="spellStart"/>
            <w:r w:rsidRPr="00B26339">
              <w:rPr>
                <w:rFonts w:cs="Arial"/>
                <w:szCs w:val="18"/>
              </w:rPr>
              <w:t>tjMDTEventListForTriggeredMeasurement</w:t>
            </w:r>
            <w:proofErr w:type="spellEnd"/>
          </w:p>
        </w:tc>
        <w:tc>
          <w:tcPr>
            <w:tcW w:w="5245" w:type="dxa"/>
          </w:tcPr>
          <w:p w14:paraId="51B3221A" w14:textId="77777777" w:rsidR="00D24B9E" w:rsidRPr="0016416B" w:rsidRDefault="00D24B9E" w:rsidP="007C6DBA">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6030183C" w14:textId="77777777" w:rsidR="00D24B9E" w:rsidRPr="00B26339" w:rsidRDefault="00D24B9E" w:rsidP="007C6DBA">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301E9901" w14:textId="77777777" w:rsidR="00D24B9E" w:rsidRPr="00B26339" w:rsidRDefault="00D24B9E" w:rsidP="007C6DBA">
            <w:pPr>
              <w:pStyle w:val="TAL"/>
              <w:rPr>
                <w:szCs w:val="18"/>
              </w:rPr>
            </w:pPr>
            <w:r w:rsidRPr="00B26339">
              <w:rPr>
                <w:szCs w:val="18"/>
              </w:rPr>
              <w:t>-</w:t>
            </w:r>
            <w:r w:rsidRPr="00B26339">
              <w:rPr>
                <w:szCs w:val="18"/>
              </w:rPr>
              <w:tab/>
              <w:t>A2 event.</w:t>
            </w:r>
          </w:p>
          <w:p w14:paraId="20E081B9" w14:textId="77777777" w:rsidR="00D24B9E" w:rsidRPr="00B26339" w:rsidRDefault="00D24B9E" w:rsidP="007C6DBA">
            <w:pPr>
              <w:pStyle w:val="TAL"/>
              <w:rPr>
                <w:szCs w:val="18"/>
              </w:rPr>
            </w:pPr>
            <w:r w:rsidRPr="00B26339">
              <w:rPr>
                <w:szCs w:val="18"/>
              </w:rPr>
              <w:t>See the clause 5.10.28 of 3GPP TS 32.422 [30] for additional details on the allowed values.</w:t>
            </w:r>
          </w:p>
        </w:tc>
        <w:tc>
          <w:tcPr>
            <w:tcW w:w="1984" w:type="dxa"/>
          </w:tcPr>
          <w:p w14:paraId="5FDD5F30" w14:textId="77777777" w:rsidR="00D24B9E" w:rsidRPr="00B26339" w:rsidRDefault="00D24B9E" w:rsidP="007C6DBA">
            <w:pPr>
              <w:pStyle w:val="TAL"/>
              <w:rPr>
                <w:szCs w:val="18"/>
              </w:rPr>
            </w:pPr>
            <w:r w:rsidRPr="00B26339">
              <w:rPr>
                <w:szCs w:val="18"/>
              </w:rPr>
              <w:t>type: ENUM</w:t>
            </w:r>
          </w:p>
          <w:p w14:paraId="4A998B21" w14:textId="77777777" w:rsidR="00D24B9E" w:rsidRPr="00B26339" w:rsidRDefault="00D24B9E" w:rsidP="007C6DBA">
            <w:pPr>
              <w:pStyle w:val="TAL"/>
              <w:rPr>
                <w:szCs w:val="18"/>
              </w:rPr>
            </w:pPr>
            <w:r w:rsidRPr="00B26339">
              <w:rPr>
                <w:szCs w:val="18"/>
              </w:rPr>
              <w:t>multiplicity: 1</w:t>
            </w:r>
          </w:p>
          <w:p w14:paraId="7F7B50E5"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38DB4E36"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5054528C"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4DEF9209"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4C6F5F46" w14:textId="77777777" w:rsidTr="007C6DBA">
        <w:trPr>
          <w:cantSplit/>
          <w:jc w:val="center"/>
        </w:trPr>
        <w:tc>
          <w:tcPr>
            <w:tcW w:w="2547" w:type="dxa"/>
          </w:tcPr>
          <w:p w14:paraId="093366E6" w14:textId="77777777" w:rsidR="00D24B9E" w:rsidRPr="00B26339" w:rsidRDefault="00D24B9E" w:rsidP="007C6DBA">
            <w:pPr>
              <w:pStyle w:val="TAL"/>
              <w:rPr>
                <w:rFonts w:cs="Arial"/>
                <w:szCs w:val="18"/>
              </w:rPr>
            </w:pPr>
            <w:proofErr w:type="spellStart"/>
            <w:r w:rsidRPr="00B26339">
              <w:rPr>
                <w:rFonts w:cs="Arial"/>
                <w:szCs w:val="18"/>
              </w:rPr>
              <w:t>tjMDTEventThreshold</w:t>
            </w:r>
            <w:proofErr w:type="spellEnd"/>
          </w:p>
        </w:tc>
        <w:tc>
          <w:tcPr>
            <w:tcW w:w="5245" w:type="dxa"/>
          </w:tcPr>
          <w:p w14:paraId="13FF3AD5" w14:textId="77777777" w:rsidR="00D24B9E" w:rsidRPr="00135400" w:rsidRDefault="00D24B9E" w:rsidP="007C6DBA">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4180B679" w14:textId="77777777" w:rsidR="00D24B9E" w:rsidRPr="00B26339" w:rsidRDefault="00D24B9E" w:rsidP="007C6DBA">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proofErr w:type="spellStart"/>
            <w:r w:rsidRPr="00F84ADE">
              <w:rPr>
                <w:rFonts w:ascii="Courier New" w:hAnsi="Courier New" w:cs="Courier New"/>
                <w:szCs w:val="18"/>
              </w:rPr>
              <w:t>tjMDTReportingTrigger</w:t>
            </w:r>
            <w:proofErr w:type="spellEnd"/>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01E52989" w14:textId="77777777" w:rsidR="00D24B9E" w:rsidRPr="00B26339" w:rsidRDefault="00D24B9E" w:rsidP="007C6DBA">
            <w:pPr>
              <w:pStyle w:val="TAL"/>
              <w:rPr>
                <w:szCs w:val="18"/>
              </w:rPr>
            </w:pPr>
            <w:r w:rsidRPr="00B26339">
              <w:rPr>
                <w:szCs w:val="18"/>
              </w:rPr>
              <w:t>See the clauses 5.10.7 and 5.10.7a of 3GPP TS 32.422 [30] for additional details on the allowed values.</w:t>
            </w:r>
          </w:p>
        </w:tc>
        <w:tc>
          <w:tcPr>
            <w:tcW w:w="1984" w:type="dxa"/>
          </w:tcPr>
          <w:p w14:paraId="4F771D9F" w14:textId="77777777" w:rsidR="00D24B9E" w:rsidRPr="00B26339" w:rsidRDefault="00D24B9E" w:rsidP="007C6DBA">
            <w:pPr>
              <w:pStyle w:val="TAL"/>
              <w:rPr>
                <w:szCs w:val="18"/>
              </w:rPr>
            </w:pPr>
            <w:r w:rsidRPr="00B26339">
              <w:rPr>
                <w:szCs w:val="18"/>
              </w:rPr>
              <w:t>type: Integer</w:t>
            </w:r>
          </w:p>
          <w:p w14:paraId="27B84717" w14:textId="77777777" w:rsidR="00D24B9E" w:rsidRPr="00B26339" w:rsidRDefault="00D24B9E" w:rsidP="007C6DBA">
            <w:pPr>
              <w:pStyle w:val="TAL"/>
              <w:rPr>
                <w:szCs w:val="18"/>
              </w:rPr>
            </w:pPr>
            <w:r w:rsidRPr="00B26339">
              <w:rPr>
                <w:szCs w:val="18"/>
              </w:rPr>
              <w:t>multiplicity: 1</w:t>
            </w:r>
          </w:p>
          <w:p w14:paraId="638BFE2B"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0CA29609"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546285A6"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62AE1BDA"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77E5B75A" w14:textId="77777777" w:rsidTr="007C6DBA">
        <w:trPr>
          <w:cantSplit/>
          <w:jc w:val="center"/>
        </w:trPr>
        <w:tc>
          <w:tcPr>
            <w:tcW w:w="2547" w:type="dxa"/>
          </w:tcPr>
          <w:p w14:paraId="67A6DB8A" w14:textId="77777777" w:rsidR="00D24B9E" w:rsidRPr="00B26339" w:rsidRDefault="00D24B9E" w:rsidP="007C6DBA">
            <w:pPr>
              <w:pStyle w:val="TAL"/>
              <w:rPr>
                <w:rFonts w:cs="Arial"/>
                <w:szCs w:val="18"/>
              </w:rPr>
            </w:pPr>
            <w:proofErr w:type="spellStart"/>
            <w:r w:rsidRPr="00B26339">
              <w:rPr>
                <w:rFonts w:cs="Arial"/>
                <w:szCs w:val="18"/>
              </w:rPr>
              <w:t>tjMDTListOfMeasurements</w:t>
            </w:r>
            <w:proofErr w:type="spellEnd"/>
          </w:p>
        </w:tc>
        <w:tc>
          <w:tcPr>
            <w:tcW w:w="5245" w:type="dxa"/>
          </w:tcPr>
          <w:p w14:paraId="0741388B" w14:textId="77777777" w:rsidR="00D24B9E" w:rsidRPr="00EF3C14" w:rsidRDefault="00D24B9E" w:rsidP="007C6DBA">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6C22E630" w14:textId="77777777" w:rsidR="00D24B9E" w:rsidRPr="00736275" w:rsidRDefault="00D24B9E" w:rsidP="007C6DBA">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11E5BA66" w14:textId="77777777" w:rsidR="00D24B9E" w:rsidRPr="00B26339" w:rsidRDefault="00D24B9E" w:rsidP="007C6DBA">
            <w:pPr>
              <w:pStyle w:val="TAL"/>
              <w:rPr>
                <w:szCs w:val="18"/>
              </w:rPr>
            </w:pPr>
            <w:r w:rsidRPr="00B26339">
              <w:rPr>
                <w:szCs w:val="18"/>
              </w:rPr>
              <w:t xml:space="preserve">type: </w:t>
            </w:r>
            <w:r>
              <w:rPr>
                <w:szCs w:val="18"/>
              </w:rPr>
              <w:t>ENUM</w:t>
            </w:r>
          </w:p>
          <w:p w14:paraId="352C9161" w14:textId="77777777" w:rsidR="00D24B9E" w:rsidRPr="00B26339" w:rsidRDefault="00D24B9E" w:rsidP="007C6DBA">
            <w:pPr>
              <w:pStyle w:val="TAL"/>
              <w:rPr>
                <w:szCs w:val="18"/>
              </w:rPr>
            </w:pPr>
            <w:r w:rsidRPr="00B26339">
              <w:rPr>
                <w:szCs w:val="18"/>
              </w:rPr>
              <w:t>multiplicity: 1</w:t>
            </w:r>
          </w:p>
          <w:p w14:paraId="09D2042B"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58F69580"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06D22BF7"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47ED5BC0"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2C0DCF4A" w14:textId="77777777" w:rsidTr="007C6DBA">
        <w:trPr>
          <w:cantSplit/>
          <w:jc w:val="center"/>
        </w:trPr>
        <w:tc>
          <w:tcPr>
            <w:tcW w:w="2547" w:type="dxa"/>
          </w:tcPr>
          <w:p w14:paraId="42B7F965" w14:textId="77777777" w:rsidR="00D24B9E" w:rsidRPr="00B26339" w:rsidRDefault="00D24B9E" w:rsidP="007C6DBA">
            <w:pPr>
              <w:pStyle w:val="TAL"/>
              <w:rPr>
                <w:rFonts w:cs="Arial"/>
                <w:szCs w:val="18"/>
              </w:rPr>
            </w:pPr>
            <w:proofErr w:type="spellStart"/>
            <w:r w:rsidRPr="00B26339">
              <w:rPr>
                <w:rFonts w:cs="Arial"/>
                <w:szCs w:val="18"/>
              </w:rPr>
              <w:t>tjMDTLoggingDuration</w:t>
            </w:r>
            <w:proofErr w:type="spellEnd"/>
          </w:p>
        </w:tc>
        <w:tc>
          <w:tcPr>
            <w:tcW w:w="5245" w:type="dxa"/>
          </w:tcPr>
          <w:p w14:paraId="26E781B7" w14:textId="77777777" w:rsidR="00D24B9E" w:rsidRPr="00B22DFC" w:rsidRDefault="00D24B9E" w:rsidP="007C6DBA">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A682425" w14:textId="77777777" w:rsidR="00D24B9E" w:rsidRPr="00B26339" w:rsidRDefault="00D24B9E" w:rsidP="007C6DBA">
            <w:pPr>
              <w:pStyle w:val="TAL"/>
              <w:rPr>
                <w:szCs w:val="18"/>
              </w:rPr>
            </w:pPr>
            <w:r w:rsidRPr="00B26339">
              <w:rPr>
                <w:szCs w:val="18"/>
              </w:rPr>
              <w:t>See the clause 5.10.9 of 3GPP TS 32.422 [30] for additional details on the allowed values.</w:t>
            </w:r>
          </w:p>
        </w:tc>
        <w:tc>
          <w:tcPr>
            <w:tcW w:w="1984" w:type="dxa"/>
          </w:tcPr>
          <w:p w14:paraId="283F710A" w14:textId="77777777" w:rsidR="00D24B9E" w:rsidRPr="00B26339" w:rsidRDefault="00D24B9E" w:rsidP="007C6DBA">
            <w:pPr>
              <w:pStyle w:val="TAL"/>
              <w:rPr>
                <w:szCs w:val="18"/>
              </w:rPr>
            </w:pPr>
            <w:r w:rsidRPr="00B26339">
              <w:rPr>
                <w:szCs w:val="18"/>
              </w:rPr>
              <w:t>type: ENUM</w:t>
            </w:r>
          </w:p>
          <w:p w14:paraId="24E05F0E" w14:textId="77777777" w:rsidR="00D24B9E" w:rsidRPr="00B26339" w:rsidRDefault="00D24B9E" w:rsidP="007C6DBA">
            <w:pPr>
              <w:pStyle w:val="TAL"/>
              <w:rPr>
                <w:szCs w:val="18"/>
              </w:rPr>
            </w:pPr>
            <w:r w:rsidRPr="00B26339">
              <w:rPr>
                <w:szCs w:val="18"/>
              </w:rPr>
              <w:t>multiplicity: 1</w:t>
            </w:r>
          </w:p>
          <w:p w14:paraId="4EAB6E6E"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21B863B4"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39D5BFE4"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582F5CF4"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2566DFD9" w14:textId="77777777" w:rsidTr="007C6DBA">
        <w:trPr>
          <w:cantSplit/>
          <w:jc w:val="center"/>
        </w:trPr>
        <w:tc>
          <w:tcPr>
            <w:tcW w:w="2547" w:type="dxa"/>
          </w:tcPr>
          <w:p w14:paraId="28D60AC6" w14:textId="77777777" w:rsidR="00D24B9E" w:rsidRPr="00B26339" w:rsidRDefault="00D24B9E" w:rsidP="007C6DBA">
            <w:pPr>
              <w:pStyle w:val="TAL"/>
              <w:rPr>
                <w:rFonts w:cs="Arial"/>
                <w:szCs w:val="18"/>
              </w:rPr>
            </w:pPr>
            <w:proofErr w:type="spellStart"/>
            <w:r w:rsidRPr="00B26339">
              <w:rPr>
                <w:rFonts w:cs="Arial"/>
                <w:szCs w:val="18"/>
              </w:rPr>
              <w:t>tjMDTLoggingInterval</w:t>
            </w:r>
            <w:proofErr w:type="spellEnd"/>
          </w:p>
        </w:tc>
        <w:tc>
          <w:tcPr>
            <w:tcW w:w="5245" w:type="dxa"/>
          </w:tcPr>
          <w:p w14:paraId="36680CF2" w14:textId="77777777" w:rsidR="00D24B9E" w:rsidRPr="000E5FC4" w:rsidRDefault="00D24B9E" w:rsidP="007C6DBA">
            <w:pPr>
              <w:pStyle w:val="TAL"/>
              <w:rPr>
                <w:szCs w:val="18"/>
              </w:rPr>
            </w:pPr>
            <w:r w:rsidRPr="00E840EA">
              <w:rPr>
                <w:rStyle w:val="TALChar1"/>
                <w:szCs w:val="18"/>
              </w:rPr>
              <w:t xml:space="preserve">It specifies the </w:t>
            </w:r>
            <w:proofErr w:type="spellStart"/>
            <w:r w:rsidRPr="00E840EA">
              <w:rPr>
                <w:rStyle w:val="TALChar1"/>
                <w:szCs w:val="18"/>
              </w:rPr>
              <w:t>periodicty</w:t>
            </w:r>
            <w:proofErr w:type="spellEnd"/>
            <w:r w:rsidRPr="00E840EA">
              <w:rPr>
                <w:rStyle w:val="TALChar1"/>
                <w:szCs w:val="18"/>
              </w:rPr>
              <w:t xml:space="preserve">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proofErr w:type="spellStart"/>
            <w:r w:rsidRPr="00F60677">
              <w:rPr>
                <w:rStyle w:val="TALChar1"/>
                <w:szCs w:val="18"/>
              </w:rPr>
              <w:t>S</w:t>
            </w:r>
            <w:r w:rsidRPr="00601777">
              <w:rPr>
                <w:rStyle w:val="TALChar1"/>
                <w:szCs w:val="18"/>
              </w:rPr>
              <w:t>u</w:t>
            </w:r>
            <w:r w:rsidRPr="00EF3C14">
              <w:rPr>
                <w:rStyle w:val="TALChar1"/>
                <w:szCs w:val="18"/>
              </w:rPr>
              <w:t>sed</w:t>
            </w:r>
            <w:proofErr w:type="spellEnd"/>
            <w:r w:rsidRPr="00135400">
              <w:rPr>
                <w:rStyle w:val="TALChar1"/>
                <w:szCs w:val="18"/>
              </w:rPr>
              <w:t xml:space="preserve">, it carries a </w:t>
            </w:r>
            <w:r w:rsidRPr="00D87E34">
              <w:rPr>
                <w:rStyle w:val="TALChar1"/>
                <w:szCs w:val="18"/>
              </w:rPr>
              <w:t>null semantic</w:t>
            </w:r>
            <w:r w:rsidRPr="00D87E34">
              <w:rPr>
                <w:szCs w:val="18"/>
              </w:rPr>
              <w:t>.</w:t>
            </w:r>
          </w:p>
          <w:p w14:paraId="50C57089" w14:textId="77777777" w:rsidR="00D24B9E" w:rsidRPr="00B26339" w:rsidRDefault="00D24B9E" w:rsidP="007C6DBA">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417B22B1" w14:textId="77777777" w:rsidR="00D24B9E" w:rsidRPr="00B26339" w:rsidRDefault="00D24B9E" w:rsidP="007C6DBA">
            <w:pPr>
              <w:pStyle w:val="TAL"/>
              <w:rPr>
                <w:szCs w:val="18"/>
              </w:rPr>
            </w:pPr>
            <w:r w:rsidRPr="00B26339">
              <w:rPr>
                <w:szCs w:val="18"/>
              </w:rPr>
              <w:t>type: ENUM</w:t>
            </w:r>
          </w:p>
          <w:p w14:paraId="2BEEC1DC" w14:textId="77777777" w:rsidR="00D24B9E" w:rsidRPr="00B26339" w:rsidRDefault="00D24B9E" w:rsidP="007C6DBA">
            <w:pPr>
              <w:pStyle w:val="TAL"/>
              <w:rPr>
                <w:szCs w:val="18"/>
              </w:rPr>
            </w:pPr>
            <w:r w:rsidRPr="00B26339">
              <w:rPr>
                <w:szCs w:val="18"/>
              </w:rPr>
              <w:t>multiplicity: 1</w:t>
            </w:r>
          </w:p>
          <w:p w14:paraId="018FDB6F"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06E1E1E2"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22A34331"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6C557498"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6E798C0E" w14:textId="77777777" w:rsidTr="007C6DBA">
        <w:trPr>
          <w:cantSplit/>
          <w:jc w:val="center"/>
        </w:trPr>
        <w:tc>
          <w:tcPr>
            <w:tcW w:w="2547" w:type="dxa"/>
          </w:tcPr>
          <w:p w14:paraId="76A643FF" w14:textId="77777777" w:rsidR="00D24B9E" w:rsidRPr="00B26339" w:rsidRDefault="00D24B9E" w:rsidP="007C6DBA">
            <w:pPr>
              <w:pStyle w:val="TAL"/>
              <w:rPr>
                <w:rFonts w:cs="Arial"/>
                <w:szCs w:val="18"/>
              </w:rPr>
            </w:pPr>
            <w:proofErr w:type="spellStart"/>
            <w:r>
              <w:rPr>
                <w:rFonts w:cs="Arial"/>
                <w:szCs w:val="18"/>
                <w:lang w:val="de-DE"/>
              </w:rPr>
              <w:t>tjMDTLoggingEventThreshold</w:t>
            </w:r>
            <w:proofErr w:type="spellEnd"/>
          </w:p>
        </w:tc>
        <w:tc>
          <w:tcPr>
            <w:tcW w:w="5245" w:type="dxa"/>
          </w:tcPr>
          <w:p w14:paraId="638B885E" w14:textId="77777777" w:rsidR="00D24B9E" w:rsidRDefault="00D24B9E" w:rsidP="007C6DBA">
            <w:pPr>
              <w:pStyle w:val="TAL"/>
              <w:rPr>
                <w:szCs w:val="18"/>
                <w:lang w:val="de-DE"/>
              </w:rPr>
            </w:pPr>
            <w:proofErr w:type="spellStart"/>
            <w:r>
              <w:rPr>
                <w:szCs w:val="18"/>
                <w:lang w:val="de-DE"/>
              </w:rPr>
              <w:t>It</w:t>
            </w:r>
            <w:proofErr w:type="spellEnd"/>
            <w:r>
              <w:rPr>
                <w:szCs w:val="18"/>
                <w:lang w:val="de-DE"/>
              </w:rPr>
              <w:t xml:space="preserve"> </w:t>
            </w:r>
            <w:proofErr w:type="spellStart"/>
            <w:r>
              <w:rPr>
                <w:szCs w:val="18"/>
                <w:lang w:val="de-DE"/>
              </w:rPr>
              <w:t>specifies</w:t>
            </w:r>
            <w:proofErr w:type="spellEnd"/>
            <w:r>
              <w:rPr>
                <w:szCs w:val="18"/>
                <w:lang w:val="de-DE"/>
              </w:rPr>
              <w:t xml:space="preserve"> </w:t>
            </w:r>
            <w:proofErr w:type="spellStart"/>
            <w:r>
              <w:rPr>
                <w:szCs w:val="18"/>
                <w:lang w:val="de-DE"/>
              </w:rPr>
              <w:t>the</w:t>
            </w:r>
            <w:proofErr w:type="spellEnd"/>
            <w:r>
              <w:rPr>
                <w:szCs w:val="18"/>
                <w:lang w:val="de-DE"/>
              </w:rPr>
              <w:t xml:space="preserve"> </w:t>
            </w:r>
            <w:proofErr w:type="spellStart"/>
            <w:r>
              <w:rPr>
                <w:szCs w:val="18"/>
                <w:lang w:val="de-DE"/>
              </w:rPr>
              <w:t>threshold</w:t>
            </w:r>
            <w:proofErr w:type="spellEnd"/>
            <w:r>
              <w:rPr>
                <w:szCs w:val="18"/>
                <w:lang w:val="de-DE"/>
              </w:rPr>
              <w:t xml:space="preserve"> </w:t>
            </w:r>
            <w:proofErr w:type="spellStart"/>
            <w:r>
              <w:rPr>
                <w:szCs w:val="18"/>
                <w:lang w:val="de-DE"/>
              </w:rPr>
              <w:t>which</w:t>
            </w:r>
            <w:proofErr w:type="spellEnd"/>
            <w:r>
              <w:rPr>
                <w:szCs w:val="18"/>
                <w:lang w:val="de-DE"/>
              </w:rPr>
              <w:t xml:space="preserve"> </w:t>
            </w:r>
            <w:proofErr w:type="spellStart"/>
            <w:r>
              <w:rPr>
                <w:szCs w:val="18"/>
                <w:lang w:val="de-DE"/>
              </w:rPr>
              <w:t>should</w:t>
            </w:r>
            <w:proofErr w:type="spellEnd"/>
            <w:r>
              <w:rPr>
                <w:szCs w:val="18"/>
                <w:lang w:val="de-DE"/>
              </w:rPr>
              <w:t xml:space="preserve"> </w:t>
            </w:r>
            <w:proofErr w:type="spellStart"/>
            <w:r>
              <w:rPr>
                <w:szCs w:val="18"/>
                <w:lang w:val="de-DE"/>
              </w:rPr>
              <w:t>trigger</w:t>
            </w:r>
            <w:proofErr w:type="spellEnd"/>
            <w:r>
              <w:rPr>
                <w:szCs w:val="18"/>
                <w:lang w:val="de-DE"/>
              </w:rPr>
              <w:t xml:space="preserve"> </w:t>
            </w:r>
          </w:p>
          <w:p w14:paraId="7AFB6C5D" w14:textId="77777777" w:rsidR="00D24B9E" w:rsidRDefault="00D24B9E" w:rsidP="007C6DBA">
            <w:pPr>
              <w:pStyle w:val="TAL"/>
              <w:rPr>
                <w:szCs w:val="18"/>
                <w:lang w:val="de-DE"/>
              </w:rPr>
            </w:pPr>
            <w:proofErr w:type="spellStart"/>
            <w:r>
              <w:rPr>
                <w:szCs w:val="18"/>
                <w:lang w:val="de-DE"/>
              </w:rPr>
              <w:t>the</w:t>
            </w:r>
            <w:proofErr w:type="spellEnd"/>
            <w:r>
              <w:rPr>
                <w:szCs w:val="18"/>
                <w:lang w:val="de-DE"/>
              </w:rPr>
              <w:t xml:space="preserve"> </w:t>
            </w:r>
            <w:proofErr w:type="spellStart"/>
            <w:r>
              <w:rPr>
                <w:szCs w:val="18"/>
                <w:lang w:val="de-DE"/>
              </w:rPr>
              <w:t>reporting</w:t>
            </w:r>
            <w:proofErr w:type="spellEnd"/>
            <w:r>
              <w:rPr>
                <w:szCs w:val="18"/>
                <w:lang w:val="de-DE"/>
              </w:rPr>
              <w:t xml:space="preserve"> in </w:t>
            </w:r>
            <w:proofErr w:type="spellStart"/>
            <w:r>
              <w:rPr>
                <w:szCs w:val="18"/>
                <w:lang w:val="de-DE"/>
              </w:rPr>
              <w:t>case</w:t>
            </w:r>
            <w:proofErr w:type="spellEnd"/>
            <w:r>
              <w:rPr>
                <w:szCs w:val="18"/>
                <w:lang w:val="de-DE"/>
              </w:rPr>
              <w:t xml:space="preserve"> </w:t>
            </w:r>
            <w:proofErr w:type="spellStart"/>
            <w:r>
              <w:rPr>
                <w:szCs w:val="18"/>
                <w:lang w:val="de-DE"/>
              </w:rPr>
              <w:t>of</w:t>
            </w:r>
            <w:proofErr w:type="spellEnd"/>
            <w:r>
              <w:rPr>
                <w:szCs w:val="18"/>
                <w:lang w:val="de-DE"/>
              </w:rPr>
              <w:t xml:space="preserve"> </w:t>
            </w:r>
            <w:proofErr w:type="spellStart"/>
            <w:r>
              <w:rPr>
                <w:szCs w:val="18"/>
                <w:lang w:val="de-DE"/>
              </w:rPr>
              <w:t>event</w:t>
            </w:r>
            <w:proofErr w:type="spellEnd"/>
            <w:r>
              <w:rPr>
                <w:szCs w:val="18"/>
                <w:lang w:val="de-DE"/>
              </w:rPr>
              <w:t xml:space="preserve"> </w:t>
            </w:r>
            <w:proofErr w:type="spellStart"/>
            <w:r>
              <w:rPr>
                <w:szCs w:val="18"/>
                <w:lang w:val="de-DE"/>
              </w:rPr>
              <w:t>based</w:t>
            </w:r>
            <w:proofErr w:type="spellEnd"/>
            <w:r>
              <w:rPr>
                <w:szCs w:val="18"/>
                <w:lang w:val="de-DE"/>
              </w:rPr>
              <w:t xml:space="preserve"> </w:t>
            </w:r>
            <w:proofErr w:type="spellStart"/>
            <w:r>
              <w:rPr>
                <w:szCs w:val="18"/>
                <w:lang w:val="de-DE"/>
              </w:rPr>
              <w:t>reporting</w:t>
            </w:r>
            <w:proofErr w:type="spellEnd"/>
            <w:r>
              <w:rPr>
                <w:szCs w:val="18"/>
                <w:lang w:val="de-DE"/>
              </w:rPr>
              <w:t xml:space="preserve"> </w:t>
            </w:r>
            <w:proofErr w:type="spellStart"/>
            <w:r>
              <w:rPr>
                <w:szCs w:val="18"/>
                <w:lang w:val="de-DE"/>
              </w:rPr>
              <w:t>of</w:t>
            </w:r>
            <w:proofErr w:type="spellEnd"/>
            <w:r>
              <w:rPr>
                <w:szCs w:val="18"/>
                <w:lang w:val="de-DE"/>
              </w:rPr>
              <w:t xml:space="preserve"> </w:t>
            </w:r>
            <w:proofErr w:type="spellStart"/>
            <w:r>
              <w:rPr>
                <w:szCs w:val="18"/>
                <w:lang w:val="de-DE"/>
              </w:rPr>
              <w:t>logged</w:t>
            </w:r>
            <w:proofErr w:type="spellEnd"/>
            <w:r>
              <w:rPr>
                <w:szCs w:val="18"/>
                <w:lang w:val="de-DE"/>
              </w:rPr>
              <w:t xml:space="preserve"> NR MDT. The </w:t>
            </w:r>
            <w:proofErr w:type="spellStart"/>
            <w:r>
              <w:rPr>
                <w:szCs w:val="18"/>
                <w:lang w:val="de-DE"/>
              </w:rPr>
              <w:t>attribute</w:t>
            </w:r>
            <w:proofErr w:type="spellEnd"/>
            <w:r>
              <w:rPr>
                <w:szCs w:val="18"/>
                <w:lang w:val="de-DE"/>
              </w:rPr>
              <w:t xml:space="preserve"> </w:t>
            </w:r>
            <w:proofErr w:type="spellStart"/>
            <w:r>
              <w:rPr>
                <w:szCs w:val="18"/>
                <w:lang w:val="de-DE"/>
              </w:rPr>
              <w:t>is</w:t>
            </w:r>
            <w:proofErr w:type="spellEnd"/>
            <w:r>
              <w:rPr>
                <w:szCs w:val="18"/>
                <w:lang w:val="de-DE"/>
              </w:rPr>
              <w:t xml:space="preserve"> </w:t>
            </w:r>
            <w:proofErr w:type="spellStart"/>
            <w:r>
              <w:rPr>
                <w:szCs w:val="18"/>
                <w:lang w:val="de-DE"/>
              </w:rPr>
              <w:t>applicable</w:t>
            </w:r>
            <w:proofErr w:type="spellEnd"/>
            <w:r>
              <w:rPr>
                <w:szCs w:val="18"/>
                <w:lang w:val="de-DE"/>
              </w:rPr>
              <w:t xml:space="preserve"> </w:t>
            </w:r>
            <w:proofErr w:type="spellStart"/>
            <w:r>
              <w:rPr>
                <w:szCs w:val="18"/>
                <w:lang w:val="de-DE"/>
              </w:rPr>
              <w:t>only</w:t>
            </w:r>
            <w:proofErr w:type="spellEnd"/>
            <w:r>
              <w:rPr>
                <w:szCs w:val="18"/>
                <w:lang w:val="de-DE"/>
              </w:rPr>
              <w:t xml:space="preserve"> </w:t>
            </w:r>
            <w:proofErr w:type="spellStart"/>
            <w:r>
              <w:rPr>
                <w:szCs w:val="18"/>
                <w:lang w:val="de-DE"/>
              </w:rPr>
              <w:t>for</w:t>
            </w:r>
            <w:proofErr w:type="spellEnd"/>
            <w:r>
              <w:rPr>
                <w:szCs w:val="18"/>
                <w:lang w:val="de-DE"/>
              </w:rPr>
              <w:t xml:space="preserve"> </w:t>
            </w:r>
            <w:proofErr w:type="spellStart"/>
            <w:r>
              <w:rPr>
                <w:szCs w:val="18"/>
                <w:lang w:val="de-DE"/>
              </w:rPr>
              <w:t>Logged</w:t>
            </w:r>
            <w:proofErr w:type="spellEnd"/>
            <w:r>
              <w:rPr>
                <w:szCs w:val="18"/>
                <w:lang w:val="de-DE"/>
              </w:rPr>
              <w:t xml:space="preserve"> MDT </w:t>
            </w:r>
            <w:proofErr w:type="spellStart"/>
            <w:r>
              <w:rPr>
                <w:szCs w:val="18"/>
                <w:lang w:val="de-DE"/>
              </w:rPr>
              <w:t>and</w:t>
            </w:r>
            <w:proofErr w:type="spellEnd"/>
            <w:r>
              <w:rPr>
                <w:szCs w:val="18"/>
                <w:lang w:val="de-DE"/>
              </w:rPr>
              <w:t xml:space="preserve"> </w:t>
            </w:r>
            <w:proofErr w:type="spellStart"/>
            <w:r>
              <w:rPr>
                <w:szCs w:val="18"/>
                <w:lang w:val="de-DE"/>
              </w:rPr>
              <w:t>when</w:t>
            </w:r>
            <w:proofErr w:type="spellEnd"/>
            <w:r>
              <w:rPr>
                <w:szCs w:val="18"/>
                <w:lang w:val="de-DE"/>
              </w:rPr>
              <w:t xml:space="preserve"> </w:t>
            </w:r>
            <w:r>
              <w:rPr>
                <w:rFonts w:ascii="Courier New" w:hAnsi="Courier New" w:cs="Courier New"/>
                <w:noProof/>
                <w:lang w:val="de-DE"/>
              </w:rPr>
              <w:t>tjMDTReportType</w:t>
            </w:r>
            <w:r>
              <w:rPr>
                <w:rFonts w:ascii="Courier New" w:hAnsi="Courier New" w:cs="Courier New"/>
                <w:szCs w:val="18"/>
                <w:lang w:val="de-DE"/>
              </w:rPr>
              <w:t xml:space="preserve"> </w:t>
            </w:r>
            <w:proofErr w:type="spellStart"/>
            <w:r>
              <w:rPr>
                <w:szCs w:val="18"/>
                <w:lang w:val="de-DE"/>
              </w:rPr>
              <w:t>is</w:t>
            </w:r>
            <w:proofErr w:type="spellEnd"/>
            <w:r>
              <w:rPr>
                <w:szCs w:val="18"/>
                <w:lang w:val="de-DE"/>
              </w:rPr>
              <w:t xml:space="preserve"> </w:t>
            </w:r>
            <w:proofErr w:type="spellStart"/>
            <w:r>
              <w:rPr>
                <w:szCs w:val="18"/>
                <w:lang w:val="de-DE"/>
              </w:rPr>
              <w:t>configured</w:t>
            </w:r>
            <w:proofErr w:type="spellEnd"/>
            <w:r>
              <w:rPr>
                <w:szCs w:val="18"/>
                <w:lang w:val="de-DE"/>
              </w:rPr>
              <w:t xml:space="preserve"> </w:t>
            </w:r>
            <w:proofErr w:type="spellStart"/>
            <w:r>
              <w:rPr>
                <w:szCs w:val="18"/>
                <w:lang w:val="de-DE"/>
              </w:rPr>
              <w:t>for</w:t>
            </w:r>
            <w:proofErr w:type="spellEnd"/>
            <w:r>
              <w:rPr>
                <w:szCs w:val="18"/>
                <w:lang w:val="de-DE"/>
              </w:rPr>
              <w:t xml:space="preserve"> </w:t>
            </w:r>
            <w:proofErr w:type="spellStart"/>
            <w:r>
              <w:rPr>
                <w:szCs w:val="18"/>
                <w:lang w:val="de-DE"/>
              </w:rPr>
              <w:t>event</w:t>
            </w:r>
            <w:proofErr w:type="spellEnd"/>
            <w:r>
              <w:rPr>
                <w:szCs w:val="18"/>
                <w:lang w:val="de-DE"/>
              </w:rPr>
              <w:t xml:space="preserve"> </w:t>
            </w:r>
            <w:proofErr w:type="spellStart"/>
            <w:r>
              <w:rPr>
                <w:szCs w:val="18"/>
                <w:lang w:val="de-DE"/>
              </w:rPr>
              <w:t>triggered</w:t>
            </w:r>
            <w:proofErr w:type="spellEnd"/>
            <w:r>
              <w:rPr>
                <w:szCs w:val="18"/>
                <w:lang w:val="de-DE"/>
              </w:rPr>
              <w:t xml:space="preserve"> </w:t>
            </w:r>
            <w:proofErr w:type="spellStart"/>
            <w:r>
              <w:rPr>
                <w:szCs w:val="18"/>
                <w:lang w:val="de-DE"/>
              </w:rPr>
              <w:t>reporting</w:t>
            </w:r>
            <w:proofErr w:type="spellEnd"/>
            <w:r>
              <w:rPr>
                <w:szCs w:val="18"/>
                <w:lang w:val="de-DE"/>
              </w:rPr>
              <w:t xml:space="preserve"> </w:t>
            </w:r>
            <w:proofErr w:type="spellStart"/>
            <w:r>
              <w:rPr>
                <w:szCs w:val="18"/>
                <w:lang w:val="de-DE"/>
              </w:rPr>
              <w:t>and</w:t>
            </w:r>
            <w:proofErr w:type="spellEnd"/>
            <w:r>
              <w:rPr>
                <w:szCs w:val="18"/>
                <w:lang w:val="de-DE"/>
              </w:rPr>
              <w:t xml:space="preserve"> </w:t>
            </w:r>
            <w:proofErr w:type="spellStart"/>
            <w:r>
              <w:rPr>
                <w:szCs w:val="18"/>
                <w:lang w:val="de-DE"/>
              </w:rPr>
              <w:t>when</w:t>
            </w:r>
            <w:proofErr w:type="spellEnd"/>
            <w:r>
              <w:rPr>
                <w:szCs w:val="18"/>
                <w:lang w:val="de-DE"/>
              </w:rPr>
              <w:t xml:space="preserve"> </w:t>
            </w:r>
            <w:r>
              <w:rPr>
                <w:rFonts w:ascii="Courier New" w:hAnsi="Courier New" w:cs="Courier New"/>
                <w:noProof/>
                <w:lang w:val="de-DE"/>
              </w:rPr>
              <w:t>tjMDTEventListForTriggeredMeasurement</w:t>
            </w:r>
            <w:r w:rsidRPr="00EB2759">
              <w:rPr>
                <w:rFonts w:cs="Arial"/>
                <w:noProof/>
                <w:lang w:val="de-DE"/>
              </w:rPr>
              <w:t xml:space="preserve"> is configured for L1 event</w:t>
            </w:r>
            <w:r>
              <w:rPr>
                <w:szCs w:val="18"/>
                <w:lang w:val="de-DE"/>
              </w:rPr>
              <w:t xml:space="preserve">. In </w:t>
            </w:r>
            <w:proofErr w:type="spellStart"/>
            <w:r>
              <w:rPr>
                <w:szCs w:val="18"/>
                <w:lang w:val="de-DE"/>
              </w:rPr>
              <w:t>case</w:t>
            </w:r>
            <w:proofErr w:type="spellEnd"/>
            <w:r>
              <w:rPr>
                <w:szCs w:val="18"/>
                <w:lang w:val="de-DE"/>
              </w:rPr>
              <w:t xml:space="preserve"> </w:t>
            </w:r>
            <w:proofErr w:type="spellStart"/>
            <w:r>
              <w:rPr>
                <w:szCs w:val="18"/>
                <w:lang w:val="de-DE"/>
              </w:rPr>
              <w:t>this</w:t>
            </w:r>
            <w:proofErr w:type="spellEnd"/>
            <w:r>
              <w:rPr>
                <w:szCs w:val="18"/>
                <w:lang w:val="de-DE"/>
              </w:rPr>
              <w:t xml:space="preserve"> </w:t>
            </w:r>
            <w:proofErr w:type="spellStart"/>
            <w:r>
              <w:rPr>
                <w:szCs w:val="18"/>
                <w:lang w:val="de-DE"/>
              </w:rPr>
              <w:t>attribute</w:t>
            </w:r>
            <w:proofErr w:type="spellEnd"/>
            <w:r>
              <w:rPr>
                <w:szCs w:val="18"/>
                <w:lang w:val="de-DE"/>
              </w:rPr>
              <w:t xml:space="preserve"> </w:t>
            </w:r>
            <w:proofErr w:type="spellStart"/>
            <w:r>
              <w:rPr>
                <w:szCs w:val="18"/>
                <w:lang w:val="de-DE"/>
              </w:rPr>
              <w:t>is</w:t>
            </w:r>
            <w:proofErr w:type="spellEnd"/>
            <w:r>
              <w:rPr>
                <w:szCs w:val="18"/>
                <w:lang w:val="de-DE"/>
              </w:rPr>
              <w:t xml:space="preserve"> not </w:t>
            </w:r>
            <w:proofErr w:type="spellStart"/>
            <w:r>
              <w:rPr>
                <w:szCs w:val="18"/>
                <w:lang w:val="de-DE"/>
              </w:rPr>
              <w:t>used</w:t>
            </w:r>
            <w:proofErr w:type="spellEnd"/>
            <w:r>
              <w:rPr>
                <w:szCs w:val="18"/>
                <w:lang w:val="de-DE"/>
              </w:rPr>
              <w:t xml:space="preserve">, </w:t>
            </w:r>
            <w:proofErr w:type="spellStart"/>
            <w:r>
              <w:rPr>
                <w:szCs w:val="18"/>
                <w:lang w:val="de-DE"/>
              </w:rPr>
              <w:t>it</w:t>
            </w:r>
            <w:proofErr w:type="spellEnd"/>
            <w:r>
              <w:rPr>
                <w:szCs w:val="18"/>
                <w:lang w:val="de-DE"/>
              </w:rPr>
              <w:t xml:space="preserve"> </w:t>
            </w:r>
            <w:proofErr w:type="spellStart"/>
            <w:r>
              <w:rPr>
                <w:szCs w:val="18"/>
                <w:lang w:val="de-DE"/>
              </w:rPr>
              <w:t>carries</w:t>
            </w:r>
            <w:proofErr w:type="spellEnd"/>
            <w:r>
              <w:rPr>
                <w:szCs w:val="18"/>
                <w:lang w:val="de-DE"/>
              </w:rPr>
              <w:t xml:space="preserve"> a null </w:t>
            </w:r>
            <w:proofErr w:type="spellStart"/>
            <w:r>
              <w:rPr>
                <w:szCs w:val="18"/>
                <w:lang w:val="de-DE"/>
              </w:rPr>
              <w:t>semantic</w:t>
            </w:r>
            <w:proofErr w:type="spellEnd"/>
            <w:r>
              <w:rPr>
                <w:szCs w:val="18"/>
                <w:lang w:val="de-DE"/>
              </w:rPr>
              <w:t>.</w:t>
            </w:r>
          </w:p>
          <w:p w14:paraId="1A793368" w14:textId="77777777" w:rsidR="00D24B9E" w:rsidRPr="00E840EA" w:rsidRDefault="00D24B9E" w:rsidP="007C6DBA">
            <w:pPr>
              <w:pStyle w:val="TAL"/>
              <w:rPr>
                <w:rStyle w:val="TALChar1"/>
                <w:szCs w:val="18"/>
              </w:rPr>
            </w:pPr>
            <w:r>
              <w:rPr>
                <w:szCs w:val="18"/>
                <w:lang w:val="de-DE"/>
              </w:rPr>
              <w:t xml:space="preserve">See </w:t>
            </w:r>
            <w:proofErr w:type="spellStart"/>
            <w:r>
              <w:rPr>
                <w:szCs w:val="18"/>
                <w:lang w:val="de-DE"/>
              </w:rPr>
              <w:t>the</w:t>
            </w:r>
            <w:proofErr w:type="spellEnd"/>
            <w:r>
              <w:rPr>
                <w:szCs w:val="18"/>
                <w:lang w:val="de-DE"/>
              </w:rPr>
              <w:t xml:space="preserve"> </w:t>
            </w:r>
            <w:proofErr w:type="spellStart"/>
            <w:r>
              <w:rPr>
                <w:szCs w:val="18"/>
                <w:lang w:val="de-DE"/>
              </w:rPr>
              <w:t>clause</w:t>
            </w:r>
            <w:proofErr w:type="spellEnd"/>
            <w:r>
              <w:rPr>
                <w:szCs w:val="18"/>
                <w:lang w:val="de-DE"/>
              </w:rPr>
              <w:t xml:space="preserve"> 5.10.36 </w:t>
            </w:r>
            <w:proofErr w:type="spellStart"/>
            <w:r>
              <w:rPr>
                <w:szCs w:val="18"/>
                <w:lang w:val="de-DE"/>
              </w:rPr>
              <w:t>of</w:t>
            </w:r>
            <w:proofErr w:type="spellEnd"/>
            <w:r>
              <w:rPr>
                <w:szCs w:val="18"/>
                <w:lang w:val="de-DE"/>
              </w:rPr>
              <w:t xml:space="preserve"> TS 32.422 [30] </w:t>
            </w:r>
            <w:proofErr w:type="spellStart"/>
            <w:r>
              <w:rPr>
                <w:szCs w:val="18"/>
                <w:lang w:val="de-DE"/>
              </w:rPr>
              <w:t>for</w:t>
            </w:r>
            <w:proofErr w:type="spellEnd"/>
            <w:r>
              <w:rPr>
                <w:szCs w:val="18"/>
                <w:lang w:val="de-DE"/>
              </w:rPr>
              <w:t xml:space="preserve"> additional </w:t>
            </w:r>
            <w:proofErr w:type="spellStart"/>
            <w:r>
              <w:rPr>
                <w:szCs w:val="18"/>
                <w:lang w:val="de-DE"/>
              </w:rPr>
              <w:t>details</w:t>
            </w:r>
            <w:proofErr w:type="spellEnd"/>
            <w:r>
              <w:rPr>
                <w:szCs w:val="18"/>
                <w:lang w:val="de-DE"/>
              </w:rPr>
              <w:t xml:space="preserve"> on </w:t>
            </w:r>
            <w:proofErr w:type="spellStart"/>
            <w:r>
              <w:rPr>
                <w:szCs w:val="18"/>
                <w:lang w:val="de-DE"/>
              </w:rPr>
              <w:t>the</w:t>
            </w:r>
            <w:proofErr w:type="spellEnd"/>
            <w:r>
              <w:rPr>
                <w:szCs w:val="18"/>
                <w:lang w:val="de-DE"/>
              </w:rPr>
              <w:t xml:space="preserve"> </w:t>
            </w:r>
            <w:proofErr w:type="spellStart"/>
            <w:r>
              <w:rPr>
                <w:szCs w:val="18"/>
                <w:lang w:val="de-DE"/>
              </w:rPr>
              <w:t>allowed</w:t>
            </w:r>
            <w:proofErr w:type="spellEnd"/>
            <w:r>
              <w:rPr>
                <w:szCs w:val="18"/>
                <w:lang w:val="de-DE"/>
              </w:rPr>
              <w:t xml:space="preserve"> </w:t>
            </w:r>
            <w:proofErr w:type="spellStart"/>
            <w:r>
              <w:rPr>
                <w:szCs w:val="18"/>
                <w:lang w:val="de-DE"/>
              </w:rPr>
              <w:t>values</w:t>
            </w:r>
            <w:proofErr w:type="spellEnd"/>
            <w:r>
              <w:rPr>
                <w:szCs w:val="18"/>
                <w:lang w:val="de-DE"/>
              </w:rPr>
              <w:t>.</w:t>
            </w:r>
          </w:p>
        </w:tc>
        <w:tc>
          <w:tcPr>
            <w:tcW w:w="1984" w:type="dxa"/>
          </w:tcPr>
          <w:p w14:paraId="36B5EDEE" w14:textId="77777777" w:rsidR="00D24B9E" w:rsidRDefault="00D24B9E" w:rsidP="007C6DBA">
            <w:pPr>
              <w:pStyle w:val="TAL"/>
              <w:rPr>
                <w:lang w:val="de-DE"/>
              </w:rPr>
            </w:pPr>
            <w:r>
              <w:rPr>
                <w:szCs w:val="18"/>
                <w:lang w:val="de-DE"/>
              </w:rPr>
              <w:t>type: Integer</w:t>
            </w:r>
          </w:p>
          <w:p w14:paraId="7C75926F" w14:textId="77777777" w:rsidR="00D24B9E" w:rsidRDefault="00D24B9E" w:rsidP="007C6DBA">
            <w:pPr>
              <w:pStyle w:val="TAL"/>
              <w:rPr>
                <w:szCs w:val="18"/>
                <w:lang w:val="de-DE"/>
              </w:rPr>
            </w:pPr>
            <w:proofErr w:type="spellStart"/>
            <w:r>
              <w:rPr>
                <w:szCs w:val="18"/>
                <w:lang w:val="de-DE"/>
              </w:rPr>
              <w:t>multiplicity</w:t>
            </w:r>
            <w:proofErr w:type="spellEnd"/>
            <w:r>
              <w:rPr>
                <w:szCs w:val="18"/>
                <w:lang w:val="de-DE"/>
              </w:rPr>
              <w:t>: 1</w:t>
            </w:r>
          </w:p>
          <w:p w14:paraId="457F9766" w14:textId="77777777" w:rsidR="00D24B9E" w:rsidRDefault="00D24B9E" w:rsidP="007C6DBA">
            <w:pPr>
              <w:pStyle w:val="TAL"/>
              <w:rPr>
                <w:szCs w:val="18"/>
                <w:lang w:val="de-DE"/>
              </w:rPr>
            </w:pPr>
            <w:proofErr w:type="spellStart"/>
            <w:r>
              <w:rPr>
                <w:szCs w:val="18"/>
                <w:lang w:val="de-DE"/>
              </w:rPr>
              <w:t>isOrdered</w:t>
            </w:r>
            <w:proofErr w:type="spellEnd"/>
            <w:r>
              <w:rPr>
                <w:szCs w:val="18"/>
                <w:lang w:val="de-DE"/>
              </w:rPr>
              <w:t>: N/A</w:t>
            </w:r>
          </w:p>
          <w:p w14:paraId="4ADFED42" w14:textId="77777777" w:rsidR="00D24B9E" w:rsidRDefault="00D24B9E" w:rsidP="007C6DBA">
            <w:pPr>
              <w:pStyle w:val="TAL"/>
              <w:rPr>
                <w:szCs w:val="18"/>
                <w:lang w:val="de-DE"/>
              </w:rPr>
            </w:pPr>
            <w:proofErr w:type="spellStart"/>
            <w:r>
              <w:rPr>
                <w:szCs w:val="18"/>
                <w:lang w:val="de-DE"/>
              </w:rPr>
              <w:t>isUnique</w:t>
            </w:r>
            <w:proofErr w:type="spellEnd"/>
            <w:r>
              <w:rPr>
                <w:szCs w:val="18"/>
                <w:lang w:val="de-DE"/>
              </w:rPr>
              <w:t>: N/A</w:t>
            </w:r>
          </w:p>
          <w:p w14:paraId="0B9DE894" w14:textId="77777777" w:rsidR="00D24B9E" w:rsidRDefault="00D24B9E" w:rsidP="007C6DBA">
            <w:pPr>
              <w:pStyle w:val="TAL"/>
              <w:rPr>
                <w:szCs w:val="18"/>
                <w:lang w:val="de-DE"/>
              </w:rPr>
            </w:pPr>
            <w:proofErr w:type="spellStart"/>
            <w:r>
              <w:rPr>
                <w:szCs w:val="18"/>
                <w:lang w:val="de-DE"/>
              </w:rPr>
              <w:t>defaultValue</w:t>
            </w:r>
            <w:proofErr w:type="spellEnd"/>
            <w:r>
              <w:rPr>
                <w:szCs w:val="18"/>
                <w:lang w:val="de-DE"/>
              </w:rPr>
              <w:t xml:space="preserve">: </w:t>
            </w:r>
            <w:proofErr w:type="spellStart"/>
            <w:r>
              <w:rPr>
                <w:szCs w:val="18"/>
                <w:lang w:val="de-DE"/>
              </w:rPr>
              <w:t>No</w:t>
            </w:r>
            <w:proofErr w:type="spellEnd"/>
            <w:r>
              <w:rPr>
                <w:szCs w:val="18"/>
                <w:lang w:val="de-DE"/>
              </w:rPr>
              <w:t xml:space="preserve"> </w:t>
            </w:r>
          </w:p>
          <w:p w14:paraId="43F022F3" w14:textId="77777777" w:rsidR="00D24B9E" w:rsidRPr="00B26339" w:rsidRDefault="00D24B9E" w:rsidP="007C6DBA">
            <w:pPr>
              <w:pStyle w:val="TAL"/>
              <w:rPr>
                <w:szCs w:val="18"/>
              </w:rPr>
            </w:pPr>
            <w:proofErr w:type="spellStart"/>
            <w:r>
              <w:rPr>
                <w:szCs w:val="18"/>
                <w:lang w:val="de-DE"/>
              </w:rPr>
              <w:t>isNullable</w:t>
            </w:r>
            <w:proofErr w:type="spellEnd"/>
            <w:r>
              <w:rPr>
                <w:szCs w:val="18"/>
                <w:lang w:val="de-DE"/>
              </w:rPr>
              <w:t>: True</w:t>
            </w:r>
          </w:p>
        </w:tc>
      </w:tr>
      <w:tr w:rsidR="00D24B9E" w:rsidRPr="00B26339" w14:paraId="22749A55" w14:textId="77777777" w:rsidTr="007C6DBA">
        <w:trPr>
          <w:cantSplit/>
          <w:jc w:val="center"/>
        </w:trPr>
        <w:tc>
          <w:tcPr>
            <w:tcW w:w="2547" w:type="dxa"/>
          </w:tcPr>
          <w:p w14:paraId="47FEF5BD" w14:textId="77777777" w:rsidR="00D24B9E" w:rsidRPr="00B26339" w:rsidRDefault="00D24B9E" w:rsidP="007C6DBA">
            <w:pPr>
              <w:pStyle w:val="TAL"/>
              <w:rPr>
                <w:rFonts w:cs="Arial"/>
                <w:szCs w:val="18"/>
              </w:rPr>
            </w:pPr>
            <w:proofErr w:type="spellStart"/>
            <w:r>
              <w:rPr>
                <w:rFonts w:cs="Arial"/>
                <w:szCs w:val="18"/>
                <w:lang w:val="de-DE"/>
              </w:rPr>
              <w:t>tjMDTLoggedHysteresis</w:t>
            </w:r>
            <w:proofErr w:type="spellEnd"/>
          </w:p>
        </w:tc>
        <w:tc>
          <w:tcPr>
            <w:tcW w:w="5245" w:type="dxa"/>
          </w:tcPr>
          <w:p w14:paraId="1B2628DB" w14:textId="77777777" w:rsidR="00D24B9E" w:rsidRDefault="00D24B9E" w:rsidP="007C6DBA">
            <w:pPr>
              <w:pStyle w:val="TAL"/>
              <w:rPr>
                <w:szCs w:val="18"/>
                <w:lang w:val="de-DE"/>
              </w:rPr>
            </w:pPr>
            <w:proofErr w:type="spellStart"/>
            <w:r>
              <w:rPr>
                <w:szCs w:val="18"/>
                <w:lang w:val="de-DE"/>
              </w:rPr>
              <w:t>It</w:t>
            </w:r>
            <w:proofErr w:type="spellEnd"/>
            <w:r>
              <w:rPr>
                <w:szCs w:val="18"/>
                <w:lang w:val="de-DE"/>
              </w:rPr>
              <w:t xml:space="preserve"> </w:t>
            </w:r>
            <w:proofErr w:type="spellStart"/>
            <w:r>
              <w:rPr>
                <w:szCs w:val="18"/>
                <w:lang w:val="de-DE"/>
              </w:rPr>
              <w:t>specifies</w:t>
            </w:r>
            <w:proofErr w:type="spellEnd"/>
            <w:r>
              <w:rPr>
                <w:szCs w:val="18"/>
                <w:lang w:val="de-DE"/>
              </w:rPr>
              <w:t xml:space="preserve"> </w:t>
            </w:r>
            <w:proofErr w:type="spellStart"/>
            <w:r>
              <w:rPr>
                <w:szCs w:val="18"/>
                <w:lang w:val="de-DE"/>
              </w:rPr>
              <w:t>the</w:t>
            </w:r>
            <w:proofErr w:type="spellEnd"/>
            <w:r>
              <w:rPr>
                <w:szCs w:val="18"/>
                <w:lang w:val="de-DE"/>
              </w:rPr>
              <w:t xml:space="preserve"> </w:t>
            </w:r>
            <w:proofErr w:type="spellStart"/>
            <w:r>
              <w:rPr>
                <w:szCs w:val="18"/>
                <w:lang w:val="de-DE"/>
              </w:rPr>
              <w:t>hysteresis</w:t>
            </w:r>
            <w:proofErr w:type="spellEnd"/>
            <w:r>
              <w:rPr>
                <w:szCs w:val="18"/>
                <w:lang w:val="de-DE"/>
              </w:rPr>
              <w:t xml:space="preserve"> </w:t>
            </w:r>
            <w:proofErr w:type="spellStart"/>
            <w:r>
              <w:rPr>
                <w:lang w:val="de-DE"/>
              </w:rPr>
              <w:t>used</w:t>
            </w:r>
            <w:proofErr w:type="spellEnd"/>
            <w:r>
              <w:rPr>
                <w:lang w:val="de-DE"/>
              </w:rPr>
              <w:t xml:space="preserve"> </w:t>
            </w:r>
            <w:proofErr w:type="spellStart"/>
            <w:r>
              <w:rPr>
                <w:lang w:val="de-DE"/>
              </w:rPr>
              <w:t>within</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entry</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leave</w:t>
            </w:r>
            <w:proofErr w:type="spellEnd"/>
            <w:r>
              <w:rPr>
                <w:lang w:val="de-DE"/>
              </w:rPr>
              <w:t xml:space="preserve"> </w:t>
            </w:r>
            <w:proofErr w:type="spellStart"/>
            <w:r>
              <w:rPr>
                <w:lang w:val="de-DE"/>
              </w:rPr>
              <w:t>condition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L1 </w:t>
            </w:r>
            <w:proofErr w:type="spellStart"/>
            <w:r>
              <w:rPr>
                <w:lang w:val="de-DE"/>
              </w:rPr>
              <w:t>event</w:t>
            </w:r>
            <w:proofErr w:type="spellEnd"/>
            <w:r>
              <w:rPr>
                <w:lang w:val="de-DE"/>
              </w:rPr>
              <w:t xml:space="preserve"> </w:t>
            </w:r>
            <w:proofErr w:type="spellStart"/>
            <w:r>
              <w:rPr>
                <w:szCs w:val="18"/>
                <w:lang w:val="de-DE"/>
              </w:rPr>
              <w:t>based</w:t>
            </w:r>
            <w:proofErr w:type="spellEnd"/>
            <w:r>
              <w:rPr>
                <w:szCs w:val="18"/>
                <w:lang w:val="de-DE"/>
              </w:rPr>
              <w:t xml:space="preserve"> </w:t>
            </w:r>
            <w:proofErr w:type="spellStart"/>
            <w:r>
              <w:rPr>
                <w:szCs w:val="18"/>
                <w:lang w:val="de-DE"/>
              </w:rPr>
              <w:t>reporting</w:t>
            </w:r>
            <w:proofErr w:type="spellEnd"/>
            <w:r>
              <w:rPr>
                <w:szCs w:val="18"/>
                <w:lang w:val="de-DE"/>
              </w:rPr>
              <w:t xml:space="preserve"> </w:t>
            </w:r>
            <w:proofErr w:type="spellStart"/>
            <w:r>
              <w:rPr>
                <w:szCs w:val="18"/>
                <w:lang w:val="de-DE"/>
              </w:rPr>
              <w:t>of</w:t>
            </w:r>
            <w:proofErr w:type="spellEnd"/>
            <w:r>
              <w:rPr>
                <w:szCs w:val="18"/>
                <w:lang w:val="de-DE"/>
              </w:rPr>
              <w:t xml:space="preserve"> </w:t>
            </w:r>
            <w:proofErr w:type="spellStart"/>
            <w:r>
              <w:rPr>
                <w:szCs w:val="18"/>
                <w:lang w:val="de-DE"/>
              </w:rPr>
              <w:t>logged</w:t>
            </w:r>
            <w:proofErr w:type="spellEnd"/>
            <w:r>
              <w:rPr>
                <w:szCs w:val="18"/>
                <w:lang w:val="de-DE"/>
              </w:rPr>
              <w:t xml:space="preserve"> NR MDT. The </w:t>
            </w:r>
            <w:proofErr w:type="spellStart"/>
            <w:r>
              <w:rPr>
                <w:szCs w:val="18"/>
                <w:lang w:val="de-DE"/>
              </w:rPr>
              <w:t>attribute</w:t>
            </w:r>
            <w:proofErr w:type="spellEnd"/>
            <w:r>
              <w:rPr>
                <w:szCs w:val="18"/>
                <w:lang w:val="de-DE"/>
              </w:rPr>
              <w:t xml:space="preserve"> </w:t>
            </w:r>
            <w:proofErr w:type="spellStart"/>
            <w:r>
              <w:rPr>
                <w:szCs w:val="18"/>
                <w:lang w:val="de-DE"/>
              </w:rPr>
              <w:t>is</w:t>
            </w:r>
            <w:proofErr w:type="spellEnd"/>
            <w:r>
              <w:rPr>
                <w:szCs w:val="18"/>
                <w:lang w:val="de-DE"/>
              </w:rPr>
              <w:t xml:space="preserve"> </w:t>
            </w:r>
            <w:proofErr w:type="spellStart"/>
            <w:r>
              <w:rPr>
                <w:szCs w:val="18"/>
                <w:lang w:val="de-DE"/>
              </w:rPr>
              <w:t>applicable</w:t>
            </w:r>
            <w:proofErr w:type="spellEnd"/>
            <w:r>
              <w:rPr>
                <w:szCs w:val="18"/>
                <w:lang w:val="de-DE"/>
              </w:rPr>
              <w:t xml:space="preserve"> </w:t>
            </w:r>
            <w:proofErr w:type="spellStart"/>
            <w:r>
              <w:rPr>
                <w:szCs w:val="18"/>
                <w:lang w:val="de-DE"/>
              </w:rPr>
              <w:t>only</w:t>
            </w:r>
            <w:proofErr w:type="spellEnd"/>
            <w:r>
              <w:rPr>
                <w:szCs w:val="18"/>
                <w:lang w:val="de-DE"/>
              </w:rPr>
              <w:t xml:space="preserve"> </w:t>
            </w:r>
            <w:proofErr w:type="spellStart"/>
            <w:r>
              <w:rPr>
                <w:szCs w:val="18"/>
                <w:lang w:val="de-DE"/>
              </w:rPr>
              <w:t>for</w:t>
            </w:r>
            <w:proofErr w:type="spellEnd"/>
            <w:r>
              <w:rPr>
                <w:szCs w:val="18"/>
                <w:lang w:val="de-DE"/>
              </w:rPr>
              <w:t xml:space="preserve"> </w:t>
            </w:r>
            <w:proofErr w:type="spellStart"/>
            <w:r>
              <w:rPr>
                <w:szCs w:val="18"/>
                <w:lang w:val="de-DE"/>
              </w:rPr>
              <w:t>Logged</w:t>
            </w:r>
            <w:proofErr w:type="spellEnd"/>
            <w:r>
              <w:rPr>
                <w:szCs w:val="18"/>
                <w:lang w:val="de-DE"/>
              </w:rPr>
              <w:t xml:space="preserve"> MDT, </w:t>
            </w:r>
            <w:proofErr w:type="spellStart"/>
            <w:r>
              <w:rPr>
                <w:szCs w:val="18"/>
                <w:lang w:val="de-DE"/>
              </w:rPr>
              <w:t>when</w:t>
            </w:r>
            <w:proofErr w:type="spellEnd"/>
            <w:r>
              <w:rPr>
                <w:szCs w:val="18"/>
                <w:lang w:val="de-DE"/>
              </w:rPr>
              <w:t xml:space="preserve"> </w:t>
            </w:r>
            <w:r>
              <w:rPr>
                <w:rFonts w:ascii="Courier New" w:hAnsi="Courier New" w:cs="Courier New"/>
                <w:noProof/>
                <w:lang w:val="de-DE"/>
              </w:rPr>
              <w:t>tjMDTReportType</w:t>
            </w:r>
            <w:r>
              <w:rPr>
                <w:rFonts w:ascii="Courier New" w:hAnsi="Courier New" w:cs="Courier New"/>
                <w:szCs w:val="18"/>
                <w:lang w:val="de-DE"/>
              </w:rPr>
              <w:t xml:space="preserve"> </w:t>
            </w:r>
            <w:proofErr w:type="spellStart"/>
            <w:r>
              <w:rPr>
                <w:szCs w:val="18"/>
                <w:lang w:val="de-DE"/>
              </w:rPr>
              <w:t>is</w:t>
            </w:r>
            <w:proofErr w:type="spellEnd"/>
            <w:r>
              <w:rPr>
                <w:szCs w:val="18"/>
                <w:lang w:val="de-DE"/>
              </w:rPr>
              <w:t xml:space="preserve"> </w:t>
            </w:r>
            <w:proofErr w:type="spellStart"/>
            <w:r>
              <w:rPr>
                <w:szCs w:val="18"/>
                <w:lang w:val="de-DE"/>
              </w:rPr>
              <w:t>configured</w:t>
            </w:r>
            <w:proofErr w:type="spellEnd"/>
            <w:r>
              <w:rPr>
                <w:szCs w:val="18"/>
                <w:lang w:val="de-DE"/>
              </w:rPr>
              <w:t xml:space="preserve"> </w:t>
            </w:r>
            <w:proofErr w:type="spellStart"/>
            <w:r>
              <w:rPr>
                <w:szCs w:val="18"/>
                <w:lang w:val="de-DE"/>
              </w:rPr>
              <w:t>for</w:t>
            </w:r>
            <w:proofErr w:type="spellEnd"/>
            <w:r>
              <w:rPr>
                <w:szCs w:val="18"/>
                <w:lang w:val="de-DE"/>
              </w:rPr>
              <w:t xml:space="preserve"> </w:t>
            </w:r>
            <w:proofErr w:type="spellStart"/>
            <w:r>
              <w:rPr>
                <w:szCs w:val="18"/>
                <w:lang w:val="de-DE"/>
              </w:rPr>
              <w:t>event</w:t>
            </w:r>
            <w:proofErr w:type="spellEnd"/>
            <w:r>
              <w:rPr>
                <w:szCs w:val="18"/>
                <w:lang w:val="de-DE"/>
              </w:rPr>
              <w:t xml:space="preserve"> </w:t>
            </w:r>
            <w:proofErr w:type="spellStart"/>
            <w:r>
              <w:rPr>
                <w:szCs w:val="18"/>
                <w:lang w:val="de-DE"/>
              </w:rPr>
              <w:t>triggered</w:t>
            </w:r>
            <w:proofErr w:type="spellEnd"/>
            <w:r>
              <w:rPr>
                <w:szCs w:val="18"/>
                <w:lang w:val="de-DE"/>
              </w:rPr>
              <w:t xml:space="preserve"> </w:t>
            </w:r>
            <w:proofErr w:type="spellStart"/>
            <w:r>
              <w:rPr>
                <w:szCs w:val="18"/>
                <w:lang w:val="de-DE"/>
              </w:rPr>
              <w:t>reporting</w:t>
            </w:r>
            <w:proofErr w:type="spellEnd"/>
            <w:r>
              <w:rPr>
                <w:szCs w:val="18"/>
                <w:lang w:val="de-DE"/>
              </w:rPr>
              <w:t xml:space="preserve"> </w:t>
            </w:r>
            <w:proofErr w:type="spellStart"/>
            <w:r>
              <w:rPr>
                <w:szCs w:val="18"/>
                <w:lang w:val="de-DE"/>
              </w:rPr>
              <w:t>and</w:t>
            </w:r>
            <w:proofErr w:type="spellEnd"/>
            <w:r>
              <w:rPr>
                <w:szCs w:val="18"/>
                <w:lang w:val="de-DE"/>
              </w:rPr>
              <w:t xml:space="preserve"> </w:t>
            </w:r>
            <w:proofErr w:type="spellStart"/>
            <w:r>
              <w:rPr>
                <w:szCs w:val="18"/>
                <w:lang w:val="de-DE"/>
              </w:rPr>
              <w:t>when</w:t>
            </w:r>
            <w:proofErr w:type="spellEnd"/>
            <w:r>
              <w:rPr>
                <w:szCs w:val="18"/>
                <w:lang w:val="de-DE"/>
              </w:rPr>
              <w:t xml:space="preserve">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xml:space="preserve">. In </w:t>
            </w:r>
            <w:proofErr w:type="spellStart"/>
            <w:r>
              <w:rPr>
                <w:szCs w:val="18"/>
                <w:lang w:val="de-DE"/>
              </w:rPr>
              <w:t>case</w:t>
            </w:r>
            <w:proofErr w:type="spellEnd"/>
            <w:r>
              <w:rPr>
                <w:szCs w:val="18"/>
                <w:lang w:val="de-DE"/>
              </w:rPr>
              <w:t xml:space="preserve"> </w:t>
            </w:r>
            <w:proofErr w:type="spellStart"/>
            <w:r>
              <w:rPr>
                <w:szCs w:val="18"/>
                <w:lang w:val="de-DE"/>
              </w:rPr>
              <w:t>this</w:t>
            </w:r>
            <w:proofErr w:type="spellEnd"/>
            <w:r>
              <w:rPr>
                <w:szCs w:val="18"/>
                <w:lang w:val="de-DE"/>
              </w:rPr>
              <w:t xml:space="preserve"> </w:t>
            </w:r>
            <w:proofErr w:type="spellStart"/>
            <w:r>
              <w:rPr>
                <w:szCs w:val="18"/>
                <w:lang w:val="de-DE"/>
              </w:rPr>
              <w:t>attribute</w:t>
            </w:r>
            <w:proofErr w:type="spellEnd"/>
            <w:r>
              <w:rPr>
                <w:szCs w:val="18"/>
                <w:lang w:val="de-DE"/>
              </w:rPr>
              <w:t xml:space="preserve"> </w:t>
            </w:r>
            <w:proofErr w:type="spellStart"/>
            <w:r>
              <w:rPr>
                <w:szCs w:val="18"/>
                <w:lang w:val="de-DE"/>
              </w:rPr>
              <w:t>is</w:t>
            </w:r>
            <w:proofErr w:type="spellEnd"/>
            <w:r>
              <w:rPr>
                <w:szCs w:val="18"/>
                <w:lang w:val="de-DE"/>
              </w:rPr>
              <w:t xml:space="preserve"> not </w:t>
            </w:r>
            <w:proofErr w:type="spellStart"/>
            <w:r>
              <w:rPr>
                <w:szCs w:val="18"/>
                <w:lang w:val="de-DE"/>
              </w:rPr>
              <w:t>used</w:t>
            </w:r>
            <w:proofErr w:type="spellEnd"/>
            <w:r>
              <w:rPr>
                <w:szCs w:val="18"/>
                <w:lang w:val="de-DE"/>
              </w:rPr>
              <w:t xml:space="preserve">, </w:t>
            </w:r>
            <w:proofErr w:type="spellStart"/>
            <w:r>
              <w:rPr>
                <w:szCs w:val="18"/>
                <w:lang w:val="de-DE"/>
              </w:rPr>
              <w:t>it</w:t>
            </w:r>
            <w:proofErr w:type="spellEnd"/>
            <w:r>
              <w:rPr>
                <w:szCs w:val="18"/>
                <w:lang w:val="de-DE"/>
              </w:rPr>
              <w:t xml:space="preserve"> </w:t>
            </w:r>
            <w:proofErr w:type="spellStart"/>
            <w:r>
              <w:rPr>
                <w:szCs w:val="18"/>
                <w:lang w:val="de-DE"/>
              </w:rPr>
              <w:t>carries</w:t>
            </w:r>
            <w:proofErr w:type="spellEnd"/>
            <w:r>
              <w:rPr>
                <w:szCs w:val="18"/>
                <w:lang w:val="de-DE"/>
              </w:rPr>
              <w:t xml:space="preserve"> a null </w:t>
            </w:r>
            <w:proofErr w:type="spellStart"/>
            <w:r>
              <w:rPr>
                <w:szCs w:val="18"/>
                <w:lang w:val="de-DE"/>
              </w:rPr>
              <w:t>semantic</w:t>
            </w:r>
            <w:proofErr w:type="spellEnd"/>
            <w:r>
              <w:rPr>
                <w:szCs w:val="18"/>
                <w:lang w:val="de-DE"/>
              </w:rPr>
              <w:t>.</w:t>
            </w:r>
          </w:p>
          <w:p w14:paraId="21FA2131" w14:textId="77777777" w:rsidR="00D24B9E" w:rsidRPr="00E840EA" w:rsidRDefault="00D24B9E" w:rsidP="007C6DBA">
            <w:pPr>
              <w:pStyle w:val="TAL"/>
              <w:rPr>
                <w:rStyle w:val="TALChar1"/>
                <w:szCs w:val="18"/>
              </w:rPr>
            </w:pPr>
            <w:r>
              <w:rPr>
                <w:szCs w:val="18"/>
                <w:lang w:val="de-DE"/>
              </w:rPr>
              <w:t xml:space="preserve">See </w:t>
            </w:r>
            <w:proofErr w:type="spellStart"/>
            <w:r>
              <w:rPr>
                <w:szCs w:val="18"/>
                <w:lang w:val="de-DE"/>
              </w:rPr>
              <w:t>the</w:t>
            </w:r>
            <w:proofErr w:type="spellEnd"/>
            <w:r>
              <w:rPr>
                <w:szCs w:val="18"/>
                <w:lang w:val="de-DE"/>
              </w:rPr>
              <w:t xml:space="preserve"> </w:t>
            </w:r>
            <w:proofErr w:type="spellStart"/>
            <w:r>
              <w:rPr>
                <w:szCs w:val="18"/>
                <w:lang w:val="de-DE"/>
              </w:rPr>
              <w:t>clause</w:t>
            </w:r>
            <w:proofErr w:type="spellEnd"/>
            <w:r>
              <w:rPr>
                <w:szCs w:val="18"/>
                <w:lang w:val="de-DE"/>
              </w:rPr>
              <w:t xml:space="preserve"> 5.10.37 </w:t>
            </w:r>
            <w:proofErr w:type="spellStart"/>
            <w:r>
              <w:rPr>
                <w:szCs w:val="18"/>
                <w:lang w:val="de-DE"/>
              </w:rPr>
              <w:t>of</w:t>
            </w:r>
            <w:proofErr w:type="spellEnd"/>
            <w:r>
              <w:rPr>
                <w:szCs w:val="18"/>
                <w:lang w:val="de-DE"/>
              </w:rPr>
              <w:t xml:space="preserve"> TS 32.422 [30] </w:t>
            </w:r>
            <w:proofErr w:type="spellStart"/>
            <w:r>
              <w:rPr>
                <w:szCs w:val="18"/>
                <w:lang w:val="de-DE"/>
              </w:rPr>
              <w:t>for</w:t>
            </w:r>
            <w:proofErr w:type="spellEnd"/>
            <w:r>
              <w:rPr>
                <w:szCs w:val="18"/>
                <w:lang w:val="de-DE"/>
              </w:rPr>
              <w:t xml:space="preserve"> additional </w:t>
            </w:r>
            <w:proofErr w:type="spellStart"/>
            <w:r>
              <w:rPr>
                <w:szCs w:val="18"/>
                <w:lang w:val="de-DE"/>
              </w:rPr>
              <w:t>details</w:t>
            </w:r>
            <w:proofErr w:type="spellEnd"/>
            <w:r>
              <w:rPr>
                <w:szCs w:val="18"/>
                <w:lang w:val="de-DE"/>
              </w:rPr>
              <w:t xml:space="preserve"> on </w:t>
            </w:r>
            <w:proofErr w:type="spellStart"/>
            <w:r>
              <w:rPr>
                <w:szCs w:val="18"/>
                <w:lang w:val="de-DE"/>
              </w:rPr>
              <w:t>the</w:t>
            </w:r>
            <w:proofErr w:type="spellEnd"/>
            <w:r>
              <w:rPr>
                <w:szCs w:val="18"/>
                <w:lang w:val="de-DE"/>
              </w:rPr>
              <w:t xml:space="preserve"> </w:t>
            </w:r>
            <w:proofErr w:type="spellStart"/>
            <w:r>
              <w:rPr>
                <w:szCs w:val="18"/>
                <w:lang w:val="de-DE"/>
              </w:rPr>
              <w:t>allowed</w:t>
            </w:r>
            <w:proofErr w:type="spellEnd"/>
            <w:r>
              <w:rPr>
                <w:szCs w:val="18"/>
                <w:lang w:val="de-DE"/>
              </w:rPr>
              <w:t xml:space="preserve"> </w:t>
            </w:r>
            <w:proofErr w:type="spellStart"/>
            <w:r>
              <w:rPr>
                <w:szCs w:val="18"/>
                <w:lang w:val="de-DE"/>
              </w:rPr>
              <w:t>values</w:t>
            </w:r>
            <w:proofErr w:type="spellEnd"/>
            <w:r>
              <w:rPr>
                <w:szCs w:val="18"/>
                <w:lang w:val="de-DE"/>
              </w:rPr>
              <w:t>.</w:t>
            </w:r>
          </w:p>
        </w:tc>
        <w:tc>
          <w:tcPr>
            <w:tcW w:w="1984" w:type="dxa"/>
          </w:tcPr>
          <w:p w14:paraId="13D82128" w14:textId="77777777" w:rsidR="00D24B9E" w:rsidRDefault="00D24B9E" w:rsidP="007C6DBA">
            <w:pPr>
              <w:pStyle w:val="TAL"/>
              <w:rPr>
                <w:lang w:val="de-DE"/>
              </w:rPr>
            </w:pPr>
            <w:r>
              <w:rPr>
                <w:szCs w:val="18"/>
                <w:lang w:val="de-DE"/>
              </w:rPr>
              <w:t>type: Integer</w:t>
            </w:r>
          </w:p>
          <w:p w14:paraId="657CB287" w14:textId="77777777" w:rsidR="00D24B9E" w:rsidRDefault="00D24B9E" w:rsidP="007C6DBA">
            <w:pPr>
              <w:pStyle w:val="TAL"/>
              <w:rPr>
                <w:szCs w:val="18"/>
                <w:lang w:val="de-DE"/>
              </w:rPr>
            </w:pPr>
            <w:proofErr w:type="spellStart"/>
            <w:r>
              <w:rPr>
                <w:szCs w:val="18"/>
                <w:lang w:val="de-DE"/>
              </w:rPr>
              <w:t>multiplicity</w:t>
            </w:r>
            <w:proofErr w:type="spellEnd"/>
            <w:r>
              <w:rPr>
                <w:szCs w:val="18"/>
                <w:lang w:val="de-DE"/>
              </w:rPr>
              <w:t>: 1</w:t>
            </w:r>
          </w:p>
          <w:p w14:paraId="7BD9CB51" w14:textId="77777777" w:rsidR="00D24B9E" w:rsidRDefault="00D24B9E" w:rsidP="007C6DBA">
            <w:pPr>
              <w:pStyle w:val="TAL"/>
              <w:rPr>
                <w:szCs w:val="18"/>
                <w:lang w:val="de-DE"/>
              </w:rPr>
            </w:pPr>
            <w:proofErr w:type="spellStart"/>
            <w:r>
              <w:rPr>
                <w:szCs w:val="18"/>
                <w:lang w:val="de-DE"/>
              </w:rPr>
              <w:t>isOrdered</w:t>
            </w:r>
            <w:proofErr w:type="spellEnd"/>
            <w:r>
              <w:rPr>
                <w:szCs w:val="18"/>
                <w:lang w:val="de-DE"/>
              </w:rPr>
              <w:t>: N/A</w:t>
            </w:r>
          </w:p>
          <w:p w14:paraId="6D59E04E" w14:textId="77777777" w:rsidR="00D24B9E" w:rsidRDefault="00D24B9E" w:rsidP="007C6DBA">
            <w:pPr>
              <w:pStyle w:val="TAL"/>
              <w:rPr>
                <w:szCs w:val="18"/>
                <w:lang w:val="de-DE"/>
              </w:rPr>
            </w:pPr>
            <w:proofErr w:type="spellStart"/>
            <w:r>
              <w:rPr>
                <w:szCs w:val="18"/>
                <w:lang w:val="de-DE"/>
              </w:rPr>
              <w:t>isUnique</w:t>
            </w:r>
            <w:proofErr w:type="spellEnd"/>
            <w:r>
              <w:rPr>
                <w:szCs w:val="18"/>
                <w:lang w:val="de-DE"/>
              </w:rPr>
              <w:t>: N/A</w:t>
            </w:r>
          </w:p>
          <w:p w14:paraId="2BFEF02C" w14:textId="77777777" w:rsidR="00D24B9E" w:rsidRDefault="00D24B9E" w:rsidP="007C6DBA">
            <w:pPr>
              <w:pStyle w:val="TAL"/>
              <w:rPr>
                <w:szCs w:val="18"/>
                <w:lang w:val="de-DE"/>
              </w:rPr>
            </w:pPr>
            <w:proofErr w:type="spellStart"/>
            <w:r>
              <w:rPr>
                <w:szCs w:val="18"/>
                <w:lang w:val="de-DE"/>
              </w:rPr>
              <w:t>defaultValue</w:t>
            </w:r>
            <w:proofErr w:type="spellEnd"/>
            <w:r>
              <w:rPr>
                <w:szCs w:val="18"/>
                <w:lang w:val="de-DE"/>
              </w:rPr>
              <w:t xml:space="preserve">: </w:t>
            </w:r>
            <w:proofErr w:type="spellStart"/>
            <w:r>
              <w:rPr>
                <w:szCs w:val="18"/>
                <w:lang w:val="de-DE"/>
              </w:rPr>
              <w:t>No</w:t>
            </w:r>
            <w:proofErr w:type="spellEnd"/>
            <w:r>
              <w:rPr>
                <w:szCs w:val="18"/>
                <w:lang w:val="de-DE"/>
              </w:rPr>
              <w:t xml:space="preserve"> </w:t>
            </w:r>
          </w:p>
          <w:p w14:paraId="6E5087BF" w14:textId="77777777" w:rsidR="00D24B9E" w:rsidRPr="00B26339" w:rsidRDefault="00D24B9E" w:rsidP="007C6DBA">
            <w:pPr>
              <w:pStyle w:val="TAL"/>
              <w:rPr>
                <w:szCs w:val="18"/>
              </w:rPr>
            </w:pPr>
            <w:proofErr w:type="spellStart"/>
            <w:r>
              <w:rPr>
                <w:szCs w:val="18"/>
                <w:lang w:val="de-DE"/>
              </w:rPr>
              <w:t>isNullable</w:t>
            </w:r>
            <w:proofErr w:type="spellEnd"/>
            <w:r>
              <w:rPr>
                <w:szCs w:val="18"/>
                <w:lang w:val="de-DE"/>
              </w:rPr>
              <w:t>: True</w:t>
            </w:r>
          </w:p>
        </w:tc>
      </w:tr>
      <w:tr w:rsidR="00D24B9E" w:rsidRPr="00B26339" w14:paraId="66A58FEF" w14:textId="77777777" w:rsidTr="007C6DBA">
        <w:trPr>
          <w:cantSplit/>
          <w:jc w:val="center"/>
        </w:trPr>
        <w:tc>
          <w:tcPr>
            <w:tcW w:w="2547" w:type="dxa"/>
          </w:tcPr>
          <w:p w14:paraId="6E5170BD" w14:textId="77777777" w:rsidR="00D24B9E" w:rsidRPr="00B26339" w:rsidRDefault="00D24B9E" w:rsidP="007C6DBA">
            <w:pPr>
              <w:pStyle w:val="TAL"/>
              <w:rPr>
                <w:rFonts w:cs="Arial"/>
                <w:szCs w:val="18"/>
              </w:rPr>
            </w:pPr>
            <w:proofErr w:type="spellStart"/>
            <w:r>
              <w:rPr>
                <w:rFonts w:cs="Arial"/>
                <w:szCs w:val="18"/>
                <w:lang w:val="de-DE"/>
              </w:rPr>
              <w:t>tjMDTLoggedTimeToTrigger</w:t>
            </w:r>
            <w:proofErr w:type="spellEnd"/>
          </w:p>
        </w:tc>
        <w:tc>
          <w:tcPr>
            <w:tcW w:w="5245" w:type="dxa"/>
          </w:tcPr>
          <w:p w14:paraId="455EF5E6" w14:textId="77777777" w:rsidR="00D24B9E" w:rsidRDefault="00D24B9E" w:rsidP="007C6DBA">
            <w:pPr>
              <w:pStyle w:val="TAL"/>
              <w:rPr>
                <w:szCs w:val="18"/>
                <w:lang w:val="de-DE"/>
              </w:rPr>
            </w:pPr>
            <w:proofErr w:type="spellStart"/>
            <w:r>
              <w:rPr>
                <w:szCs w:val="18"/>
                <w:lang w:val="de-DE"/>
              </w:rPr>
              <w:t>It</w:t>
            </w:r>
            <w:proofErr w:type="spellEnd"/>
            <w:r>
              <w:rPr>
                <w:szCs w:val="18"/>
                <w:lang w:val="de-DE"/>
              </w:rPr>
              <w:t xml:space="preserve"> </w:t>
            </w:r>
            <w:proofErr w:type="spellStart"/>
            <w:r>
              <w:rPr>
                <w:szCs w:val="18"/>
                <w:lang w:val="de-DE"/>
              </w:rPr>
              <w:t>specifies</w:t>
            </w:r>
            <w:proofErr w:type="spellEnd"/>
            <w:r>
              <w:rPr>
                <w:szCs w:val="18"/>
                <w:lang w:val="de-DE"/>
              </w:rPr>
              <w:t xml:space="preserve"> </w:t>
            </w:r>
            <w:proofErr w:type="spellStart"/>
            <w:r>
              <w:rPr>
                <w:szCs w:val="18"/>
                <w:lang w:val="de-DE"/>
              </w:rPr>
              <w:t>the</w:t>
            </w:r>
            <w:proofErr w:type="spellEnd"/>
            <w:r>
              <w:rPr>
                <w:szCs w:val="18"/>
                <w:lang w:val="de-DE"/>
              </w:rPr>
              <w:t xml:space="preserve"> </w:t>
            </w:r>
            <w:proofErr w:type="spellStart"/>
            <w:r>
              <w:rPr>
                <w:szCs w:val="18"/>
                <w:lang w:val="de-DE"/>
              </w:rPr>
              <w:t>threshold</w:t>
            </w:r>
            <w:proofErr w:type="spellEnd"/>
            <w:r>
              <w:rPr>
                <w:szCs w:val="18"/>
                <w:lang w:val="de-DE"/>
              </w:rPr>
              <w:t xml:space="preserve"> </w:t>
            </w:r>
            <w:proofErr w:type="spellStart"/>
            <w:r>
              <w:rPr>
                <w:szCs w:val="18"/>
                <w:lang w:val="de-DE"/>
              </w:rPr>
              <w:t>which</w:t>
            </w:r>
            <w:proofErr w:type="spellEnd"/>
            <w:r>
              <w:rPr>
                <w:szCs w:val="18"/>
                <w:lang w:val="de-DE"/>
              </w:rPr>
              <w:t xml:space="preserve"> </w:t>
            </w:r>
            <w:proofErr w:type="spellStart"/>
            <w:r>
              <w:rPr>
                <w:szCs w:val="18"/>
                <w:lang w:val="de-DE"/>
              </w:rPr>
              <w:t>should</w:t>
            </w:r>
            <w:proofErr w:type="spellEnd"/>
            <w:r>
              <w:rPr>
                <w:szCs w:val="18"/>
                <w:lang w:val="de-DE"/>
              </w:rPr>
              <w:t xml:space="preserve"> </w:t>
            </w:r>
            <w:proofErr w:type="spellStart"/>
            <w:r>
              <w:rPr>
                <w:szCs w:val="18"/>
                <w:lang w:val="de-DE"/>
              </w:rPr>
              <w:t>trigger</w:t>
            </w:r>
            <w:proofErr w:type="spellEnd"/>
            <w:r>
              <w:rPr>
                <w:szCs w:val="18"/>
                <w:lang w:val="de-DE"/>
              </w:rPr>
              <w:t xml:space="preserve"> </w:t>
            </w:r>
          </w:p>
          <w:p w14:paraId="670C607A" w14:textId="77777777" w:rsidR="00D24B9E" w:rsidRDefault="00D24B9E" w:rsidP="007C6DBA">
            <w:pPr>
              <w:pStyle w:val="TAL"/>
              <w:rPr>
                <w:szCs w:val="18"/>
                <w:lang w:val="de-DE"/>
              </w:rPr>
            </w:pPr>
            <w:proofErr w:type="spellStart"/>
            <w:r>
              <w:rPr>
                <w:szCs w:val="18"/>
                <w:lang w:val="de-DE"/>
              </w:rPr>
              <w:t>the</w:t>
            </w:r>
            <w:proofErr w:type="spellEnd"/>
            <w:r>
              <w:rPr>
                <w:szCs w:val="18"/>
                <w:lang w:val="de-DE"/>
              </w:rPr>
              <w:t xml:space="preserve"> </w:t>
            </w:r>
            <w:proofErr w:type="spellStart"/>
            <w:r>
              <w:rPr>
                <w:szCs w:val="18"/>
                <w:lang w:val="de-DE"/>
              </w:rPr>
              <w:t>reporting</w:t>
            </w:r>
            <w:proofErr w:type="spellEnd"/>
            <w:r>
              <w:rPr>
                <w:szCs w:val="18"/>
                <w:lang w:val="de-DE"/>
              </w:rPr>
              <w:t xml:space="preserve"> in </w:t>
            </w:r>
            <w:proofErr w:type="spellStart"/>
            <w:r>
              <w:rPr>
                <w:szCs w:val="18"/>
                <w:lang w:val="de-DE"/>
              </w:rPr>
              <w:t>case</w:t>
            </w:r>
            <w:proofErr w:type="spellEnd"/>
            <w:r>
              <w:rPr>
                <w:szCs w:val="18"/>
                <w:lang w:val="de-DE"/>
              </w:rPr>
              <w:t xml:space="preserve"> </w:t>
            </w:r>
            <w:proofErr w:type="spellStart"/>
            <w:r>
              <w:rPr>
                <w:szCs w:val="18"/>
                <w:lang w:val="de-DE"/>
              </w:rPr>
              <w:t>of</w:t>
            </w:r>
            <w:proofErr w:type="spellEnd"/>
            <w:r>
              <w:rPr>
                <w:szCs w:val="18"/>
                <w:lang w:val="de-DE"/>
              </w:rPr>
              <w:t xml:space="preserve"> </w:t>
            </w:r>
            <w:proofErr w:type="spellStart"/>
            <w:r>
              <w:rPr>
                <w:szCs w:val="18"/>
                <w:lang w:val="de-DE"/>
              </w:rPr>
              <w:t>event</w:t>
            </w:r>
            <w:proofErr w:type="spellEnd"/>
            <w:r>
              <w:rPr>
                <w:szCs w:val="18"/>
                <w:lang w:val="de-DE"/>
              </w:rPr>
              <w:t xml:space="preserve"> </w:t>
            </w:r>
            <w:proofErr w:type="spellStart"/>
            <w:r>
              <w:rPr>
                <w:szCs w:val="18"/>
                <w:lang w:val="de-DE"/>
              </w:rPr>
              <w:t>based</w:t>
            </w:r>
            <w:proofErr w:type="spellEnd"/>
            <w:r>
              <w:rPr>
                <w:szCs w:val="18"/>
                <w:lang w:val="de-DE"/>
              </w:rPr>
              <w:t xml:space="preserve"> </w:t>
            </w:r>
            <w:proofErr w:type="spellStart"/>
            <w:r>
              <w:rPr>
                <w:szCs w:val="18"/>
                <w:lang w:val="de-DE"/>
              </w:rPr>
              <w:t>reporting</w:t>
            </w:r>
            <w:proofErr w:type="spellEnd"/>
            <w:r>
              <w:rPr>
                <w:szCs w:val="18"/>
                <w:lang w:val="de-DE"/>
              </w:rPr>
              <w:t xml:space="preserve"> </w:t>
            </w:r>
            <w:proofErr w:type="spellStart"/>
            <w:r>
              <w:rPr>
                <w:szCs w:val="18"/>
                <w:lang w:val="de-DE"/>
              </w:rPr>
              <w:t>of</w:t>
            </w:r>
            <w:proofErr w:type="spellEnd"/>
            <w:r>
              <w:rPr>
                <w:szCs w:val="18"/>
                <w:lang w:val="de-DE"/>
              </w:rPr>
              <w:t xml:space="preserve"> </w:t>
            </w:r>
            <w:proofErr w:type="spellStart"/>
            <w:r>
              <w:rPr>
                <w:szCs w:val="18"/>
                <w:lang w:val="de-DE"/>
              </w:rPr>
              <w:t>logged</w:t>
            </w:r>
            <w:proofErr w:type="spellEnd"/>
            <w:r>
              <w:rPr>
                <w:szCs w:val="18"/>
                <w:lang w:val="de-DE"/>
              </w:rPr>
              <w:t xml:space="preserve"> NR MDT. The </w:t>
            </w:r>
            <w:proofErr w:type="spellStart"/>
            <w:r>
              <w:rPr>
                <w:szCs w:val="18"/>
                <w:lang w:val="de-DE"/>
              </w:rPr>
              <w:t>attribute</w:t>
            </w:r>
            <w:proofErr w:type="spellEnd"/>
            <w:r>
              <w:rPr>
                <w:szCs w:val="18"/>
                <w:lang w:val="de-DE"/>
              </w:rPr>
              <w:t xml:space="preserve"> </w:t>
            </w:r>
            <w:proofErr w:type="spellStart"/>
            <w:r>
              <w:rPr>
                <w:szCs w:val="18"/>
                <w:lang w:val="de-DE"/>
              </w:rPr>
              <w:t>is</w:t>
            </w:r>
            <w:proofErr w:type="spellEnd"/>
            <w:r>
              <w:rPr>
                <w:szCs w:val="18"/>
                <w:lang w:val="de-DE"/>
              </w:rPr>
              <w:t xml:space="preserve"> </w:t>
            </w:r>
            <w:proofErr w:type="spellStart"/>
            <w:r>
              <w:rPr>
                <w:szCs w:val="18"/>
                <w:lang w:val="de-DE"/>
              </w:rPr>
              <w:t>applicable</w:t>
            </w:r>
            <w:proofErr w:type="spellEnd"/>
            <w:r>
              <w:rPr>
                <w:szCs w:val="18"/>
                <w:lang w:val="de-DE"/>
              </w:rPr>
              <w:t xml:space="preserve"> </w:t>
            </w:r>
            <w:proofErr w:type="spellStart"/>
            <w:r>
              <w:rPr>
                <w:szCs w:val="18"/>
                <w:lang w:val="de-DE"/>
              </w:rPr>
              <w:t>only</w:t>
            </w:r>
            <w:proofErr w:type="spellEnd"/>
            <w:r>
              <w:rPr>
                <w:szCs w:val="18"/>
                <w:lang w:val="de-DE"/>
              </w:rPr>
              <w:t xml:space="preserve"> </w:t>
            </w:r>
            <w:proofErr w:type="spellStart"/>
            <w:r>
              <w:rPr>
                <w:szCs w:val="18"/>
                <w:lang w:val="de-DE"/>
              </w:rPr>
              <w:t>for</w:t>
            </w:r>
            <w:proofErr w:type="spellEnd"/>
            <w:r>
              <w:rPr>
                <w:szCs w:val="18"/>
                <w:lang w:val="de-DE"/>
              </w:rPr>
              <w:t xml:space="preserve"> </w:t>
            </w:r>
            <w:proofErr w:type="spellStart"/>
            <w:r>
              <w:rPr>
                <w:szCs w:val="18"/>
                <w:lang w:val="de-DE"/>
              </w:rPr>
              <w:t>Logged</w:t>
            </w:r>
            <w:proofErr w:type="spellEnd"/>
            <w:r>
              <w:rPr>
                <w:szCs w:val="18"/>
                <w:lang w:val="de-DE"/>
              </w:rPr>
              <w:t xml:space="preserve"> MDT, </w:t>
            </w:r>
            <w:proofErr w:type="spellStart"/>
            <w:r>
              <w:rPr>
                <w:szCs w:val="18"/>
                <w:lang w:val="de-DE"/>
              </w:rPr>
              <w:t>when</w:t>
            </w:r>
            <w:proofErr w:type="spellEnd"/>
            <w:r>
              <w:rPr>
                <w:szCs w:val="18"/>
                <w:lang w:val="de-DE"/>
              </w:rPr>
              <w:t xml:space="preserve"> </w:t>
            </w:r>
            <w:r>
              <w:rPr>
                <w:rFonts w:ascii="Courier New" w:hAnsi="Courier New" w:cs="Courier New"/>
                <w:noProof/>
                <w:lang w:val="de-DE"/>
              </w:rPr>
              <w:t>tjMDTReportType</w:t>
            </w:r>
            <w:r>
              <w:rPr>
                <w:rFonts w:ascii="Courier New" w:hAnsi="Courier New" w:cs="Courier New"/>
                <w:szCs w:val="18"/>
                <w:lang w:val="de-DE"/>
              </w:rPr>
              <w:t xml:space="preserve"> </w:t>
            </w:r>
            <w:proofErr w:type="spellStart"/>
            <w:r>
              <w:rPr>
                <w:szCs w:val="18"/>
                <w:lang w:val="de-DE"/>
              </w:rPr>
              <w:t>is</w:t>
            </w:r>
            <w:proofErr w:type="spellEnd"/>
            <w:r>
              <w:rPr>
                <w:szCs w:val="18"/>
                <w:lang w:val="de-DE"/>
              </w:rPr>
              <w:t xml:space="preserve"> </w:t>
            </w:r>
            <w:proofErr w:type="spellStart"/>
            <w:r>
              <w:rPr>
                <w:szCs w:val="18"/>
                <w:lang w:val="de-DE"/>
              </w:rPr>
              <w:t>configured</w:t>
            </w:r>
            <w:proofErr w:type="spellEnd"/>
            <w:r>
              <w:rPr>
                <w:szCs w:val="18"/>
                <w:lang w:val="de-DE"/>
              </w:rPr>
              <w:t xml:space="preserve"> </w:t>
            </w:r>
            <w:proofErr w:type="spellStart"/>
            <w:r>
              <w:rPr>
                <w:szCs w:val="18"/>
                <w:lang w:val="de-DE"/>
              </w:rPr>
              <w:t>for</w:t>
            </w:r>
            <w:proofErr w:type="spellEnd"/>
            <w:r>
              <w:rPr>
                <w:szCs w:val="18"/>
                <w:lang w:val="de-DE"/>
              </w:rPr>
              <w:t xml:space="preserve"> </w:t>
            </w:r>
            <w:proofErr w:type="spellStart"/>
            <w:r>
              <w:rPr>
                <w:szCs w:val="18"/>
                <w:lang w:val="de-DE"/>
              </w:rPr>
              <w:t>event</w:t>
            </w:r>
            <w:proofErr w:type="spellEnd"/>
            <w:r>
              <w:rPr>
                <w:szCs w:val="18"/>
                <w:lang w:val="de-DE"/>
              </w:rPr>
              <w:t xml:space="preserve"> </w:t>
            </w:r>
            <w:proofErr w:type="spellStart"/>
            <w:r>
              <w:rPr>
                <w:szCs w:val="18"/>
                <w:lang w:val="de-DE"/>
              </w:rPr>
              <w:t>triggered</w:t>
            </w:r>
            <w:proofErr w:type="spellEnd"/>
            <w:r>
              <w:rPr>
                <w:szCs w:val="18"/>
                <w:lang w:val="de-DE"/>
              </w:rPr>
              <w:t xml:space="preserve"> </w:t>
            </w:r>
            <w:proofErr w:type="spellStart"/>
            <w:r>
              <w:rPr>
                <w:szCs w:val="18"/>
                <w:lang w:val="de-DE"/>
              </w:rPr>
              <w:t>reporting</w:t>
            </w:r>
            <w:proofErr w:type="spellEnd"/>
            <w:r>
              <w:rPr>
                <w:szCs w:val="18"/>
                <w:lang w:val="de-DE"/>
              </w:rPr>
              <w:t xml:space="preserve"> </w:t>
            </w:r>
            <w:proofErr w:type="spellStart"/>
            <w:r>
              <w:rPr>
                <w:szCs w:val="18"/>
                <w:lang w:val="de-DE"/>
              </w:rPr>
              <w:t>and</w:t>
            </w:r>
            <w:proofErr w:type="spellEnd"/>
            <w:r>
              <w:rPr>
                <w:szCs w:val="18"/>
                <w:lang w:val="de-DE"/>
              </w:rPr>
              <w:t xml:space="preserve"> </w:t>
            </w:r>
            <w:proofErr w:type="spellStart"/>
            <w:r>
              <w:rPr>
                <w:szCs w:val="18"/>
                <w:lang w:val="de-DE"/>
              </w:rPr>
              <w:t>when</w:t>
            </w:r>
            <w:proofErr w:type="spellEnd"/>
            <w:r>
              <w:rPr>
                <w:szCs w:val="18"/>
                <w:lang w:val="de-DE"/>
              </w:rPr>
              <w:t xml:space="preserve">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xml:space="preserve">. In </w:t>
            </w:r>
            <w:proofErr w:type="spellStart"/>
            <w:r>
              <w:rPr>
                <w:szCs w:val="18"/>
                <w:lang w:val="de-DE"/>
              </w:rPr>
              <w:t>case</w:t>
            </w:r>
            <w:proofErr w:type="spellEnd"/>
            <w:r>
              <w:rPr>
                <w:szCs w:val="18"/>
                <w:lang w:val="de-DE"/>
              </w:rPr>
              <w:t xml:space="preserve"> </w:t>
            </w:r>
            <w:proofErr w:type="spellStart"/>
            <w:r>
              <w:rPr>
                <w:szCs w:val="18"/>
                <w:lang w:val="de-DE"/>
              </w:rPr>
              <w:t>this</w:t>
            </w:r>
            <w:proofErr w:type="spellEnd"/>
            <w:r>
              <w:rPr>
                <w:szCs w:val="18"/>
                <w:lang w:val="de-DE"/>
              </w:rPr>
              <w:t xml:space="preserve"> </w:t>
            </w:r>
            <w:proofErr w:type="spellStart"/>
            <w:r>
              <w:rPr>
                <w:szCs w:val="18"/>
                <w:lang w:val="de-DE"/>
              </w:rPr>
              <w:t>attribute</w:t>
            </w:r>
            <w:proofErr w:type="spellEnd"/>
            <w:r>
              <w:rPr>
                <w:szCs w:val="18"/>
                <w:lang w:val="de-DE"/>
              </w:rPr>
              <w:t xml:space="preserve"> </w:t>
            </w:r>
            <w:proofErr w:type="spellStart"/>
            <w:r>
              <w:rPr>
                <w:szCs w:val="18"/>
                <w:lang w:val="de-DE"/>
              </w:rPr>
              <w:t>is</w:t>
            </w:r>
            <w:proofErr w:type="spellEnd"/>
            <w:r>
              <w:rPr>
                <w:szCs w:val="18"/>
                <w:lang w:val="de-DE"/>
              </w:rPr>
              <w:t xml:space="preserve"> not </w:t>
            </w:r>
            <w:proofErr w:type="spellStart"/>
            <w:r>
              <w:rPr>
                <w:szCs w:val="18"/>
                <w:lang w:val="de-DE"/>
              </w:rPr>
              <w:t>used</w:t>
            </w:r>
            <w:proofErr w:type="spellEnd"/>
            <w:r>
              <w:rPr>
                <w:szCs w:val="18"/>
                <w:lang w:val="de-DE"/>
              </w:rPr>
              <w:t xml:space="preserve">, </w:t>
            </w:r>
            <w:proofErr w:type="spellStart"/>
            <w:r>
              <w:rPr>
                <w:szCs w:val="18"/>
                <w:lang w:val="de-DE"/>
              </w:rPr>
              <w:t>it</w:t>
            </w:r>
            <w:proofErr w:type="spellEnd"/>
            <w:r>
              <w:rPr>
                <w:szCs w:val="18"/>
                <w:lang w:val="de-DE"/>
              </w:rPr>
              <w:t xml:space="preserve"> </w:t>
            </w:r>
            <w:proofErr w:type="spellStart"/>
            <w:r>
              <w:rPr>
                <w:szCs w:val="18"/>
                <w:lang w:val="de-DE"/>
              </w:rPr>
              <w:t>carries</w:t>
            </w:r>
            <w:proofErr w:type="spellEnd"/>
            <w:r>
              <w:rPr>
                <w:szCs w:val="18"/>
                <w:lang w:val="de-DE"/>
              </w:rPr>
              <w:t xml:space="preserve"> a null </w:t>
            </w:r>
            <w:proofErr w:type="spellStart"/>
            <w:r>
              <w:rPr>
                <w:szCs w:val="18"/>
                <w:lang w:val="de-DE"/>
              </w:rPr>
              <w:t>semantic</w:t>
            </w:r>
            <w:proofErr w:type="spellEnd"/>
            <w:r>
              <w:rPr>
                <w:szCs w:val="18"/>
                <w:lang w:val="de-DE"/>
              </w:rPr>
              <w:t>.</w:t>
            </w:r>
          </w:p>
          <w:p w14:paraId="60DE260C" w14:textId="77777777" w:rsidR="00D24B9E" w:rsidRPr="00E840EA" w:rsidRDefault="00D24B9E" w:rsidP="007C6DBA">
            <w:pPr>
              <w:pStyle w:val="TAL"/>
              <w:rPr>
                <w:rStyle w:val="TALChar1"/>
                <w:szCs w:val="18"/>
              </w:rPr>
            </w:pPr>
            <w:r>
              <w:rPr>
                <w:szCs w:val="18"/>
                <w:lang w:val="de-DE"/>
              </w:rPr>
              <w:t xml:space="preserve">See </w:t>
            </w:r>
            <w:proofErr w:type="spellStart"/>
            <w:r>
              <w:rPr>
                <w:szCs w:val="18"/>
                <w:lang w:val="de-DE"/>
              </w:rPr>
              <w:t>the</w:t>
            </w:r>
            <w:proofErr w:type="spellEnd"/>
            <w:r>
              <w:rPr>
                <w:szCs w:val="18"/>
                <w:lang w:val="de-DE"/>
              </w:rPr>
              <w:t xml:space="preserve"> </w:t>
            </w:r>
            <w:proofErr w:type="spellStart"/>
            <w:r>
              <w:rPr>
                <w:szCs w:val="18"/>
                <w:lang w:val="de-DE"/>
              </w:rPr>
              <w:t>clauses</w:t>
            </w:r>
            <w:proofErr w:type="spellEnd"/>
            <w:r>
              <w:rPr>
                <w:szCs w:val="18"/>
                <w:lang w:val="de-DE"/>
              </w:rPr>
              <w:t xml:space="preserve"> 5.10.38 </w:t>
            </w:r>
            <w:proofErr w:type="spellStart"/>
            <w:r>
              <w:rPr>
                <w:szCs w:val="18"/>
                <w:lang w:val="de-DE"/>
              </w:rPr>
              <w:t>of</w:t>
            </w:r>
            <w:proofErr w:type="spellEnd"/>
            <w:r>
              <w:rPr>
                <w:szCs w:val="18"/>
                <w:lang w:val="de-DE"/>
              </w:rPr>
              <w:t xml:space="preserve"> TS 32.422 [30] </w:t>
            </w:r>
            <w:proofErr w:type="spellStart"/>
            <w:r>
              <w:rPr>
                <w:szCs w:val="18"/>
                <w:lang w:val="de-DE"/>
              </w:rPr>
              <w:t>for</w:t>
            </w:r>
            <w:proofErr w:type="spellEnd"/>
            <w:r>
              <w:rPr>
                <w:szCs w:val="18"/>
                <w:lang w:val="de-DE"/>
              </w:rPr>
              <w:t xml:space="preserve"> additional </w:t>
            </w:r>
            <w:proofErr w:type="spellStart"/>
            <w:r>
              <w:rPr>
                <w:szCs w:val="18"/>
                <w:lang w:val="de-DE"/>
              </w:rPr>
              <w:t>details</w:t>
            </w:r>
            <w:proofErr w:type="spellEnd"/>
            <w:r>
              <w:rPr>
                <w:szCs w:val="18"/>
                <w:lang w:val="de-DE"/>
              </w:rPr>
              <w:t xml:space="preserve"> on </w:t>
            </w:r>
            <w:proofErr w:type="spellStart"/>
            <w:r>
              <w:rPr>
                <w:szCs w:val="18"/>
                <w:lang w:val="de-DE"/>
              </w:rPr>
              <w:t>the</w:t>
            </w:r>
            <w:proofErr w:type="spellEnd"/>
            <w:r>
              <w:rPr>
                <w:szCs w:val="18"/>
                <w:lang w:val="de-DE"/>
              </w:rPr>
              <w:t xml:space="preserve"> </w:t>
            </w:r>
            <w:proofErr w:type="spellStart"/>
            <w:r>
              <w:rPr>
                <w:szCs w:val="18"/>
                <w:lang w:val="de-DE"/>
              </w:rPr>
              <w:t>allowed</w:t>
            </w:r>
            <w:proofErr w:type="spellEnd"/>
            <w:r>
              <w:rPr>
                <w:szCs w:val="18"/>
                <w:lang w:val="de-DE"/>
              </w:rPr>
              <w:t xml:space="preserve"> </w:t>
            </w:r>
            <w:proofErr w:type="spellStart"/>
            <w:r>
              <w:rPr>
                <w:szCs w:val="18"/>
                <w:lang w:val="de-DE"/>
              </w:rPr>
              <w:t>values</w:t>
            </w:r>
            <w:proofErr w:type="spellEnd"/>
            <w:r>
              <w:rPr>
                <w:szCs w:val="18"/>
                <w:lang w:val="de-DE"/>
              </w:rPr>
              <w:t>.</w:t>
            </w:r>
          </w:p>
        </w:tc>
        <w:tc>
          <w:tcPr>
            <w:tcW w:w="1984" w:type="dxa"/>
          </w:tcPr>
          <w:p w14:paraId="4566929F" w14:textId="77777777" w:rsidR="00D24B9E" w:rsidRDefault="00D24B9E" w:rsidP="007C6DBA">
            <w:pPr>
              <w:pStyle w:val="TAL"/>
              <w:rPr>
                <w:lang w:val="de-DE"/>
              </w:rPr>
            </w:pPr>
            <w:r>
              <w:rPr>
                <w:szCs w:val="18"/>
                <w:lang w:val="de-DE"/>
              </w:rPr>
              <w:t>type: ENUM</w:t>
            </w:r>
          </w:p>
          <w:p w14:paraId="0B13A5B2" w14:textId="77777777" w:rsidR="00D24B9E" w:rsidRDefault="00D24B9E" w:rsidP="007C6DBA">
            <w:pPr>
              <w:pStyle w:val="TAL"/>
              <w:rPr>
                <w:szCs w:val="18"/>
                <w:lang w:val="de-DE"/>
              </w:rPr>
            </w:pPr>
            <w:proofErr w:type="spellStart"/>
            <w:r>
              <w:rPr>
                <w:szCs w:val="18"/>
                <w:lang w:val="de-DE"/>
              </w:rPr>
              <w:t>multiplicity</w:t>
            </w:r>
            <w:proofErr w:type="spellEnd"/>
            <w:r>
              <w:rPr>
                <w:szCs w:val="18"/>
                <w:lang w:val="de-DE"/>
              </w:rPr>
              <w:t>: 1</w:t>
            </w:r>
          </w:p>
          <w:p w14:paraId="0BC85F88" w14:textId="77777777" w:rsidR="00D24B9E" w:rsidRDefault="00D24B9E" w:rsidP="007C6DBA">
            <w:pPr>
              <w:pStyle w:val="TAL"/>
              <w:rPr>
                <w:szCs w:val="18"/>
                <w:lang w:val="de-DE"/>
              </w:rPr>
            </w:pPr>
            <w:proofErr w:type="spellStart"/>
            <w:r>
              <w:rPr>
                <w:szCs w:val="18"/>
                <w:lang w:val="de-DE"/>
              </w:rPr>
              <w:t>isOrdered</w:t>
            </w:r>
            <w:proofErr w:type="spellEnd"/>
            <w:r>
              <w:rPr>
                <w:szCs w:val="18"/>
                <w:lang w:val="de-DE"/>
              </w:rPr>
              <w:t>: N/A</w:t>
            </w:r>
          </w:p>
          <w:p w14:paraId="21058AEC" w14:textId="77777777" w:rsidR="00D24B9E" w:rsidRDefault="00D24B9E" w:rsidP="007C6DBA">
            <w:pPr>
              <w:pStyle w:val="TAL"/>
              <w:rPr>
                <w:szCs w:val="18"/>
                <w:lang w:val="de-DE"/>
              </w:rPr>
            </w:pPr>
            <w:proofErr w:type="spellStart"/>
            <w:r>
              <w:rPr>
                <w:szCs w:val="18"/>
                <w:lang w:val="de-DE"/>
              </w:rPr>
              <w:t>isUnique</w:t>
            </w:r>
            <w:proofErr w:type="spellEnd"/>
            <w:r>
              <w:rPr>
                <w:szCs w:val="18"/>
                <w:lang w:val="de-DE"/>
              </w:rPr>
              <w:t>: N/A</w:t>
            </w:r>
          </w:p>
          <w:p w14:paraId="6CAF4125" w14:textId="77777777" w:rsidR="00D24B9E" w:rsidRDefault="00D24B9E" w:rsidP="007C6DBA">
            <w:pPr>
              <w:pStyle w:val="TAL"/>
              <w:rPr>
                <w:szCs w:val="18"/>
                <w:lang w:val="de-DE"/>
              </w:rPr>
            </w:pPr>
            <w:proofErr w:type="spellStart"/>
            <w:r>
              <w:rPr>
                <w:szCs w:val="18"/>
                <w:lang w:val="de-DE"/>
              </w:rPr>
              <w:t>defaultValue</w:t>
            </w:r>
            <w:proofErr w:type="spellEnd"/>
            <w:r>
              <w:rPr>
                <w:szCs w:val="18"/>
                <w:lang w:val="de-DE"/>
              </w:rPr>
              <w:t xml:space="preserve">: </w:t>
            </w:r>
            <w:proofErr w:type="spellStart"/>
            <w:r>
              <w:rPr>
                <w:szCs w:val="18"/>
                <w:lang w:val="de-DE"/>
              </w:rPr>
              <w:t>No</w:t>
            </w:r>
            <w:proofErr w:type="spellEnd"/>
            <w:r>
              <w:rPr>
                <w:szCs w:val="18"/>
                <w:lang w:val="de-DE"/>
              </w:rPr>
              <w:t xml:space="preserve"> </w:t>
            </w:r>
          </w:p>
          <w:p w14:paraId="1A63183D" w14:textId="77777777" w:rsidR="00D24B9E" w:rsidRPr="00B26339" w:rsidRDefault="00D24B9E" w:rsidP="007C6DBA">
            <w:pPr>
              <w:pStyle w:val="TAL"/>
              <w:rPr>
                <w:szCs w:val="18"/>
              </w:rPr>
            </w:pPr>
            <w:proofErr w:type="spellStart"/>
            <w:r>
              <w:rPr>
                <w:szCs w:val="18"/>
                <w:lang w:val="de-DE"/>
              </w:rPr>
              <w:t>isNullable</w:t>
            </w:r>
            <w:proofErr w:type="spellEnd"/>
            <w:r>
              <w:rPr>
                <w:szCs w:val="18"/>
                <w:lang w:val="de-DE"/>
              </w:rPr>
              <w:t>: True</w:t>
            </w:r>
          </w:p>
        </w:tc>
      </w:tr>
      <w:tr w:rsidR="00D24B9E" w:rsidRPr="00B26339" w14:paraId="5387FEA4" w14:textId="77777777" w:rsidTr="007C6DBA">
        <w:trPr>
          <w:cantSplit/>
          <w:jc w:val="center"/>
        </w:trPr>
        <w:tc>
          <w:tcPr>
            <w:tcW w:w="2547" w:type="dxa"/>
          </w:tcPr>
          <w:p w14:paraId="788FB15E" w14:textId="77777777" w:rsidR="00D24B9E" w:rsidRPr="00B26339" w:rsidRDefault="00D24B9E" w:rsidP="007C6DBA">
            <w:pPr>
              <w:pStyle w:val="TAL"/>
              <w:rPr>
                <w:rFonts w:cs="Arial"/>
                <w:szCs w:val="18"/>
              </w:rPr>
            </w:pPr>
            <w:proofErr w:type="spellStart"/>
            <w:r w:rsidRPr="00B26339">
              <w:rPr>
                <w:rFonts w:cs="Arial"/>
                <w:szCs w:val="18"/>
              </w:rPr>
              <w:t>tjMDTMBSFNAreaList</w:t>
            </w:r>
            <w:proofErr w:type="spellEnd"/>
          </w:p>
        </w:tc>
        <w:tc>
          <w:tcPr>
            <w:tcW w:w="5245" w:type="dxa"/>
          </w:tcPr>
          <w:p w14:paraId="3B94526B" w14:textId="77777777" w:rsidR="00D24B9E" w:rsidRPr="009D26E5" w:rsidRDefault="00D24B9E" w:rsidP="007C6DBA">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442AA2AB" w14:textId="77777777" w:rsidR="00D24B9E" w:rsidRPr="00B26339" w:rsidRDefault="00D24B9E" w:rsidP="007C6DBA">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32AF651F" w14:textId="77777777" w:rsidR="00D24B9E" w:rsidRPr="00B26339" w:rsidRDefault="00D24B9E" w:rsidP="007C6DBA">
            <w:pPr>
              <w:pStyle w:val="TAL"/>
              <w:rPr>
                <w:szCs w:val="18"/>
              </w:rPr>
            </w:pPr>
            <w:r w:rsidRPr="00B26339">
              <w:rPr>
                <w:szCs w:val="18"/>
              </w:rPr>
              <w:t xml:space="preserve">type: </w:t>
            </w:r>
            <w:proofErr w:type="spellStart"/>
            <w:r>
              <w:rPr>
                <w:szCs w:val="18"/>
              </w:rPr>
              <w:t>MbsfnArea</w:t>
            </w:r>
            <w:proofErr w:type="spellEnd"/>
          </w:p>
          <w:p w14:paraId="0DC7186D" w14:textId="77777777" w:rsidR="00D24B9E" w:rsidRPr="00B26339" w:rsidRDefault="00D24B9E" w:rsidP="007C6DBA">
            <w:pPr>
              <w:pStyle w:val="TAL"/>
              <w:rPr>
                <w:szCs w:val="18"/>
              </w:rPr>
            </w:pPr>
            <w:r w:rsidRPr="00B26339">
              <w:rPr>
                <w:szCs w:val="18"/>
              </w:rPr>
              <w:t>multiplicity: 1..8</w:t>
            </w:r>
          </w:p>
          <w:p w14:paraId="2A00CFFC"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7C37CDD6"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03E07C0A"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56033152"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6062CB80" w14:textId="77777777" w:rsidTr="007C6DBA">
        <w:trPr>
          <w:cantSplit/>
          <w:jc w:val="center"/>
        </w:trPr>
        <w:tc>
          <w:tcPr>
            <w:tcW w:w="2547" w:type="dxa"/>
          </w:tcPr>
          <w:p w14:paraId="2340A9FA" w14:textId="77777777" w:rsidR="00D24B9E" w:rsidRPr="00B26339" w:rsidRDefault="00D24B9E" w:rsidP="007C6DBA">
            <w:pPr>
              <w:pStyle w:val="TAL"/>
              <w:rPr>
                <w:rFonts w:cs="Arial"/>
                <w:szCs w:val="18"/>
              </w:rPr>
            </w:pPr>
            <w:proofErr w:type="spellStart"/>
            <w:r w:rsidRPr="00B26339">
              <w:rPr>
                <w:rFonts w:cs="Arial"/>
                <w:szCs w:val="18"/>
              </w:rPr>
              <w:t>tjMDTMeasurementPeriodLTE</w:t>
            </w:r>
            <w:proofErr w:type="spellEnd"/>
          </w:p>
        </w:tc>
        <w:tc>
          <w:tcPr>
            <w:tcW w:w="5245" w:type="dxa"/>
          </w:tcPr>
          <w:p w14:paraId="02C5B1D8" w14:textId="77777777" w:rsidR="00D24B9E" w:rsidRPr="009D26E5" w:rsidRDefault="00D24B9E" w:rsidP="007C6DBA">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 xml:space="preserve">MDT taken by the </w:t>
            </w:r>
            <w:proofErr w:type="spellStart"/>
            <w:r w:rsidRPr="00D833F4">
              <w:rPr>
                <w:rStyle w:val="TALChar1"/>
                <w:szCs w:val="18"/>
              </w:rPr>
              <w:t>eNB</w:t>
            </w:r>
            <w:proofErr w:type="spellEnd"/>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75444CA9" w14:textId="77777777" w:rsidR="00D24B9E" w:rsidRPr="00B22DFC" w:rsidRDefault="00D24B9E" w:rsidP="007C6DBA">
            <w:pPr>
              <w:pStyle w:val="TAL"/>
              <w:rPr>
                <w:szCs w:val="18"/>
              </w:rPr>
            </w:pPr>
            <w:r w:rsidRPr="0016416B">
              <w:rPr>
                <w:szCs w:val="18"/>
              </w:rPr>
              <w:t>See the clause 5.10.23 of  TS 32.422 [30] for additional details on the allowed values.</w:t>
            </w:r>
          </w:p>
        </w:tc>
        <w:tc>
          <w:tcPr>
            <w:tcW w:w="1984" w:type="dxa"/>
          </w:tcPr>
          <w:p w14:paraId="583DDB25" w14:textId="77777777" w:rsidR="00D24B9E" w:rsidRPr="00B26339" w:rsidRDefault="00D24B9E" w:rsidP="007C6DBA">
            <w:pPr>
              <w:pStyle w:val="TAL"/>
              <w:rPr>
                <w:szCs w:val="18"/>
              </w:rPr>
            </w:pPr>
            <w:r w:rsidRPr="00B26339">
              <w:rPr>
                <w:szCs w:val="18"/>
              </w:rPr>
              <w:t>type: ENUM</w:t>
            </w:r>
          </w:p>
          <w:p w14:paraId="580CECA3" w14:textId="77777777" w:rsidR="00D24B9E" w:rsidRPr="00B26339" w:rsidRDefault="00D24B9E" w:rsidP="007C6DBA">
            <w:pPr>
              <w:pStyle w:val="TAL"/>
              <w:rPr>
                <w:szCs w:val="18"/>
              </w:rPr>
            </w:pPr>
            <w:r w:rsidRPr="00B26339">
              <w:rPr>
                <w:szCs w:val="18"/>
              </w:rPr>
              <w:t>multiplicity: 1</w:t>
            </w:r>
          </w:p>
          <w:p w14:paraId="02DF0D06"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4203508F"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14364C54"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021AFCD9"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62ABB40C" w14:textId="77777777" w:rsidTr="007C6DBA">
        <w:trPr>
          <w:cantSplit/>
          <w:jc w:val="center"/>
        </w:trPr>
        <w:tc>
          <w:tcPr>
            <w:tcW w:w="2547" w:type="dxa"/>
          </w:tcPr>
          <w:p w14:paraId="4925CFF5" w14:textId="77777777" w:rsidR="00D24B9E" w:rsidRDefault="00D24B9E" w:rsidP="007C6DBA">
            <w:pPr>
              <w:pStyle w:val="TAL"/>
            </w:pPr>
            <w:r>
              <w:t>tjMDTCollectionPeriodM6Lte</w:t>
            </w:r>
          </w:p>
          <w:p w14:paraId="4AA7CE68" w14:textId="77777777" w:rsidR="00D24B9E" w:rsidRPr="00B26339" w:rsidRDefault="00D24B9E" w:rsidP="007C6DBA">
            <w:pPr>
              <w:pStyle w:val="TAL"/>
              <w:rPr>
                <w:rFonts w:cs="Arial"/>
                <w:szCs w:val="18"/>
              </w:rPr>
            </w:pPr>
          </w:p>
        </w:tc>
        <w:tc>
          <w:tcPr>
            <w:tcW w:w="5245" w:type="dxa"/>
          </w:tcPr>
          <w:p w14:paraId="22A654E8" w14:textId="77777777" w:rsidR="00D24B9E" w:rsidRDefault="00D24B9E" w:rsidP="007C6DBA">
            <w:pPr>
              <w:pStyle w:val="TAL"/>
              <w:rPr>
                <w:rStyle w:val="TALChar1"/>
              </w:rPr>
            </w:pPr>
            <w:r>
              <w:rPr>
                <w:rStyle w:val="TALChar1"/>
              </w:rPr>
              <w:t xml:space="preserve">It specifies the collection period for the Packet Delay measurement (M6) for 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62141C0D" w14:textId="77777777" w:rsidR="00D24B9E" w:rsidRPr="00E840EA" w:rsidRDefault="00D24B9E" w:rsidP="007C6DBA">
            <w:pPr>
              <w:pStyle w:val="TAL"/>
              <w:rPr>
                <w:rStyle w:val="TALChar1"/>
                <w:szCs w:val="18"/>
              </w:rPr>
            </w:pPr>
            <w:r>
              <w:t>See the clause 5.10.32 of  TS 32.422 [30] for additional details on the allowed values.</w:t>
            </w:r>
          </w:p>
        </w:tc>
        <w:tc>
          <w:tcPr>
            <w:tcW w:w="1984" w:type="dxa"/>
          </w:tcPr>
          <w:p w14:paraId="3884FB69" w14:textId="77777777" w:rsidR="00D24B9E" w:rsidRDefault="00D24B9E" w:rsidP="007C6DBA">
            <w:pPr>
              <w:pStyle w:val="TAL"/>
            </w:pPr>
            <w:r>
              <w:t>type: ENUM</w:t>
            </w:r>
          </w:p>
          <w:p w14:paraId="60ADB911" w14:textId="77777777" w:rsidR="00D24B9E" w:rsidRDefault="00D24B9E" w:rsidP="007C6DBA">
            <w:pPr>
              <w:pStyle w:val="TAL"/>
            </w:pPr>
            <w:r>
              <w:t>multiplicity: 1</w:t>
            </w:r>
          </w:p>
          <w:p w14:paraId="03A1BDC9" w14:textId="77777777" w:rsidR="00D24B9E" w:rsidRDefault="00D24B9E" w:rsidP="007C6DBA">
            <w:pPr>
              <w:pStyle w:val="TAL"/>
            </w:pPr>
            <w:proofErr w:type="spellStart"/>
            <w:r>
              <w:t>isOrdered</w:t>
            </w:r>
            <w:proofErr w:type="spellEnd"/>
            <w:r>
              <w:t>: N/A</w:t>
            </w:r>
          </w:p>
          <w:p w14:paraId="6EFA7E1D" w14:textId="77777777" w:rsidR="00D24B9E" w:rsidRDefault="00D24B9E" w:rsidP="007C6DBA">
            <w:pPr>
              <w:pStyle w:val="TAL"/>
            </w:pPr>
            <w:proofErr w:type="spellStart"/>
            <w:r>
              <w:t>isUnique</w:t>
            </w:r>
            <w:proofErr w:type="spellEnd"/>
            <w:r>
              <w:t>: N/A</w:t>
            </w:r>
          </w:p>
          <w:p w14:paraId="1AC52449" w14:textId="77777777" w:rsidR="00D24B9E" w:rsidRDefault="00D24B9E" w:rsidP="007C6DBA">
            <w:pPr>
              <w:pStyle w:val="TAL"/>
            </w:pPr>
            <w:proofErr w:type="spellStart"/>
            <w:r>
              <w:t>defaultValue</w:t>
            </w:r>
            <w:proofErr w:type="spellEnd"/>
            <w:r>
              <w:t xml:space="preserve">: No </w:t>
            </w:r>
          </w:p>
          <w:p w14:paraId="180DC0D7" w14:textId="77777777" w:rsidR="00D24B9E" w:rsidRPr="00B26339" w:rsidRDefault="00D24B9E" w:rsidP="007C6DBA">
            <w:pPr>
              <w:pStyle w:val="TAL"/>
              <w:rPr>
                <w:szCs w:val="18"/>
              </w:rPr>
            </w:pPr>
            <w:proofErr w:type="spellStart"/>
            <w:r>
              <w:t>isNullable</w:t>
            </w:r>
            <w:proofErr w:type="spellEnd"/>
            <w:r>
              <w:t>: True</w:t>
            </w:r>
          </w:p>
        </w:tc>
      </w:tr>
      <w:tr w:rsidR="00D24B9E" w:rsidRPr="00B26339" w14:paraId="102CBD7E" w14:textId="77777777" w:rsidTr="007C6DBA">
        <w:trPr>
          <w:cantSplit/>
          <w:jc w:val="center"/>
        </w:trPr>
        <w:tc>
          <w:tcPr>
            <w:tcW w:w="2547" w:type="dxa"/>
          </w:tcPr>
          <w:p w14:paraId="7027162F" w14:textId="77777777" w:rsidR="00D24B9E" w:rsidRPr="00B26339" w:rsidRDefault="00D24B9E" w:rsidP="007C6DBA">
            <w:pPr>
              <w:pStyle w:val="TAL"/>
              <w:rPr>
                <w:rFonts w:cs="Arial"/>
                <w:szCs w:val="18"/>
              </w:rPr>
            </w:pPr>
            <w:r w:rsidRPr="00724141">
              <w:rPr>
                <w:rFonts w:cs="Arial"/>
                <w:szCs w:val="18"/>
              </w:rPr>
              <w:t>tjMDTCollectionPeriodM7L</w:t>
            </w:r>
            <w:r>
              <w:rPr>
                <w:rFonts w:cs="Arial"/>
                <w:szCs w:val="18"/>
              </w:rPr>
              <w:t>te</w:t>
            </w:r>
          </w:p>
        </w:tc>
        <w:tc>
          <w:tcPr>
            <w:tcW w:w="5245" w:type="dxa"/>
          </w:tcPr>
          <w:p w14:paraId="268B0382" w14:textId="77777777" w:rsidR="00D24B9E" w:rsidRDefault="00D24B9E" w:rsidP="007C6DBA">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 xml:space="preserve">MDT taken by the </w:t>
            </w:r>
            <w:proofErr w:type="spellStart"/>
            <w:r>
              <w:rPr>
                <w:rStyle w:val="TALChar1"/>
              </w:rPr>
              <w:t>eNB</w:t>
            </w:r>
            <w:proofErr w:type="spellEnd"/>
            <w:r>
              <w:rPr>
                <w:rStyle w:val="TALChar1"/>
              </w:rPr>
              <w:t>. The attribute is applicable only for Immediate MDT. In case this attribute is not used, it carries a null semantic.</w:t>
            </w:r>
          </w:p>
          <w:p w14:paraId="3E126493" w14:textId="77777777" w:rsidR="00D24B9E" w:rsidRPr="00E840EA" w:rsidRDefault="00D24B9E" w:rsidP="007C6DBA">
            <w:pPr>
              <w:pStyle w:val="TAL"/>
              <w:rPr>
                <w:rStyle w:val="TALChar1"/>
                <w:szCs w:val="18"/>
              </w:rPr>
            </w:pPr>
            <w:r>
              <w:t>See the clause 5.10.33 of TS 32.422 [30] for additional details on the allowed values.</w:t>
            </w:r>
          </w:p>
        </w:tc>
        <w:tc>
          <w:tcPr>
            <w:tcW w:w="1984" w:type="dxa"/>
          </w:tcPr>
          <w:p w14:paraId="62A926C7" w14:textId="77777777" w:rsidR="00D24B9E" w:rsidRDefault="00D24B9E" w:rsidP="007C6DBA">
            <w:pPr>
              <w:pStyle w:val="TAL"/>
            </w:pPr>
            <w:r>
              <w:t>type: ENUM</w:t>
            </w:r>
          </w:p>
          <w:p w14:paraId="0E419629" w14:textId="77777777" w:rsidR="00D24B9E" w:rsidRDefault="00D24B9E" w:rsidP="007C6DBA">
            <w:pPr>
              <w:pStyle w:val="TAL"/>
            </w:pPr>
            <w:r>
              <w:t>multiplicity: 1</w:t>
            </w:r>
          </w:p>
          <w:p w14:paraId="052A4BA9" w14:textId="77777777" w:rsidR="00D24B9E" w:rsidRDefault="00D24B9E" w:rsidP="007C6DBA">
            <w:pPr>
              <w:pStyle w:val="TAL"/>
            </w:pPr>
            <w:proofErr w:type="spellStart"/>
            <w:r>
              <w:t>isOrdered</w:t>
            </w:r>
            <w:proofErr w:type="spellEnd"/>
            <w:r>
              <w:t>: N/A</w:t>
            </w:r>
          </w:p>
          <w:p w14:paraId="42A53EAD" w14:textId="77777777" w:rsidR="00D24B9E" w:rsidRDefault="00D24B9E" w:rsidP="007C6DBA">
            <w:pPr>
              <w:pStyle w:val="TAL"/>
            </w:pPr>
            <w:proofErr w:type="spellStart"/>
            <w:r>
              <w:t>isUnique</w:t>
            </w:r>
            <w:proofErr w:type="spellEnd"/>
            <w:r>
              <w:t>: N/A</w:t>
            </w:r>
          </w:p>
          <w:p w14:paraId="58625A19" w14:textId="77777777" w:rsidR="00D24B9E" w:rsidRDefault="00D24B9E" w:rsidP="007C6DBA">
            <w:pPr>
              <w:pStyle w:val="TAL"/>
            </w:pPr>
            <w:proofErr w:type="spellStart"/>
            <w:r>
              <w:t>defaultValue</w:t>
            </w:r>
            <w:proofErr w:type="spellEnd"/>
            <w:r>
              <w:t xml:space="preserve">: No </w:t>
            </w:r>
          </w:p>
          <w:p w14:paraId="50275676" w14:textId="77777777" w:rsidR="00D24B9E" w:rsidRPr="00B26339" w:rsidRDefault="00D24B9E" w:rsidP="007C6DBA">
            <w:pPr>
              <w:pStyle w:val="TAL"/>
              <w:rPr>
                <w:szCs w:val="18"/>
              </w:rPr>
            </w:pPr>
            <w:proofErr w:type="spellStart"/>
            <w:r>
              <w:t>isNullable</w:t>
            </w:r>
            <w:proofErr w:type="spellEnd"/>
            <w:r>
              <w:t>: True</w:t>
            </w:r>
          </w:p>
        </w:tc>
      </w:tr>
      <w:tr w:rsidR="00D24B9E" w:rsidRPr="00B26339" w14:paraId="7D49E09D" w14:textId="77777777" w:rsidTr="007C6DBA">
        <w:trPr>
          <w:cantSplit/>
          <w:jc w:val="center"/>
        </w:trPr>
        <w:tc>
          <w:tcPr>
            <w:tcW w:w="2547" w:type="dxa"/>
          </w:tcPr>
          <w:p w14:paraId="1F6E4F56" w14:textId="77777777" w:rsidR="00D24B9E" w:rsidRPr="00B26339" w:rsidRDefault="00D24B9E" w:rsidP="007C6DBA">
            <w:pPr>
              <w:pStyle w:val="TAL"/>
              <w:rPr>
                <w:rFonts w:cs="Arial"/>
                <w:szCs w:val="18"/>
              </w:rPr>
            </w:pPr>
            <w:proofErr w:type="spellStart"/>
            <w:r w:rsidRPr="00B26339">
              <w:rPr>
                <w:rFonts w:cs="Arial"/>
                <w:szCs w:val="18"/>
              </w:rPr>
              <w:t>tjMDTMeasurementPeriodUMTS</w:t>
            </w:r>
            <w:proofErr w:type="spellEnd"/>
          </w:p>
        </w:tc>
        <w:tc>
          <w:tcPr>
            <w:tcW w:w="5245" w:type="dxa"/>
          </w:tcPr>
          <w:p w14:paraId="65E6516F" w14:textId="77777777" w:rsidR="00D24B9E" w:rsidRPr="007B01E5" w:rsidRDefault="00D24B9E" w:rsidP="007C6DBA">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4FCEFC32" w14:textId="77777777" w:rsidR="00D24B9E" w:rsidRPr="00B22DFC" w:rsidRDefault="00D24B9E" w:rsidP="007C6DBA">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52ADE114" w14:textId="77777777" w:rsidR="00D24B9E" w:rsidRPr="00B26339" w:rsidRDefault="00D24B9E" w:rsidP="007C6DBA">
            <w:pPr>
              <w:pStyle w:val="TAL"/>
              <w:rPr>
                <w:szCs w:val="18"/>
              </w:rPr>
            </w:pPr>
            <w:r w:rsidRPr="00B26339">
              <w:rPr>
                <w:szCs w:val="18"/>
              </w:rPr>
              <w:t>type: ENUM</w:t>
            </w:r>
          </w:p>
          <w:p w14:paraId="73A0B113" w14:textId="77777777" w:rsidR="00D24B9E" w:rsidRPr="00B26339" w:rsidRDefault="00D24B9E" w:rsidP="007C6DBA">
            <w:pPr>
              <w:pStyle w:val="TAL"/>
              <w:rPr>
                <w:szCs w:val="18"/>
              </w:rPr>
            </w:pPr>
            <w:r w:rsidRPr="00B26339">
              <w:rPr>
                <w:szCs w:val="18"/>
              </w:rPr>
              <w:t>multiplicity: 1</w:t>
            </w:r>
          </w:p>
          <w:p w14:paraId="76B62CEC"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45E63FDD"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2D2CCAF1"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2A72483C"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6662FAC9" w14:textId="77777777" w:rsidTr="007C6DBA">
        <w:trPr>
          <w:cantSplit/>
          <w:jc w:val="center"/>
        </w:trPr>
        <w:tc>
          <w:tcPr>
            <w:tcW w:w="2547" w:type="dxa"/>
          </w:tcPr>
          <w:p w14:paraId="163AD76E" w14:textId="77777777" w:rsidR="00D24B9E" w:rsidRPr="00B26339" w:rsidRDefault="00D24B9E" w:rsidP="007C6DBA">
            <w:pPr>
              <w:pStyle w:val="TAL"/>
              <w:rPr>
                <w:rFonts w:cs="Arial"/>
                <w:szCs w:val="18"/>
              </w:rPr>
            </w:pPr>
            <w:proofErr w:type="spellStart"/>
            <w:r w:rsidRPr="00B26339">
              <w:rPr>
                <w:rFonts w:cs="Arial"/>
                <w:szCs w:val="18"/>
              </w:rPr>
              <w:t>tjMDTCollectionPeriodRrmNR</w:t>
            </w:r>
            <w:proofErr w:type="spellEnd"/>
          </w:p>
        </w:tc>
        <w:tc>
          <w:tcPr>
            <w:tcW w:w="5245" w:type="dxa"/>
          </w:tcPr>
          <w:p w14:paraId="6A675C1E" w14:textId="77777777" w:rsidR="00D24B9E" w:rsidRPr="00135400" w:rsidRDefault="00D24B9E" w:rsidP="007C6DBA">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1A45DDD7" w14:textId="77777777" w:rsidR="00D24B9E" w:rsidRPr="00B26339" w:rsidRDefault="00D24B9E" w:rsidP="007C6DBA">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055C4D03" w14:textId="77777777" w:rsidR="00D24B9E" w:rsidRPr="00B26339" w:rsidRDefault="00D24B9E" w:rsidP="007C6DBA">
            <w:pPr>
              <w:pStyle w:val="TAL"/>
              <w:rPr>
                <w:szCs w:val="18"/>
              </w:rPr>
            </w:pPr>
            <w:r w:rsidRPr="00B26339">
              <w:rPr>
                <w:szCs w:val="18"/>
              </w:rPr>
              <w:t>type: ENUM</w:t>
            </w:r>
          </w:p>
          <w:p w14:paraId="41031FA4" w14:textId="77777777" w:rsidR="00D24B9E" w:rsidRPr="00B26339" w:rsidRDefault="00D24B9E" w:rsidP="007C6DBA">
            <w:pPr>
              <w:pStyle w:val="TAL"/>
              <w:rPr>
                <w:szCs w:val="18"/>
              </w:rPr>
            </w:pPr>
            <w:r w:rsidRPr="00B26339">
              <w:rPr>
                <w:szCs w:val="18"/>
              </w:rPr>
              <w:t>multiplicity: 1</w:t>
            </w:r>
          </w:p>
          <w:p w14:paraId="2FE1AF38"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000BCC9E"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5FB571A2"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4ED54272"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6EEE5F3D" w14:textId="77777777" w:rsidTr="007C6DBA">
        <w:trPr>
          <w:cantSplit/>
          <w:jc w:val="center"/>
        </w:trPr>
        <w:tc>
          <w:tcPr>
            <w:tcW w:w="2547" w:type="dxa"/>
          </w:tcPr>
          <w:p w14:paraId="7E3BD605" w14:textId="77777777" w:rsidR="00D24B9E" w:rsidRPr="00B26339" w:rsidRDefault="00D24B9E" w:rsidP="007C6DBA">
            <w:pPr>
              <w:pStyle w:val="TAL"/>
              <w:rPr>
                <w:rFonts w:cs="Arial"/>
                <w:szCs w:val="18"/>
              </w:rPr>
            </w:pPr>
            <w:r w:rsidRPr="00244E91">
              <w:rPr>
                <w:rFonts w:cs="Arial"/>
                <w:szCs w:val="18"/>
              </w:rPr>
              <w:t>tjMDTCollectionPeriodM6NR</w:t>
            </w:r>
          </w:p>
        </w:tc>
        <w:tc>
          <w:tcPr>
            <w:tcW w:w="5245" w:type="dxa"/>
          </w:tcPr>
          <w:p w14:paraId="588E7853" w14:textId="77777777" w:rsidR="00D24B9E" w:rsidRDefault="00D24B9E" w:rsidP="007C6DBA">
            <w:pPr>
              <w:pStyle w:val="TAL"/>
              <w:rPr>
                <w:rStyle w:val="TALChar1"/>
              </w:rPr>
            </w:pPr>
            <w:r>
              <w:rPr>
                <w:rStyle w:val="TALChar1"/>
              </w:rPr>
              <w:t>It specifies the collection period for the Packet Delay measurement (M6) for NR MDT taken by the gNB. The attribute is applicable only for Immediate MDT. In case this attribute is not used, it carries a null semantic.</w:t>
            </w:r>
          </w:p>
          <w:p w14:paraId="6CAAE164" w14:textId="77777777" w:rsidR="00D24B9E" w:rsidRPr="00E840EA" w:rsidRDefault="00D24B9E" w:rsidP="007C6DBA">
            <w:pPr>
              <w:pStyle w:val="TAL"/>
              <w:rPr>
                <w:szCs w:val="18"/>
              </w:rPr>
            </w:pPr>
            <w:r>
              <w:t>See the clause 5.10.34 of  TS 32.422 [30] for additional details on the allowed values.</w:t>
            </w:r>
          </w:p>
        </w:tc>
        <w:tc>
          <w:tcPr>
            <w:tcW w:w="1984" w:type="dxa"/>
          </w:tcPr>
          <w:p w14:paraId="72959FFA" w14:textId="77777777" w:rsidR="00D24B9E" w:rsidRDefault="00D24B9E" w:rsidP="007C6DBA">
            <w:pPr>
              <w:pStyle w:val="TAL"/>
            </w:pPr>
            <w:r>
              <w:t>type: ENUM</w:t>
            </w:r>
          </w:p>
          <w:p w14:paraId="71273453" w14:textId="77777777" w:rsidR="00D24B9E" w:rsidRDefault="00D24B9E" w:rsidP="007C6DBA">
            <w:pPr>
              <w:pStyle w:val="TAL"/>
            </w:pPr>
            <w:r>
              <w:t>multiplicity: 1</w:t>
            </w:r>
          </w:p>
          <w:p w14:paraId="080F53C2" w14:textId="77777777" w:rsidR="00D24B9E" w:rsidRDefault="00D24B9E" w:rsidP="007C6DBA">
            <w:pPr>
              <w:pStyle w:val="TAL"/>
            </w:pPr>
            <w:proofErr w:type="spellStart"/>
            <w:r>
              <w:t>isOrdered</w:t>
            </w:r>
            <w:proofErr w:type="spellEnd"/>
            <w:r>
              <w:t>: N/A</w:t>
            </w:r>
          </w:p>
          <w:p w14:paraId="4F0CF9D7" w14:textId="77777777" w:rsidR="00D24B9E" w:rsidRDefault="00D24B9E" w:rsidP="007C6DBA">
            <w:pPr>
              <w:pStyle w:val="TAL"/>
            </w:pPr>
            <w:proofErr w:type="spellStart"/>
            <w:r>
              <w:t>isUnique</w:t>
            </w:r>
            <w:proofErr w:type="spellEnd"/>
            <w:r>
              <w:t>: N/A</w:t>
            </w:r>
          </w:p>
          <w:p w14:paraId="3FD98812" w14:textId="77777777" w:rsidR="00D24B9E" w:rsidRDefault="00D24B9E" w:rsidP="007C6DBA">
            <w:pPr>
              <w:pStyle w:val="TAL"/>
            </w:pPr>
            <w:proofErr w:type="spellStart"/>
            <w:r>
              <w:t>defaultValue</w:t>
            </w:r>
            <w:proofErr w:type="spellEnd"/>
            <w:r>
              <w:t xml:space="preserve">: No </w:t>
            </w:r>
          </w:p>
          <w:p w14:paraId="1745E1A6" w14:textId="77777777" w:rsidR="00D24B9E" w:rsidRPr="00B26339" w:rsidRDefault="00D24B9E" w:rsidP="007C6DBA">
            <w:pPr>
              <w:pStyle w:val="TAL"/>
              <w:rPr>
                <w:szCs w:val="18"/>
              </w:rPr>
            </w:pPr>
            <w:proofErr w:type="spellStart"/>
            <w:r>
              <w:t>isNullable</w:t>
            </w:r>
            <w:proofErr w:type="spellEnd"/>
            <w:r>
              <w:t>: True</w:t>
            </w:r>
          </w:p>
        </w:tc>
      </w:tr>
      <w:tr w:rsidR="00D24B9E" w:rsidRPr="00B26339" w14:paraId="27E344DA" w14:textId="77777777" w:rsidTr="007C6DBA">
        <w:trPr>
          <w:cantSplit/>
          <w:jc w:val="center"/>
        </w:trPr>
        <w:tc>
          <w:tcPr>
            <w:tcW w:w="2547" w:type="dxa"/>
          </w:tcPr>
          <w:p w14:paraId="49C8A15E" w14:textId="77777777" w:rsidR="00D24B9E" w:rsidRPr="00B26339" w:rsidRDefault="00D24B9E" w:rsidP="007C6DBA">
            <w:pPr>
              <w:pStyle w:val="TAL"/>
              <w:rPr>
                <w:rFonts w:cs="Arial"/>
                <w:szCs w:val="18"/>
              </w:rPr>
            </w:pPr>
            <w:r w:rsidRPr="00244E91">
              <w:rPr>
                <w:rFonts w:cs="Arial"/>
                <w:szCs w:val="18"/>
              </w:rPr>
              <w:t>tjMDTCollectionPeriodM7NR</w:t>
            </w:r>
          </w:p>
        </w:tc>
        <w:tc>
          <w:tcPr>
            <w:tcW w:w="5245" w:type="dxa"/>
          </w:tcPr>
          <w:p w14:paraId="30E376E1" w14:textId="77777777" w:rsidR="00D24B9E" w:rsidRDefault="00D24B9E" w:rsidP="007C6DBA">
            <w:pPr>
              <w:pStyle w:val="TAL"/>
              <w:rPr>
                <w:rStyle w:val="TALChar1"/>
              </w:rPr>
            </w:pPr>
            <w:r>
              <w:rPr>
                <w:rStyle w:val="TALChar1"/>
              </w:rPr>
              <w:t>It specifies the collection period for the Packet Loss Rate measurement (M7) for NR MDT taken by the gNB. The attribute is applicable only for Immediate MDT. In case this attribute is not used, it carries a null semantic.</w:t>
            </w:r>
          </w:p>
          <w:p w14:paraId="21546683" w14:textId="77777777" w:rsidR="00D24B9E" w:rsidRPr="00E840EA" w:rsidRDefault="00D24B9E" w:rsidP="007C6DBA">
            <w:pPr>
              <w:pStyle w:val="TAL"/>
              <w:rPr>
                <w:szCs w:val="18"/>
              </w:rPr>
            </w:pPr>
            <w:r>
              <w:t>See the clause 5.10.35 of  TS 32.422 [30] for additional details on the allowed values.</w:t>
            </w:r>
          </w:p>
        </w:tc>
        <w:tc>
          <w:tcPr>
            <w:tcW w:w="1984" w:type="dxa"/>
          </w:tcPr>
          <w:p w14:paraId="3DED8216" w14:textId="77777777" w:rsidR="00D24B9E" w:rsidRDefault="00D24B9E" w:rsidP="007C6DBA">
            <w:pPr>
              <w:pStyle w:val="TAL"/>
            </w:pPr>
            <w:r>
              <w:t>type: ENUM</w:t>
            </w:r>
          </w:p>
          <w:p w14:paraId="5BA45F4E" w14:textId="77777777" w:rsidR="00D24B9E" w:rsidRDefault="00D24B9E" w:rsidP="007C6DBA">
            <w:pPr>
              <w:pStyle w:val="TAL"/>
            </w:pPr>
            <w:r>
              <w:t>multiplicity: 1</w:t>
            </w:r>
          </w:p>
          <w:p w14:paraId="4BE920F5" w14:textId="77777777" w:rsidR="00D24B9E" w:rsidRDefault="00D24B9E" w:rsidP="007C6DBA">
            <w:pPr>
              <w:pStyle w:val="TAL"/>
            </w:pPr>
            <w:proofErr w:type="spellStart"/>
            <w:r>
              <w:t>isOrdered</w:t>
            </w:r>
            <w:proofErr w:type="spellEnd"/>
            <w:r>
              <w:t>: N/A</w:t>
            </w:r>
          </w:p>
          <w:p w14:paraId="49A226E1" w14:textId="77777777" w:rsidR="00D24B9E" w:rsidRDefault="00D24B9E" w:rsidP="007C6DBA">
            <w:pPr>
              <w:pStyle w:val="TAL"/>
            </w:pPr>
            <w:proofErr w:type="spellStart"/>
            <w:r>
              <w:t>isUnique</w:t>
            </w:r>
            <w:proofErr w:type="spellEnd"/>
            <w:r>
              <w:t>: N/A</w:t>
            </w:r>
          </w:p>
          <w:p w14:paraId="6CBA5157" w14:textId="77777777" w:rsidR="00D24B9E" w:rsidRDefault="00D24B9E" w:rsidP="007C6DBA">
            <w:pPr>
              <w:pStyle w:val="TAL"/>
            </w:pPr>
            <w:proofErr w:type="spellStart"/>
            <w:r>
              <w:t>defaultValue</w:t>
            </w:r>
            <w:proofErr w:type="spellEnd"/>
            <w:r>
              <w:t xml:space="preserve">: No </w:t>
            </w:r>
          </w:p>
          <w:p w14:paraId="42CF5B02" w14:textId="77777777" w:rsidR="00D24B9E" w:rsidRPr="00B26339" w:rsidRDefault="00D24B9E" w:rsidP="007C6DBA">
            <w:pPr>
              <w:pStyle w:val="TAL"/>
              <w:rPr>
                <w:szCs w:val="18"/>
              </w:rPr>
            </w:pPr>
            <w:proofErr w:type="spellStart"/>
            <w:r>
              <w:t>isNullable</w:t>
            </w:r>
            <w:proofErr w:type="spellEnd"/>
            <w:r>
              <w:t>: True</w:t>
            </w:r>
          </w:p>
        </w:tc>
      </w:tr>
      <w:tr w:rsidR="00D24B9E" w:rsidRPr="00B26339" w14:paraId="032096EC" w14:textId="77777777" w:rsidTr="007C6DBA">
        <w:trPr>
          <w:cantSplit/>
          <w:jc w:val="center"/>
        </w:trPr>
        <w:tc>
          <w:tcPr>
            <w:tcW w:w="2547" w:type="dxa"/>
          </w:tcPr>
          <w:p w14:paraId="54D532F7" w14:textId="77777777" w:rsidR="00D24B9E" w:rsidRPr="00244E91" w:rsidRDefault="00D24B9E" w:rsidP="007C6DBA">
            <w:pPr>
              <w:pStyle w:val="TAL"/>
              <w:rPr>
                <w:rFonts w:cs="Arial"/>
                <w:szCs w:val="18"/>
              </w:rPr>
            </w:pPr>
            <w:r>
              <w:rPr>
                <w:rFonts w:cs="Arial"/>
                <w:szCs w:val="18"/>
                <w:lang w:val="de-DE"/>
              </w:rPr>
              <w:t>tjMDTM4ThresholdUmts</w:t>
            </w:r>
          </w:p>
        </w:tc>
        <w:tc>
          <w:tcPr>
            <w:tcW w:w="5245" w:type="dxa"/>
          </w:tcPr>
          <w:p w14:paraId="12110A6B" w14:textId="77777777" w:rsidR="00D24B9E" w:rsidRDefault="00D24B9E" w:rsidP="007C6DBA">
            <w:pPr>
              <w:pStyle w:val="TAL"/>
              <w:rPr>
                <w:szCs w:val="18"/>
                <w:lang w:val="de-DE"/>
              </w:rPr>
            </w:pPr>
            <w:proofErr w:type="spellStart"/>
            <w:r>
              <w:rPr>
                <w:szCs w:val="18"/>
                <w:lang w:val="de-DE"/>
              </w:rPr>
              <w:t>It</w:t>
            </w:r>
            <w:proofErr w:type="spellEnd"/>
            <w:r>
              <w:rPr>
                <w:szCs w:val="18"/>
                <w:lang w:val="de-DE"/>
              </w:rPr>
              <w:t xml:space="preserve"> </w:t>
            </w:r>
            <w:proofErr w:type="spellStart"/>
            <w:r>
              <w:rPr>
                <w:szCs w:val="18"/>
                <w:lang w:val="de-DE"/>
              </w:rPr>
              <w:t>specifies</w:t>
            </w:r>
            <w:proofErr w:type="spellEnd"/>
            <w:r>
              <w:rPr>
                <w:szCs w:val="18"/>
                <w:lang w:val="de-DE"/>
              </w:rPr>
              <w:t xml:space="preserve"> </w:t>
            </w:r>
            <w:proofErr w:type="spellStart"/>
            <w:r>
              <w:rPr>
                <w:szCs w:val="18"/>
                <w:lang w:val="de-DE"/>
              </w:rPr>
              <w:t>the</w:t>
            </w:r>
            <w:proofErr w:type="spellEnd"/>
            <w:r>
              <w:rPr>
                <w:szCs w:val="18"/>
                <w:lang w:val="de-DE"/>
              </w:rPr>
              <w:t xml:space="preserve"> </w:t>
            </w:r>
            <w:proofErr w:type="spellStart"/>
            <w:r>
              <w:rPr>
                <w:szCs w:val="18"/>
                <w:lang w:val="de-DE"/>
              </w:rPr>
              <w:t>threshold</w:t>
            </w:r>
            <w:proofErr w:type="spellEnd"/>
            <w:r>
              <w:rPr>
                <w:szCs w:val="18"/>
                <w:lang w:val="de-DE"/>
              </w:rPr>
              <w:t xml:space="preserve"> </w:t>
            </w:r>
            <w:proofErr w:type="spellStart"/>
            <w:r>
              <w:rPr>
                <w:szCs w:val="18"/>
                <w:lang w:val="de-DE"/>
              </w:rPr>
              <w:t>which</w:t>
            </w:r>
            <w:proofErr w:type="spellEnd"/>
            <w:r>
              <w:rPr>
                <w:szCs w:val="18"/>
                <w:lang w:val="de-DE"/>
              </w:rPr>
              <w:t xml:space="preserve"> </w:t>
            </w:r>
            <w:proofErr w:type="spellStart"/>
            <w:r>
              <w:rPr>
                <w:szCs w:val="18"/>
                <w:lang w:val="de-DE"/>
              </w:rPr>
              <w:t>should</w:t>
            </w:r>
            <w:proofErr w:type="spellEnd"/>
            <w:r>
              <w:rPr>
                <w:szCs w:val="18"/>
                <w:lang w:val="de-DE"/>
              </w:rPr>
              <w:t xml:space="preserve"> </w:t>
            </w:r>
            <w:proofErr w:type="spellStart"/>
            <w:r>
              <w:rPr>
                <w:szCs w:val="18"/>
                <w:lang w:val="de-DE"/>
              </w:rPr>
              <w:t>trigger</w:t>
            </w:r>
            <w:proofErr w:type="spellEnd"/>
            <w:r>
              <w:rPr>
                <w:szCs w:val="18"/>
                <w:lang w:val="de-DE"/>
              </w:rPr>
              <w:t xml:space="preserve"> </w:t>
            </w:r>
          </w:p>
          <w:p w14:paraId="32C978CC" w14:textId="77777777" w:rsidR="00D24B9E" w:rsidRDefault="00D24B9E" w:rsidP="007C6DBA">
            <w:pPr>
              <w:pStyle w:val="TAL"/>
              <w:rPr>
                <w:szCs w:val="18"/>
                <w:lang w:val="de-DE"/>
              </w:rPr>
            </w:pPr>
            <w:proofErr w:type="spellStart"/>
            <w:r>
              <w:rPr>
                <w:szCs w:val="18"/>
                <w:lang w:val="de-DE"/>
              </w:rPr>
              <w:t>the</w:t>
            </w:r>
            <w:proofErr w:type="spellEnd"/>
            <w:r>
              <w:rPr>
                <w:szCs w:val="18"/>
                <w:lang w:val="de-DE"/>
              </w:rPr>
              <w:t xml:space="preserve"> </w:t>
            </w:r>
            <w:proofErr w:type="spellStart"/>
            <w:r>
              <w:rPr>
                <w:szCs w:val="18"/>
                <w:lang w:val="de-DE"/>
              </w:rPr>
              <w:t>reporting</w:t>
            </w:r>
            <w:proofErr w:type="spellEnd"/>
            <w:r>
              <w:rPr>
                <w:szCs w:val="18"/>
                <w:lang w:val="de-DE"/>
              </w:rPr>
              <w:t xml:space="preserve"> in </w:t>
            </w:r>
            <w:proofErr w:type="spellStart"/>
            <w:r>
              <w:rPr>
                <w:szCs w:val="18"/>
                <w:lang w:val="de-DE"/>
              </w:rPr>
              <w:t>case</w:t>
            </w:r>
            <w:proofErr w:type="spellEnd"/>
            <w:r>
              <w:rPr>
                <w:szCs w:val="18"/>
                <w:lang w:val="de-DE"/>
              </w:rPr>
              <w:t xml:space="preserve"> </w:t>
            </w:r>
            <w:proofErr w:type="spellStart"/>
            <w:r>
              <w:rPr>
                <w:szCs w:val="18"/>
                <w:lang w:val="de-DE"/>
              </w:rPr>
              <w:t>of</w:t>
            </w:r>
            <w:proofErr w:type="spellEnd"/>
            <w:r>
              <w:rPr>
                <w:szCs w:val="18"/>
                <w:lang w:val="de-DE"/>
              </w:rPr>
              <w:t xml:space="preserve"> </w:t>
            </w:r>
            <w:r>
              <w:rPr>
                <w:noProof/>
                <w:lang w:val="de-DE"/>
              </w:rPr>
              <w:t>event-triggered periodic reporting</w:t>
            </w:r>
            <w:r>
              <w:rPr>
                <w:szCs w:val="18"/>
                <w:lang w:val="de-DE"/>
              </w:rPr>
              <w:t xml:space="preserve"> </w:t>
            </w:r>
            <w:proofErr w:type="spellStart"/>
            <w:r>
              <w:rPr>
                <w:szCs w:val="18"/>
                <w:lang w:val="de-DE"/>
              </w:rPr>
              <w:t>for</w:t>
            </w:r>
            <w:proofErr w:type="spellEnd"/>
            <w:r>
              <w:rPr>
                <w:szCs w:val="18"/>
                <w:lang w:val="de-DE"/>
              </w:rPr>
              <w:t xml:space="preserve"> M4 (UE power </w:t>
            </w:r>
            <w:proofErr w:type="spellStart"/>
            <w:r>
              <w:rPr>
                <w:szCs w:val="18"/>
                <w:lang w:val="de-DE"/>
              </w:rPr>
              <w:t>headroom</w:t>
            </w:r>
            <w:proofErr w:type="spellEnd"/>
            <w:r>
              <w:rPr>
                <w:szCs w:val="18"/>
                <w:lang w:val="de-DE"/>
              </w:rPr>
              <w:t xml:space="preserve"> </w:t>
            </w:r>
            <w:proofErr w:type="spellStart"/>
            <w:r>
              <w:rPr>
                <w:szCs w:val="18"/>
                <w:lang w:val="de-DE"/>
              </w:rPr>
              <w:t>measurement</w:t>
            </w:r>
            <w:proofErr w:type="spellEnd"/>
            <w:r>
              <w:rPr>
                <w:szCs w:val="18"/>
                <w:lang w:val="de-DE"/>
              </w:rPr>
              <w:t xml:space="preserve">) in UMTS. In </w:t>
            </w:r>
            <w:proofErr w:type="spellStart"/>
            <w:r>
              <w:rPr>
                <w:szCs w:val="18"/>
                <w:lang w:val="de-DE"/>
              </w:rPr>
              <w:t>case</w:t>
            </w:r>
            <w:proofErr w:type="spellEnd"/>
            <w:r>
              <w:rPr>
                <w:szCs w:val="18"/>
                <w:lang w:val="de-DE"/>
              </w:rPr>
              <w:t xml:space="preserve"> </w:t>
            </w:r>
            <w:proofErr w:type="spellStart"/>
            <w:r>
              <w:rPr>
                <w:szCs w:val="18"/>
                <w:lang w:val="de-DE"/>
              </w:rPr>
              <w:t>this</w:t>
            </w:r>
            <w:proofErr w:type="spellEnd"/>
            <w:r>
              <w:rPr>
                <w:szCs w:val="18"/>
                <w:lang w:val="de-DE"/>
              </w:rPr>
              <w:t xml:space="preserve"> </w:t>
            </w:r>
            <w:proofErr w:type="spellStart"/>
            <w:r>
              <w:rPr>
                <w:szCs w:val="18"/>
                <w:lang w:val="de-DE"/>
              </w:rPr>
              <w:t>attribute</w:t>
            </w:r>
            <w:proofErr w:type="spellEnd"/>
            <w:r>
              <w:rPr>
                <w:szCs w:val="18"/>
                <w:lang w:val="de-DE"/>
              </w:rPr>
              <w:t xml:space="preserve"> </w:t>
            </w:r>
            <w:proofErr w:type="spellStart"/>
            <w:r>
              <w:rPr>
                <w:szCs w:val="18"/>
                <w:lang w:val="de-DE"/>
              </w:rPr>
              <w:t>is</w:t>
            </w:r>
            <w:proofErr w:type="spellEnd"/>
            <w:r>
              <w:rPr>
                <w:szCs w:val="18"/>
                <w:lang w:val="de-DE"/>
              </w:rPr>
              <w:t xml:space="preserve"> not </w:t>
            </w:r>
            <w:proofErr w:type="spellStart"/>
            <w:r>
              <w:rPr>
                <w:szCs w:val="18"/>
                <w:lang w:val="de-DE"/>
              </w:rPr>
              <w:t>used</w:t>
            </w:r>
            <w:proofErr w:type="spellEnd"/>
            <w:r>
              <w:rPr>
                <w:szCs w:val="18"/>
                <w:lang w:val="de-DE"/>
              </w:rPr>
              <w:t xml:space="preserve">, </w:t>
            </w:r>
            <w:proofErr w:type="spellStart"/>
            <w:r>
              <w:rPr>
                <w:szCs w:val="18"/>
                <w:lang w:val="de-DE"/>
              </w:rPr>
              <w:t>it</w:t>
            </w:r>
            <w:proofErr w:type="spellEnd"/>
            <w:r>
              <w:rPr>
                <w:szCs w:val="18"/>
                <w:lang w:val="de-DE"/>
              </w:rPr>
              <w:t xml:space="preserve"> </w:t>
            </w:r>
            <w:proofErr w:type="spellStart"/>
            <w:r>
              <w:rPr>
                <w:szCs w:val="18"/>
                <w:lang w:val="de-DE"/>
              </w:rPr>
              <w:t>carries</w:t>
            </w:r>
            <w:proofErr w:type="spellEnd"/>
            <w:r>
              <w:rPr>
                <w:szCs w:val="18"/>
                <w:lang w:val="de-DE"/>
              </w:rPr>
              <w:t xml:space="preserve"> a null </w:t>
            </w:r>
            <w:proofErr w:type="spellStart"/>
            <w:r>
              <w:rPr>
                <w:szCs w:val="18"/>
                <w:lang w:val="de-DE"/>
              </w:rPr>
              <w:t>semantic</w:t>
            </w:r>
            <w:proofErr w:type="spellEnd"/>
            <w:r>
              <w:rPr>
                <w:szCs w:val="18"/>
                <w:lang w:val="de-DE"/>
              </w:rPr>
              <w:t>.</w:t>
            </w:r>
          </w:p>
          <w:p w14:paraId="762C0059" w14:textId="77777777" w:rsidR="00D24B9E" w:rsidRDefault="00D24B9E" w:rsidP="007C6DBA">
            <w:pPr>
              <w:pStyle w:val="TAL"/>
              <w:rPr>
                <w:rStyle w:val="TALChar1"/>
              </w:rPr>
            </w:pPr>
            <w:r>
              <w:rPr>
                <w:szCs w:val="18"/>
                <w:lang w:val="de-DE"/>
              </w:rPr>
              <w:t xml:space="preserve">See </w:t>
            </w:r>
            <w:proofErr w:type="spellStart"/>
            <w:r>
              <w:rPr>
                <w:szCs w:val="18"/>
                <w:lang w:val="de-DE"/>
              </w:rPr>
              <w:t>the</w:t>
            </w:r>
            <w:proofErr w:type="spellEnd"/>
            <w:r>
              <w:rPr>
                <w:szCs w:val="18"/>
                <w:lang w:val="de-DE"/>
              </w:rPr>
              <w:t xml:space="preserve"> </w:t>
            </w:r>
            <w:proofErr w:type="spellStart"/>
            <w:r>
              <w:rPr>
                <w:szCs w:val="18"/>
                <w:lang w:val="de-DE"/>
              </w:rPr>
              <w:t>clause</w:t>
            </w:r>
            <w:proofErr w:type="spellEnd"/>
            <w:r>
              <w:rPr>
                <w:szCs w:val="18"/>
                <w:lang w:val="de-DE"/>
              </w:rPr>
              <w:t xml:space="preserve"> 5.10.39 </w:t>
            </w:r>
            <w:proofErr w:type="spellStart"/>
            <w:r>
              <w:rPr>
                <w:szCs w:val="18"/>
                <w:lang w:val="de-DE"/>
              </w:rPr>
              <w:t>of</w:t>
            </w:r>
            <w:proofErr w:type="spellEnd"/>
            <w:r>
              <w:rPr>
                <w:szCs w:val="18"/>
                <w:lang w:val="de-DE"/>
              </w:rPr>
              <w:t xml:space="preserve"> TS 32.422 [30] </w:t>
            </w:r>
            <w:proofErr w:type="spellStart"/>
            <w:r>
              <w:rPr>
                <w:szCs w:val="18"/>
                <w:lang w:val="de-DE"/>
              </w:rPr>
              <w:t>for</w:t>
            </w:r>
            <w:proofErr w:type="spellEnd"/>
            <w:r>
              <w:rPr>
                <w:szCs w:val="18"/>
                <w:lang w:val="de-DE"/>
              </w:rPr>
              <w:t xml:space="preserve"> additional </w:t>
            </w:r>
            <w:proofErr w:type="spellStart"/>
            <w:r>
              <w:rPr>
                <w:szCs w:val="18"/>
                <w:lang w:val="de-DE"/>
              </w:rPr>
              <w:t>details</w:t>
            </w:r>
            <w:proofErr w:type="spellEnd"/>
            <w:r>
              <w:rPr>
                <w:szCs w:val="18"/>
                <w:lang w:val="de-DE"/>
              </w:rPr>
              <w:t xml:space="preserve"> on </w:t>
            </w:r>
            <w:proofErr w:type="spellStart"/>
            <w:r>
              <w:rPr>
                <w:szCs w:val="18"/>
                <w:lang w:val="de-DE"/>
              </w:rPr>
              <w:t>the</w:t>
            </w:r>
            <w:proofErr w:type="spellEnd"/>
            <w:r>
              <w:rPr>
                <w:szCs w:val="18"/>
                <w:lang w:val="de-DE"/>
              </w:rPr>
              <w:t xml:space="preserve"> </w:t>
            </w:r>
            <w:proofErr w:type="spellStart"/>
            <w:r>
              <w:rPr>
                <w:szCs w:val="18"/>
                <w:lang w:val="de-DE"/>
              </w:rPr>
              <w:t>allowed</w:t>
            </w:r>
            <w:proofErr w:type="spellEnd"/>
            <w:r>
              <w:rPr>
                <w:szCs w:val="18"/>
                <w:lang w:val="de-DE"/>
              </w:rPr>
              <w:t xml:space="preserve"> </w:t>
            </w:r>
            <w:proofErr w:type="spellStart"/>
            <w:r>
              <w:rPr>
                <w:szCs w:val="18"/>
                <w:lang w:val="de-DE"/>
              </w:rPr>
              <w:t>values</w:t>
            </w:r>
            <w:proofErr w:type="spellEnd"/>
            <w:r>
              <w:rPr>
                <w:szCs w:val="18"/>
                <w:lang w:val="de-DE"/>
              </w:rPr>
              <w:t>.</w:t>
            </w:r>
          </w:p>
        </w:tc>
        <w:tc>
          <w:tcPr>
            <w:tcW w:w="1984" w:type="dxa"/>
          </w:tcPr>
          <w:p w14:paraId="11165929" w14:textId="77777777" w:rsidR="00D24B9E" w:rsidRDefault="00D24B9E" w:rsidP="007C6DBA">
            <w:pPr>
              <w:pStyle w:val="TAL"/>
              <w:rPr>
                <w:szCs w:val="18"/>
                <w:lang w:val="de-DE"/>
              </w:rPr>
            </w:pPr>
            <w:r>
              <w:rPr>
                <w:szCs w:val="18"/>
                <w:lang w:val="de-DE"/>
              </w:rPr>
              <w:t>type: Integer</w:t>
            </w:r>
          </w:p>
          <w:p w14:paraId="21673311" w14:textId="77777777" w:rsidR="00D24B9E" w:rsidRDefault="00D24B9E" w:rsidP="007C6DBA">
            <w:pPr>
              <w:pStyle w:val="TAL"/>
              <w:rPr>
                <w:szCs w:val="18"/>
                <w:lang w:val="de-DE"/>
              </w:rPr>
            </w:pPr>
            <w:proofErr w:type="spellStart"/>
            <w:r>
              <w:rPr>
                <w:szCs w:val="18"/>
                <w:lang w:val="de-DE"/>
              </w:rPr>
              <w:t>multiplicity</w:t>
            </w:r>
            <w:proofErr w:type="spellEnd"/>
            <w:r>
              <w:rPr>
                <w:szCs w:val="18"/>
                <w:lang w:val="de-DE"/>
              </w:rPr>
              <w:t>: 1</w:t>
            </w:r>
          </w:p>
          <w:p w14:paraId="0F1EDD5C" w14:textId="77777777" w:rsidR="00D24B9E" w:rsidRDefault="00D24B9E" w:rsidP="007C6DBA">
            <w:pPr>
              <w:pStyle w:val="TAL"/>
              <w:rPr>
                <w:szCs w:val="18"/>
                <w:lang w:val="de-DE"/>
              </w:rPr>
            </w:pPr>
            <w:proofErr w:type="spellStart"/>
            <w:r>
              <w:rPr>
                <w:szCs w:val="18"/>
                <w:lang w:val="de-DE"/>
              </w:rPr>
              <w:t>isOrdered</w:t>
            </w:r>
            <w:proofErr w:type="spellEnd"/>
            <w:r>
              <w:rPr>
                <w:szCs w:val="18"/>
                <w:lang w:val="de-DE"/>
              </w:rPr>
              <w:t>: N/A</w:t>
            </w:r>
          </w:p>
          <w:p w14:paraId="2E1EBF28" w14:textId="77777777" w:rsidR="00D24B9E" w:rsidRDefault="00D24B9E" w:rsidP="007C6DBA">
            <w:pPr>
              <w:pStyle w:val="TAL"/>
              <w:rPr>
                <w:szCs w:val="18"/>
                <w:lang w:val="de-DE"/>
              </w:rPr>
            </w:pPr>
            <w:proofErr w:type="spellStart"/>
            <w:r>
              <w:rPr>
                <w:szCs w:val="18"/>
                <w:lang w:val="de-DE"/>
              </w:rPr>
              <w:t>isUnique</w:t>
            </w:r>
            <w:proofErr w:type="spellEnd"/>
            <w:r>
              <w:rPr>
                <w:szCs w:val="18"/>
                <w:lang w:val="de-DE"/>
              </w:rPr>
              <w:t>: N/A</w:t>
            </w:r>
          </w:p>
          <w:p w14:paraId="6C9825DD" w14:textId="77777777" w:rsidR="00D24B9E" w:rsidRDefault="00D24B9E" w:rsidP="007C6DBA">
            <w:pPr>
              <w:pStyle w:val="TAL"/>
              <w:rPr>
                <w:szCs w:val="18"/>
                <w:lang w:val="de-DE"/>
              </w:rPr>
            </w:pPr>
            <w:proofErr w:type="spellStart"/>
            <w:r>
              <w:rPr>
                <w:szCs w:val="18"/>
                <w:lang w:val="de-DE"/>
              </w:rPr>
              <w:t>defaultValue</w:t>
            </w:r>
            <w:proofErr w:type="spellEnd"/>
            <w:r>
              <w:rPr>
                <w:szCs w:val="18"/>
                <w:lang w:val="de-DE"/>
              </w:rPr>
              <w:t xml:space="preserve">: </w:t>
            </w:r>
            <w:proofErr w:type="spellStart"/>
            <w:r>
              <w:rPr>
                <w:szCs w:val="18"/>
                <w:lang w:val="de-DE"/>
              </w:rPr>
              <w:t>No</w:t>
            </w:r>
            <w:proofErr w:type="spellEnd"/>
            <w:r>
              <w:rPr>
                <w:szCs w:val="18"/>
                <w:lang w:val="de-DE"/>
              </w:rPr>
              <w:t xml:space="preserve"> </w:t>
            </w:r>
          </w:p>
          <w:p w14:paraId="23F1824D" w14:textId="77777777" w:rsidR="00D24B9E" w:rsidRDefault="00D24B9E" w:rsidP="007C6DBA">
            <w:pPr>
              <w:pStyle w:val="TAL"/>
            </w:pPr>
            <w:proofErr w:type="spellStart"/>
            <w:r>
              <w:rPr>
                <w:szCs w:val="18"/>
                <w:lang w:val="de-DE"/>
              </w:rPr>
              <w:t>isNullable</w:t>
            </w:r>
            <w:proofErr w:type="spellEnd"/>
            <w:r>
              <w:rPr>
                <w:szCs w:val="18"/>
                <w:lang w:val="de-DE"/>
              </w:rPr>
              <w:t>: True</w:t>
            </w:r>
          </w:p>
        </w:tc>
      </w:tr>
      <w:tr w:rsidR="00D24B9E" w:rsidRPr="00B26339" w14:paraId="59EF41DE" w14:textId="77777777" w:rsidTr="007C6DBA">
        <w:trPr>
          <w:cantSplit/>
          <w:jc w:val="center"/>
        </w:trPr>
        <w:tc>
          <w:tcPr>
            <w:tcW w:w="2547" w:type="dxa"/>
          </w:tcPr>
          <w:p w14:paraId="144A9223" w14:textId="77777777" w:rsidR="00D24B9E" w:rsidRPr="00B26339" w:rsidRDefault="00D24B9E" w:rsidP="007C6DBA">
            <w:pPr>
              <w:pStyle w:val="TAL"/>
              <w:rPr>
                <w:rFonts w:cs="Arial"/>
                <w:szCs w:val="18"/>
              </w:rPr>
            </w:pPr>
            <w:proofErr w:type="spellStart"/>
            <w:r w:rsidRPr="00B26339">
              <w:rPr>
                <w:rFonts w:cs="Arial"/>
                <w:szCs w:val="18"/>
              </w:rPr>
              <w:t>tjMDTMeasurementQuantity</w:t>
            </w:r>
            <w:proofErr w:type="spellEnd"/>
          </w:p>
        </w:tc>
        <w:tc>
          <w:tcPr>
            <w:tcW w:w="5245" w:type="dxa"/>
          </w:tcPr>
          <w:p w14:paraId="0BD4F740" w14:textId="77777777" w:rsidR="00D24B9E" w:rsidRPr="00D87E34" w:rsidRDefault="00D24B9E" w:rsidP="007C6DBA">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041E1504" w14:textId="77777777" w:rsidR="00D24B9E" w:rsidRPr="00B22DFC" w:rsidRDefault="00D24B9E" w:rsidP="007C6DBA">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1118E7DD" w14:textId="77777777" w:rsidR="00D24B9E" w:rsidRPr="00B26339" w:rsidRDefault="00D24B9E" w:rsidP="007C6DBA">
            <w:pPr>
              <w:pStyle w:val="TAL"/>
              <w:rPr>
                <w:szCs w:val="18"/>
              </w:rPr>
            </w:pPr>
            <w:r w:rsidRPr="00B26339">
              <w:rPr>
                <w:szCs w:val="18"/>
              </w:rPr>
              <w:t xml:space="preserve">type: </w:t>
            </w:r>
            <w:r>
              <w:rPr>
                <w:szCs w:val="18"/>
              </w:rPr>
              <w:t>ENUM</w:t>
            </w:r>
          </w:p>
          <w:p w14:paraId="0383BF9D" w14:textId="77777777" w:rsidR="00D24B9E" w:rsidRPr="00B26339" w:rsidRDefault="00D24B9E" w:rsidP="007C6DBA">
            <w:pPr>
              <w:pStyle w:val="TAL"/>
              <w:rPr>
                <w:szCs w:val="18"/>
              </w:rPr>
            </w:pPr>
            <w:r w:rsidRPr="00B26339">
              <w:rPr>
                <w:szCs w:val="18"/>
              </w:rPr>
              <w:t>multiplicity: 1</w:t>
            </w:r>
          </w:p>
          <w:p w14:paraId="705A9198"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5D9070D3"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09452B31"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3D96B6CA"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368E5394" w14:textId="77777777" w:rsidTr="007C6DBA">
        <w:trPr>
          <w:cantSplit/>
          <w:jc w:val="center"/>
        </w:trPr>
        <w:tc>
          <w:tcPr>
            <w:tcW w:w="2547" w:type="dxa"/>
          </w:tcPr>
          <w:p w14:paraId="4ABEBD5C" w14:textId="77777777" w:rsidR="00D24B9E" w:rsidRPr="00B26339" w:rsidRDefault="00D24B9E" w:rsidP="007C6DBA">
            <w:pPr>
              <w:pStyle w:val="TAL"/>
              <w:rPr>
                <w:rFonts w:cs="Arial"/>
                <w:szCs w:val="18"/>
              </w:rPr>
            </w:pPr>
            <w:proofErr w:type="spellStart"/>
            <w:r w:rsidRPr="00B26339">
              <w:rPr>
                <w:rFonts w:cs="Arial"/>
                <w:szCs w:val="18"/>
              </w:rPr>
              <w:t>tjMDTPLM</w:t>
            </w:r>
            <w:r>
              <w:rPr>
                <w:rFonts w:cs="Arial"/>
                <w:szCs w:val="18"/>
              </w:rPr>
              <w:t>N</w:t>
            </w:r>
            <w:r w:rsidRPr="00B26339">
              <w:rPr>
                <w:rFonts w:cs="Arial"/>
                <w:szCs w:val="18"/>
              </w:rPr>
              <w:t>List</w:t>
            </w:r>
            <w:proofErr w:type="spellEnd"/>
          </w:p>
        </w:tc>
        <w:tc>
          <w:tcPr>
            <w:tcW w:w="5245" w:type="dxa"/>
          </w:tcPr>
          <w:p w14:paraId="127358DA" w14:textId="77777777" w:rsidR="00D24B9E" w:rsidRPr="007B01E5" w:rsidRDefault="00D24B9E" w:rsidP="007C6DBA">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6E246248" w14:textId="77777777" w:rsidR="00D24B9E" w:rsidRPr="00736275" w:rsidRDefault="00D24B9E" w:rsidP="007C6DBA">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04DB621D" w14:textId="77777777" w:rsidR="00D24B9E" w:rsidRPr="00B26339" w:rsidRDefault="00D24B9E" w:rsidP="007C6DBA">
            <w:pPr>
              <w:pStyle w:val="TAL"/>
              <w:rPr>
                <w:szCs w:val="18"/>
              </w:rPr>
            </w:pPr>
            <w:r w:rsidRPr="00B26339">
              <w:rPr>
                <w:szCs w:val="18"/>
              </w:rPr>
              <w:t xml:space="preserve">type: </w:t>
            </w:r>
            <w:proofErr w:type="spellStart"/>
            <w:r>
              <w:rPr>
                <w:szCs w:val="18"/>
              </w:rPr>
              <w:t>PlmnId</w:t>
            </w:r>
            <w:proofErr w:type="spellEnd"/>
          </w:p>
          <w:p w14:paraId="6F4FB30C" w14:textId="77777777" w:rsidR="00D24B9E" w:rsidRPr="00B26339" w:rsidRDefault="00D24B9E" w:rsidP="007C6DBA">
            <w:pPr>
              <w:pStyle w:val="TAL"/>
              <w:rPr>
                <w:szCs w:val="18"/>
              </w:rPr>
            </w:pPr>
            <w:r w:rsidRPr="00B26339">
              <w:rPr>
                <w:szCs w:val="18"/>
              </w:rPr>
              <w:t>multiplicity: 1..16</w:t>
            </w:r>
          </w:p>
          <w:p w14:paraId="5F94BC42"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68071534"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72C554F0"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17586E5B"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0B02E8EB" w14:textId="77777777" w:rsidTr="007C6DBA">
        <w:trPr>
          <w:cantSplit/>
          <w:jc w:val="center"/>
        </w:trPr>
        <w:tc>
          <w:tcPr>
            <w:tcW w:w="2547" w:type="dxa"/>
          </w:tcPr>
          <w:p w14:paraId="0D29294A" w14:textId="77777777" w:rsidR="00D24B9E" w:rsidRPr="00B26339" w:rsidRDefault="00D24B9E" w:rsidP="007C6DBA">
            <w:pPr>
              <w:pStyle w:val="TAL"/>
              <w:rPr>
                <w:rFonts w:cs="Arial"/>
                <w:szCs w:val="18"/>
              </w:rPr>
            </w:pPr>
            <w:proofErr w:type="spellStart"/>
            <w:r w:rsidRPr="00B26339">
              <w:rPr>
                <w:rFonts w:cs="Arial"/>
                <w:szCs w:val="18"/>
              </w:rPr>
              <w:t>tjMDTPositioningMethod</w:t>
            </w:r>
            <w:proofErr w:type="spellEnd"/>
          </w:p>
        </w:tc>
        <w:tc>
          <w:tcPr>
            <w:tcW w:w="5245" w:type="dxa"/>
          </w:tcPr>
          <w:p w14:paraId="7F21AB29" w14:textId="77777777" w:rsidR="00D24B9E" w:rsidRPr="00D833F4" w:rsidRDefault="00D24B9E" w:rsidP="007C6DBA">
            <w:pPr>
              <w:pStyle w:val="TAL"/>
              <w:rPr>
                <w:szCs w:val="18"/>
              </w:rPr>
            </w:pPr>
            <w:r w:rsidRPr="00E840EA">
              <w:rPr>
                <w:szCs w:val="18"/>
              </w:rPr>
              <w:t>It sp</w:t>
            </w:r>
            <w:r w:rsidRPr="00D833F4">
              <w:rPr>
                <w:szCs w:val="18"/>
              </w:rPr>
              <w:t>ecifies what positioning method should be used in the MDT job.</w:t>
            </w:r>
          </w:p>
          <w:p w14:paraId="49B03556" w14:textId="77777777" w:rsidR="00D24B9E" w:rsidRPr="007B01E5" w:rsidRDefault="00D24B9E" w:rsidP="007C6DBA">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07FAFE62" w14:textId="77777777" w:rsidR="00D24B9E" w:rsidRPr="0016416B" w:rsidRDefault="00D24B9E" w:rsidP="007C6DBA">
            <w:pPr>
              <w:pStyle w:val="TAL"/>
              <w:rPr>
                <w:szCs w:val="18"/>
              </w:rPr>
            </w:pPr>
            <w:r w:rsidRPr="009D26E5">
              <w:rPr>
                <w:szCs w:val="18"/>
              </w:rPr>
              <w:t>type: Integer</w:t>
            </w:r>
          </w:p>
          <w:p w14:paraId="42FDBCC9" w14:textId="77777777" w:rsidR="00D24B9E" w:rsidRPr="00736275" w:rsidRDefault="00D24B9E" w:rsidP="007C6DBA">
            <w:pPr>
              <w:pStyle w:val="TAL"/>
              <w:rPr>
                <w:szCs w:val="18"/>
              </w:rPr>
            </w:pPr>
            <w:r w:rsidRPr="00B22DFC">
              <w:rPr>
                <w:szCs w:val="18"/>
              </w:rPr>
              <w:t>m</w:t>
            </w:r>
            <w:r w:rsidRPr="00736275">
              <w:rPr>
                <w:szCs w:val="18"/>
              </w:rPr>
              <w:t>ultiplicity: 1</w:t>
            </w:r>
          </w:p>
          <w:p w14:paraId="1B4033ED"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0914DAD3"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001B8E53"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3C2FA613"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269D3E67" w14:textId="77777777" w:rsidTr="007C6DBA">
        <w:trPr>
          <w:cantSplit/>
          <w:jc w:val="center"/>
        </w:trPr>
        <w:tc>
          <w:tcPr>
            <w:tcW w:w="2547" w:type="dxa"/>
          </w:tcPr>
          <w:p w14:paraId="09AE4236" w14:textId="77777777" w:rsidR="00D24B9E" w:rsidRPr="00B26339" w:rsidRDefault="00D24B9E" w:rsidP="007C6DBA">
            <w:pPr>
              <w:pStyle w:val="TAL"/>
              <w:rPr>
                <w:rFonts w:cs="Arial"/>
                <w:szCs w:val="18"/>
              </w:rPr>
            </w:pPr>
            <w:proofErr w:type="spellStart"/>
            <w:r w:rsidRPr="00B26339">
              <w:rPr>
                <w:rFonts w:cs="Arial"/>
                <w:szCs w:val="18"/>
              </w:rPr>
              <w:t>tjMDTReportAmount</w:t>
            </w:r>
            <w:proofErr w:type="spellEnd"/>
          </w:p>
        </w:tc>
        <w:tc>
          <w:tcPr>
            <w:tcW w:w="5245" w:type="dxa"/>
          </w:tcPr>
          <w:p w14:paraId="7D2EC5FD" w14:textId="77777777" w:rsidR="00D24B9E" w:rsidRPr="00B22DFC" w:rsidRDefault="00D24B9E" w:rsidP="007C6DBA">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proofErr w:type="spellStart"/>
            <w:r w:rsidRPr="00D87E34">
              <w:rPr>
                <w:rFonts w:ascii="Courier New" w:hAnsi="Courier New" w:cs="Courier New"/>
                <w:szCs w:val="18"/>
              </w:rPr>
              <w:t>tjMDTReportingTrigger</w:t>
            </w:r>
            <w:proofErr w:type="spellEnd"/>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066E79D8" w14:textId="77777777" w:rsidR="00D24B9E" w:rsidRPr="00B26339" w:rsidRDefault="00D24B9E" w:rsidP="007C6DBA">
            <w:pPr>
              <w:pStyle w:val="TAL"/>
              <w:rPr>
                <w:szCs w:val="18"/>
              </w:rPr>
            </w:pPr>
            <w:r w:rsidRPr="00B26339">
              <w:rPr>
                <w:szCs w:val="18"/>
              </w:rPr>
              <w:t>See the clause 5.10.6 of  TS 32.422 [30] for additional details on the allowed values.</w:t>
            </w:r>
          </w:p>
        </w:tc>
        <w:tc>
          <w:tcPr>
            <w:tcW w:w="1984" w:type="dxa"/>
          </w:tcPr>
          <w:p w14:paraId="5744FB8E" w14:textId="77777777" w:rsidR="00D24B9E" w:rsidRPr="00B26339" w:rsidRDefault="00D24B9E" w:rsidP="007C6DBA">
            <w:pPr>
              <w:pStyle w:val="TAL"/>
              <w:rPr>
                <w:szCs w:val="18"/>
              </w:rPr>
            </w:pPr>
            <w:r w:rsidRPr="00B26339">
              <w:rPr>
                <w:szCs w:val="18"/>
              </w:rPr>
              <w:t>type: ENUM</w:t>
            </w:r>
          </w:p>
          <w:p w14:paraId="0C73573F" w14:textId="77777777" w:rsidR="00D24B9E" w:rsidRPr="00B26339" w:rsidRDefault="00D24B9E" w:rsidP="007C6DBA">
            <w:pPr>
              <w:pStyle w:val="TAL"/>
              <w:rPr>
                <w:szCs w:val="18"/>
              </w:rPr>
            </w:pPr>
            <w:r w:rsidRPr="00B26339">
              <w:rPr>
                <w:szCs w:val="18"/>
              </w:rPr>
              <w:t>multiplicity: 1</w:t>
            </w:r>
          </w:p>
          <w:p w14:paraId="3FE6CB80"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1419CF82"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3D3A782E"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07216145"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722DD605" w14:textId="77777777" w:rsidTr="007C6DBA">
        <w:trPr>
          <w:cantSplit/>
          <w:jc w:val="center"/>
        </w:trPr>
        <w:tc>
          <w:tcPr>
            <w:tcW w:w="2547" w:type="dxa"/>
          </w:tcPr>
          <w:p w14:paraId="796FC0F1" w14:textId="77777777" w:rsidR="00D24B9E" w:rsidRPr="00B26339" w:rsidRDefault="00D24B9E" w:rsidP="007C6DBA">
            <w:pPr>
              <w:pStyle w:val="TAL"/>
              <w:rPr>
                <w:rFonts w:cs="Arial"/>
                <w:szCs w:val="18"/>
              </w:rPr>
            </w:pPr>
            <w:proofErr w:type="spellStart"/>
            <w:r w:rsidRPr="00B26339">
              <w:rPr>
                <w:rFonts w:cs="Arial"/>
                <w:szCs w:val="18"/>
              </w:rPr>
              <w:t>tjMDTReportingTrigger</w:t>
            </w:r>
            <w:proofErr w:type="spellEnd"/>
          </w:p>
        </w:tc>
        <w:tc>
          <w:tcPr>
            <w:tcW w:w="5245" w:type="dxa"/>
          </w:tcPr>
          <w:p w14:paraId="4F49E159" w14:textId="77777777" w:rsidR="00D24B9E" w:rsidRPr="00B26339" w:rsidRDefault="00D24B9E" w:rsidP="007C6DBA">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proofErr w:type="spellStart"/>
            <w:r w:rsidRPr="00EF3C14">
              <w:rPr>
                <w:rFonts w:ascii="Courier New" w:hAnsi="Courier New" w:cs="Courier New"/>
                <w:szCs w:val="18"/>
              </w:rPr>
              <w:t>tjMDTListOfMe</w:t>
            </w:r>
            <w:r w:rsidRPr="00135400">
              <w:rPr>
                <w:rFonts w:ascii="Courier New" w:hAnsi="Courier New" w:cs="Courier New"/>
                <w:szCs w:val="18"/>
              </w:rPr>
              <w:t>asurements</w:t>
            </w:r>
            <w:proofErr w:type="spellEnd"/>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605700A7" w14:textId="77777777" w:rsidR="00D24B9E" w:rsidRPr="00B26339" w:rsidRDefault="00D24B9E" w:rsidP="007C6DBA">
            <w:pPr>
              <w:pStyle w:val="TAL"/>
              <w:rPr>
                <w:szCs w:val="18"/>
              </w:rPr>
            </w:pPr>
            <w:r w:rsidRPr="00B26339">
              <w:rPr>
                <w:szCs w:val="18"/>
              </w:rPr>
              <w:t>See the clause 5.10.4 of  TS 32.422 [30] for additional details on the allowed values.</w:t>
            </w:r>
          </w:p>
        </w:tc>
        <w:tc>
          <w:tcPr>
            <w:tcW w:w="1984" w:type="dxa"/>
          </w:tcPr>
          <w:p w14:paraId="04C0E109" w14:textId="77777777" w:rsidR="00D24B9E" w:rsidRPr="00B26339" w:rsidRDefault="00D24B9E" w:rsidP="007C6DBA">
            <w:pPr>
              <w:pStyle w:val="TAL"/>
              <w:rPr>
                <w:szCs w:val="18"/>
              </w:rPr>
            </w:pPr>
            <w:r w:rsidRPr="00B26339">
              <w:rPr>
                <w:szCs w:val="18"/>
              </w:rPr>
              <w:t xml:space="preserve">type: </w:t>
            </w:r>
            <w:r>
              <w:rPr>
                <w:szCs w:val="18"/>
              </w:rPr>
              <w:t>ENUM</w:t>
            </w:r>
          </w:p>
          <w:p w14:paraId="7685CBFD" w14:textId="77777777" w:rsidR="00D24B9E" w:rsidRPr="00B26339" w:rsidRDefault="00D24B9E" w:rsidP="007C6DBA">
            <w:pPr>
              <w:pStyle w:val="TAL"/>
              <w:rPr>
                <w:szCs w:val="18"/>
              </w:rPr>
            </w:pPr>
            <w:r w:rsidRPr="00B26339">
              <w:rPr>
                <w:szCs w:val="18"/>
              </w:rPr>
              <w:t>multiplicity: 1</w:t>
            </w:r>
          </w:p>
          <w:p w14:paraId="05EFB22F"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57935F8F"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4BC5CA6A"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7DF319B3"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6E3BA223" w14:textId="77777777" w:rsidTr="007C6DBA">
        <w:trPr>
          <w:cantSplit/>
          <w:jc w:val="center"/>
        </w:trPr>
        <w:tc>
          <w:tcPr>
            <w:tcW w:w="2547" w:type="dxa"/>
          </w:tcPr>
          <w:p w14:paraId="63787088" w14:textId="77777777" w:rsidR="00D24B9E" w:rsidRPr="00B26339" w:rsidRDefault="00D24B9E" w:rsidP="007C6DBA">
            <w:pPr>
              <w:pStyle w:val="TAL"/>
              <w:rPr>
                <w:rFonts w:cs="Arial"/>
                <w:szCs w:val="18"/>
              </w:rPr>
            </w:pPr>
            <w:proofErr w:type="spellStart"/>
            <w:r w:rsidRPr="00B26339">
              <w:rPr>
                <w:rFonts w:cs="Arial"/>
                <w:szCs w:val="18"/>
              </w:rPr>
              <w:t>tjMDTReportInterval</w:t>
            </w:r>
            <w:proofErr w:type="spellEnd"/>
          </w:p>
        </w:tc>
        <w:tc>
          <w:tcPr>
            <w:tcW w:w="5245" w:type="dxa"/>
          </w:tcPr>
          <w:p w14:paraId="1E81EED8" w14:textId="77777777" w:rsidR="00D24B9E" w:rsidRPr="00B22DFC" w:rsidRDefault="00D24B9E" w:rsidP="007C6DBA">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proofErr w:type="spellStart"/>
            <w:r w:rsidRPr="00135400">
              <w:rPr>
                <w:rFonts w:ascii="Courier New" w:hAnsi="Courier New" w:cs="Courier New"/>
                <w:szCs w:val="18"/>
              </w:rPr>
              <w:t>tjMD</w:t>
            </w:r>
            <w:r w:rsidRPr="00D87E34">
              <w:rPr>
                <w:rFonts w:ascii="Courier New" w:hAnsi="Courier New" w:cs="Courier New"/>
                <w:szCs w:val="18"/>
              </w:rPr>
              <w:t>TReportingTrigger</w:t>
            </w:r>
            <w:proofErr w:type="spellEnd"/>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79B49B59" w14:textId="77777777" w:rsidR="00D24B9E" w:rsidRPr="00B26339" w:rsidRDefault="00D24B9E" w:rsidP="007C6DBA">
            <w:pPr>
              <w:pStyle w:val="TAL"/>
              <w:rPr>
                <w:szCs w:val="18"/>
              </w:rPr>
            </w:pPr>
            <w:r w:rsidRPr="00B26339">
              <w:rPr>
                <w:szCs w:val="18"/>
              </w:rPr>
              <w:t>See the clause 5.10.5 of 3GPP TS 32.422 [30] for additional details on the allowed values.</w:t>
            </w:r>
          </w:p>
        </w:tc>
        <w:tc>
          <w:tcPr>
            <w:tcW w:w="1984" w:type="dxa"/>
          </w:tcPr>
          <w:p w14:paraId="20B89F18" w14:textId="77777777" w:rsidR="00D24B9E" w:rsidRPr="00B26339" w:rsidRDefault="00D24B9E" w:rsidP="007C6DBA">
            <w:pPr>
              <w:pStyle w:val="TAL"/>
              <w:rPr>
                <w:szCs w:val="18"/>
              </w:rPr>
            </w:pPr>
            <w:r w:rsidRPr="00B26339">
              <w:rPr>
                <w:szCs w:val="18"/>
              </w:rPr>
              <w:t>type: ENUM</w:t>
            </w:r>
          </w:p>
          <w:p w14:paraId="65BC15A3" w14:textId="77777777" w:rsidR="00D24B9E" w:rsidRPr="00B26339" w:rsidRDefault="00D24B9E" w:rsidP="007C6DBA">
            <w:pPr>
              <w:pStyle w:val="TAL"/>
              <w:rPr>
                <w:szCs w:val="18"/>
              </w:rPr>
            </w:pPr>
            <w:r w:rsidRPr="00B26339">
              <w:rPr>
                <w:szCs w:val="18"/>
              </w:rPr>
              <w:t>multiplicity: 1</w:t>
            </w:r>
          </w:p>
          <w:p w14:paraId="7B96F7B6"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69A9F7BA"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38918917"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42450E1F"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1D739547" w14:textId="77777777" w:rsidTr="007C6DBA">
        <w:trPr>
          <w:cantSplit/>
          <w:jc w:val="center"/>
        </w:trPr>
        <w:tc>
          <w:tcPr>
            <w:tcW w:w="2547" w:type="dxa"/>
          </w:tcPr>
          <w:p w14:paraId="00C8019E" w14:textId="77777777" w:rsidR="00D24B9E" w:rsidRPr="00B26339" w:rsidRDefault="00D24B9E" w:rsidP="007C6DBA">
            <w:pPr>
              <w:pStyle w:val="TAL"/>
              <w:rPr>
                <w:rFonts w:cs="Arial"/>
                <w:szCs w:val="18"/>
              </w:rPr>
            </w:pPr>
            <w:proofErr w:type="spellStart"/>
            <w:r w:rsidRPr="00B26339">
              <w:rPr>
                <w:rFonts w:cs="Arial"/>
                <w:szCs w:val="18"/>
              </w:rPr>
              <w:t>tjMDTReportType</w:t>
            </w:r>
            <w:proofErr w:type="spellEnd"/>
          </w:p>
        </w:tc>
        <w:tc>
          <w:tcPr>
            <w:tcW w:w="5245" w:type="dxa"/>
          </w:tcPr>
          <w:p w14:paraId="13F2C944" w14:textId="77777777" w:rsidR="00D24B9E" w:rsidRPr="00D833F4" w:rsidRDefault="00D24B9E" w:rsidP="007C6DBA">
            <w:pPr>
              <w:pStyle w:val="TAL"/>
              <w:rPr>
                <w:szCs w:val="18"/>
              </w:rPr>
            </w:pPr>
            <w:r w:rsidRPr="00E840EA">
              <w:rPr>
                <w:szCs w:val="18"/>
              </w:rPr>
              <w:t>I</w:t>
            </w:r>
            <w:r w:rsidRPr="00D833F4">
              <w:rPr>
                <w:szCs w:val="18"/>
              </w:rPr>
              <w:t>t specifies report type for logged NR MDT as:</w:t>
            </w:r>
          </w:p>
          <w:p w14:paraId="641FF863" w14:textId="77777777" w:rsidR="00D24B9E" w:rsidRPr="00EF3C14" w:rsidRDefault="00D24B9E" w:rsidP="007C6DBA">
            <w:pPr>
              <w:pStyle w:val="TAL"/>
              <w:rPr>
                <w:szCs w:val="18"/>
              </w:rPr>
            </w:pPr>
            <w:r w:rsidRPr="00601777">
              <w:rPr>
                <w:szCs w:val="18"/>
              </w:rPr>
              <w:t xml:space="preserve">- </w:t>
            </w:r>
            <w:r w:rsidRPr="00601777">
              <w:rPr>
                <w:szCs w:val="18"/>
              </w:rPr>
              <w:tab/>
              <w:t>periodical.</w:t>
            </w:r>
          </w:p>
          <w:p w14:paraId="3988ECA2" w14:textId="77777777" w:rsidR="00D24B9E" w:rsidRPr="00D87E34" w:rsidRDefault="00D24B9E" w:rsidP="007C6DBA">
            <w:pPr>
              <w:pStyle w:val="TAL"/>
              <w:rPr>
                <w:szCs w:val="18"/>
              </w:rPr>
            </w:pPr>
            <w:r w:rsidRPr="00135400">
              <w:rPr>
                <w:szCs w:val="18"/>
              </w:rPr>
              <w:t>-</w:t>
            </w:r>
            <w:r w:rsidRPr="00135400">
              <w:rPr>
                <w:szCs w:val="18"/>
              </w:rPr>
              <w:tab/>
              <w:t>event triggered.</w:t>
            </w:r>
          </w:p>
          <w:p w14:paraId="54EACBFB" w14:textId="77777777" w:rsidR="00D24B9E" w:rsidRPr="00736275" w:rsidRDefault="00D24B9E" w:rsidP="007C6DBA">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4EA040D0" w14:textId="77777777" w:rsidR="00D24B9E" w:rsidRPr="00B26339" w:rsidRDefault="00D24B9E" w:rsidP="007C6DBA">
            <w:pPr>
              <w:pStyle w:val="TAL"/>
              <w:rPr>
                <w:szCs w:val="18"/>
              </w:rPr>
            </w:pPr>
            <w:r w:rsidRPr="00B26339">
              <w:rPr>
                <w:szCs w:val="18"/>
              </w:rPr>
              <w:t>type: ENUM</w:t>
            </w:r>
          </w:p>
          <w:p w14:paraId="74E3433A" w14:textId="77777777" w:rsidR="00D24B9E" w:rsidRPr="00B26339" w:rsidRDefault="00D24B9E" w:rsidP="007C6DBA">
            <w:pPr>
              <w:pStyle w:val="TAL"/>
              <w:rPr>
                <w:szCs w:val="18"/>
              </w:rPr>
            </w:pPr>
            <w:r w:rsidRPr="00B26339">
              <w:rPr>
                <w:szCs w:val="18"/>
              </w:rPr>
              <w:t>multiplicity: 1</w:t>
            </w:r>
          </w:p>
          <w:p w14:paraId="4D96F5D7"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336216FE"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5518D89A"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353A6CFA"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2EB266E9" w14:textId="77777777" w:rsidTr="007C6DBA">
        <w:trPr>
          <w:cantSplit/>
          <w:jc w:val="center"/>
        </w:trPr>
        <w:tc>
          <w:tcPr>
            <w:tcW w:w="2547" w:type="dxa"/>
          </w:tcPr>
          <w:p w14:paraId="76329231" w14:textId="77777777" w:rsidR="00D24B9E" w:rsidRPr="00B26339" w:rsidRDefault="00D24B9E" w:rsidP="007C6DBA">
            <w:pPr>
              <w:pStyle w:val="TAL"/>
              <w:rPr>
                <w:rFonts w:cs="Arial"/>
                <w:szCs w:val="18"/>
              </w:rPr>
            </w:pPr>
            <w:proofErr w:type="spellStart"/>
            <w:r w:rsidRPr="00B26339">
              <w:rPr>
                <w:rFonts w:cs="Arial"/>
                <w:szCs w:val="18"/>
              </w:rPr>
              <w:t>tjMDTSensorInformation</w:t>
            </w:r>
            <w:proofErr w:type="spellEnd"/>
          </w:p>
        </w:tc>
        <w:tc>
          <w:tcPr>
            <w:tcW w:w="5245" w:type="dxa"/>
          </w:tcPr>
          <w:p w14:paraId="0D1F53FF" w14:textId="77777777" w:rsidR="00D24B9E" w:rsidRPr="00D87E34" w:rsidRDefault="00D24B9E" w:rsidP="007C6DBA">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E60A39" w14:textId="77777777" w:rsidR="00D24B9E" w:rsidRPr="0016416B" w:rsidRDefault="00D24B9E" w:rsidP="007C6DBA">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6522E31A" w14:textId="77777777" w:rsidR="00D24B9E" w:rsidRPr="00736275" w:rsidRDefault="00D24B9E" w:rsidP="007C6DBA">
            <w:pPr>
              <w:pStyle w:val="TAL"/>
              <w:rPr>
                <w:szCs w:val="18"/>
              </w:rPr>
            </w:pPr>
            <w:r w:rsidRPr="00B22DFC">
              <w:rPr>
                <w:szCs w:val="18"/>
              </w:rPr>
              <w:t>-</w:t>
            </w:r>
            <w:r w:rsidRPr="00B22DFC">
              <w:rPr>
                <w:szCs w:val="18"/>
              </w:rPr>
              <w:tab/>
              <w:t>UE speed.</w:t>
            </w:r>
          </w:p>
          <w:p w14:paraId="066F57B5" w14:textId="77777777" w:rsidR="00D24B9E" w:rsidRPr="00B26339" w:rsidRDefault="00D24B9E" w:rsidP="007C6DBA">
            <w:pPr>
              <w:pStyle w:val="TAL"/>
              <w:rPr>
                <w:szCs w:val="18"/>
              </w:rPr>
            </w:pPr>
            <w:r w:rsidRPr="00B26339">
              <w:rPr>
                <w:szCs w:val="18"/>
              </w:rPr>
              <w:t>-</w:t>
            </w:r>
            <w:r w:rsidRPr="00B26339">
              <w:rPr>
                <w:szCs w:val="18"/>
              </w:rPr>
              <w:tab/>
              <w:t>UE orientation.</w:t>
            </w:r>
          </w:p>
          <w:p w14:paraId="78846682" w14:textId="77777777" w:rsidR="00D24B9E" w:rsidRPr="00B26339" w:rsidRDefault="00D24B9E" w:rsidP="007C6DBA">
            <w:pPr>
              <w:pStyle w:val="TAL"/>
              <w:rPr>
                <w:szCs w:val="18"/>
              </w:rPr>
            </w:pPr>
            <w:r w:rsidRPr="00B26339">
              <w:rPr>
                <w:szCs w:val="18"/>
              </w:rPr>
              <w:t>See the clause 5.10.29 of 3GPP TS 32.422 [30] for additional details on the allowed values.</w:t>
            </w:r>
          </w:p>
        </w:tc>
        <w:tc>
          <w:tcPr>
            <w:tcW w:w="1984" w:type="dxa"/>
          </w:tcPr>
          <w:p w14:paraId="0A5D8C6E" w14:textId="77777777" w:rsidR="00D24B9E" w:rsidRPr="00B26339" w:rsidRDefault="00D24B9E" w:rsidP="007C6DBA">
            <w:pPr>
              <w:pStyle w:val="TAL"/>
              <w:rPr>
                <w:szCs w:val="18"/>
              </w:rPr>
            </w:pPr>
            <w:r w:rsidRPr="00B26339">
              <w:rPr>
                <w:szCs w:val="18"/>
              </w:rPr>
              <w:t>type: ENUM</w:t>
            </w:r>
          </w:p>
          <w:p w14:paraId="41E10D89" w14:textId="77777777" w:rsidR="00D24B9E" w:rsidRPr="00B26339" w:rsidRDefault="00D24B9E" w:rsidP="007C6DBA">
            <w:pPr>
              <w:pStyle w:val="TAL"/>
              <w:rPr>
                <w:szCs w:val="18"/>
              </w:rPr>
            </w:pPr>
            <w:r w:rsidRPr="00B26339">
              <w:rPr>
                <w:szCs w:val="18"/>
              </w:rPr>
              <w:t>multiplicity: 1..*</w:t>
            </w:r>
          </w:p>
          <w:p w14:paraId="71D115BC"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7D3BCCBF"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7A2ABA89"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54432369"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17DE69DD" w14:textId="77777777" w:rsidTr="007C6DBA">
        <w:trPr>
          <w:cantSplit/>
          <w:jc w:val="center"/>
        </w:trPr>
        <w:tc>
          <w:tcPr>
            <w:tcW w:w="2547" w:type="dxa"/>
          </w:tcPr>
          <w:p w14:paraId="0D22C47A" w14:textId="77777777" w:rsidR="00D24B9E" w:rsidRPr="00B26339" w:rsidRDefault="00D24B9E" w:rsidP="007C6DBA">
            <w:pPr>
              <w:pStyle w:val="TAL"/>
              <w:rPr>
                <w:rFonts w:cs="Arial"/>
                <w:szCs w:val="18"/>
              </w:rPr>
            </w:pPr>
            <w:proofErr w:type="spellStart"/>
            <w:r w:rsidRPr="00B26339">
              <w:rPr>
                <w:rFonts w:cs="Arial"/>
                <w:szCs w:val="18"/>
              </w:rPr>
              <w:t>tjMDTTraceCollectionEntityID</w:t>
            </w:r>
            <w:proofErr w:type="spellEnd"/>
          </w:p>
        </w:tc>
        <w:tc>
          <w:tcPr>
            <w:tcW w:w="5245" w:type="dxa"/>
          </w:tcPr>
          <w:p w14:paraId="09D828E8" w14:textId="77777777" w:rsidR="00D24B9E" w:rsidRPr="00D87E34" w:rsidRDefault="00D24B9E" w:rsidP="007C6DBA">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44A602AE" w14:textId="77777777" w:rsidR="00D24B9E" w:rsidRPr="0016416B" w:rsidRDefault="00D24B9E" w:rsidP="007C6DBA">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2FC1A21B" w14:textId="77777777" w:rsidR="00D24B9E" w:rsidRPr="00736275" w:rsidRDefault="00D24B9E" w:rsidP="007C6DBA">
            <w:pPr>
              <w:pStyle w:val="TAL"/>
              <w:rPr>
                <w:szCs w:val="18"/>
              </w:rPr>
            </w:pPr>
            <w:r w:rsidRPr="00B22DFC">
              <w:rPr>
                <w:szCs w:val="18"/>
              </w:rPr>
              <w:t>type: I</w:t>
            </w:r>
            <w:r w:rsidRPr="00736275">
              <w:rPr>
                <w:szCs w:val="18"/>
              </w:rPr>
              <w:t>nteger</w:t>
            </w:r>
          </w:p>
          <w:p w14:paraId="3274B7EE" w14:textId="77777777" w:rsidR="00D24B9E" w:rsidRPr="00B26339" w:rsidRDefault="00D24B9E" w:rsidP="007C6DBA">
            <w:pPr>
              <w:pStyle w:val="TAL"/>
              <w:rPr>
                <w:szCs w:val="18"/>
              </w:rPr>
            </w:pPr>
            <w:r w:rsidRPr="00B26339">
              <w:rPr>
                <w:szCs w:val="18"/>
              </w:rPr>
              <w:t>multiplicity: 1</w:t>
            </w:r>
          </w:p>
          <w:p w14:paraId="42C1024C" w14:textId="77777777" w:rsidR="00D24B9E" w:rsidRPr="00B26339" w:rsidRDefault="00D24B9E" w:rsidP="007C6DBA">
            <w:pPr>
              <w:pStyle w:val="TAL"/>
              <w:rPr>
                <w:szCs w:val="18"/>
              </w:rPr>
            </w:pPr>
            <w:proofErr w:type="spellStart"/>
            <w:r w:rsidRPr="00B26339">
              <w:rPr>
                <w:szCs w:val="18"/>
              </w:rPr>
              <w:t>isOrdered</w:t>
            </w:r>
            <w:proofErr w:type="spellEnd"/>
            <w:r w:rsidRPr="00B26339">
              <w:rPr>
                <w:szCs w:val="18"/>
              </w:rPr>
              <w:t>: N/A</w:t>
            </w:r>
          </w:p>
          <w:p w14:paraId="0181F97A" w14:textId="77777777" w:rsidR="00D24B9E" w:rsidRPr="00B26339" w:rsidRDefault="00D24B9E" w:rsidP="007C6DBA">
            <w:pPr>
              <w:pStyle w:val="TAL"/>
              <w:rPr>
                <w:szCs w:val="18"/>
              </w:rPr>
            </w:pPr>
            <w:proofErr w:type="spellStart"/>
            <w:r w:rsidRPr="00B26339">
              <w:rPr>
                <w:szCs w:val="18"/>
              </w:rPr>
              <w:t>isUnique</w:t>
            </w:r>
            <w:proofErr w:type="spellEnd"/>
            <w:r w:rsidRPr="00B26339">
              <w:rPr>
                <w:szCs w:val="18"/>
              </w:rPr>
              <w:t>: N/A</w:t>
            </w:r>
          </w:p>
          <w:p w14:paraId="724C64F4" w14:textId="77777777" w:rsidR="00D24B9E" w:rsidRPr="00B26339" w:rsidRDefault="00D24B9E" w:rsidP="007C6DBA">
            <w:pPr>
              <w:pStyle w:val="TAL"/>
              <w:rPr>
                <w:szCs w:val="18"/>
              </w:rPr>
            </w:pPr>
            <w:proofErr w:type="spellStart"/>
            <w:r w:rsidRPr="00B26339">
              <w:rPr>
                <w:szCs w:val="18"/>
              </w:rPr>
              <w:t>defaultValue</w:t>
            </w:r>
            <w:proofErr w:type="spellEnd"/>
            <w:r w:rsidRPr="00B26339">
              <w:rPr>
                <w:szCs w:val="18"/>
              </w:rPr>
              <w:t xml:space="preserve">: No </w:t>
            </w:r>
          </w:p>
          <w:p w14:paraId="77C9E836" w14:textId="77777777" w:rsidR="00D24B9E" w:rsidRPr="00B26339" w:rsidRDefault="00D24B9E" w:rsidP="007C6DBA">
            <w:pPr>
              <w:pStyle w:val="TAL"/>
              <w:rPr>
                <w:szCs w:val="18"/>
              </w:rPr>
            </w:pPr>
            <w:proofErr w:type="spellStart"/>
            <w:r w:rsidRPr="00B26339">
              <w:rPr>
                <w:szCs w:val="18"/>
              </w:rPr>
              <w:t>isNullable</w:t>
            </w:r>
            <w:proofErr w:type="spellEnd"/>
            <w:r w:rsidRPr="00B26339">
              <w:rPr>
                <w:szCs w:val="18"/>
              </w:rPr>
              <w:t>: True</w:t>
            </w:r>
          </w:p>
        </w:tc>
      </w:tr>
      <w:tr w:rsidR="00D24B9E" w:rsidRPr="00B26339" w14:paraId="46C88CC3" w14:textId="77777777" w:rsidTr="007C6DBA">
        <w:trPr>
          <w:cantSplit/>
          <w:jc w:val="center"/>
        </w:trPr>
        <w:tc>
          <w:tcPr>
            <w:tcW w:w="2547" w:type="dxa"/>
          </w:tcPr>
          <w:p w14:paraId="4A8FFBB5" w14:textId="77777777" w:rsidR="00D24B9E" w:rsidRPr="00B26339" w:rsidRDefault="00D24B9E" w:rsidP="007C6DBA">
            <w:pPr>
              <w:pStyle w:val="TAL"/>
              <w:rPr>
                <w:rFonts w:cs="Arial"/>
                <w:szCs w:val="18"/>
              </w:rPr>
            </w:pPr>
            <w:r w:rsidRPr="00E52288">
              <w:rPr>
                <w:rFonts w:cs="Arial"/>
                <w:szCs w:val="18"/>
              </w:rPr>
              <w:t>mcc</w:t>
            </w:r>
          </w:p>
        </w:tc>
        <w:tc>
          <w:tcPr>
            <w:tcW w:w="5245" w:type="dxa"/>
          </w:tcPr>
          <w:p w14:paraId="10B81FFB" w14:textId="77777777" w:rsidR="00D24B9E" w:rsidRPr="00ED4B27" w:rsidRDefault="00D24B9E" w:rsidP="007C6DBA">
            <w:pPr>
              <w:pStyle w:val="TAL"/>
              <w:rPr>
                <w:rFonts w:cs="Arial"/>
                <w:szCs w:val="18"/>
              </w:rPr>
            </w:pPr>
            <w:r w:rsidRPr="00ED4B27">
              <w:rPr>
                <w:rFonts w:cs="Arial"/>
                <w:szCs w:val="18"/>
              </w:rPr>
              <w:t>Mobile Country Code</w:t>
            </w:r>
          </w:p>
          <w:p w14:paraId="02AF8FC4" w14:textId="77777777" w:rsidR="00D24B9E" w:rsidRPr="00ED4B27" w:rsidRDefault="00D24B9E" w:rsidP="007C6DBA">
            <w:pPr>
              <w:pStyle w:val="TAL"/>
              <w:rPr>
                <w:rFonts w:cs="Arial"/>
                <w:szCs w:val="18"/>
              </w:rPr>
            </w:pPr>
          </w:p>
          <w:p w14:paraId="242B12CB" w14:textId="77777777" w:rsidR="00D24B9E" w:rsidRPr="00ED4B27" w:rsidRDefault="00D24B9E" w:rsidP="007C6DBA">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237CBF41" w14:textId="77777777" w:rsidR="00D24B9E" w:rsidRPr="00E840EA" w:rsidRDefault="00D24B9E" w:rsidP="007C6DBA">
            <w:pPr>
              <w:pStyle w:val="TAL"/>
              <w:rPr>
                <w:szCs w:val="18"/>
              </w:rPr>
            </w:pPr>
          </w:p>
        </w:tc>
        <w:tc>
          <w:tcPr>
            <w:tcW w:w="1984" w:type="dxa"/>
          </w:tcPr>
          <w:p w14:paraId="03C1F25D"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Mcc</w:t>
            </w:r>
            <w:proofErr w:type="spellEnd"/>
          </w:p>
          <w:p w14:paraId="427B93C8"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19E129C3"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6E0BE9F7"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A1B978C"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6F91C892" w14:textId="77777777" w:rsidR="00D24B9E" w:rsidRPr="00B22DFC" w:rsidRDefault="00D24B9E" w:rsidP="007C6DBA">
            <w:pPr>
              <w:pStyle w:val="TAL"/>
              <w:rPr>
                <w:szCs w:val="18"/>
              </w:rPr>
            </w:pPr>
            <w:proofErr w:type="spellStart"/>
            <w:r w:rsidRPr="00ED4B27">
              <w:rPr>
                <w:rFonts w:cs="Arial"/>
                <w:szCs w:val="18"/>
              </w:rPr>
              <w:t>isNullable</w:t>
            </w:r>
            <w:proofErr w:type="spellEnd"/>
            <w:r w:rsidRPr="00ED4B27">
              <w:rPr>
                <w:rFonts w:cs="Arial"/>
                <w:szCs w:val="18"/>
              </w:rPr>
              <w:t>: False</w:t>
            </w:r>
          </w:p>
        </w:tc>
      </w:tr>
      <w:tr w:rsidR="00D24B9E" w:rsidRPr="00B26339" w14:paraId="675D79F4" w14:textId="77777777" w:rsidTr="007C6DBA">
        <w:trPr>
          <w:cantSplit/>
          <w:jc w:val="center"/>
        </w:trPr>
        <w:tc>
          <w:tcPr>
            <w:tcW w:w="2547" w:type="dxa"/>
          </w:tcPr>
          <w:p w14:paraId="16CCFB45" w14:textId="77777777" w:rsidR="00D24B9E" w:rsidRPr="00B26339" w:rsidRDefault="00D24B9E" w:rsidP="007C6DBA">
            <w:pPr>
              <w:pStyle w:val="TAL"/>
              <w:rPr>
                <w:rFonts w:cs="Arial"/>
                <w:szCs w:val="18"/>
              </w:rPr>
            </w:pPr>
            <w:proofErr w:type="spellStart"/>
            <w:r w:rsidRPr="00F84ADE">
              <w:rPr>
                <w:rFonts w:cs="Arial"/>
                <w:szCs w:val="18"/>
              </w:rPr>
              <w:t>m</w:t>
            </w:r>
            <w:r w:rsidRPr="00E52288">
              <w:rPr>
                <w:rFonts w:cs="Arial"/>
                <w:szCs w:val="18"/>
              </w:rPr>
              <w:t>nc</w:t>
            </w:r>
            <w:proofErr w:type="spellEnd"/>
          </w:p>
        </w:tc>
        <w:tc>
          <w:tcPr>
            <w:tcW w:w="5245" w:type="dxa"/>
          </w:tcPr>
          <w:p w14:paraId="50D04528" w14:textId="77777777" w:rsidR="00D24B9E" w:rsidRPr="00ED4B27" w:rsidRDefault="00D24B9E" w:rsidP="007C6DBA">
            <w:pPr>
              <w:pStyle w:val="TAL"/>
              <w:rPr>
                <w:rFonts w:cs="Arial"/>
                <w:szCs w:val="18"/>
              </w:rPr>
            </w:pPr>
            <w:r w:rsidRPr="00ED4B27">
              <w:rPr>
                <w:rFonts w:cs="Arial"/>
                <w:szCs w:val="18"/>
              </w:rPr>
              <w:t>Mobile Network</w:t>
            </w:r>
          </w:p>
          <w:p w14:paraId="60F9E71F" w14:textId="77777777" w:rsidR="00D24B9E" w:rsidRPr="00ED4B27" w:rsidRDefault="00D24B9E" w:rsidP="007C6DBA">
            <w:pPr>
              <w:pStyle w:val="TAL"/>
              <w:rPr>
                <w:rFonts w:cs="Arial"/>
                <w:szCs w:val="18"/>
              </w:rPr>
            </w:pPr>
          </w:p>
          <w:p w14:paraId="6E247710" w14:textId="77777777" w:rsidR="00D24B9E" w:rsidRPr="00ED4B27" w:rsidRDefault="00D24B9E" w:rsidP="007C6DBA">
            <w:pPr>
              <w:pStyle w:val="TAL"/>
              <w:rPr>
                <w:rFonts w:cs="Arial"/>
                <w:szCs w:val="18"/>
              </w:rPr>
            </w:pPr>
            <w:proofErr w:type="spellStart"/>
            <w:r>
              <w:rPr>
                <w:rFonts w:cs="Arial"/>
                <w:szCs w:val="18"/>
              </w:rPr>
              <w:t>a</w:t>
            </w:r>
            <w:r w:rsidRPr="00ED4B27">
              <w:rPr>
                <w:rFonts w:cs="Arial"/>
                <w:szCs w:val="18"/>
              </w:rPr>
              <w:t>llowedValues</w:t>
            </w:r>
            <w:proofErr w:type="spellEnd"/>
            <w:r w:rsidRPr="00ED4B27">
              <w:rPr>
                <w:rFonts w:cs="Arial"/>
                <w:szCs w:val="18"/>
              </w:rPr>
              <w:t>: As defined by the data type</w:t>
            </w:r>
          </w:p>
          <w:p w14:paraId="07F882BF" w14:textId="77777777" w:rsidR="00D24B9E" w:rsidRPr="00E840EA" w:rsidRDefault="00D24B9E" w:rsidP="007C6DBA">
            <w:pPr>
              <w:pStyle w:val="TAL"/>
              <w:rPr>
                <w:szCs w:val="18"/>
              </w:rPr>
            </w:pPr>
          </w:p>
        </w:tc>
        <w:tc>
          <w:tcPr>
            <w:tcW w:w="1984" w:type="dxa"/>
          </w:tcPr>
          <w:p w14:paraId="63BC9C7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Mnc</w:t>
            </w:r>
            <w:proofErr w:type="spellEnd"/>
          </w:p>
          <w:p w14:paraId="55CAB10E"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5BF758A6"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3B10CE18"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0EBF36E1"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58A90624" w14:textId="77777777" w:rsidR="00D24B9E" w:rsidRPr="00B22DFC" w:rsidRDefault="00D24B9E" w:rsidP="007C6DBA">
            <w:pPr>
              <w:pStyle w:val="TAL"/>
              <w:rPr>
                <w:szCs w:val="18"/>
              </w:rPr>
            </w:pPr>
            <w:proofErr w:type="spellStart"/>
            <w:r w:rsidRPr="00ED4B27">
              <w:rPr>
                <w:rFonts w:cs="Arial"/>
                <w:szCs w:val="18"/>
              </w:rPr>
              <w:t>isNullable</w:t>
            </w:r>
            <w:proofErr w:type="spellEnd"/>
            <w:r w:rsidRPr="00ED4B27">
              <w:rPr>
                <w:rFonts w:cs="Arial"/>
                <w:szCs w:val="18"/>
              </w:rPr>
              <w:t>: False</w:t>
            </w:r>
          </w:p>
        </w:tc>
      </w:tr>
      <w:tr w:rsidR="00D24B9E" w:rsidRPr="00B26339" w14:paraId="04411786" w14:textId="77777777" w:rsidTr="007C6DBA">
        <w:trPr>
          <w:cantSplit/>
          <w:jc w:val="center"/>
        </w:trPr>
        <w:tc>
          <w:tcPr>
            <w:tcW w:w="2547" w:type="dxa"/>
          </w:tcPr>
          <w:p w14:paraId="081C6E8B" w14:textId="77777777" w:rsidR="00D24B9E" w:rsidRPr="00B26339" w:rsidRDefault="00D24B9E" w:rsidP="007C6DBA">
            <w:pPr>
              <w:pStyle w:val="TAL"/>
              <w:rPr>
                <w:rFonts w:cs="Arial"/>
                <w:szCs w:val="18"/>
              </w:rPr>
            </w:pPr>
            <w:proofErr w:type="spellStart"/>
            <w:r>
              <w:rPr>
                <w:rFonts w:cs="Arial"/>
                <w:szCs w:val="18"/>
              </w:rPr>
              <w:t>traceId</w:t>
            </w:r>
            <w:proofErr w:type="spellEnd"/>
          </w:p>
        </w:tc>
        <w:tc>
          <w:tcPr>
            <w:tcW w:w="5245" w:type="dxa"/>
          </w:tcPr>
          <w:p w14:paraId="45C9895C" w14:textId="77777777" w:rsidR="00D24B9E" w:rsidRPr="00E2669C" w:rsidRDefault="00D24B9E" w:rsidP="007C6DBA">
            <w:pPr>
              <w:pStyle w:val="TAL"/>
            </w:pPr>
            <w:r>
              <w:t>An identifier, which identifies the Trace (together with MCC and MNC)</w:t>
            </w:r>
            <w:r>
              <w:rPr>
                <w:rFonts w:cs="Arial"/>
                <w:szCs w:val="18"/>
              </w:rPr>
              <w:t>. This is a 3 byte Octet String.</w:t>
            </w:r>
          </w:p>
          <w:p w14:paraId="5FA77778" w14:textId="77777777" w:rsidR="00D24B9E" w:rsidRDefault="00D24B9E" w:rsidP="007C6DBA">
            <w:pPr>
              <w:pStyle w:val="TAL"/>
              <w:rPr>
                <w:rFonts w:cs="Arial"/>
                <w:szCs w:val="18"/>
              </w:rPr>
            </w:pPr>
          </w:p>
          <w:p w14:paraId="369F29C2" w14:textId="77777777" w:rsidR="00D24B9E" w:rsidRPr="00E840EA" w:rsidRDefault="00D24B9E" w:rsidP="007C6DBA">
            <w:pPr>
              <w:pStyle w:val="TAL"/>
              <w:rPr>
                <w:szCs w:val="18"/>
              </w:rPr>
            </w:pPr>
            <w:r>
              <w:t>See the clause 5.6 of 3GPP TS 32.422 [30] for additional details on the allowed values.</w:t>
            </w:r>
          </w:p>
        </w:tc>
        <w:tc>
          <w:tcPr>
            <w:tcW w:w="1984" w:type="dxa"/>
          </w:tcPr>
          <w:p w14:paraId="1311D849"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2EA3361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465E2A4E"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2589BD0B"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30260625"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3DC6874B" w14:textId="77777777" w:rsidR="00D24B9E" w:rsidRPr="00B22DFC" w:rsidRDefault="00D24B9E" w:rsidP="007C6DBA">
            <w:pPr>
              <w:pStyle w:val="TAL"/>
              <w:rPr>
                <w:szCs w:val="18"/>
              </w:rPr>
            </w:pPr>
            <w:proofErr w:type="spellStart"/>
            <w:r w:rsidRPr="00ED4B27">
              <w:rPr>
                <w:rFonts w:cs="Arial"/>
                <w:szCs w:val="18"/>
              </w:rPr>
              <w:t>isNullable</w:t>
            </w:r>
            <w:proofErr w:type="spellEnd"/>
            <w:r w:rsidRPr="00ED4B27">
              <w:rPr>
                <w:rFonts w:cs="Arial"/>
                <w:szCs w:val="18"/>
              </w:rPr>
              <w:t>: False</w:t>
            </w:r>
          </w:p>
        </w:tc>
      </w:tr>
      <w:tr w:rsidR="00D24B9E" w:rsidRPr="00B26339" w14:paraId="1EFDE2AF" w14:textId="77777777" w:rsidTr="007C6DBA">
        <w:trPr>
          <w:cantSplit/>
          <w:jc w:val="center"/>
        </w:trPr>
        <w:tc>
          <w:tcPr>
            <w:tcW w:w="2547" w:type="dxa"/>
          </w:tcPr>
          <w:p w14:paraId="503029E6" w14:textId="77777777" w:rsidR="00D24B9E" w:rsidRPr="00B26339" w:rsidRDefault="00D24B9E" w:rsidP="007C6DBA">
            <w:pPr>
              <w:pStyle w:val="TAL"/>
              <w:rPr>
                <w:rFonts w:cs="Arial"/>
                <w:szCs w:val="18"/>
              </w:rPr>
            </w:pPr>
            <w:proofErr w:type="spellStart"/>
            <w:r>
              <w:rPr>
                <w:rFonts w:cs="Arial"/>
                <w:szCs w:val="18"/>
              </w:rPr>
              <w:t>freqInfo</w:t>
            </w:r>
            <w:proofErr w:type="spellEnd"/>
          </w:p>
        </w:tc>
        <w:tc>
          <w:tcPr>
            <w:tcW w:w="5245" w:type="dxa"/>
          </w:tcPr>
          <w:p w14:paraId="62C43B90" w14:textId="77777777" w:rsidR="00D24B9E" w:rsidRPr="00E840EA" w:rsidRDefault="00D24B9E" w:rsidP="007C6DBA">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1D2DE97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 xml:space="preserve">type: </w:t>
            </w:r>
            <w:proofErr w:type="spellStart"/>
            <w:r w:rsidRPr="00ED4B27">
              <w:rPr>
                <w:rFonts w:ascii="Arial" w:hAnsi="Arial" w:cs="Arial"/>
                <w:sz w:val="18"/>
                <w:szCs w:val="18"/>
              </w:rPr>
              <w:t>FreqInfo</w:t>
            </w:r>
            <w:proofErr w:type="spellEnd"/>
          </w:p>
          <w:p w14:paraId="05615DA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0351D191"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74E1669D"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062A850F"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283F49C5" w14:textId="77777777" w:rsidR="00D24B9E" w:rsidRPr="00B22DFC" w:rsidRDefault="00D24B9E" w:rsidP="007C6DBA">
            <w:pPr>
              <w:pStyle w:val="TAL"/>
              <w:rPr>
                <w:szCs w:val="18"/>
              </w:rPr>
            </w:pPr>
            <w:proofErr w:type="spellStart"/>
            <w:r w:rsidRPr="00ED4B27">
              <w:rPr>
                <w:rFonts w:cs="Arial"/>
                <w:szCs w:val="18"/>
              </w:rPr>
              <w:t>isNullable</w:t>
            </w:r>
            <w:proofErr w:type="spellEnd"/>
            <w:r w:rsidRPr="00ED4B27">
              <w:rPr>
                <w:rFonts w:cs="Arial"/>
                <w:szCs w:val="18"/>
              </w:rPr>
              <w:t>: False</w:t>
            </w:r>
          </w:p>
        </w:tc>
      </w:tr>
      <w:tr w:rsidR="00D24B9E" w:rsidRPr="00B26339" w14:paraId="2B40E366" w14:textId="77777777" w:rsidTr="007C6DBA">
        <w:trPr>
          <w:cantSplit/>
          <w:jc w:val="center"/>
        </w:trPr>
        <w:tc>
          <w:tcPr>
            <w:tcW w:w="2547" w:type="dxa"/>
          </w:tcPr>
          <w:p w14:paraId="0CEE1E6E" w14:textId="77777777" w:rsidR="00D24B9E" w:rsidRPr="00B26339" w:rsidRDefault="00D24B9E" w:rsidP="007C6DBA">
            <w:pPr>
              <w:pStyle w:val="TAL"/>
              <w:rPr>
                <w:rFonts w:cs="Arial"/>
                <w:szCs w:val="18"/>
              </w:rPr>
            </w:pPr>
            <w:proofErr w:type="spellStart"/>
            <w:r>
              <w:rPr>
                <w:rFonts w:cs="Arial"/>
                <w:szCs w:val="18"/>
              </w:rPr>
              <w:t>arfcn</w:t>
            </w:r>
            <w:proofErr w:type="spellEnd"/>
          </w:p>
        </w:tc>
        <w:tc>
          <w:tcPr>
            <w:tcW w:w="5245" w:type="dxa"/>
          </w:tcPr>
          <w:p w14:paraId="2612270C" w14:textId="77777777" w:rsidR="00D24B9E" w:rsidRPr="00ED4B27" w:rsidRDefault="00D24B9E" w:rsidP="007C6DBA">
            <w:pPr>
              <w:pStyle w:val="TAL"/>
              <w:rPr>
                <w:rFonts w:cs="Arial"/>
                <w:szCs w:val="18"/>
              </w:rPr>
            </w:pPr>
            <w:r w:rsidRPr="00ED4B27">
              <w:rPr>
                <w:rFonts w:cs="Arial"/>
                <w:szCs w:val="18"/>
              </w:rPr>
              <w:t>RF Reference Frequency as defined in TS 38.104 [</w:t>
            </w:r>
            <w:r>
              <w:rPr>
                <w:rFonts w:cs="Arial"/>
                <w:szCs w:val="18"/>
              </w:rPr>
              <w:t>35</w:t>
            </w:r>
            <w:r w:rsidRPr="00ED4B27">
              <w:rPr>
                <w:rFonts w:cs="Arial"/>
                <w:szCs w:val="18"/>
              </w:rPr>
              <w:t xml:space="preserve">], </w:t>
            </w:r>
            <w:r>
              <w:rPr>
                <w:rFonts w:cs="Arial"/>
                <w:szCs w:val="18"/>
              </w:rPr>
              <w:t>clause</w:t>
            </w:r>
            <w:r w:rsidRPr="00ED4B27">
              <w:rPr>
                <w:rFonts w:cs="Arial"/>
                <w:szCs w:val="18"/>
              </w:rPr>
              <w:t xml:space="preserve"> 5.4.2.1. The frequency provided identifies the absolute frequency position of the reference resource block (Common RB 0) of the carrier. Its lowest subcarrier is also known as Point A.</w:t>
            </w:r>
          </w:p>
          <w:p w14:paraId="2170BCF8" w14:textId="77777777" w:rsidR="00D24B9E" w:rsidRPr="00ED4B27" w:rsidRDefault="00D24B9E" w:rsidP="007C6DBA">
            <w:pPr>
              <w:pStyle w:val="TAL"/>
              <w:rPr>
                <w:rFonts w:cs="Arial"/>
                <w:szCs w:val="18"/>
              </w:rPr>
            </w:pPr>
          </w:p>
          <w:p w14:paraId="7D0E461D" w14:textId="77777777" w:rsidR="00D24B9E" w:rsidRPr="00E840EA" w:rsidRDefault="00D24B9E" w:rsidP="007C6DBA">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27A4C67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775D92E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5BDA5893"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6284EE85"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20BF4C78"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65E55D80" w14:textId="77777777" w:rsidR="00D24B9E" w:rsidRPr="00B22DFC" w:rsidRDefault="00D24B9E" w:rsidP="007C6DBA">
            <w:pPr>
              <w:pStyle w:val="TAL"/>
              <w:rPr>
                <w:szCs w:val="18"/>
              </w:rPr>
            </w:pPr>
            <w:proofErr w:type="spellStart"/>
            <w:r w:rsidRPr="00ED4B27">
              <w:rPr>
                <w:rFonts w:cs="Arial"/>
                <w:szCs w:val="18"/>
              </w:rPr>
              <w:t>isNullable</w:t>
            </w:r>
            <w:proofErr w:type="spellEnd"/>
            <w:r w:rsidRPr="00ED4B27">
              <w:rPr>
                <w:rFonts w:cs="Arial"/>
                <w:szCs w:val="18"/>
              </w:rPr>
              <w:t>: False</w:t>
            </w:r>
          </w:p>
        </w:tc>
      </w:tr>
      <w:tr w:rsidR="00D24B9E" w:rsidRPr="00B26339" w14:paraId="13513256" w14:textId="77777777" w:rsidTr="007C6DBA">
        <w:trPr>
          <w:cantSplit/>
          <w:jc w:val="center"/>
        </w:trPr>
        <w:tc>
          <w:tcPr>
            <w:tcW w:w="2547" w:type="dxa"/>
          </w:tcPr>
          <w:p w14:paraId="7360891B" w14:textId="77777777" w:rsidR="00D24B9E" w:rsidRPr="00B26339" w:rsidRDefault="00D24B9E" w:rsidP="007C6DBA">
            <w:pPr>
              <w:pStyle w:val="TAL"/>
              <w:rPr>
                <w:rFonts w:cs="Arial"/>
                <w:szCs w:val="18"/>
              </w:rPr>
            </w:pPr>
            <w:proofErr w:type="spellStart"/>
            <w:r>
              <w:rPr>
                <w:rFonts w:cs="Arial"/>
                <w:szCs w:val="18"/>
              </w:rPr>
              <w:t>freqBands</w:t>
            </w:r>
            <w:proofErr w:type="spellEnd"/>
          </w:p>
        </w:tc>
        <w:tc>
          <w:tcPr>
            <w:tcW w:w="5245" w:type="dxa"/>
          </w:tcPr>
          <w:p w14:paraId="5978D4D5" w14:textId="77777777" w:rsidR="00D24B9E" w:rsidRPr="00ED4B27" w:rsidRDefault="00D24B9E" w:rsidP="007C6DBA">
            <w:pPr>
              <w:pStyle w:val="TAL"/>
              <w:rPr>
                <w:rFonts w:cs="Arial"/>
                <w:szCs w:val="18"/>
              </w:rPr>
            </w:pPr>
            <w:r w:rsidRPr="00ED4B27">
              <w:rPr>
                <w:rFonts w:cs="Arial"/>
                <w:szCs w:val="18"/>
              </w:rPr>
              <w:t>List of NR frequency operating bands. Primary NR Operating Band as defined in TS 38.104 [</w:t>
            </w:r>
            <w:r>
              <w:rPr>
                <w:rFonts w:cs="Arial"/>
                <w:szCs w:val="18"/>
              </w:rPr>
              <w:t>35</w:t>
            </w:r>
            <w:r w:rsidRPr="00ED4B27">
              <w:rPr>
                <w:rFonts w:cs="Arial"/>
                <w:szCs w:val="18"/>
              </w:rPr>
              <w:t xml:space="preserve">], </w:t>
            </w:r>
            <w:r>
              <w:rPr>
                <w:rFonts w:cs="Arial"/>
                <w:szCs w:val="18"/>
              </w:rPr>
              <w:t>clause</w:t>
            </w:r>
            <w:r w:rsidRPr="00ED4B27">
              <w:rPr>
                <w:rFonts w:cs="Arial"/>
                <w:szCs w:val="18"/>
              </w:rPr>
              <w:t xml:space="preserve"> 5.4.2.3.</w:t>
            </w:r>
          </w:p>
          <w:p w14:paraId="0B89CB52" w14:textId="77777777" w:rsidR="00D24B9E" w:rsidRPr="00ED4B27" w:rsidRDefault="00D24B9E" w:rsidP="007C6DBA">
            <w:pPr>
              <w:pStyle w:val="TAL"/>
              <w:rPr>
                <w:rFonts w:cs="Arial"/>
                <w:szCs w:val="18"/>
              </w:rPr>
            </w:pPr>
            <w:r w:rsidRPr="00ED4B27">
              <w:rPr>
                <w:rFonts w:cs="Arial"/>
                <w:szCs w:val="18"/>
              </w:rPr>
              <w:t>The value 1 corresponds to n1, value 2 corresponds to NR operating band n2, etc.</w:t>
            </w:r>
          </w:p>
          <w:p w14:paraId="4049B765" w14:textId="77777777" w:rsidR="00D24B9E" w:rsidRPr="00ED4B27" w:rsidRDefault="00D24B9E" w:rsidP="007C6DBA">
            <w:pPr>
              <w:pStyle w:val="TAL"/>
              <w:rPr>
                <w:rFonts w:cs="Arial"/>
                <w:szCs w:val="18"/>
              </w:rPr>
            </w:pPr>
          </w:p>
          <w:p w14:paraId="670D76C7" w14:textId="77777777" w:rsidR="00D24B9E" w:rsidRPr="00E840EA" w:rsidRDefault="00D24B9E" w:rsidP="007C6DBA">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0A92AF60"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385EABC0"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22EFAF3B"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6022330A"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1B0CE0D9"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581AB2FB" w14:textId="77777777" w:rsidR="00D24B9E" w:rsidRPr="00B22DFC" w:rsidRDefault="00D24B9E" w:rsidP="007C6DBA">
            <w:pPr>
              <w:pStyle w:val="TAL"/>
              <w:rPr>
                <w:szCs w:val="18"/>
              </w:rPr>
            </w:pPr>
            <w:proofErr w:type="spellStart"/>
            <w:r w:rsidRPr="00ED4B27">
              <w:rPr>
                <w:rFonts w:cs="Arial"/>
                <w:szCs w:val="18"/>
              </w:rPr>
              <w:t>isNullable</w:t>
            </w:r>
            <w:proofErr w:type="spellEnd"/>
            <w:r w:rsidRPr="00ED4B27">
              <w:rPr>
                <w:rFonts w:cs="Arial"/>
                <w:szCs w:val="18"/>
              </w:rPr>
              <w:t>: False</w:t>
            </w:r>
          </w:p>
        </w:tc>
      </w:tr>
      <w:tr w:rsidR="00D24B9E" w:rsidRPr="00B26339" w14:paraId="66FE1BB5" w14:textId="77777777" w:rsidTr="007C6DBA">
        <w:trPr>
          <w:cantSplit/>
          <w:jc w:val="center"/>
        </w:trPr>
        <w:tc>
          <w:tcPr>
            <w:tcW w:w="2547" w:type="dxa"/>
          </w:tcPr>
          <w:p w14:paraId="2D04B6FB" w14:textId="77777777" w:rsidR="00D24B9E" w:rsidRPr="00B26339" w:rsidRDefault="00D24B9E" w:rsidP="007C6DBA">
            <w:pPr>
              <w:pStyle w:val="TAL"/>
              <w:rPr>
                <w:rFonts w:cs="Arial"/>
                <w:szCs w:val="18"/>
              </w:rPr>
            </w:pPr>
            <w:proofErr w:type="spellStart"/>
            <w:r>
              <w:rPr>
                <w:rFonts w:cs="Arial"/>
                <w:szCs w:val="18"/>
              </w:rPr>
              <w:t>pciList</w:t>
            </w:r>
            <w:proofErr w:type="spellEnd"/>
          </w:p>
        </w:tc>
        <w:tc>
          <w:tcPr>
            <w:tcW w:w="5245" w:type="dxa"/>
          </w:tcPr>
          <w:p w14:paraId="28EC7554" w14:textId="77777777" w:rsidR="00D24B9E" w:rsidRPr="00ED4B27" w:rsidRDefault="00D24B9E" w:rsidP="007C6DBA">
            <w:pPr>
              <w:pStyle w:val="TAL"/>
              <w:rPr>
                <w:rFonts w:cs="Arial"/>
                <w:szCs w:val="18"/>
                <w:lang w:eastAsia="ja-JP"/>
              </w:rPr>
            </w:pPr>
            <w:r w:rsidRPr="00ED4B27">
              <w:rPr>
                <w:rFonts w:cs="Arial"/>
                <w:szCs w:val="18"/>
                <w:lang w:eastAsia="zh-CN"/>
              </w:rPr>
              <w:t xml:space="preserve">List of </w:t>
            </w:r>
            <w:proofErr w:type="spellStart"/>
            <w:r w:rsidRPr="00ED4B27">
              <w:rPr>
                <w:rFonts w:cs="Arial"/>
                <w:szCs w:val="18"/>
                <w:lang w:eastAsia="zh-CN"/>
              </w:rPr>
              <w:t>n</w:t>
            </w:r>
            <w:r w:rsidRPr="00ED4B27">
              <w:rPr>
                <w:rFonts w:cs="Arial"/>
                <w:szCs w:val="18"/>
                <w:lang w:eastAsia="ja-JP"/>
              </w:rPr>
              <w:t>eighbour</w:t>
            </w:r>
            <w:proofErr w:type="spellEnd"/>
            <w:r w:rsidRPr="00ED4B27">
              <w:rPr>
                <w:rFonts w:cs="Arial"/>
                <w:szCs w:val="18"/>
                <w:lang w:eastAsia="ja-JP"/>
              </w:rPr>
              <w:t xml:space="preserve"> cells subject for MDT scope.</w:t>
            </w:r>
          </w:p>
          <w:p w14:paraId="125DEF8F" w14:textId="77777777" w:rsidR="00D24B9E" w:rsidRPr="00ED4B27" w:rsidRDefault="00D24B9E" w:rsidP="007C6DBA">
            <w:pPr>
              <w:pStyle w:val="TAL"/>
              <w:rPr>
                <w:rFonts w:cs="Arial"/>
                <w:szCs w:val="18"/>
                <w:lang w:eastAsia="ja-JP"/>
              </w:rPr>
            </w:pPr>
          </w:p>
          <w:p w14:paraId="38BC04D6" w14:textId="77777777" w:rsidR="00D24B9E" w:rsidRPr="00E840EA" w:rsidRDefault="00D24B9E" w:rsidP="007C6DBA">
            <w:pPr>
              <w:pStyle w:val="TAL"/>
              <w:rPr>
                <w:szCs w:val="18"/>
              </w:rPr>
            </w:pPr>
            <w:proofErr w:type="spellStart"/>
            <w:r>
              <w:rPr>
                <w:rFonts w:cs="Arial"/>
                <w:szCs w:val="18"/>
              </w:rPr>
              <w:t>a</w:t>
            </w:r>
            <w:r w:rsidRPr="00ED4B27">
              <w:rPr>
                <w:rFonts w:cs="Arial"/>
                <w:szCs w:val="18"/>
              </w:rPr>
              <w:t>llowedValues</w:t>
            </w:r>
            <w:proofErr w:type="spellEnd"/>
            <w:r w:rsidRPr="00ED4B27">
              <w:rPr>
                <w:rFonts w:cs="Arial"/>
                <w:szCs w:val="18"/>
              </w:rPr>
              <w:t>: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20124EF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796B858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2CEDC623"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38D6F492"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2971664C"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7E6E429A" w14:textId="77777777" w:rsidR="00D24B9E" w:rsidRPr="00B22DFC" w:rsidRDefault="00D24B9E" w:rsidP="007C6DBA">
            <w:pPr>
              <w:pStyle w:val="TAL"/>
              <w:rPr>
                <w:szCs w:val="18"/>
              </w:rPr>
            </w:pPr>
            <w:proofErr w:type="spellStart"/>
            <w:r w:rsidRPr="00ED4B27">
              <w:rPr>
                <w:rFonts w:cs="Arial"/>
                <w:szCs w:val="18"/>
              </w:rPr>
              <w:t>isNullable</w:t>
            </w:r>
            <w:proofErr w:type="spellEnd"/>
            <w:r w:rsidRPr="00ED4B27">
              <w:rPr>
                <w:rFonts w:cs="Arial"/>
                <w:szCs w:val="18"/>
              </w:rPr>
              <w:t>: False</w:t>
            </w:r>
          </w:p>
        </w:tc>
      </w:tr>
      <w:tr w:rsidR="00D24B9E" w:rsidRPr="00B26339" w14:paraId="2F639931" w14:textId="77777777" w:rsidTr="007C6DBA">
        <w:trPr>
          <w:cantSplit/>
          <w:jc w:val="center"/>
        </w:trPr>
        <w:tc>
          <w:tcPr>
            <w:tcW w:w="2547" w:type="dxa"/>
          </w:tcPr>
          <w:p w14:paraId="3D79E212" w14:textId="77777777" w:rsidR="00D24B9E" w:rsidRPr="00B26339" w:rsidRDefault="00D24B9E" w:rsidP="007C6DBA">
            <w:pPr>
              <w:pStyle w:val="TAL"/>
              <w:rPr>
                <w:rFonts w:cs="Arial"/>
                <w:szCs w:val="18"/>
              </w:rPr>
            </w:pPr>
            <w:r>
              <w:rPr>
                <w:rFonts w:cs="Arial"/>
                <w:szCs w:val="18"/>
              </w:rPr>
              <w:t>tac</w:t>
            </w:r>
          </w:p>
        </w:tc>
        <w:tc>
          <w:tcPr>
            <w:tcW w:w="5245" w:type="dxa"/>
          </w:tcPr>
          <w:p w14:paraId="07E294EC" w14:textId="77777777" w:rsidR="00D24B9E" w:rsidRPr="00ED4B27" w:rsidRDefault="00D24B9E" w:rsidP="007C6DBA">
            <w:pPr>
              <w:pStyle w:val="TAL"/>
              <w:rPr>
                <w:rFonts w:cs="Arial"/>
                <w:szCs w:val="18"/>
              </w:rPr>
            </w:pPr>
            <w:r w:rsidRPr="00ED4B27">
              <w:rPr>
                <w:rFonts w:cs="Arial"/>
                <w:szCs w:val="18"/>
              </w:rPr>
              <w:t>Tracking Area Code</w:t>
            </w:r>
          </w:p>
          <w:p w14:paraId="1A77E70C" w14:textId="77777777" w:rsidR="00D24B9E" w:rsidRPr="00ED4B27" w:rsidRDefault="00D24B9E" w:rsidP="007C6DBA">
            <w:pPr>
              <w:pStyle w:val="TAL"/>
              <w:rPr>
                <w:rFonts w:cs="Arial"/>
                <w:szCs w:val="18"/>
                <w:lang w:eastAsia="zh-CN"/>
              </w:rPr>
            </w:pPr>
          </w:p>
          <w:p w14:paraId="04E76B83" w14:textId="77777777" w:rsidR="00D24B9E" w:rsidRPr="00ED4B27" w:rsidRDefault="00D24B9E" w:rsidP="007C6DBA">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3D144440" w14:textId="77777777" w:rsidR="00D24B9E" w:rsidRPr="00E840EA" w:rsidRDefault="00D24B9E" w:rsidP="007C6DBA">
            <w:pPr>
              <w:pStyle w:val="TAL"/>
              <w:rPr>
                <w:szCs w:val="18"/>
              </w:rPr>
            </w:pPr>
          </w:p>
        </w:tc>
        <w:tc>
          <w:tcPr>
            <w:tcW w:w="1984" w:type="dxa"/>
          </w:tcPr>
          <w:p w14:paraId="4D8B25EA"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Tac</w:t>
            </w:r>
          </w:p>
          <w:p w14:paraId="6E3A539A"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4EA633BB"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591B5F47"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0A23188A"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7F710F44" w14:textId="77777777" w:rsidR="00D24B9E" w:rsidRPr="00B22DFC" w:rsidRDefault="00D24B9E" w:rsidP="007C6DBA">
            <w:pPr>
              <w:pStyle w:val="TAL"/>
              <w:rPr>
                <w:szCs w:val="18"/>
              </w:rPr>
            </w:pPr>
            <w:proofErr w:type="spellStart"/>
            <w:r w:rsidRPr="00ED4B27">
              <w:rPr>
                <w:rFonts w:cs="Arial"/>
                <w:szCs w:val="18"/>
              </w:rPr>
              <w:t>isNullable</w:t>
            </w:r>
            <w:proofErr w:type="spellEnd"/>
            <w:r w:rsidRPr="00ED4B27">
              <w:rPr>
                <w:rFonts w:cs="Arial"/>
                <w:szCs w:val="18"/>
              </w:rPr>
              <w:t>: False</w:t>
            </w:r>
          </w:p>
        </w:tc>
      </w:tr>
      <w:tr w:rsidR="00D24B9E" w:rsidRPr="00B26339" w14:paraId="0B590F84" w14:textId="77777777" w:rsidTr="007C6DBA">
        <w:trPr>
          <w:cantSplit/>
          <w:jc w:val="center"/>
        </w:trPr>
        <w:tc>
          <w:tcPr>
            <w:tcW w:w="2547" w:type="dxa"/>
          </w:tcPr>
          <w:p w14:paraId="1AF8BF73" w14:textId="77777777" w:rsidR="00D24B9E" w:rsidRPr="00B26339" w:rsidRDefault="00D24B9E" w:rsidP="007C6DBA">
            <w:pPr>
              <w:pStyle w:val="TAL"/>
              <w:rPr>
                <w:rFonts w:cs="Arial"/>
                <w:szCs w:val="18"/>
              </w:rPr>
            </w:pPr>
            <w:proofErr w:type="spellStart"/>
            <w:r w:rsidRPr="00F84ADE">
              <w:rPr>
                <w:rFonts w:cs="Arial"/>
                <w:szCs w:val="18"/>
              </w:rPr>
              <w:t>eutraCellIdList</w:t>
            </w:r>
            <w:proofErr w:type="spellEnd"/>
          </w:p>
        </w:tc>
        <w:tc>
          <w:tcPr>
            <w:tcW w:w="5245" w:type="dxa"/>
          </w:tcPr>
          <w:p w14:paraId="53D55FAA" w14:textId="77777777" w:rsidR="00D24B9E" w:rsidRDefault="00D24B9E" w:rsidP="007C6DBA">
            <w:pPr>
              <w:pStyle w:val="TAL"/>
              <w:rPr>
                <w:rFonts w:cs="Arial"/>
                <w:szCs w:val="18"/>
              </w:rPr>
            </w:pPr>
            <w:r>
              <w:rPr>
                <w:rFonts w:cs="Arial"/>
                <w:szCs w:val="18"/>
              </w:rPr>
              <w:t>List of E-UTRAN cells identified by E-UTRAN-CGI</w:t>
            </w:r>
          </w:p>
          <w:p w14:paraId="3BC3E223" w14:textId="77777777" w:rsidR="00D24B9E" w:rsidRDefault="00D24B9E" w:rsidP="007C6DBA">
            <w:pPr>
              <w:pStyle w:val="TAL"/>
              <w:rPr>
                <w:rFonts w:cs="Arial"/>
                <w:szCs w:val="18"/>
              </w:rPr>
            </w:pPr>
          </w:p>
          <w:p w14:paraId="64C72956" w14:textId="77777777" w:rsidR="00D24B9E" w:rsidRPr="00E840EA" w:rsidRDefault="00D24B9E" w:rsidP="007C6DBA">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4789B32A"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EutraCellId</w:t>
            </w:r>
            <w:proofErr w:type="spellEnd"/>
          </w:p>
          <w:p w14:paraId="08AB33D1" w14:textId="77777777" w:rsidR="00D24B9E" w:rsidRPr="00881C6C" w:rsidRDefault="00D24B9E" w:rsidP="007C6DBA">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2AEF9F6F" w14:textId="77777777" w:rsidR="00D24B9E" w:rsidRPr="00881C6C" w:rsidRDefault="00D24B9E" w:rsidP="007C6DBA">
            <w:pPr>
              <w:spacing w:after="0"/>
              <w:rPr>
                <w:rFonts w:ascii="Arial" w:hAnsi="Arial" w:cs="Arial"/>
                <w:sz w:val="18"/>
                <w:szCs w:val="18"/>
              </w:rPr>
            </w:pPr>
            <w:proofErr w:type="spellStart"/>
            <w:r w:rsidRPr="00881C6C">
              <w:rPr>
                <w:rFonts w:ascii="Arial" w:hAnsi="Arial" w:cs="Arial"/>
                <w:sz w:val="18"/>
                <w:szCs w:val="18"/>
              </w:rPr>
              <w:t>isOrdered</w:t>
            </w:r>
            <w:proofErr w:type="spellEnd"/>
            <w:r w:rsidRPr="00881C6C">
              <w:rPr>
                <w:rFonts w:ascii="Arial" w:hAnsi="Arial" w:cs="Arial"/>
                <w:sz w:val="18"/>
                <w:szCs w:val="18"/>
              </w:rPr>
              <w:t>: False</w:t>
            </w:r>
          </w:p>
          <w:p w14:paraId="45C43C3E" w14:textId="77777777" w:rsidR="00D24B9E" w:rsidRPr="00881C6C" w:rsidRDefault="00D24B9E" w:rsidP="007C6DBA">
            <w:pPr>
              <w:spacing w:after="0"/>
              <w:rPr>
                <w:rFonts w:ascii="Arial" w:hAnsi="Arial" w:cs="Arial"/>
                <w:sz w:val="18"/>
                <w:szCs w:val="18"/>
              </w:rPr>
            </w:pPr>
            <w:proofErr w:type="spellStart"/>
            <w:r w:rsidRPr="00881C6C">
              <w:rPr>
                <w:rFonts w:ascii="Arial" w:hAnsi="Arial" w:cs="Arial"/>
                <w:sz w:val="18"/>
                <w:szCs w:val="18"/>
              </w:rPr>
              <w:t>isUnique</w:t>
            </w:r>
            <w:proofErr w:type="spellEnd"/>
            <w:r w:rsidRPr="00881C6C">
              <w:rPr>
                <w:rFonts w:ascii="Arial" w:hAnsi="Arial" w:cs="Arial"/>
                <w:sz w:val="18"/>
                <w:szCs w:val="18"/>
              </w:rPr>
              <w:t>: True</w:t>
            </w:r>
          </w:p>
          <w:p w14:paraId="1447E4FA" w14:textId="77777777" w:rsidR="00D24B9E" w:rsidRPr="00881C6C" w:rsidRDefault="00D24B9E" w:rsidP="007C6DBA">
            <w:pPr>
              <w:spacing w:after="0"/>
              <w:rPr>
                <w:rFonts w:ascii="Arial" w:hAnsi="Arial" w:cs="Arial"/>
                <w:sz w:val="18"/>
                <w:szCs w:val="18"/>
              </w:rPr>
            </w:pPr>
            <w:proofErr w:type="spellStart"/>
            <w:r w:rsidRPr="00881C6C">
              <w:rPr>
                <w:rFonts w:ascii="Arial" w:hAnsi="Arial" w:cs="Arial"/>
                <w:sz w:val="18"/>
                <w:szCs w:val="18"/>
              </w:rPr>
              <w:t>defaultValue</w:t>
            </w:r>
            <w:proofErr w:type="spellEnd"/>
            <w:r w:rsidRPr="00881C6C">
              <w:rPr>
                <w:rFonts w:ascii="Arial" w:hAnsi="Arial" w:cs="Arial"/>
                <w:sz w:val="18"/>
                <w:szCs w:val="18"/>
              </w:rPr>
              <w:t>: No value</w:t>
            </w:r>
          </w:p>
          <w:p w14:paraId="2528051E" w14:textId="77777777" w:rsidR="00D24B9E" w:rsidRPr="00B22DFC" w:rsidRDefault="00D24B9E" w:rsidP="007C6DBA">
            <w:pPr>
              <w:pStyle w:val="TAL"/>
              <w:rPr>
                <w:szCs w:val="18"/>
              </w:rPr>
            </w:pPr>
            <w:proofErr w:type="spellStart"/>
            <w:r w:rsidRPr="00C10DFF">
              <w:rPr>
                <w:rFonts w:cs="Arial"/>
                <w:szCs w:val="18"/>
              </w:rPr>
              <w:t>isNullable</w:t>
            </w:r>
            <w:proofErr w:type="spellEnd"/>
            <w:r w:rsidRPr="00C10DFF">
              <w:rPr>
                <w:rFonts w:cs="Arial"/>
                <w:szCs w:val="18"/>
              </w:rPr>
              <w:t>: False</w:t>
            </w:r>
          </w:p>
        </w:tc>
      </w:tr>
      <w:tr w:rsidR="00D24B9E" w:rsidRPr="00B26339" w14:paraId="0CC11204" w14:textId="77777777" w:rsidTr="007C6DBA">
        <w:trPr>
          <w:cantSplit/>
          <w:jc w:val="center"/>
        </w:trPr>
        <w:tc>
          <w:tcPr>
            <w:tcW w:w="2547" w:type="dxa"/>
          </w:tcPr>
          <w:p w14:paraId="72B4F698" w14:textId="77777777" w:rsidR="00D24B9E" w:rsidRPr="00B26339" w:rsidRDefault="00D24B9E" w:rsidP="007C6DBA">
            <w:pPr>
              <w:pStyle w:val="TAL"/>
              <w:rPr>
                <w:rFonts w:cs="Arial"/>
                <w:szCs w:val="18"/>
              </w:rPr>
            </w:pPr>
            <w:proofErr w:type="spellStart"/>
            <w:r w:rsidRPr="00F84ADE">
              <w:rPr>
                <w:rFonts w:cs="Arial"/>
                <w:szCs w:val="18"/>
              </w:rPr>
              <w:t>nrCellIdList</w:t>
            </w:r>
            <w:proofErr w:type="spellEnd"/>
          </w:p>
        </w:tc>
        <w:tc>
          <w:tcPr>
            <w:tcW w:w="5245" w:type="dxa"/>
          </w:tcPr>
          <w:p w14:paraId="2365158A" w14:textId="77777777" w:rsidR="00D24B9E" w:rsidRDefault="00D24B9E" w:rsidP="007C6DBA">
            <w:pPr>
              <w:pStyle w:val="TAL"/>
              <w:rPr>
                <w:rFonts w:cs="Arial"/>
                <w:szCs w:val="18"/>
              </w:rPr>
            </w:pPr>
            <w:r>
              <w:rPr>
                <w:rFonts w:cs="Arial"/>
                <w:szCs w:val="18"/>
              </w:rPr>
              <w:t>List of NR cells identified by NG-RAN CGI</w:t>
            </w:r>
          </w:p>
          <w:p w14:paraId="77F80D65" w14:textId="77777777" w:rsidR="00D24B9E" w:rsidRDefault="00D24B9E" w:rsidP="007C6DBA">
            <w:pPr>
              <w:pStyle w:val="TAL"/>
              <w:rPr>
                <w:rFonts w:cs="Arial"/>
                <w:szCs w:val="18"/>
              </w:rPr>
            </w:pPr>
          </w:p>
          <w:p w14:paraId="0226D9BA" w14:textId="77777777" w:rsidR="00D24B9E" w:rsidRPr="00E840EA" w:rsidRDefault="00D24B9E" w:rsidP="007C6DBA">
            <w:pPr>
              <w:pStyle w:val="TAL"/>
              <w:rPr>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tc>
        <w:tc>
          <w:tcPr>
            <w:tcW w:w="1984" w:type="dxa"/>
          </w:tcPr>
          <w:p w14:paraId="277B55C4" w14:textId="77777777" w:rsidR="00D24B9E" w:rsidRPr="00881C6C" w:rsidRDefault="00D24B9E" w:rsidP="007C6DBA">
            <w:pPr>
              <w:spacing w:after="0"/>
              <w:rPr>
                <w:rFonts w:ascii="Arial" w:hAnsi="Arial" w:cs="Arial"/>
                <w:sz w:val="18"/>
                <w:szCs w:val="18"/>
              </w:rPr>
            </w:pPr>
            <w:r w:rsidRPr="00881C6C">
              <w:rPr>
                <w:rFonts w:ascii="Arial" w:hAnsi="Arial" w:cs="Arial"/>
                <w:sz w:val="18"/>
                <w:szCs w:val="18"/>
              </w:rPr>
              <w:t xml:space="preserve">type: </w:t>
            </w:r>
            <w:proofErr w:type="spellStart"/>
            <w:r w:rsidRPr="00F84ADE">
              <w:rPr>
                <w:rFonts w:ascii="Arial" w:hAnsi="Arial" w:cs="Arial"/>
                <w:sz w:val="18"/>
                <w:szCs w:val="18"/>
              </w:rPr>
              <w:t>NrCellId</w:t>
            </w:r>
            <w:proofErr w:type="spellEnd"/>
          </w:p>
          <w:p w14:paraId="41960597" w14:textId="77777777" w:rsidR="00D24B9E" w:rsidRPr="00881C6C" w:rsidRDefault="00D24B9E" w:rsidP="007C6DBA">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336143FA" w14:textId="77777777" w:rsidR="00D24B9E" w:rsidRPr="00881C6C" w:rsidRDefault="00D24B9E" w:rsidP="007C6DBA">
            <w:pPr>
              <w:spacing w:after="0"/>
              <w:rPr>
                <w:rFonts w:ascii="Arial" w:hAnsi="Arial" w:cs="Arial"/>
                <w:sz w:val="18"/>
                <w:szCs w:val="18"/>
              </w:rPr>
            </w:pPr>
            <w:proofErr w:type="spellStart"/>
            <w:r w:rsidRPr="00881C6C">
              <w:rPr>
                <w:rFonts w:ascii="Arial" w:hAnsi="Arial" w:cs="Arial"/>
                <w:sz w:val="18"/>
                <w:szCs w:val="18"/>
              </w:rPr>
              <w:t>isOrdered</w:t>
            </w:r>
            <w:proofErr w:type="spellEnd"/>
            <w:r w:rsidRPr="00881C6C">
              <w:rPr>
                <w:rFonts w:ascii="Arial" w:hAnsi="Arial" w:cs="Arial"/>
                <w:sz w:val="18"/>
                <w:szCs w:val="18"/>
              </w:rPr>
              <w:t>: False</w:t>
            </w:r>
          </w:p>
          <w:p w14:paraId="3579AAA8" w14:textId="77777777" w:rsidR="00D24B9E" w:rsidRPr="00881C6C" w:rsidRDefault="00D24B9E" w:rsidP="007C6DBA">
            <w:pPr>
              <w:spacing w:after="0"/>
              <w:rPr>
                <w:rFonts w:ascii="Arial" w:hAnsi="Arial" w:cs="Arial"/>
                <w:sz w:val="18"/>
                <w:szCs w:val="18"/>
              </w:rPr>
            </w:pPr>
            <w:proofErr w:type="spellStart"/>
            <w:r w:rsidRPr="00881C6C">
              <w:rPr>
                <w:rFonts w:ascii="Arial" w:hAnsi="Arial" w:cs="Arial"/>
                <w:sz w:val="18"/>
                <w:szCs w:val="18"/>
              </w:rPr>
              <w:t>isUnique</w:t>
            </w:r>
            <w:proofErr w:type="spellEnd"/>
            <w:r w:rsidRPr="00881C6C">
              <w:rPr>
                <w:rFonts w:ascii="Arial" w:hAnsi="Arial" w:cs="Arial"/>
                <w:sz w:val="18"/>
                <w:szCs w:val="18"/>
              </w:rPr>
              <w:t>: True</w:t>
            </w:r>
          </w:p>
          <w:p w14:paraId="1794CAE5" w14:textId="77777777" w:rsidR="00D24B9E" w:rsidRPr="00881C6C" w:rsidRDefault="00D24B9E" w:rsidP="007C6DBA">
            <w:pPr>
              <w:spacing w:after="0"/>
              <w:rPr>
                <w:rFonts w:ascii="Arial" w:hAnsi="Arial" w:cs="Arial"/>
                <w:sz w:val="18"/>
                <w:szCs w:val="18"/>
              </w:rPr>
            </w:pPr>
            <w:proofErr w:type="spellStart"/>
            <w:r w:rsidRPr="00881C6C">
              <w:rPr>
                <w:rFonts w:ascii="Arial" w:hAnsi="Arial" w:cs="Arial"/>
                <w:sz w:val="18"/>
                <w:szCs w:val="18"/>
              </w:rPr>
              <w:t>defaultValue</w:t>
            </w:r>
            <w:proofErr w:type="spellEnd"/>
            <w:r w:rsidRPr="00881C6C">
              <w:rPr>
                <w:rFonts w:ascii="Arial" w:hAnsi="Arial" w:cs="Arial"/>
                <w:sz w:val="18"/>
                <w:szCs w:val="18"/>
              </w:rPr>
              <w:t>: No value</w:t>
            </w:r>
          </w:p>
          <w:p w14:paraId="42388131" w14:textId="77777777" w:rsidR="00D24B9E" w:rsidRPr="00B22DFC" w:rsidRDefault="00D24B9E" w:rsidP="007C6DBA">
            <w:pPr>
              <w:pStyle w:val="TAL"/>
              <w:rPr>
                <w:szCs w:val="18"/>
              </w:rPr>
            </w:pPr>
            <w:proofErr w:type="spellStart"/>
            <w:r w:rsidRPr="00C10DFF">
              <w:rPr>
                <w:rFonts w:cs="Arial"/>
                <w:szCs w:val="18"/>
              </w:rPr>
              <w:t>isNullable</w:t>
            </w:r>
            <w:proofErr w:type="spellEnd"/>
            <w:r w:rsidRPr="00C10DFF">
              <w:rPr>
                <w:rFonts w:cs="Arial"/>
                <w:szCs w:val="18"/>
              </w:rPr>
              <w:t>: False</w:t>
            </w:r>
          </w:p>
        </w:tc>
      </w:tr>
      <w:tr w:rsidR="00D24B9E" w:rsidRPr="00B26339" w14:paraId="531D1325" w14:textId="77777777" w:rsidTr="007C6DBA">
        <w:trPr>
          <w:cantSplit/>
          <w:jc w:val="center"/>
        </w:trPr>
        <w:tc>
          <w:tcPr>
            <w:tcW w:w="2547" w:type="dxa"/>
          </w:tcPr>
          <w:p w14:paraId="65DCD56E" w14:textId="77777777" w:rsidR="00D24B9E" w:rsidRPr="00B26339" w:rsidRDefault="00D24B9E" w:rsidP="007C6DBA">
            <w:pPr>
              <w:pStyle w:val="TAL"/>
              <w:rPr>
                <w:rFonts w:cs="Arial"/>
                <w:szCs w:val="18"/>
              </w:rPr>
            </w:pPr>
            <w:proofErr w:type="spellStart"/>
            <w:r>
              <w:rPr>
                <w:rFonts w:cs="Arial"/>
                <w:szCs w:val="18"/>
              </w:rPr>
              <w:t>tacList</w:t>
            </w:r>
            <w:proofErr w:type="spellEnd"/>
          </w:p>
        </w:tc>
        <w:tc>
          <w:tcPr>
            <w:tcW w:w="5245" w:type="dxa"/>
          </w:tcPr>
          <w:p w14:paraId="63F4BCB8" w14:textId="77777777" w:rsidR="00D24B9E" w:rsidRPr="00ED4B27" w:rsidRDefault="00D24B9E" w:rsidP="007C6DBA">
            <w:pPr>
              <w:pStyle w:val="TAL"/>
              <w:rPr>
                <w:rFonts w:cs="Arial"/>
                <w:szCs w:val="18"/>
              </w:rPr>
            </w:pPr>
            <w:r w:rsidRPr="00ED4B27">
              <w:rPr>
                <w:rFonts w:cs="Arial"/>
                <w:szCs w:val="18"/>
              </w:rPr>
              <w:t>Tracking Area Code list</w:t>
            </w:r>
          </w:p>
          <w:p w14:paraId="3EF8BDEE" w14:textId="77777777" w:rsidR="00D24B9E" w:rsidRPr="00ED4B27" w:rsidRDefault="00D24B9E" w:rsidP="007C6DBA">
            <w:pPr>
              <w:pStyle w:val="TAL"/>
              <w:rPr>
                <w:rFonts w:cs="Arial"/>
                <w:szCs w:val="18"/>
                <w:lang w:eastAsia="zh-CN"/>
              </w:rPr>
            </w:pPr>
          </w:p>
          <w:p w14:paraId="679B1A31" w14:textId="77777777" w:rsidR="00D24B9E" w:rsidRPr="00ED4B27" w:rsidRDefault="00D24B9E" w:rsidP="007C6DBA">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4448B59F" w14:textId="77777777" w:rsidR="00D24B9E" w:rsidRPr="00E840EA" w:rsidRDefault="00D24B9E" w:rsidP="007C6DBA">
            <w:pPr>
              <w:pStyle w:val="TAL"/>
              <w:rPr>
                <w:szCs w:val="18"/>
              </w:rPr>
            </w:pPr>
          </w:p>
        </w:tc>
        <w:tc>
          <w:tcPr>
            <w:tcW w:w="1984" w:type="dxa"/>
          </w:tcPr>
          <w:p w14:paraId="346C7D36"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Tac</w:t>
            </w:r>
          </w:p>
          <w:p w14:paraId="410C6266"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1..8</w:t>
            </w:r>
          </w:p>
          <w:p w14:paraId="1327BE78"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False</w:t>
            </w:r>
          </w:p>
          <w:p w14:paraId="76C2CC25"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True</w:t>
            </w:r>
          </w:p>
          <w:p w14:paraId="2A1E9D61"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7388687A" w14:textId="77777777" w:rsidR="00D24B9E" w:rsidRPr="00B22DFC" w:rsidRDefault="00D24B9E" w:rsidP="007C6DBA">
            <w:pPr>
              <w:pStyle w:val="TAL"/>
              <w:rPr>
                <w:szCs w:val="18"/>
              </w:rPr>
            </w:pPr>
            <w:proofErr w:type="spellStart"/>
            <w:r w:rsidRPr="00ED4B27">
              <w:rPr>
                <w:rFonts w:cs="Arial"/>
                <w:szCs w:val="18"/>
              </w:rPr>
              <w:t>isNullable</w:t>
            </w:r>
            <w:proofErr w:type="spellEnd"/>
            <w:r w:rsidRPr="00ED4B27">
              <w:rPr>
                <w:rFonts w:cs="Arial"/>
                <w:szCs w:val="18"/>
              </w:rPr>
              <w:t>: False</w:t>
            </w:r>
          </w:p>
        </w:tc>
      </w:tr>
      <w:tr w:rsidR="00D24B9E" w:rsidRPr="00B26339" w14:paraId="651A9606" w14:textId="77777777" w:rsidTr="007C6DBA">
        <w:trPr>
          <w:cantSplit/>
          <w:jc w:val="center"/>
        </w:trPr>
        <w:tc>
          <w:tcPr>
            <w:tcW w:w="2547" w:type="dxa"/>
          </w:tcPr>
          <w:p w14:paraId="1D7451FA" w14:textId="77777777" w:rsidR="00D24B9E" w:rsidRPr="00B26339" w:rsidRDefault="00D24B9E" w:rsidP="007C6DBA">
            <w:pPr>
              <w:pStyle w:val="TAL"/>
              <w:rPr>
                <w:rFonts w:cs="Arial"/>
                <w:szCs w:val="18"/>
              </w:rPr>
            </w:pPr>
            <w:proofErr w:type="spellStart"/>
            <w:r>
              <w:rPr>
                <w:rFonts w:cs="Arial"/>
                <w:szCs w:val="18"/>
              </w:rPr>
              <w:t>taiList</w:t>
            </w:r>
            <w:proofErr w:type="spellEnd"/>
          </w:p>
        </w:tc>
        <w:tc>
          <w:tcPr>
            <w:tcW w:w="5245" w:type="dxa"/>
          </w:tcPr>
          <w:p w14:paraId="1279AE01" w14:textId="77777777" w:rsidR="00D24B9E" w:rsidRPr="00ED4B27" w:rsidRDefault="00D24B9E" w:rsidP="007C6DBA">
            <w:pPr>
              <w:pStyle w:val="TAL"/>
              <w:rPr>
                <w:rFonts w:cs="Arial"/>
                <w:szCs w:val="18"/>
              </w:rPr>
            </w:pPr>
            <w:r w:rsidRPr="00ED4B27">
              <w:rPr>
                <w:rFonts w:cs="Arial"/>
                <w:szCs w:val="18"/>
              </w:rPr>
              <w:t>Tracking Area Identity list</w:t>
            </w:r>
          </w:p>
          <w:p w14:paraId="61150918" w14:textId="77777777" w:rsidR="00D24B9E" w:rsidRPr="00ED4B27" w:rsidRDefault="00D24B9E" w:rsidP="007C6DBA">
            <w:pPr>
              <w:pStyle w:val="TAL"/>
              <w:rPr>
                <w:rFonts w:cs="Arial"/>
                <w:szCs w:val="18"/>
                <w:lang w:eastAsia="zh-CN"/>
              </w:rPr>
            </w:pPr>
          </w:p>
          <w:p w14:paraId="7F0AC86A" w14:textId="77777777" w:rsidR="00D24B9E" w:rsidRPr="00ED4B27" w:rsidRDefault="00D24B9E" w:rsidP="007C6DBA">
            <w:pPr>
              <w:pStyle w:val="TAL"/>
              <w:rPr>
                <w:rFonts w:cs="Arial"/>
                <w:szCs w:val="18"/>
              </w:rPr>
            </w:pPr>
            <w:proofErr w:type="spellStart"/>
            <w:r w:rsidRPr="00ED4B27">
              <w:rPr>
                <w:rFonts w:cs="Arial"/>
                <w:szCs w:val="18"/>
                <w:lang w:eastAsia="zh-CN"/>
              </w:rPr>
              <w:t>allowedValues</w:t>
            </w:r>
            <w:proofErr w:type="spellEnd"/>
            <w:r w:rsidRPr="00ED4B27">
              <w:rPr>
                <w:rFonts w:cs="Arial"/>
                <w:szCs w:val="18"/>
                <w:lang w:eastAsia="zh-CN"/>
              </w:rPr>
              <w:t>:</w:t>
            </w:r>
            <w:r w:rsidRPr="00ED4B27">
              <w:rPr>
                <w:rFonts w:cs="Arial"/>
                <w:szCs w:val="18"/>
              </w:rPr>
              <w:t xml:space="preserve"> As defined by the data type</w:t>
            </w:r>
          </w:p>
          <w:p w14:paraId="5BB77D85" w14:textId="77777777" w:rsidR="00D24B9E" w:rsidRPr="00E840EA" w:rsidRDefault="00D24B9E" w:rsidP="007C6DBA">
            <w:pPr>
              <w:pStyle w:val="TAL"/>
              <w:rPr>
                <w:szCs w:val="18"/>
              </w:rPr>
            </w:pPr>
          </w:p>
        </w:tc>
        <w:tc>
          <w:tcPr>
            <w:tcW w:w="1984" w:type="dxa"/>
          </w:tcPr>
          <w:p w14:paraId="295750A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Tai</w:t>
            </w:r>
          </w:p>
          <w:p w14:paraId="15BCE6E4"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1..8</w:t>
            </w:r>
          </w:p>
          <w:p w14:paraId="0AF2675D"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False</w:t>
            </w:r>
          </w:p>
          <w:p w14:paraId="1074068C"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True</w:t>
            </w:r>
          </w:p>
          <w:p w14:paraId="4E2BDF55"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04239BBF" w14:textId="77777777" w:rsidR="00D24B9E" w:rsidRPr="00B22DFC" w:rsidRDefault="00D24B9E" w:rsidP="007C6DBA">
            <w:pPr>
              <w:pStyle w:val="TAL"/>
              <w:rPr>
                <w:szCs w:val="18"/>
              </w:rPr>
            </w:pPr>
            <w:proofErr w:type="spellStart"/>
            <w:r w:rsidRPr="00ED4B27">
              <w:rPr>
                <w:rFonts w:cs="Arial"/>
                <w:szCs w:val="18"/>
              </w:rPr>
              <w:t>isNullable</w:t>
            </w:r>
            <w:proofErr w:type="spellEnd"/>
            <w:r w:rsidRPr="00ED4B27">
              <w:rPr>
                <w:rFonts w:cs="Arial"/>
                <w:szCs w:val="18"/>
              </w:rPr>
              <w:t>: False</w:t>
            </w:r>
          </w:p>
        </w:tc>
      </w:tr>
      <w:tr w:rsidR="00D24B9E" w:rsidRPr="00B26339" w14:paraId="3F17067A" w14:textId="77777777" w:rsidTr="007C6DBA">
        <w:trPr>
          <w:cantSplit/>
          <w:jc w:val="center"/>
        </w:trPr>
        <w:tc>
          <w:tcPr>
            <w:tcW w:w="2547" w:type="dxa"/>
          </w:tcPr>
          <w:p w14:paraId="47FA4164" w14:textId="77777777" w:rsidR="00D24B9E" w:rsidRPr="00B26339" w:rsidRDefault="00D24B9E" w:rsidP="007C6DBA">
            <w:pPr>
              <w:pStyle w:val="TAL"/>
              <w:rPr>
                <w:rFonts w:cs="Arial"/>
                <w:szCs w:val="18"/>
              </w:rPr>
            </w:pPr>
            <w:proofErr w:type="spellStart"/>
            <w:r w:rsidRPr="00244E91">
              <w:rPr>
                <w:rFonts w:cs="Arial"/>
                <w:szCs w:val="18"/>
              </w:rPr>
              <w:t>mbsfnAreaId</w:t>
            </w:r>
            <w:proofErr w:type="spellEnd"/>
          </w:p>
        </w:tc>
        <w:tc>
          <w:tcPr>
            <w:tcW w:w="5245" w:type="dxa"/>
          </w:tcPr>
          <w:p w14:paraId="66AB71AB" w14:textId="77777777" w:rsidR="00D24B9E" w:rsidRPr="00ED4B27" w:rsidRDefault="00D24B9E" w:rsidP="007C6DBA">
            <w:pPr>
              <w:pStyle w:val="TAL"/>
              <w:rPr>
                <w:rFonts w:cs="Arial"/>
                <w:szCs w:val="18"/>
              </w:rPr>
            </w:pPr>
            <w:r w:rsidRPr="00ED4B27">
              <w:rPr>
                <w:rFonts w:cs="Arial"/>
                <w:szCs w:val="18"/>
              </w:rPr>
              <w:t>MBSFN Area Identifier</w:t>
            </w:r>
          </w:p>
          <w:p w14:paraId="5A348CE1" w14:textId="77777777" w:rsidR="00D24B9E" w:rsidRPr="00ED4B27" w:rsidRDefault="00D24B9E" w:rsidP="007C6DBA">
            <w:pPr>
              <w:pStyle w:val="TAL"/>
              <w:rPr>
                <w:rFonts w:cs="Arial"/>
                <w:szCs w:val="18"/>
              </w:rPr>
            </w:pPr>
          </w:p>
          <w:p w14:paraId="2D0D72D3" w14:textId="77777777" w:rsidR="00D24B9E" w:rsidRPr="00E840EA" w:rsidRDefault="00D24B9E" w:rsidP="007C6DBA">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77FACF62"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6BF2CE6C"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5CE5EDC2"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7BDF144C"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381AAC3C"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724E40C0" w14:textId="77777777" w:rsidR="00D24B9E" w:rsidRPr="00B22DFC" w:rsidRDefault="00D24B9E" w:rsidP="007C6DBA">
            <w:pPr>
              <w:pStyle w:val="TAL"/>
              <w:rPr>
                <w:szCs w:val="18"/>
              </w:rPr>
            </w:pPr>
            <w:proofErr w:type="spellStart"/>
            <w:r w:rsidRPr="00ED4B27">
              <w:rPr>
                <w:rFonts w:cs="Arial"/>
                <w:szCs w:val="18"/>
              </w:rPr>
              <w:t>isNullable</w:t>
            </w:r>
            <w:proofErr w:type="spellEnd"/>
            <w:r w:rsidRPr="00ED4B27">
              <w:rPr>
                <w:rFonts w:cs="Arial"/>
                <w:szCs w:val="18"/>
              </w:rPr>
              <w:t>: False</w:t>
            </w:r>
          </w:p>
        </w:tc>
      </w:tr>
      <w:tr w:rsidR="00D24B9E" w:rsidRPr="00B26339" w14:paraId="47BAE251" w14:textId="77777777" w:rsidTr="007C6DBA">
        <w:trPr>
          <w:cantSplit/>
          <w:jc w:val="center"/>
        </w:trPr>
        <w:tc>
          <w:tcPr>
            <w:tcW w:w="2547" w:type="dxa"/>
          </w:tcPr>
          <w:p w14:paraId="7160528E" w14:textId="77777777" w:rsidR="00D24B9E" w:rsidRPr="00B26339" w:rsidRDefault="00D24B9E" w:rsidP="007C6DBA">
            <w:pPr>
              <w:pStyle w:val="TAL"/>
              <w:rPr>
                <w:rFonts w:cs="Arial"/>
                <w:szCs w:val="18"/>
              </w:rPr>
            </w:pPr>
            <w:proofErr w:type="spellStart"/>
            <w:r>
              <w:rPr>
                <w:rFonts w:cs="Arial"/>
                <w:szCs w:val="18"/>
              </w:rPr>
              <w:t>earfcn</w:t>
            </w:r>
            <w:proofErr w:type="spellEnd"/>
          </w:p>
        </w:tc>
        <w:tc>
          <w:tcPr>
            <w:tcW w:w="5245" w:type="dxa"/>
          </w:tcPr>
          <w:p w14:paraId="174C026E" w14:textId="77777777" w:rsidR="00D24B9E" w:rsidRPr="00ED4B27" w:rsidRDefault="00D24B9E" w:rsidP="007C6DBA">
            <w:pPr>
              <w:pStyle w:val="TAL"/>
              <w:rPr>
                <w:rFonts w:cs="Arial"/>
                <w:szCs w:val="18"/>
              </w:rPr>
            </w:pPr>
            <w:r w:rsidRPr="00ED4B27">
              <w:rPr>
                <w:rFonts w:cs="Arial"/>
                <w:szCs w:val="18"/>
              </w:rPr>
              <w:t xml:space="preserve">Carrier Frequency </w:t>
            </w:r>
          </w:p>
          <w:p w14:paraId="5A05FEB7" w14:textId="77777777" w:rsidR="00D24B9E" w:rsidRPr="00ED4B27" w:rsidRDefault="00D24B9E" w:rsidP="007C6DBA">
            <w:pPr>
              <w:pStyle w:val="TAL"/>
              <w:rPr>
                <w:rFonts w:cs="Arial"/>
                <w:szCs w:val="18"/>
              </w:rPr>
            </w:pPr>
          </w:p>
          <w:p w14:paraId="33099AA2" w14:textId="77777777" w:rsidR="00D24B9E" w:rsidRPr="00E840EA" w:rsidRDefault="00D24B9E" w:rsidP="007C6DBA">
            <w:pPr>
              <w:pStyle w:val="TAL"/>
              <w:rPr>
                <w:szCs w:val="18"/>
              </w:rPr>
            </w:pPr>
            <w:proofErr w:type="spellStart"/>
            <w:r w:rsidRPr="00ED4B27">
              <w:rPr>
                <w:rFonts w:cs="Arial"/>
                <w:szCs w:val="18"/>
              </w:rPr>
              <w:t>AllowedValues</w:t>
            </w:r>
            <w:proofErr w:type="spellEnd"/>
            <w:r w:rsidRPr="00ED4B27">
              <w:rPr>
                <w:rFonts w:cs="Arial"/>
                <w:szCs w:val="18"/>
              </w:rPr>
              <w:t>: 1, 2, …</w:t>
            </w:r>
          </w:p>
        </w:tc>
        <w:tc>
          <w:tcPr>
            <w:tcW w:w="1984" w:type="dxa"/>
          </w:tcPr>
          <w:p w14:paraId="127DFEC3"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type: Integer</w:t>
            </w:r>
          </w:p>
          <w:p w14:paraId="06A34461" w14:textId="77777777" w:rsidR="00D24B9E" w:rsidRPr="00ED4B27" w:rsidRDefault="00D24B9E" w:rsidP="007C6DBA">
            <w:pPr>
              <w:spacing w:after="0"/>
              <w:rPr>
                <w:rFonts w:ascii="Arial" w:hAnsi="Arial" w:cs="Arial"/>
                <w:sz w:val="18"/>
                <w:szCs w:val="18"/>
              </w:rPr>
            </w:pPr>
            <w:r w:rsidRPr="00ED4B27">
              <w:rPr>
                <w:rFonts w:ascii="Arial" w:hAnsi="Arial" w:cs="Arial"/>
                <w:sz w:val="18"/>
                <w:szCs w:val="18"/>
              </w:rPr>
              <w:t>multiplicity: 1</w:t>
            </w:r>
          </w:p>
          <w:p w14:paraId="4082DFEE"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isOrdered</w:t>
            </w:r>
            <w:proofErr w:type="spellEnd"/>
            <w:r w:rsidRPr="00ED4B27">
              <w:rPr>
                <w:rFonts w:ascii="Arial" w:hAnsi="Arial" w:cs="Arial"/>
                <w:sz w:val="18"/>
                <w:szCs w:val="18"/>
              </w:rPr>
              <w:t>: N/A</w:t>
            </w:r>
          </w:p>
          <w:p w14:paraId="77D58B1E"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isUnique</w:t>
            </w:r>
            <w:proofErr w:type="spellEnd"/>
            <w:r w:rsidRPr="00ED4B27">
              <w:rPr>
                <w:rFonts w:ascii="Arial" w:hAnsi="Arial" w:cs="Arial"/>
                <w:sz w:val="18"/>
                <w:szCs w:val="18"/>
              </w:rPr>
              <w:t>: N/A</w:t>
            </w:r>
          </w:p>
          <w:p w14:paraId="5647000C" w14:textId="77777777" w:rsidR="00D24B9E" w:rsidRPr="00ED4B27" w:rsidRDefault="00D24B9E" w:rsidP="007C6DBA">
            <w:pPr>
              <w:spacing w:after="0"/>
              <w:rPr>
                <w:rFonts w:ascii="Arial" w:hAnsi="Arial" w:cs="Arial"/>
                <w:sz w:val="18"/>
                <w:szCs w:val="18"/>
              </w:rPr>
            </w:pPr>
            <w:proofErr w:type="spellStart"/>
            <w:r w:rsidRPr="00ED4B27">
              <w:rPr>
                <w:rFonts w:ascii="Arial" w:hAnsi="Arial" w:cs="Arial"/>
                <w:sz w:val="18"/>
                <w:szCs w:val="18"/>
              </w:rPr>
              <w:t>defaultValue</w:t>
            </w:r>
            <w:proofErr w:type="spellEnd"/>
            <w:r w:rsidRPr="00ED4B27">
              <w:rPr>
                <w:rFonts w:ascii="Arial" w:hAnsi="Arial" w:cs="Arial"/>
                <w:sz w:val="18"/>
                <w:szCs w:val="18"/>
              </w:rPr>
              <w:t>: No value</w:t>
            </w:r>
          </w:p>
          <w:p w14:paraId="7CD9B9D4" w14:textId="77777777" w:rsidR="00D24B9E" w:rsidRPr="00B22DFC" w:rsidRDefault="00D24B9E" w:rsidP="007C6DBA">
            <w:pPr>
              <w:pStyle w:val="TAL"/>
              <w:rPr>
                <w:szCs w:val="18"/>
              </w:rPr>
            </w:pPr>
            <w:proofErr w:type="spellStart"/>
            <w:r w:rsidRPr="00ED4B27">
              <w:rPr>
                <w:rFonts w:cs="Arial"/>
                <w:szCs w:val="18"/>
              </w:rPr>
              <w:t>isNullable</w:t>
            </w:r>
            <w:proofErr w:type="spellEnd"/>
            <w:r w:rsidRPr="00ED4B27">
              <w:rPr>
                <w:rFonts w:cs="Arial"/>
                <w:szCs w:val="18"/>
              </w:rPr>
              <w:t>: False</w:t>
            </w:r>
          </w:p>
        </w:tc>
      </w:tr>
      <w:tr w:rsidR="00D24B9E" w:rsidRPr="00B26339" w14:paraId="6C7FF65C" w14:textId="77777777" w:rsidTr="007C6DBA">
        <w:trPr>
          <w:cantSplit/>
          <w:jc w:val="center"/>
          <w:ins w:id="1247" w:author="pj" w:date="2021-09-30T22:33:00Z"/>
        </w:trPr>
        <w:tc>
          <w:tcPr>
            <w:tcW w:w="2547" w:type="dxa"/>
          </w:tcPr>
          <w:p w14:paraId="67891145" w14:textId="77777777" w:rsidR="00D24B9E" w:rsidRDefault="00D24B9E" w:rsidP="007C6DBA">
            <w:pPr>
              <w:pStyle w:val="TAL"/>
              <w:rPr>
                <w:ins w:id="1248" w:author="pj" w:date="2021-09-30T22:33:00Z"/>
                <w:rFonts w:cs="Arial"/>
                <w:szCs w:val="18"/>
              </w:rPr>
            </w:pPr>
            <w:ins w:id="1249" w:author="pj" w:date="2021-09-30T22:34:00Z">
              <w:r w:rsidRPr="00425227">
                <w:rPr>
                  <w:rFonts w:cs="Arial"/>
                </w:rPr>
                <w:t>identifier</w:t>
              </w:r>
            </w:ins>
          </w:p>
        </w:tc>
        <w:tc>
          <w:tcPr>
            <w:tcW w:w="5245" w:type="dxa"/>
          </w:tcPr>
          <w:p w14:paraId="106867B9" w14:textId="33EF238E" w:rsidR="00D24B9E" w:rsidRPr="00ED4B27" w:rsidRDefault="00D24B9E" w:rsidP="007C6DBA">
            <w:pPr>
              <w:pStyle w:val="TAL"/>
              <w:rPr>
                <w:ins w:id="1250" w:author="pj" w:date="2021-09-30T22:33:00Z"/>
                <w:rFonts w:cs="Arial"/>
                <w:szCs w:val="18"/>
              </w:rPr>
            </w:pPr>
            <w:ins w:id="1251" w:author="pj" w:date="2021-09-30T23:57:00Z">
              <w:r w:rsidRPr="00D402FA">
                <w:rPr>
                  <w:rFonts w:cs="Arial"/>
                  <w:szCs w:val="18"/>
                </w:rPr>
                <w:t>A readable string to uniquely represent an identity, e.g. an email address, a</w:t>
              </w:r>
            </w:ins>
            <w:ins w:id="1252" w:author="pj" w:date="2021-09-30T23:58:00Z">
              <w:r>
                <w:rPr>
                  <w:rFonts w:cs="Arial"/>
                  <w:szCs w:val="18"/>
                </w:rPr>
                <w:t xml:space="preserve"> </w:t>
              </w:r>
            </w:ins>
            <w:ins w:id="1253" w:author="pj" w:date="2021-09-30T23:57:00Z">
              <w:r w:rsidRPr="00D402FA">
                <w:rPr>
                  <w:rFonts w:cs="Arial"/>
                  <w:szCs w:val="18"/>
                </w:rPr>
                <w:t>username,</w:t>
              </w:r>
            </w:ins>
            <w:ins w:id="1254" w:author="pj" w:date="2022-01-07T14:40:00Z">
              <w:r w:rsidR="007C6DBA">
                <w:rPr>
                  <w:rFonts w:cs="Arial"/>
                  <w:szCs w:val="18"/>
                </w:rPr>
                <w:t xml:space="preserve"> a phone numbe</w:t>
              </w:r>
            </w:ins>
            <w:ins w:id="1255" w:author="pj" w:date="2022-01-07T14:41:00Z">
              <w:r w:rsidR="007C6DBA">
                <w:rPr>
                  <w:rFonts w:cs="Arial"/>
                  <w:szCs w:val="18"/>
                </w:rPr>
                <w:t>r,</w:t>
              </w:r>
            </w:ins>
            <w:ins w:id="1256" w:author="pj" w:date="2021-09-30T23:57:00Z">
              <w:r w:rsidRPr="00D402FA">
                <w:rPr>
                  <w:rFonts w:cs="Arial"/>
                  <w:szCs w:val="18"/>
                </w:rPr>
                <w:t xml:space="preserve"> etc.</w:t>
              </w:r>
            </w:ins>
          </w:p>
        </w:tc>
        <w:tc>
          <w:tcPr>
            <w:tcW w:w="1984" w:type="dxa"/>
          </w:tcPr>
          <w:p w14:paraId="105FEE04" w14:textId="77777777" w:rsidR="00D24B9E" w:rsidRPr="00ED4B27" w:rsidRDefault="00D24B9E" w:rsidP="007C6DBA">
            <w:pPr>
              <w:spacing w:after="0"/>
              <w:rPr>
                <w:ins w:id="1257" w:author="pj" w:date="2021-09-30T23:59:00Z"/>
                <w:rFonts w:ascii="Arial" w:hAnsi="Arial" w:cs="Arial"/>
                <w:sz w:val="18"/>
                <w:szCs w:val="18"/>
              </w:rPr>
            </w:pPr>
            <w:ins w:id="1258" w:author="pj" w:date="2021-09-30T23:59:00Z">
              <w:r w:rsidRPr="00ED4B27">
                <w:rPr>
                  <w:rFonts w:ascii="Arial" w:hAnsi="Arial" w:cs="Arial"/>
                  <w:sz w:val="18"/>
                  <w:szCs w:val="18"/>
                </w:rPr>
                <w:t xml:space="preserve">type: </w:t>
              </w:r>
              <w:r>
                <w:rPr>
                  <w:rFonts w:ascii="Arial" w:hAnsi="Arial" w:cs="Arial"/>
                  <w:sz w:val="18"/>
                  <w:szCs w:val="18"/>
                </w:rPr>
                <w:t>String</w:t>
              </w:r>
            </w:ins>
          </w:p>
          <w:p w14:paraId="4B3ABFB5" w14:textId="77777777" w:rsidR="00D24B9E" w:rsidRPr="00ED4B27" w:rsidRDefault="00D24B9E" w:rsidP="007C6DBA">
            <w:pPr>
              <w:spacing w:after="0"/>
              <w:rPr>
                <w:ins w:id="1259" w:author="pj" w:date="2021-09-30T23:59:00Z"/>
                <w:rFonts w:ascii="Arial" w:hAnsi="Arial" w:cs="Arial"/>
                <w:sz w:val="18"/>
                <w:szCs w:val="18"/>
              </w:rPr>
            </w:pPr>
            <w:ins w:id="1260" w:author="pj" w:date="2021-09-30T23:59:00Z">
              <w:r w:rsidRPr="00ED4B27">
                <w:rPr>
                  <w:rFonts w:ascii="Arial" w:hAnsi="Arial" w:cs="Arial"/>
                  <w:sz w:val="18"/>
                  <w:szCs w:val="18"/>
                </w:rPr>
                <w:t>multiplicity: 1</w:t>
              </w:r>
            </w:ins>
          </w:p>
          <w:p w14:paraId="27D95BB2" w14:textId="77777777" w:rsidR="00D24B9E" w:rsidRPr="00ED4B27" w:rsidRDefault="00D24B9E" w:rsidP="007C6DBA">
            <w:pPr>
              <w:spacing w:after="0"/>
              <w:rPr>
                <w:ins w:id="1261" w:author="pj" w:date="2021-09-30T23:59:00Z"/>
                <w:rFonts w:ascii="Arial" w:hAnsi="Arial" w:cs="Arial"/>
                <w:sz w:val="18"/>
                <w:szCs w:val="18"/>
              </w:rPr>
            </w:pPr>
            <w:proofErr w:type="spellStart"/>
            <w:ins w:id="1262" w:author="pj" w:date="2021-09-30T23:59:00Z">
              <w:r w:rsidRPr="00ED4B27">
                <w:rPr>
                  <w:rFonts w:ascii="Arial" w:hAnsi="Arial" w:cs="Arial"/>
                  <w:sz w:val="18"/>
                  <w:szCs w:val="18"/>
                </w:rPr>
                <w:t>isOrdered</w:t>
              </w:r>
              <w:proofErr w:type="spellEnd"/>
              <w:r w:rsidRPr="00ED4B27">
                <w:rPr>
                  <w:rFonts w:ascii="Arial" w:hAnsi="Arial" w:cs="Arial"/>
                  <w:sz w:val="18"/>
                  <w:szCs w:val="18"/>
                </w:rPr>
                <w:t>: N/A</w:t>
              </w:r>
            </w:ins>
          </w:p>
          <w:p w14:paraId="589F8671" w14:textId="77777777" w:rsidR="00D24B9E" w:rsidRPr="00ED4B27" w:rsidRDefault="00D24B9E" w:rsidP="007C6DBA">
            <w:pPr>
              <w:spacing w:after="0"/>
              <w:rPr>
                <w:ins w:id="1263" w:author="pj" w:date="2021-09-30T23:59:00Z"/>
                <w:rFonts w:ascii="Arial" w:hAnsi="Arial" w:cs="Arial"/>
                <w:sz w:val="18"/>
                <w:szCs w:val="18"/>
              </w:rPr>
            </w:pPr>
            <w:proofErr w:type="spellStart"/>
            <w:ins w:id="1264" w:author="pj" w:date="2021-09-30T23:59:00Z">
              <w:r w:rsidRPr="00ED4B27">
                <w:rPr>
                  <w:rFonts w:ascii="Arial" w:hAnsi="Arial" w:cs="Arial"/>
                  <w:sz w:val="18"/>
                  <w:szCs w:val="18"/>
                </w:rPr>
                <w:t>isUnique</w:t>
              </w:r>
              <w:proofErr w:type="spellEnd"/>
              <w:r w:rsidRPr="00ED4B27">
                <w:rPr>
                  <w:rFonts w:ascii="Arial" w:hAnsi="Arial" w:cs="Arial"/>
                  <w:sz w:val="18"/>
                  <w:szCs w:val="18"/>
                </w:rPr>
                <w:t>: N/A</w:t>
              </w:r>
            </w:ins>
          </w:p>
          <w:p w14:paraId="7AF58187" w14:textId="77777777" w:rsidR="00D24B9E" w:rsidRPr="00ED4B27" w:rsidRDefault="00D24B9E" w:rsidP="007C6DBA">
            <w:pPr>
              <w:spacing w:after="0"/>
              <w:rPr>
                <w:ins w:id="1265" w:author="pj" w:date="2021-09-30T23:59:00Z"/>
                <w:rFonts w:ascii="Arial" w:hAnsi="Arial" w:cs="Arial"/>
                <w:sz w:val="18"/>
                <w:szCs w:val="18"/>
              </w:rPr>
            </w:pPr>
            <w:proofErr w:type="spellStart"/>
            <w:ins w:id="1266" w:author="pj" w:date="2021-09-30T23:59:00Z">
              <w:r w:rsidRPr="00ED4B27">
                <w:rPr>
                  <w:rFonts w:ascii="Arial" w:hAnsi="Arial" w:cs="Arial"/>
                  <w:sz w:val="18"/>
                  <w:szCs w:val="18"/>
                </w:rPr>
                <w:t>defaultValue</w:t>
              </w:r>
              <w:proofErr w:type="spellEnd"/>
              <w:r w:rsidRPr="00ED4B27">
                <w:rPr>
                  <w:rFonts w:ascii="Arial" w:hAnsi="Arial" w:cs="Arial"/>
                  <w:sz w:val="18"/>
                  <w:szCs w:val="18"/>
                </w:rPr>
                <w:t>: No value</w:t>
              </w:r>
            </w:ins>
          </w:p>
          <w:p w14:paraId="37770823" w14:textId="77777777" w:rsidR="00D24B9E" w:rsidRPr="00ED4B27" w:rsidRDefault="00D24B9E" w:rsidP="007C6DBA">
            <w:pPr>
              <w:spacing w:after="0"/>
              <w:rPr>
                <w:ins w:id="1267" w:author="pj" w:date="2021-09-30T22:33:00Z"/>
                <w:rFonts w:ascii="Arial" w:hAnsi="Arial" w:cs="Arial"/>
                <w:sz w:val="18"/>
                <w:szCs w:val="18"/>
              </w:rPr>
            </w:pPr>
            <w:proofErr w:type="spellStart"/>
            <w:ins w:id="1268" w:author="pj" w:date="2021-09-30T23:59:00Z">
              <w:r w:rsidRPr="00ED4B27">
                <w:rPr>
                  <w:rFonts w:cs="Arial"/>
                  <w:szCs w:val="18"/>
                </w:rPr>
                <w:t>isNullable</w:t>
              </w:r>
              <w:proofErr w:type="spellEnd"/>
              <w:r w:rsidRPr="00ED4B27">
                <w:rPr>
                  <w:rFonts w:cs="Arial"/>
                  <w:szCs w:val="18"/>
                </w:rPr>
                <w:t>: False</w:t>
              </w:r>
            </w:ins>
          </w:p>
        </w:tc>
      </w:tr>
      <w:tr w:rsidR="00D24B9E" w:rsidRPr="00B26339" w14:paraId="05016192" w14:textId="77777777" w:rsidTr="007C6DBA">
        <w:trPr>
          <w:cantSplit/>
          <w:jc w:val="center"/>
          <w:ins w:id="1269" w:author="pj" w:date="2021-09-30T22:33:00Z"/>
        </w:trPr>
        <w:tc>
          <w:tcPr>
            <w:tcW w:w="2547" w:type="dxa"/>
          </w:tcPr>
          <w:p w14:paraId="041B2ADA" w14:textId="77777777" w:rsidR="00D24B9E" w:rsidRDefault="00D24B9E" w:rsidP="007C6DBA">
            <w:pPr>
              <w:pStyle w:val="TAL"/>
              <w:rPr>
                <w:ins w:id="1270" w:author="pj" w:date="2021-09-30T22:33:00Z"/>
                <w:rFonts w:cs="Arial"/>
                <w:szCs w:val="18"/>
              </w:rPr>
            </w:pPr>
            <w:proofErr w:type="spellStart"/>
            <w:ins w:id="1271" w:author="pj" w:date="2021-09-30T22:34:00Z">
              <w:r w:rsidRPr="00425227">
                <w:rPr>
                  <w:rFonts w:cs="Arial"/>
                </w:rPr>
                <w:t>identifierType</w:t>
              </w:r>
            </w:ins>
            <w:proofErr w:type="spellEnd"/>
          </w:p>
        </w:tc>
        <w:tc>
          <w:tcPr>
            <w:tcW w:w="5245" w:type="dxa"/>
          </w:tcPr>
          <w:p w14:paraId="21479163" w14:textId="716E69CB" w:rsidR="00D24B9E" w:rsidRDefault="00D24B9E" w:rsidP="007C6DBA">
            <w:pPr>
              <w:pStyle w:val="TAL"/>
              <w:rPr>
                <w:ins w:id="1272" w:author="pj" w:date="2021-10-01T09:54:00Z"/>
                <w:rFonts w:cs="Arial"/>
                <w:szCs w:val="18"/>
              </w:rPr>
            </w:pPr>
            <w:ins w:id="1273" w:author="pj" w:date="2021-10-01T09:00:00Z">
              <w:r w:rsidRPr="00860A80">
                <w:rPr>
                  <w:rFonts w:cs="Arial"/>
                  <w:szCs w:val="18"/>
                </w:rPr>
                <w:t xml:space="preserve">Type of identifier, e.g. email address, </w:t>
              </w:r>
              <w:proofErr w:type="spellStart"/>
              <w:r w:rsidRPr="00860A80">
                <w:rPr>
                  <w:rFonts w:cs="Arial"/>
                  <w:szCs w:val="18"/>
                </w:rPr>
                <w:t>ip</w:t>
              </w:r>
              <w:proofErr w:type="spellEnd"/>
              <w:r w:rsidRPr="00860A80">
                <w:rPr>
                  <w:rFonts w:cs="Arial"/>
                  <w:szCs w:val="18"/>
                </w:rPr>
                <w:t xml:space="preserve"> address, username, </w:t>
              </w:r>
            </w:ins>
            <w:ins w:id="1274" w:author="pj" w:date="2022-01-07T14:41:00Z">
              <w:r w:rsidR="007C6DBA">
                <w:rPr>
                  <w:rFonts w:cs="Arial"/>
                  <w:szCs w:val="18"/>
                </w:rPr>
                <w:t xml:space="preserve">phone </w:t>
              </w:r>
              <w:proofErr w:type="spellStart"/>
              <w:r w:rsidR="007C6DBA">
                <w:rPr>
                  <w:rFonts w:cs="Arial"/>
                  <w:szCs w:val="18"/>
                </w:rPr>
                <w:t>number,</w:t>
              </w:r>
            </w:ins>
            <w:ins w:id="1275" w:author="pj" w:date="2021-10-01T09:00:00Z">
              <w:r w:rsidRPr="00860A80">
                <w:rPr>
                  <w:rFonts w:cs="Arial"/>
                  <w:szCs w:val="18"/>
                </w:rPr>
                <w:t>etc</w:t>
              </w:r>
              <w:proofErr w:type="spellEnd"/>
              <w:r w:rsidRPr="00860A80">
                <w:rPr>
                  <w:rFonts w:cs="Arial"/>
                  <w:szCs w:val="18"/>
                </w:rPr>
                <w:t>.</w:t>
              </w:r>
            </w:ins>
          </w:p>
          <w:p w14:paraId="51A1528A" w14:textId="77777777" w:rsidR="00D24B9E" w:rsidRDefault="00D24B9E" w:rsidP="007C6DBA">
            <w:pPr>
              <w:pStyle w:val="TAL"/>
              <w:rPr>
                <w:ins w:id="1276" w:author="pj" w:date="2021-10-01T09:54:00Z"/>
                <w:rFonts w:cs="Arial"/>
                <w:szCs w:val="18"/>
              </w:rPr>
            </w:pPr>
          </w:p>
          <w:p w14:paraId="34E84E3A" w14:textId="77777777" w:rsidR="00D24B9E" w:rsidRPr="00ED4B27" w:rsidRDefault="00D24B9E" w:rsidP="007C6DBA">
            <w:pPr>
              <w:pStyle w:val="TAL"/>
              <w:rPr>
                <w:ins w:id="1277" w:author="pj" w:date="2021-09-30T22:33:00Z"/>
                <w:rFonts w:cs="Arial"/>
                <w:szCs w:val="18"/>
              </w:rPr>
            </w:pPr>
            <w:proofErr w:type="spellStart"/>
            <w:ins w:id="1278" w:author="pj" w:date="2021-10-01T09:54:00Z">
              <w:r w:rsidRPr="00D833F4">
                <w:rPr>
                  <w:rFonts w:cs="Arial"/>
                  <w:szCs w:val="18"/>
                </w:rPr>
                <w:t>AllowedValues</w:t>
              </w:r>
              <w:proofErr w:type="spellEnd"/>
              <w:r w:rsidRPr="00D833F4">
                <w:rPr>
                  <w:rFonts w:cs="Arial"/>
                  <w:szCs w:val="18"/>
                </w:rPr>
                <w:t xml:space="preserve">: </w:t>
              </w:r>
              <w:r>
                <w:rPr>
                  <w:rFonts w:cs="Arial"/>
                  <w:szCs w:val="18"/>
                </w:rPr>
                <w:t>USER NAME, EMAIL ADDRESS, IP ADDRESS, PHONE NUMBER, FQDN</w:t>
              </w:r>
            </w:ins>
          </w:p>
        </w:tc>
        <w:tc>
          <w:tcPr>
            <w:tcW w:w="1984" w:type="dxa"/>
          </w:tcPr>
          <w:p w14:paraId="4F0DD598" w14:textId="77777777" w:rsidR="00D24B9E" w:rsidRPr="00ED4B27" w:rsidRDefault="00D24B9E" w:rsidP="007C6DBA">
            <w:pPr>
              <w:spacing w:after="0"/>
              <w:rPr>
                <w:ins w:id="1279" w:author="pj" w:date="2021-10-01T09:00:00Z"/>
                <w:rFonts w:ascii="Arial" w:hAnsi="Arial" w:cs="Arial"/>
                <w:sz w:val="18"/>
                <w:szCs w:val="18"/>
              </w:rPr>
            </w:pPr>
            <w:ins w:id="1280" w:author="pj" w:date="2021-10-01T09:00:00Z">
              <w:r w:rsidRPr="00ED4B27">
                <w:rPr>
                  <w:rFonts w:ascii="Arial" w:hAnsi="Arial" w:cs="Arial"/>
                  <w:sz w:val="18"/>
                  <w:szCs w:val="18"/>
                </w:rPr>
                <w:t xml:space="preserve">type: </w:t>
              </w:r>
            </w:ins>
            <w:ins w:id="1281" w:author="pj" w:date="2021-10-01T09:53:00Z">
              <w:r>
                <w:rPr>
                  <w:rFonts w:ascii="Arial" w:hAnsi="Arial" w:cs="Arial"/>
                  <w:sz w:val="18"/>
                  <w:szCs w:val="18"/>
                </w:rPr>
                <w:t>ENUM</w:t>
              </w:r>
            </w:ins>
          </w:p>
          <w:p w14:paraId="60C80FD8" w14:textId="77777777" w:rsidR="00D24B9E" w:rsidRPr="00ED4B27" w:rsidRDefault="00D24B9E" w:rsidP="007C6DBA">
            <w:pPr>
              <w:spacing w:after="0"/>
              <w:rPr>
                <w:ins w:id="1282" w:author="pj" w:date="2021-10-01T09:00:00Z"/>
                <w:rFonts w:ascii="Arial" w:hAnsi="Arial" w:cs="Arial"/>
                <w:sz w:val="18"/>
                <w:szCs w:val="18"/>
              </w:rPr>
            </w:pPr>
            <w:ins w:id="1283" w:author="pj" w:date="2021-10-01T09:00:00Z">
              <w:r w:rsidRPr="00ED4B27">
                <w:rPr>
                  <w:rFonts w:ascii="Arial" w:hAnsi="Arial" w:cs="Arial"/>
                  <w:sz w:val="18"/>
                  <w:szCs w:val="18"/>
                </w:rPr>
                <w:t>multiplicity: 1</w:t>
              </w:r>
            </w:ins>
          </w:p>
          <w:p w14:paraId="7614B352" w14:textId="77777777" w:rsidR="00D24B9E" w:rsidRPr="00ED4B27" w:rsidRDefault="00D24B9E" w:rsidP="007C6DBA">
            <w:pPr>
              <w:spacing w:after="0"/>
              <w:rPr>
                <w:ins w:id="1284" w:author="pj" w:date="2021-10-01T09:00:00Z"/>
                <w:rFonts w:ascii="Arial" w:hAnsi="Arial" w:cs="Arial"/>
                <w:sz w:val="18"/>
                <w:szCs w:val="18"/>
              </w:rPr>
            </w:pPr>
            <w:proofErr w:type="spellStart"/>
            <w:ins w:id="1285" w:author="pj" w:date="2021-10-01T09:00:00Z">
              <w:r w:rsidRPr="00ED4B27">
                <w:rPr>
                  <w:rFonts w:ascii="Arial" w:hAnsi="Arial" w:cs="Arial"/>
                  <w:sz w:val="18"/>
                  <w:szCs w:val="18"/>
                </w:rPr>
                <w:t>isOrdered</w:t>
              </w:r>
              <w:proofErr w:type="spellEnd"/>
              <w:r w:rsidRPr="00ED4B27">
                <w:rPr>
                  <w:rFonts w:ascii="Arial" w:hAnsi="Arial" w:cs="Arial"/>
                  <w:sz w:val="18"/>
                  <w:szCs w:val="18"/>
                </w:rPr>
                <w:t>: N/A</w:t>
              </w:r>
            </w:ins>
          </w:p>
          <w:p w14:paraId="13305989" w14:textId="77777777" w:rsidR="00D24B9E" w:rsidRPr="00ED4B27" w:rsidRDefault="00D24B9E" w:rsidP="007C6DBA">
            <w:pPr>
              <w:spacing w:after="0"/>
              <w:rPr>
                <w:ins w:id="1286" w:author="pj" w:date="2021-10-01T09:00:00Z"/>
                <w:rFonts w:ascii="Arial" w:hAnsi="Arial" w:cs="Arial"/>
                <w:sz w:val="18"/>
                <w:szCs w:val="18"/>
              </w:rPr>
            </w:pPr>
            <w:proofErr w:type="spellStart"/>
            <w:ins w:id="1287" w:author="pj" w:date="2021-10-01T09:00:00Z">
              <w:r w:rsidRPr="00ED4B27">
                <w:rPr>
                  <w:rFonts w:ascii="Arial" w:hAnsi="Arial" w:cs="Arial"/>
                  <w:sz w:val="18"/>
                  <w:szCs w:val="18"/>
                </w:rPr>
                <w:t>isUnique</w:t>
              </w:r>
              <w:proofErr w:type="spellEnd"/>
              <w:r w:rsidRPr="00ED4B27">
                <w:rPr>
                  <w:rFonts w:ascii="Arial" w:hAnsi="Arial" w:cs="Arial"/>
                  <w:sz w:val="18"/>
                  <w:szCs w:val="18"/>
                </w:rPr>
                <w:t>: N/A</w:t>
              </w:r>
            </w:ins>
          </w:p>
          <w:p w14:paraId="40E7A347" w14:textId="77777777" w:rsidR="00D24B9E" w:rsidRPr="00ED4B27" w:rsidRDefault="00D24B9E" w:rsidP="007C6DBA">
            <w:pPr>
              <w:spacing w:after="0"/>
              <w:rPr>
                <w:ins w:id="1288" w:author="pj" w:date="2021-10-01T09:00:00Z"/>
                <w:rFonts w:ascii="Arial" w:hAnsi="Arial" w:cs="Arial"/>
                <w:sz w:val="18"/>
                <w:szCs w:val="18"/>
              </w:rPr>
            </w:pPr>
            <w:proofErr w:type="spellStart"/>
            <w:ins w:id="1289" w:author="pj" w:date="2021-10-01T09:00:00Z">
              <w:r w:rsidRPr="00ED4B27">
                <w:rPr>
                  <w:rFonts w:ascii="Arial" w:hAnsi="Arial" w:cs="Arial"/>
                  <w:sz w:val="18"/>
                  <w:szCs w:val="18"/>
                </w:rPr>
                <w:t>defaultValue</w:t>
              </w:r>
              <w:proofErr w:type="spellEnd"/>
              <w:r w:rsidRPr="00ED4B27">
                <w:rPr>
                  <w:rFonts w:ascii="Arial" w:hAnsi="Arial" w:cs="Arial"/>
                  <w:sz w:val="18"/>
                  <w:szCs w:val="18"/>
                </w:rPr>
                <w:t>: No value</w:t>
              </w:r>
            </w:ins>
          </w:p>
          <w:p w14:paraId="116FB1B7" w14:textId="77777777" w:rsidR="00D24B9E" w:rsidRPr="00ED4B27" w:rsidRDefault="00D24B9E" w:rsidP="007C6DBA">
            <w:pPr>
              <w:spacing w:after="0"/>
              <w:rPr>
                <w:ins w:id="1290" w:author="pj" w:date="2021-09-30T22:33:00Z"/>
                <w:rFonts w:ascii="Arial" w:hAnsi="Arial" w:cs="Arial"/>
                <w:sz w:val="18"/>
                <w:szCs w:val="18"/>
              </w:rPr>
            </w:pPr>
            <w:proofErr w:type="spellStart"/>
            <w:ins w:id="1291" w:author="pj" w:date="2021-10-01T09:00:00Z">
              <w:r w:rsidRPr="00ED4B27">
                <w:rPr>
                  <w:rFonts w:cs="Arial"/>
                  <w:szCs w:val="18"/>
                </w:rPr>
                <w:t>isNullable</w:t>
              </w:r>
              <w:proofErr w:type="spellEnd"/>
              <w:r w:rsidRPr="00ED4B27">
                <w:rPr>
                  <w:rFonts w:cs="Arial"/>
                  <w:szCs w:val="18"/>
                </w:rPr>
                <w:t>: False</w:t>
              </w:r>
            </w:ins>
          </w:p>
        </w:tc>
      </w:tr>
      <w:tr w:rsidR="00D24B9E" w:rsidRPr="00B26339" w14:paraId="0A8EAF5A" w14:textId="77777777" w:rsidTr="007C6DBA">
        <w:trPr>
          <w:cantSplit/>
          <w:jc w:val="center"/>
          <w:ins w:id="1292" w:author="pj" w:date="2021-09-30T22:33:00Z"/>
        </w:trPr>
        <w:tc>
          <w:tcPr>
            <w:tcW w:w="2547" w:type="dxa"/>
          </w:tcPr>
          <w:p w14:paraId="2108D856" w14:textId="77777777" w:rsidR="00D24B9E" w:rsidRDefault="00D24B9E" w:rsidP="007C6DBA">
            <w:pPr>
              <w:pStyle w:val="TAL"/>
              <w:rPr>
                <w:ins w:id="1293" w:author="pj" w:date="2021-09-30T22:33:00Z"/>
                <w:rFonts w:cs="Arial"/>
                <w:szCs w:val="18"/>
              </w:rPr>
            </w:pPr>
            <w:proofErr w:type="spellStart"/>
            <w:ins w:id="1294" w:author="pj" w:date="2021-09-30T22:34:00Z">
              <w:r w:rsidRPr="00425227">
                <w:rPr>
                  <w:rFonts w:cs="Arial"/>
                </w:rPr>
                <w:t>identityType</w:t>
              </w:r>
            </w:ins>
            <w:proofErr w:type="spellEnd"/>
          </w:p>
        </w:tc>
        <w:tc>
          <w:tcPr>
            <w:tcW w:w="5245" w:type="dxa"/>
          </w:tcPr>
          <w:p w14:paraId="6B601ADB" w14:textId="77777777" w:rsidR="00D24B9E" w:rsidRDefault="00D24B9E" w:rsidP="007C6DBA">
            <w:pPr>
              <w:pStyle w:val="TAL"/>
              <w:rPr>
                <w:ins w:id="1295" w:author="pj" w:date="2021-10-01T09:55:00Z"/>
                <w:rFonts w:cs="Arial"/>
                <w:szCs w:val="18"/>
              </w:rPr>
            </w:pPr>
            <w:ins w:id="1296" w:author="pj" w:date="2021-10-01T09:52:00Z">
              <w:r w:rsidRPr="00CC7B4E">
                <w:rPr>
                  <w:rFonts w:cs="Arial"/>
                  <w:szCs w:val="18"/>
                </w:rPr>
                <w:t xml:space="preserve">The type of an identity, e.g. it could be human consumers, </w:t>
              </w:r>
              <w:r>
                <w:rPr>
                  <w:rFonts w:cs="Arial"/>
                  <w:szCs w:val="18"/>
                </w:rPr>
                <w:t>machi</w:t>
              </w:r>
              <w:r w:rsidRPr="00CC7B4E">
                <w:rPr>
                  <w:rFonts w:cs="Arial"/>
                  <w:szCs w:val="18"/>
                </w:rPr>
                <w:t xml:space="preserve">ne consumer, </w:t>
              </w:r>
            </w:ins>
            <w:ins w:id="1297" w:author="pj" w:date="2021-10-01T09:53:00Z">
              <w:r>
                <w:rPr>
                  <w:rFonts w:cs="Arial"/>
                  <w:szCs w:val="18"/>
                </w:rPr>
                <w:t>MnS</w:t>
              </w:r>
            </w:ins>
            <w:ins w:id="1298" w:author="pj" w:date="2021-10-01T09:52:00Z">
              <w:r w:rsidRPr="00CC7B4E">
                <w:rPr>
                  <w:rFonts w:cs="Arial"/>
                  <w:szCs w:val="18"/>
                </w:rPr>
                <w:t xml:space="preserve"> producer</w:t>
              </w:r>
            </w:ins>
            <w:ins w:id="1299" w:author="pj" w:date="2021-10-01T09:53:00Z">
              <w:r>
                <w:rPr>
                  <w:rFonts w:cs="Arial"/>
                  <w:szCs w:val="18"/>
                </w:rPr>
                <w:t>. etc.</w:t>
              </w:r>
            </w:ins>
          </w:p>
          <w:p w14:paraId="60F32590" w14:textId="77777777" w:rsidR="00D24B9E" w:rsidRDefault="00D24B9E" w:rsidP="007C6DBA">
            <w:pPr>
              <w:pStyle w:val="TAL"/>
              <w:rPr>
                <w:ins w:id="1300" w:author="pj" w:date="2021-10-01T09:55:00Z"/>
                <w:rFonts w:cs="Arial"/>
                <w:szCs w:val="18"/>
              </w:rPr>
            </w:pPr>
          </w:p>
          <w:p w14:paraId="6AF4F5A1" w14:textId="6AD245BC" w:rsidR="00D24B9E" w:rsidRPr="00ED4B27" w:rsidRDefault="00D24B9E" w:rsidP="007C6DBA">
            <w:pPr>
              <w:pStyle w:val="TAL"/>
              <w:rPr>
                <w:ins w:id="1301" w:author="pj" w:date="2021-09-30T22:33:00Z"/>
                <w:rFonts w:cs="Arial"/>
                <w:szCs w:val="18"/>
              </w:rPr>
            </w:pPr>
            <w:proofErr w:type="spellStart"/>
            <w:ins w:id="1302" w:author="pj" w:date="2021-10-01T09:55:00Z">
              <w:r w:rsidRPr="00D833F4">
                <w:rPr>
                  <w:rFonts w:cs="Arial"/>
                  <w:szCs w:val="18"/>
                </w:rPr>
                <w:t>AllowedValues</w:t>
              </w:r>
              <w:proofErr w:type="spellEnd"/>
              <w:r w:rsidRPr="00D833F4">
                <w:rPr>
                  <w:rFonts w:cs="Arial"/>
                  <w:szCs w:val="18"/>
                </w:rPr>
                <w:t>:</w:t>
              </w:r>
              <w:r>
                <w:rPr>
                  <w:rFonts w:cs="Arial"/>
                  <w:szCs w:val="18"/>
                </w:rPr>
                <w:t xml:space="preserve"> HUMAN MNS CONSUMER, </w:t>
              </w:r>
            </w:ins>
            <w:ins w:id="1303" w:author="pj" w:date="2021-10-01T09:56:00Z">
              <w:r>
                <w:rPr>
                  <w:rFonts w:cs="Arial"/>
                  <w:szCs w:val="18"/>
                </w:rPr>
                <w:t>MNS CONSUMER MNF, MNS CONSUMER</w:t>
              </w:r>
            </w:ins>
            <w:ins w:id="1304" w:author="pj" w:date="2021-10-01T09:57:00Z">
              <w:r>
                <w:rPr>
                  <w:rFonts w:cs="Arial"/>
                  <w:szCs w:val="18"/>
                </w:rPr>
                <w:t xml:space="preserve"> PORTAL,</w:t>
              </w:r>
            </w:ins>
            <w:ins w:id="1305" w:author="pj" w:date="2021-10-01T09:56:00Z">
              <w:r>
                <w:rPr>
                  <w:rFonts w:cs="Arial"/>
                  <w:szCs w:val="18"/>
                </w:rPr>
                <w:t xml:space="preserve"> MNS PRODUCER</w:t>
              </w:r>
            </w:ins>
            <w:ins w:id="1306" w:author="pj" w:date="2022-01-07T14:42:00Z">
              <w:r w:rsidR="007C6DBA">
                <w:rPr>
                  <w:rFonts w:cs="Arial"/>
                  <w:szCs w:val="18"/>
                </w:rPr>
                <w:t>, AUTHN_SERVICE_PRODUCER, AUTHR_</w:t>
              </w:r>
            </w:ins>
            <w:ins w:id="1307" w:author="pj" w:date="2022-01-07T14:43:00Z">
              <w:r w:rsidR="007C6DBA">
                <w:rPr>
                  <w:rFonts w:cs="Arial"/>
                  <w:szCs w:val="18"/>
                </w:rPr>
                <w:t>SERVICE_PRODUCER</w:t>
              </w:r>
            </w:ins>
          </w:p>
        </w:tc>
        <w:tc>
          <w:tcPr>
            <w:tcW w:w="1984" w:type="dxa"/>
          </w:tcPr>
          <w:p w14:paraId="5280060B" w14:textId="77777777" w:rsidR="00D24B9E" w:rsidRPr="00ED4B27" w:rsidRDefault="00D24B9E" w:rsidP="007C6DBA">
            <w:pPr>
              <w:spacing w:after="0"/>
              <w:rPr>
                <w:ins w:id="1308" w:author="pj" w:date="2021-10-01T09:55:00Z"/>
                <w:rFonts w:ascii="Arial" w:hAnsi="Arial" w:cs="Arial"/>
                <w:sz w:val="18"/>
                <w:szCs w:val="18"/>
              </w:rPr>
            </w:pPr>
            <w:ins w:id="1309" w:author="pj" w:date="2021-10-01T09:55:00Z">
              <w:r w:rsidRPr="00ED4B27">
                <w:rPr>
                  <w:rFonts w:ascii="Arial" w:hAnsi="Arial" w:cs="Arial"/>
                  <w:sz w:val="18"/>
                  <w:szCs w:val="18"/>
                </w:rPr>
                <w:t xml:space="preserve">type: </w:t>
              </w:r>
              <w:r>
                <w:rPr>
                  <w:rFonts w:ascii="Arial" w:hAnsi="Arial" w:cs="Arial"/>
                  <w:sz w:val="18"/>
                  <w:szCs w:val="18"/>
                </w:rPr>
                <w:t>ENUM</w:t>
              </w:r>
            </w:ins>
          </w:p>
          <w:p w14:paraId="1474A4D9" w14:textId="77777777" w:rsidR="00D24B9E" w:rsidRPr="00ED4B27" w:rsidRDefault="00D24B9E" w:rsidP="007C6DBA">
            <w:pPr>
              <w:spacing w:after="0"/>
              <w:rPr>
                <w:ins w:id="1310" w:author="pj" w:date="2021-10-01T09:55:00Z"/>
                <w:rFonts w:ascii="Arial" w:hAnsi="Arial" w:cs="Arial"/>
                <w:sz w:val="18"/>
                <w:szCs w:val="18"/>
              </w:rPr>
            </w:pPr>
            <w:ins w:id="1311" w:author="pj" w:date="2021-10-01T09:55:00Z">
              <w:r w:rsidRPr="00ED4B27">
                <w:rPr>
                  <w:rFonts w:ascii="Arial" w:hAnsi="Arial" w:cs="Arial"/>
                  <w:sz w:val="18"/>
                  <w:szCs w:val="18"/>
                </w:rPr>
                <w:t>multiplicity: 1</w:t>
              </w:r>
            </w:ins>
          </w:p>
          <w:p w14:paraId="59E4CBEF" w14:textId="77777777" w:rsidR="00D24B9E" w:rsidRPr="00ED4B27" w:rsidRDefault="00D24B9E" w:rsidP="007C6DBA">
            <w:pPr>
              <w:spacing w:after="0"/>
              <w:rPr>
                <w:ins w:id="1312" w:author="pj" w:date="2021-10-01T09:55:00Z"/>
                <w:rFonts w:ascii="Arial" w:hAnsi="Arial" w:cs="Arial"/>
                <w:sz w:val="18"/>
                <w:szCs w:val="18"/>
              </w:rPr>
            </w:pPr>
            <w:proofErr w:type="spellStart"/>
            <w:ins w:id="1313" w:author="pj" w:date="2021-10-01T09:55:00Z">
              <w:r w:rsidRPr="00ED4B27">
                <w:rPr>
                  <w:rFonts w:ascii="Arial" w:hAnsi="Arial" w:cs="Arial"/>
                  <w:sz w:val="18"/>
                  <w:szCs w:val="18"/>
                </w:rPr>
                <w:t>isOrdered</w:t>
              </w:r>
              <w:proofErr w:type="spellEnd"/>
              <w:r w:rsidRPr="00ED4B27">
                <w:rPr>
                  <w:rFonts w:ascii="Arial" w:hAnsi="Arial" w:cs="Arial"/>
                  <w:sz w:val="18"/>
                  <w:szCs w:val="18"/>
                </w:rPr>
                <w:t>: N/A</w:t>
              </w:r>
            </w:ins>
          </w:p>
          <w:p w14:paraId="39706505" w14:textId="77777777" w:rsidR="00D24B9E" w:rsidRPr="00ED4B27" w:rsidRDefault="00D24B9E" w:rsidP="007C6DBA">
            <w:pPr>
              <w:spacing w:after="0"/>
              <w:rPr>
                <w:ins w:id="1314" w:author="pj" w:date="2021-10-01T09:55:00Z"/>
                <w:rFonts w:ascii="Arial" w:hAnsi="Arial" w:cs="Arial"/>
                <w:sz w:val="18"/>
                <w:szCs w:val="18"/>
              </w:rPr>
            </w:pPr>
            <w:proofErr w:type="spellStart"/>
            <w:ins w:id="1315" w:author="pj" w:date="2021-10-01T09:55:00Z">
              <w:r w:rsidRPr="00ED4B27">
                <w:rPr>
                  <w:rFonts w:ascii="Arial" w:hAnsi="Arial" w:cs="Arial"/>
                  <w:sz w:val="18"/>
                  <w:szCs w:val="18"/>
                </w:rPr>
                <w:t>isUnique</w:t>
              </w:r>
              <w:proofErr w:type="spellEnd"/>
              <w:r w:rsidRPr="00ED4B27">
                <w:rPr>
                  <w:rFonts w:ascii="Arial" w:hAnsi="Arial" w:cs="Arial"/>
                  <w:sz w:val="18"/>
                  <w:szCs w:val="18"/>
                </w:rPr>
                <w:t>: N/A</w:t>
              </w:r>
            </w:ins>
          </w:p>
          <w:p w14:paraId="27E03873" w14:textId="77777777" w:rsidR="00D24B9E" w:rsidRPr="00ED4B27" w:rsidRDefault="00D24B9E" w:rsidP="007C6DBA">
            <w:pPr>
              <w:spacing w:after="0"/>
              <w:rPr>
                <w:ins w:id="1316" w:author="pj" w:date="2021-10-01T09:55:00Z"/>
                <w:rFonts w:ascii="Arial" w:hAnsi="Arial" w:cs="Arial"/>
                <w:sz w:val="18"/>
                <w:szCs w:val="18"/>
              </w:rPr>
            </w:pPr>
            <w:proofErr w:type="spellStart"/>
            <w:ins w:id="1317" w:author="pj" w:date="2021-10-01T09:55:00Z">
              <w:r w:rsidRPr="00ED4B27">
                <w:rPr>
                  <w:rFonts w:ascii="Arial" w:hAnsi="Arial" w:cs="Arial"/>
                  <w:sz w:val="18"/>
                  <w:szCs w:val="18"/>
                </w:rPr>
                <w:t>defaultValue</w:t>
              </w:r>
              <w:proofErr w:type="spellEnd"/>
              <w:r w:rsidRPr="00ED4B27">
                <w:rPr>
                  <w:rFonts w:ascii="Arial" w:hAnsi="Arial" w:cs="Arial"/>
                  <w:sz w:val="18"/>
                  <w:szCs w:val="18"/>
                </w:rPr>
                <w:t>: No value</w:t>
              </w:r>
            </w:ins>
          </w:p>
          <w:p w14:paraId="5FE26021" w14:textId="77777777" w:rsidR="00D24B9E" w:rsidRPr="00ED4B27" w:rsidRDefault="00D24B9E" w:rsidP="007C6DBA">
            <w:pPr>
              <w:spacing w:after="0"/>
              <w:rPr>
                <w:ins w:id="1318" w:author="pj" w:date="2021-09-30T22:33:00Z"/>
                <w:rFonts w:ascii="Arial" w:hAnsi="Arial" w:cs="Arial"/>
                <w:sz w:val="18"/>
                <w:szCs w:val="18"/>
              </w:rPr>
            </w:pPr>
            <w:proofErr w:type="spellStart"/>
            <w:ins w:id="1319" w:author="pj" w:date="2021-10-01T09:55:00Z">
              <w:r w:rsidRPr="00ED4B27">
                <w:rPr>
                  <w:rFonts w:cs="Arial"/>
                  <w:szCs w:val="18"/>
                </w:rPr>
                <w:t>isNullable</w:t>
              </w:r>
              <w:proofErr w:type="spellEnd"/>
              <w:r w:rsidRPr="00ED4B27">
                <w:rPr>
                  <w:rFonts w:cs="Arial"/>
                  <w:szCs w:val="18"/>
                </w:rPr>
                <w:t>: False</w:t>
              </w:r>
            </w:ins>
          </w:p>
        </w:tc>
      </w:tr>
      <w:tr w:rsidR="00D24B9E" w:rsidRPr="00B26339" w14:paraId="337F231B" w14:textId="77777777" w:rsidTr="007C6DBA">
        <w:trPr>
          <w:cantSplit/>
          <w:jc w:val="center"/>
          <w:ins w:id="1320" w:author="pj" w:date="2021-09-30T22:33:00Z"/>
        </w:trPr>
        <w:tc>
          <w:tcPr>
            <w:tcW w:w="2547" w:type="dxa"/>
          </w:tcPr>
          <w:p w14:paraId="1EE9CF9D" w14:textId="77777777" w:rsidR="00D24B9E" w:rsidRDefault="00D24B9E" w:rsidP="007C6DBA">
            <w:pPr>
              <w:pStyle w:val="TAL"/>
              <w:rPr>
                <w:ins w:id="1321" w:author="pj" w:date="2021-09-30T22:33:00Z"/>
                <w:rFonts w:cs="Arial"/>
                <w:szCs w:val="18"/>
              </w:rPr>
            </w:pPr>
            <w:proofErr w:type="spellStart"/>
            <w:ins w:id="1322" w:author="pj" w:date="2021-09-30T22:34:00Z">
              <w:r w:rsidRPr="00425227">
                <w:rPr>
                  <w:rFonts w:cs="Arial"/>
                </w:rPr>
                <w:t>identityStatus</w:t>
              </w:r>
            </w:ins>
            <w:proofErr w:type="spellEnd"/>
          </w:p>
        </w:tc>
        <w:tc>
          <w:tcPr>
            <w:tcW w:w="5245" w:type="dxa"/>
          </w:tcPr>
          <w:p w14:paraId="0ACE6B31" w14:textId="77777777" w:rsidR="00D24B9E" w:rsidRDefault="00D24B9E" w:rsidP="007C6DBA">
            <w:pPr>
              <w:pStyle w:val="TAL"/>
              <w:rPr>
                <w:ins w:id="1323" w:author="pj" w:date="2021-10-01T09:58:00Z"/>
                <w:szCs w:val="18"/>
                <w:lang w:eastAsia="de-DE"/>
              </w:rPr>
            </w:pPr>
            <w:ins w:id="1324" w:author="pj" w:date="2021-10-01T09:58:00Z">
              <w:r>
                <w:rPr>
                  <w:szCs w:val="18"/>
                  <w:lang w:eastAsia="de-DE"/>
                </w:rPr>
                <w:t xml:space="preserve">The security status of </w:t>
              </w:r>
              <w:r>
                <w:rPr>
                  <w:color w:val="0E101A"/>
                  <w:szCs w:val="18"/>
                  <w:lang w:eastAsia="de-DE"/>
                </w:rPr>
                <w:t>a MnS consumer/producer</w:t>
              </w:r>
              <w:r>
                <w:rPr>
                  <w:szCs w:val="18"/>
                  <w:lang w:eastAsia="de-DE"/>
                </w:rPr>
                <w:t>, e.g. secure, unsecure, unknown, etc.</w:t>
              </w:r>
            </w:ins>
          </w:p>
          <w:p w14:paraId="2BF2F046" w14:textId="77777777" w:rsidR="00D24B9E" w:rsidRDefault="00D24B9E" w:rsidP="007C6DBA">
            <w:pPr>
              <w:pStyle w:val="TAL"/>
              <w:rPr>
                <w:ins w:id="1325" w:author="pj" w:date="2021-10-01T09:58:00Z"/>
                <w:szCs w:val="18"/>
                <w:lang w:eastAsia="de-DE"/>
              </w:rPr>
            </w:pPr>
          </w:p>
          <w:p w14:paraId="21F86D1F" w14:textId="77777777" w:rsidR="00D24B9E" w:rsidRPr="00ED4B27" w:rsidRDefault="00D24B9E" w:rsidP="007C6DBA">
            <w:pPr>
              <w:pStyle w:val="TAL"/>
              <w:rPr>
                <w:ins w:id="1326" w:author="pj" w:date="2021-09-30T22:33:00Z"/>
                <w:rFonts w:cs="Arial"/>
                <w:szCs w:val="18"/>
              </w:rPr>
            </w:pPr>
            <w:proofErr w:type="spellStart"/>
            <w:ins w:id="1327" w:author="pj" w:date="2021-10-01T09:58:00Z">
              <w:r w:rsidRPr="00D833F4">
                <w:rPr>
                  <w:rFonts w:cs="Arial"/>
                  <w:szCs w:val="18"/>
                </w:rPr>
                <w:t>AllowedValues</w:t>
              </w:r>
              <w:proofErr w:type="spellEnd"/>
              <w:r w:rsidRPr="00D833F4">
                <w:rPr>
                  <w:rFonts w:cs="Arial"/>
                  <w:szCs w:val="18"/>
                </w:rPr>
                <w:t>:</w:t>
              </w:r>
              <w:r>
                <w:rPr>
                  <w:rFonts w:cs="Arial"/>
                  <w:szCs w:val="18"/>
                </w:rPr>
                <w:t xml:space="preserve"> SECURE, UNSECURE, UNKNOWN</w:t>
              </w:r>
            </w:ins>
          </w:p>
        </w:tc>
        <w:tc>
          <w:tcPr>
            <w:tcW w:w="1984" w:type="dxa"/>
          </w:tcPr>
          <w:p w14:paraId="527F00DF" w14:textId="77777777" w:rsidR="00D24B9E" w:rsidRPr="00ED4B27" w:rsidRDefault="00D24B9E" w:rsidP="007C6DBA">
            <w:pPr>
              <w:spacing w:after="0"/>
              <w:rPr>
                <w:ins w:id="1328" w:author="pj" w:date="2021-10-01T09:58:00Z"/>
                <w:rFonts w:ascii="Arial" w:hAnsi="Arial" w:cs="Arial"/>
                <w:sz w:val="18"/>
                <w:szCs w:val="18"/>
              </w:rPr>
            </w:pPr>
            <w:ins w:id="1329" w:author="pj" w:date="2021-10-01T09:58:00Z">
              <w:r w:rsidRPr="00ED4B27">
                <w:rPr>
                  <w:rFonts w:ascii="Arial" w:hAnsi="Arial" w:cs="Arial"/>
                  <w:sz w:val="18"/>
                  <w:szCs w:val="18"/>
                </w:rPr>
                <w:t xml:space="preserve">type: </w:t>
              </w:r>
              <w:r>
                <w:rPr>
                  <w:rFonts w:ascii="Arial" w:hAnsi="Arial" w:cs="Arial"/>
                  <w:sz w:val="18"/>
                  <w:szCs w:val="18"/>
                </w:rPr>
                <w:t>ENUM</w:t>
              </w:r>
            </w:ins>
          </w:p>
          <w:p w14:paraId="6D515735" w14:textId="77777777" w:rsidR="00D24B9E" w:rsidRPr="00ED4B27" w:rsidRDefault="00D24B9E" w:rsidP="007C6DBA">
            <w:pPr>
              <w:spacing w:after="0"/>
              <w:rPr>
                <w:ins w:id="1330" w:author="pj" w:date="2021-10-01T09:58:00Z"/>
                <w:rFonts w:ascii="Arial" w:hAnsi="Arial" w:cs="Arial"/>
                <w:sz w:val="18"/>
                <w:szCs w:val="18"/>
              </w:rPr>
            </w:pPr>
            <w:ins w:id="1331" w:author="pj" w:date="2021-10-01T09:58:00Z">
              <w:r w:rsidRPr="00ED4B27">
                <w:rPr>
                  <w:rFonts w:ascii="Arial" w:hAnsi="Arial" w:cs="Arial"/>
                  <w:sz w:val="18"/>
                  <w:szCs w:val="18"/>
                </w:rPr>
                <w:t>multiplicity: 1</w:t>
              </w:r>
            </w:ins>
          </w:p>
          <w:p w14:paraId="648B712E" w14:textId="77777777" w:rsidR="00D24B9E" w:rsidRPr="00ED4B27" w:rsidRDefault="00D24B9E" w:rsidP="007C6DBA">
            <w:pPr>
              <w:spacing w:after="0"/>
              <w:rPr>
                <w:ins w:id="1332" w:author="pj" w:date="2021-10-01T09:58:00Z"/>
                <w:rFonts w:ascii="Arial" w:hAnsi="Arial" w:cs="Arial"/>
                <w:sz w:val="18"/>
                <w:szCs w:val="18"/>
              </w:rPr>
            </w:pPr>
            <w:proofErr w:type="spellStart"/>
            <w:ins w:id="1333" w:author="pj" w:date="2021-10-01T09:58:00Z">
              <w:r w:rsidRPr="00ED4B27">
                <w:rPr>
                  <w:rFonts w:ascii="Arial" w:hAnsi="Arial" w:cs="Arial"/>
                  <w:sz w:val="18"/>
                  <w:szCs w:val="18"/>
                </w:rPr>
                <w:t>isOrdered</w:t>
              </w:r>
              <w:proofErr w:type="spellEnd"/>
              <w:r w:rsidRPr="00ED4B27">
                <w:rPr>
                  <w:rFonts w:ascii="Arial" w:hAnsi="Arial" w:cs="Arial"/>
                  <w:sz w:val="18"/>
                  <w:szCs w:val="18"/>
                </w:rPr>
                <w:t>: N/A</w:t>
              </w:r>
            </w:ins>
          </w:p>
          <w:p w14:paraId="5481E553" w14:textId="77777777" w:rsidR="00D24B9E" w:rsidRPr="00ED4B27" w:rsidRDefault="00D24B9E" w:rsidP="007C6DBA">
            <w:pPr>
              <w:spacing w:after="0"/>
              <w:rPr>
                <w:ins w:id="1334" w:author="pj" w:date="2021-10-01T09:58:00Z"/>
                <w:rFonts w:ascii="Arial" w:hAnsi="Arial" w:cs="Arial"/>
                <w:sz w:val="18"/>
                <w:szCs w:val="18"/>
              </w:rPr>
            </w:pPr>
            <w:proofErr w:type="spellStart"/>
            <w:ins w:id="1335" w:author="pj" w:date="2021-10-01T09:58:00Z">
              <w:r w:rsidRPr="00ED4B27">
                <w:rPr>
                  <w:rFonts w:ascii="Arial" w:hAnsi="Arial" w:cs="Arial"/>
                  <w:sz w:val="18"/>
                  <w:szCs w:val="18"/>
                </w:rPr>
                <w:t>isUnique</w:t>
              </w:r>
              <w:proofErr w:type="spellEnd"/>
              <w:r w:rsidRPr="00ED4B27">
                <w:rPr>
                  <w:rFonts w:ascii="Arial" w:hAnsi="Arial" w:cs="Arial"/>
                  <w:sz w:val="18"/>
                  <w:szCs w:val="18"/>
                </w:rPr>
                <w:t>: N/A</w:t>
              </w:r>
            </w:ins>
          </w:p>
          <w:p w14:paraId="16478569" w14:textId="77777777" w:rsidR="00D24B9E" w:rsidRPr="00ED4B27" w:rsidRDefault="00D24B9E" w:rsidP="007C6DBA">
            <w:pPr>
              <w:spacing w:after="0"/>
              <w:rPr>
                <w:ins w:id="1336" w:author="pj" w:date="2021-10-01T09:58:00Z"/>
                <w:rFonts w:ascii="Arial" w:hAnsi="Arial" w:cs="Arial"/>
                <w:sz w:val="18"/>
                <w:szCs w:val="18"/>
              </w:rPr>
            </w:pPr>
            <w:proofErr w:type="spellStart"/>
            <w:ins w:id="1337" w:author="pj" w:date="2021-10-01T09:58:00Z">
              <w:r w:rsidRPr="00ED4B27">
                <w:rPr>
                  <w:rFonts w:ascii="Arial" w:hAnsi="Arial" w:cs="Arial"/>
                  <w:sz w:val="18"/>
                  <w:szCs w:val="18"/>
                </w:rPr>
                <w:t>defaultValue</w:t>
              </w:r>
              <w:proofErr w:type="spellEnd"/>
              <w:r w:rsidRPr="00ED4B27">
                <w:rPr>
                  <w:rFonts w:ascii="Arial" w:hAnsi="Arial" w:cs="Arial"/>
                  <w:sz w:val="18"/>
                  <w:szCs w:val="18"/>
                </w:rPr>
                <w:t>: No value</w:t>
              </w:r>
            </w:ins>
          </w:p>
          <w:p w14:paraId="50D5C1F8" w14:textId="77777777" w:rsidR="00D24B9E" w:rsidRPr="00ED4B27" w:rsidRDefault="00D24B9E" w:rsidP="007C6DBA">
            <w:pPr>
              <w:spacing w:after="0"/>
              <w:rPr>
                <w:ins w:id="1338" w:author="pj" w:date="2021-09-30T22:33:00Z"/>
                <w:rFonts w:ascii="Arial" w:hAnsi="Arial" w:cs="Arial"/>
                <w:sz w:val="18"/>
                <w:szCs w:val="18"/>
              </w:rPr>
            </w:pPr>
            <w:proofErr w:type="spellStart"/>
            <w:ins w:id="1339" w:author="pj" w:date="2021-10-01T09:58:00Z">
              <w:r w:rsidRPr="00ED4B27">
                <w:rPr>
                  <w:rFonts w:cs="Arial"/>
                  <w:szCs w:val="18"/>
                </w:rPr>
                <w:t>isNullable</w:t>
              </w:r>
              <w:proofErr w:type="spellEnd"/>
              <w:r w:rsidRPr="00ED4B27">
                <w:rPr>
                  <w:rFonts w:cs="Arial"/>
                  <w:szCs w:val="18"/>
                </w:rPr>
                <w:t xml:space="preserve">: </w:t>
              </w:r>
            </w:ins>
            <w:ins w:id="1340" w:author="pj" w:date="2021-10-01T10:07:00Z">
              <w:r>
                <w:rPr>
                  <w:rFonts w:cs="Arial"/>
                  <w:szCs w:val="18"/>
                </w:rPr>
                <w:t>False</w:t>
              </w:r>
            </w:ins>
          </w:p>
        </w:tc>
      </w:tr>
      <w:tr w:rsidR="00D24B9E" w:rsidRPr="00B26339" w14:paraId="332D5B09" w14:textId="77777777" w:rsidTr="007C6DBA">
        <w:trPr>
          <w:cantSplit/>
          <w:jc w:val="center"/>
          <w:ins w:id="1341" w:author="pj" w:date="2021-09-30T22:33:00Z"/>
        </w:trPr>
        <w:tc>
          <w:tcPr>
            <w:tcW w:w="2547" w:type="dxa"/>
          </w:tcPr>
          <w:p w14:paraId="2F729EBF" w14:textId="77777777" w:rsidR="00D24B9E" w:rsidRDefault="00D24B9E" w:rsidP="007C6DBA">
            <w:pPr>
              <w:pStyle w:val="TAL"/>
              <w:rPr>
                <w:ins w:id="1342" w:author="pj" w:date="2021-09-30T22:33:00Z"/>
                <w:rFonts w:cs="Arial"/>
                <w:szCs w:val="18"/>
              </w:rPr>
            </w:pPr>
            <w:proofErr w:type="spellStart"/>
            <w:ins w:id="1343" w:author="pj" w:date="2021-09-30T22:34:00Z">
              <w:r w:rsidRPr="00425227">
                <w:rPr>
                  <w:rFonts w:cs="Arial"/>
                </w:rPr>
                <w:t>identityOwner</w:t>
              </w:r>
            </w:ins>
            <w:proofErr w:type="spellEnd"/>
          </w:p>
        </w:tc>
        <w:tc>
          <w:tcPr>
            <w:tcW w:w="5245" w:type="dxa"/>
          </w:tcPr>
          <w:p w14:paraId="5B40DA5B" w14:textId="77777777" w:rsidR="00D24B9E" w:rsidRPr="00ED4B27" w:rsidRDefault="00D24B9E" w:rsidP="007C6DBA">
            <w:pPr>
              <w:pStyle w:val="TAL"/>
              <w:rPr>
                <w:ins w:id="1344" w:author="pj" w:date="2021-09-30T22:33:00Z"/>
                <w:rFonts w:cs="Arial"/>
                <w:szCs w:val="18"/>
              </w:rPr>
            </w:pPr>
            <w:ins w:id="1345" w:author="pj" w:date="2021-10-01T09:58:00Z">
              <w:r w:rsidRPr="0077073F">
                <w:rPr>
                  <w:szCs w:val="18"/>
                  <w:lang w:eastAsia="de-DE"/>
                </w:rPr>
                <w:t xml:space="preserve">The owner of </w:t>
              </w:r>
            </w:ins>
            <w:ins w:id="1346" w:author="pj" w:date="2021-10-01T09:59:00Z">
              <w:r>
                <w:rPr>
                  <w:szCs w:val="18"/>
                  <w:lang w:eastAsia="de-DE"/>
                </w:rPr>
                <w:t>an</w:t>
              </w:r>
            </w:ins>
            <w:ins w:id="1347" w:author="pj" w:date="2021-10-01T09:58:00Z">
              <w:r w:rsidRPr="0077073F">
                <w:rPr>
                  <w:szCs w:val="18"/>
                  <w:lang w:eastAsia="de-DE"/>
                </w:rPr>
                <w:t xml:space="preserve"> </w:t>
              </w:r>
              <w:r>
                <w:rPr>
                  <w:szCs w:val="18"/>
                  <w:lang w:eastAsia="de-DE"/>
                </w:rPr>
                <w:t>identity</w:t>
              </w:r>
              <w:r w:rsidRPr="0077073F">
                <w:rPr>
                  <w:szCs w:val="18"/>
                  <w:lang w:eastAsia="de-DE"/>
                </w:rPr>
                <w:t>, e.g. it could be an operator, organization of an operator,  vertical customer/tenant.</w:t>
              </w:r>
            </w:ins>
          </w:p>
        </w:tc>
        <w:tc>
          <w:tcPr>
            <w:tcW w:w="1984" w:type="dxa"/>
          </w:tcPr>
          <w:p w14:paraId="6205AE26" w14:textId="77777777" w:rsidR="00D24B9E" w:rsidRPr="00ED4B27" w:rsidRDefault="00D24B9E" w:rsidP="007C6DBA">
            <w:pPr>
              <w:spacing w:after="0"/>
              <w:rPr>
                <w:ins w:id="1348" w:author="pj" w:date="2021-10-01T09:59:00Z"/>
                <w:rFonts w:ascii="Arial" w:hAnsi="Arial" w:cs="Arial"/>
                <w:sz w:val="18"/>
                <w:szCs w:val="18"/>
              </w:rPr>
            </w:pPr>
            <w:ins w:id="1349" w:author="pj" w:date="2021-10-01T09:59:00Z">
              <w:r w:rsidRPr="00ED4B27">
                <w:rPr>
                  <w:rFonts w:ascii="Arial" w:hAnsi="Arial" w:cs="Arial"/>
                  <w:sz w:val="18"/>
                  <w:szCs w:val="18"/>
                </w:rPr>
                <w:t xml:space="preserve">type: </w:t>
              </w:r>
              <w:r>
                <w:rPr>
                  <w:rFonts w:ascii="Arial" w:hAnsi="Arial" w:cs="Arial"/>
                  <w:sz w:val="18"/>
                  <w:szCs w:val="18"/>
                </w:rPr>
                <w:t>String</w:t>
              </w:r>
            </w:ins>
          </w:p>
          <w:p w14:paraId="0EF6C086" w14:textId="77777777" w:rsidR="00D24B9E" w:rsidRPr="00ED4B27" w:rsidRDefault="00D24B9E" w:rsidP="007C6DBA">
            <w:pPr>
              <w:spacing w:after="0"/>
              <w:rPr>
                <w:ins w:id="1350" w:author="pj" w:date="2021-10-01T09:59:00Z"/>
                <w:rFonts w:ascii="Arial" w:hAnsi="Arial" w:cs="Arial"/>
                <w:sz w:val="18"/>
                <w:szCs w:val="18"/>
              </w:rPr>
            </w:pPr>
            <w:ins w:id="1351" w:author="pj" w:date="2021-10-01T09:59:00Z">
              <w:r w:rsidRPr="00ED4B27">
                <w:rPr>
                  <w:rFonts w:ascii="Arial" w:hAnsi="Arial" w:cs="Arial"/>
                  <w:sz w:val="18"/>
                  <w:szCs w:val="18"/>
                </w:rPr>
                <w:t>multiplicity: 1</w:t>
              </w:r>
            </w:ins>
          </w:p>
          <w:p w14:paraId="2B448A8E" w14:textId="77777777" w:rsidR="00D24B9E" w:rsidRPr="00ED4B27" w:rsidRDefault="00D24B9E" w:rsidP="007C6DBA">
            <w:pPr>
              <w:spacing w:after="0"/>
              <w:rPr>
                <w:ins w:id="1352" w:author="pj" w:date="2021-10-01T09:59:00Z"/>
                <w:rFonts w:ascii="Arial" w:hAnsi="Arial" w:cs="Arial"/>
                <w:sz w:val="18"/>
                <w:szCs w:val="18"/>
              </w:rPr>
            </w:pPr>
            <w:proofErr w:type="spellStart"/>
            <w:ins w:id="1353" w:author="pj" w:date="2021-10-01T09:59:00Z">
              <w:r w:rsidRPr="00ED4B27">
                <w:rPr>
                  <w:rFonts w:ascii="Arial" w:hAnsi="Arial" w:cs="Arial"/>
                  <w:sz w:val="18"/>
                  <w:szCs w:val="18"/>
                </w:rPr>
                <w:t>isOrdered</w:t>
              </w:r>
              <w:proofErr w:type="spellEnd"/>
              <w:r w:rsidRPr="00ED4B27">
                <w:rPr>
                  <w:rFonts w:ascii="Arial" w:hAnsi="Arial" w:cs="Arial"/>
                  <w:sz w:val="18"/>
                  <w:szCs w:val="18"/>
                </w:rPr>
                <w:t>: N/A</w:t>
              </w:r>
            </w:ins>
          </w:p>
          <w:p w14:paraId="7F843410" w14:textId="77777777" w:rsidR="00D24B9E" w:rsidRPr="00ED4B27" w:rsidRDefault="00D24B9E" w:rsidP="007C6DBA">
            <w:pPr>
              <w:spacing w:after="0"/>
              <w:rPr>
                <w:ins w:id="1354" w:author="pj" w:date="2021-10-01T09:59:00Z"/>
                <w:rFonts w:ascii="Arial" w:hAnsi="Arial" w:cs="Arial"/>
                <w:sz w:val="18"/>
                <w:szCs w:val="18"/>
              </w:rPr>
            </w:pPr>
            <w:proofErr w:type="spellStart"/>
            <w:ins w:id="1355" w:author="pj" w:date="2021-10-01T09:59:00Z">
              <w:r w:rsidRPr="00ED4B27">
                <w:rPr>
                  <w:rFonts w:ascii="Arial" w:hAnsi="Arial" w:cs="Arial"/>
                  <w:sz w:val="18"/>
                  <w:szCs w:val="18"/>
                </w:rPr>
                <w:t>isUnique</w:t>
              </w:r>
              <w:proofErr w:type="spellEnd"/>
              <w:r w:rsidRPr="00ED4B27">
                <w:rPr>
                  <w:rFonts w:ascii="Arial" w:hAnsi="Arial" w:cs="Arial"/>
                  <w:sz w:val="18"/>
                  <w:szCs w:val="18"/>
                </w:rPr>
                <w:t>: N/A</w:t>
              </w:r>
            </w:ins>
          </w:p>
          <w:p w14:paraId="0DCE38C9" w14:textId="77777777" w:rsidR="00D24B9E" w:rsidRPr="00ED4B27" w:rsidRDefault="00D24B9E" w:rsidP="007C6DBA">
            <w:pPr>
              <w:spacing w:after="0"/>
              <w:rPr>
                <w:ins w:id="1356" w:author="pj" w:date="2021-10-01T09:59:00Z"/>
                <w:rFonts w:ascii="Arial" w:hAnsi="Arial" w:cs="Arial"/>
                <w:sz w:val="18"/>
                <w:szCs w:val="18"/>
              </w:rPr>
            </w:pPr>
            <w:proofErr w:type="spellStart"/>
            <w:ins w:id="1357" w:author="pj" w:date="2021-10-01T09:59:00Z">
              <w:r w:rsidRPr="00ED4B27">
                <w:rPr>
                  <w:rFonts w:ascii="Arial" w:hAnsi="Arial" w:cs="Arial"/>
                  <w:sz w:val="18"/>
                  <w:szCs w:val="18"/>
                </w:rPr>
                <w:t>defaultValue</w:t>
              </w:r>
              <w:proofErr w:type="spellEnd"/>
              <w:r w:rsidRPr="00ED4B27">
                <w:rPr>
                  <w:rFonts w:ascii="Arial" w:hAnsi="Arial" w:cs="Arial"/>
                  <w:sz w:val="18"/>
                  <w:szCs w:val="18"/>
                </w:rPr>
                <w:t>: No value</w:t>
              </w:r>
            </w:ins>
          </w:p>
          <w:p w14:paraId="3B652AF2" w14:textId="77777777" w:rsidR="00D24B9E" w:rsidRPr="00ED4B27" w:rsidRDefault="00D24B9E" w:rsidP="007C6DBA">
            <w:pPr>
              <w:spacing w:after="0"/>
              <w:rPr>
                <w:ins w:id="1358" w:author="pj" w:date="2021-09-30T22:33:00Z"/>
                <w:rFonts w:ascii="Arial" w:hAnsi="Arial" w:cs="Arial"/>
                <w:sz w:val="18"/>
                <w:szCs w:val="18"/>
              </w:rPr>
            </w:pPr>
            <w:proofErr w:type="spellStart"/>
            <w:ins w:id="1359" w:author="pj" w:date="2021-10-01T09:59:00Z">
              <w:r w:rsidRPr="00ED4B27">
                <w:rPr>
                  <w:rFonts w:cs="Arial"/>
                  <w:szCs w:val="18"/>
                </w:rPr>
                <w:t>isNullable</w:t>
              </w:r>
              <w:proofErr w:type="spellEnd"/>
              <w:r w:rsidRPr="00ED4B27">
                <w:rPr>
                  <w:rFonts w:cs="Arial"/>
                  <w:szCs w:val="18"/>
                </w:rPr>
                <w:t xml:space="preserve">: </w:t>
              </w:r>
            </w:ins>
            <w:ins w:id="1360" w:author="pj" w:date="2021-10-01T10:01:00Z">
              <w:r>
                <w:rPr>
                  <w:rFonts w:cs="Arial"/>
                  <w:szCs w:val="18"/>
                </w:rPr>
                <w:t>True</w:t>
              </w:r>
            </w:ins>
          </w:p>
        </w:tc>
      </w:tr>
      <w:tr w:rsidR="00D24B9E" w:rsidRPr="00B26339" w14:paraId="36CBDB37" w14:textId="77777777" w:rsidTr="007C6DBA">
        <w:trPr>
          <w:cantSplit/>
          <w:jc w:val="center"/>
          <w:ins w:id="1361" w:author="pj" w:date="2021-09-30T22:33:00Z"/>
        </w:trPr>
        <w:tc>
          <w:tcPr>
            <w:tcW w:w="2547" w:type="dxa"/>
          </w:tcPr>
          <w:p w14:paraId="6E0A28EE" w14:textId="77777777" w:rsidR="00D24B9E" w:rsidRDefault="00D24B9E" w:rsidP="007C6DBA">
            <w:pPr>
              <w:pStyle w:val="TAL"/>
              <w:rPr>
                <w:ins w:id="1362" w:author="pj" w:date="2021-09-30T22:33:00Z"/>
                <w:rFonts w:cs="Arial"/>
                <w:szCs w:val="18"/>
              </w:rPr>
            </w:pPr>
            <w:proofErr w:type="spellStart"/>
            <w:ins w:id="1363" w:author="pj" w:date="2021-09-30T22:34:00Z">
              <w:r w:rsidRPr="00425227">
                <w:rPr>
                  <w:rFonts w:cs="Arial"/>
                </w:rPr>
                <w:t>identityDomain</w:t>
              </w:r>
            </w:ins>
            <w:proofErr w:type="spellEnd"/>
          </w:p>
        </w:tc>
        <w:tc>
          <w:tcPr>
            <w:tcW w:w="5245" w:type="dxa"/>
          </w:tcPr>
          <w:p w14:paraId="16D1294D" w14:textId="77777777" w:rsidR="00D24B9E" w:rsidRPr="00ED4B27" w:rsidRDefault="00D24B9E" w:rsidP="007C6DBA">
            <w:pPr>
              <w:pStyle w:val="TAL"/>
              <w:rPr>
                <w:ins w:id="1364" w:author="pj" w:date="2021-09-30T22:33:00Z"/>
                <w:rFonts w:cs="Arial"/>
                <w:szCs w:val="18"/>
              </w:rPr>
            </w:pPr>
            <w:ins w:id="1365" w:author="pj" w:date="2021-10-01T09:59:00Z">
              <w:r w:rsidRPr="00412B7F">
                <w:rPr>
                  <w:rFonts w:cs="Arial"/>
                  <w:szCs w:val="18"/>
                </w:rPr>
                <w:t xml:space="preserve">The domain of a management functions as MnS producer/consumer, e.g. e2e domain, core domain, ran domain, etc. </w:t>
              </w:r>
            </w:ins>
          </w:p>
        </w:tc>
        <w:tc>
          <w:tcPr>
            <w:tcW w:w="1984" w:type="dxa"/>
          </w:tcPr>
          <w:p w14:paraId="712A25BE" w14:textId="77777777" w:rsidR="00D24B9E" w:rsidRPr="00ED4B27" w:rsidRDefault="00D24B9E" w:rsidP="007C6DBA">
            <w:pPr>
              <w:spacing w:after="0"/>
              <w:rPr>
                <w:ins w:id="1366" w:author="pj" w:date="2021-10-01T10:00:00Z"/>
                <w:rFonts w:ascii="Arial" w:hAnsi="Arial" w:cs="Arial"/>
                <w:sz w:val="18"/>
                <w:szCs w:val="18"/>
              </w:rPr>
            </w:pPr>
            <w:ins w:id="1367" w:author="pj" w:date="2021-10-01T10:00:00Z">
              <w:r w:rsidRPr="00ED4B27">
                <w:rPr>
                  <w:rFonts w:ascii="Arial" w:hAnsi="Arial" w:cs="Arial"/>
                  <w:sz w:val="18"/>
                  <w:szCs w:val="18"/>
                </w:rPr>
                <w:t xml:space="preserve">type: </w:t>
              </w:r>
              <w:r>
                <w:rPr>
                  <w:rFonts w:ascii="Arial" w:hAnsi="Arial" w:cs="Arial"/>
                  <w:sz w:val="18"/>
                  <w:szCs w:val="18"/>
                </w:rPr>
                <w:t>String</w:t>
              </w:r>
            </w:ins>
          </w:p>
          <w:p w14:paraId="78F6E1C1" w14:textId="77777777" w:rsidR="00D24B9E" w:rsidRPr="00ED4B27" w:rsidRDefault="00D24B9E" w:rsidP="007C6DBA">
            <w:pPr>
              <w:spacing w:after="0"/>
              <w:rPr>
                <w:ins w:id="1368" w:author="pj" w:date="2021-10-01T10:00:00Z"/>
                <w:rFonts w:ascii="Arial" w:hAnsi="Arial" w:cs="Arial"/>
                <w:sz w:val="18"/>
                <w:szCs w:val="18"/>
              </w:rPr>
            </w:pPr>
            <w:ins w:id="1369" w:author="pj" w:date="2021-10-01T10:00:00Z">
              <w:r w:rsidRPr="00ED4B27">
                <w:rPr>
                  <w:rFonts w:ascii="Arial" w:hAnsi="Arial" w:cs="Arial"/>
                  <w:sz w:val="18"/>
                  <w:szCs w:val="18"/>
                </w:rPr>
                <w:t>multiplicity: 1</w:t>
              </w:r>
            </w:ins>
          </w:p>
          <w:p w14:paraId="323FB382" w14:textId="2C6CFD31" w:rsidR="00D24B9E" w:rsidRPr="00ED4B27" w:rsidRDefault="00D24B9E" w:rsidP="007C6DBA">
            <w:pPr>
              <w:spacing w:after="0"/>
              <w:rPr>
                <w:ins w:id="1370" w:author="pj" w:date="2021-10-01T10:00:00Z"/>
                <w:rFonts w:ascii="Arial" w:hAnsi="Arial" w:cs="Arial"/>
                <w:sz w:val="18"/>
                <w:szCs w:val="18"/>
              </w:rPr>
            </w:pPr>
            <w:proofErr w:type="spellStart"/>
            <w:ins w:id="1371" w:author="pj" w:date="2021-10-01T10:00:00Z">
              <w:r w:rsidRPr="00ED4B27">
                <w:rPr>
                  <w:rFonts w:ascii="Arial" w:hAnsi="Arial" w:cs="Arial"/>
                  <w:sz w:val="18"/>
                  <w:szCs w:val="18"/>
                </w:rPr>
                <w:t>isOrdered</w:t>
              </w:r>
              <w:proofErr w:type="spellEnd"/>
              <w:r w:rsidRPr="00ED4B27">
                <w:rPr>
                  <w:rFonts w:ascii="Arial" w:hAnsi="Arial" w:cs="Arial"/>
                  <w:sz w:val="18"/>
                  <w:szCs w:val="18"/>
                </w:rPr>
                <w:t xml:space="preserve">: </w:t>
              </w:r>
              <w:del w:id="1372" w:author="Sean Sun" w:date="2022-01-24T15:39:00Z">
                <w:r w:rsidRPr="00ED4B27" w:rsidDel="001F4445">
                  <w:rPr>
                    <w:rFonts w:ascii="Arial" w:hAnsi="Arial" w:cs="Arial"/>
                    <w:sz w:val="18"/>
                    <w:szCs w:val="18"/>
                  </w:rPr>
                  <w:delText>N/A</w:delText>
                </w:r>
              </w:del>
            </w:ins>
            <w:ins w:id="1373" w:author="Sean Sun" w:date="2022-01-24T15:39:00Z">
              <w:r w:rsidR="001F4445">
                <w:rPr>
                  <w:rFonts w:ascii="Arial" w:hAnsi="Arial" w:cs="Arial"/>
                  <w:sz w:val="18"/>
                  <w:szCs w:val="18"/>
                </w:rPr>
                <w:t>False</w:t>
              </w:r>
            </w:ins>
          </w:p>
          <w:p w14:paraId="50D64895" w14:textId="3A6A68BA" w:rsidR="00D24B9E" w:rsidRPr="00ED4B27" w:rsidRDefault="00D24B9E" w:rsidP="007C6DBA">
            <w:pPr>
              <w:spacing w:after="0"/>
              <w:rPr>
                <w:ins w:id="1374" w:author="pj" w:date="2021-10-01T10:00:00Z"/>
                <w:rFonts w:ascii="Arial" w:hAnsi="Arial" w:cs="Arial"/>
                <w:sz w:val="18"/>
                <w:szCs w:val="18"/>
              </w:rPr>
            </w:pPr>
            <w:proofErr w:type="spellStart"/>
            <w:ins w:id="1375" w:author="pj" w:date="2021-10-01T10:00:00Z">
              <w:r w:rsidRPr="00ED4B27">
                <w:rPr>
                  <w:rFonts w:ascii="Arial" w:hAnsi="Arial" w:cs="Arial"/>
                  <w:sz w:val="18"/>
                  <w:szCs w:val="18"/>
                </w:rPr>
                <w:t>isUnique</w:t>
              </w:r>
              <w:proofErr w:type="spellEnd"/>
              <w:r w:rsidRPr="00ED4B27">
                <w:rPr>
                  <w:rFonts w:ascii="Arial" w:hAnsi="Arial" w:cs="Arial"/>
                  <w:sz w:val="18"/>
                  <w:szCs w:val="18"/>
                </w:rPr>
                <w:t xml:space="preserve">: </w:t>
              </w:r>
            </w:ins>
            <w:ins w:id="1376" w:author="Sean Sun" w:date="2022-01-24T15:39:00Z">
              <w:r w:rsidR="00093DD4">
                <w:rPr>
                  <w:rFonts w:ascii="Arial" w:hAnsi="Arial" w:cs="Arial"/>
                  <w:sz w:val="18"/>
                  <w:szCs w:val="18"/>
                </w:rPr>
                <w:t>True</w:t>
              </w:r>
            </w:ins>
            <w:ins w:id="1377" w:author="pj" w:date="2021-10-01T10:00:00Z">
              <w:del w:id="1378" w:author="Sean Sun" w:date="2022-01-24T15:39:00Z">
                <w:r w:rsidRPr="00ED4B27" w:rsidDel="00093DD4">
                  <w:rPr>
                    <w:rFonts w:ascii="Arial" w:hAnsi="Arial" w:cs="Arial"/>
                    <w:sz w:val="18"/>
                    <w:szCs w:val="18"/>
                  </w:rPr>
                  <w:delText>N/A</w:delText>
                </w:r>
              </w:del>
            </w:ins>
          </w:p>
          <w:p w14:paraId="47AB6B79" w14:textId="77777777" w:rsidR="00D24B9E" w:rsidRPr="00ED4B27" w:rsidRDefault="00D24B9E" w:rsidP="007C6DBA">
            <w:pPr>
              <w:spacing w:after="0"/>
              <w:rPr>
                <w:ins w:id="1379" w:author="pj" w:date="2021-10-01T10:00:00Z"/>
                <w:rFonts w:ascii="Arial" w:hAnsi="Arial" w:cs="Arial"/>
                <w:sz w:val="18"/>
                <w:szCs w:val="18"/>
              </w:rPr>
            </w:pPr>
            <w:proofErr w:type="spellStart"/>
            <w:ins w:id="1380" w:author="pj" w:date="2021-10-01T10:00:00Z">
              <w:r w:rsidRPr="00ED4B27">
                <w:rPr>
                  <w:rFonts w:ascii="Arial" w:hAnsi="Arial" w:cs="Arial"/>
                  <w:sz w:val="18"/>
                  <w:szCs w:val="18"/>
                </w:rPr>
                <w:t>defaultValue</w:t>
              </w:r>
              <w:proofErr w:type="spellEnd"/>
              <w:r w:rsidRPr="00ED4B27">
                <w:rPr>
                  <w:rFonts w:ascii="Arial" w:hAnsi="Arial" w:cs="Arial"/>
                  <w:sz w:val="18"/>
                  <w:szCs w:val="18"/>
                </w:rPr>
                <w:t>: No value</w:t>
              </w:r>
            </w:ins>
          </w:p>
          <w:p w14:paraId="1646D7A7" w14:textId="77777777" w:rsidR="00D24B9E" w:rsidRPr="00ED4B27" w:rsidRDefault="00D24B9E" w:rsidP="007C6DBA">
            <w:pPr>
              <w:spacing w:after="0"/>
              <w:rPr>
                <w:ins w:id="1381" w:author="pj" w:date="2021-09-30T22:33:00Z"/>
                <w:rFonts w:ascii="Arial" w:hAnsi="Arial" w:cs="Arial"/>
                <w:sz w:val="18"/>
                <w:szCs w:val="18"/>
              </w:rPr>
            </w:pPr>
            <w:proofErr w:type="spellStart"/>
            <w:ins w:id="1382" w:author="pj" w:date="2021-10-01T10:00:00Z">
              <w:r w:rsidRPr="00ED4B27">
                <w:rPr>
                  <w:rFonts w:cs="Arial"/>
                  <w:szCs w:val="18"/>
                </w:rPr>
                <w:t>isNullable</w:t>
              </w:r>
              <w:proofErr w:type="spellEnd"/>
              <w:r w:rsidRPr="00ED4B27">
                <w:rPr>
                  <w:rFonts w:cs="Arial"/>
                  <w:szCs w:val="18"/>
                </w:rPr>
                <w:t xml:space="preserve">: </w:t>
              </w:r>
            </w:ins>
            <w:ins w:id="1383" w:author="pj" w:date="2021-10-01T10:02:00Z">
              <w:r>
                <w:rPr>
                  <w:rFonts w:cs="Arial"/>
                  <w:szCs w:val="18"/>
                </w:rPr>
                <w:t>True</w:t>
              </w:r>
            </w:ins>
          </w:p>
        </w:tc>
      </w:tr>
      <w:tr w:rsidR="00D24B9E" w:rsidRPr="00B26339" w14:paraId="46C2BF0D" w14:textId="77777777" w:rsidTr="007C6DBA">
        <w:trPr>
          <w:cantSplit/>
          <w:jc w:val="center"/>
          <w:ins w:id="1384" w:author="pj" w:date="2021-09-30T22:33:00Z"/>
        </w:trPr>
        <w:tc>
          <w:tcPr>
            <w:tcW w:w="2547" w:type="dxa"/>
          </w:tcPr>
          <w:p w14:paraId="45A593A3" w14:textId="77777777" w:rsidR="00D24B9E" w:rsidRDefault="00D24B9E" w:rsidP="007C6DBA">
            <w:pPr>
              <w:pStyle w:val="TAL"/>
              <w:rPr>
                <w:ins w:id="1385" w:author="pj" w:date="2021-09-30T22:33:00Z"/>
                <w:rFonts w:cs="Arial"/>
                <w:szCs w:val="18"/>
              </w:rPr>
            </w:pPr>
            <w:proofErr w:type="spellStart"/>
            <w:ins w:id="1386" w:author="pj" w:date="2021-09-30T22:34:00Z">
              <w:r w:rsidRPr="00425227">
                <w:rPr>
                  <w:rFonts w:cs="Arial"/>
                </w:rPr>
                <w:t>a</w:t>
              </w:r>
              <w:r>
                <w:rPr>
                  <w:rFonts w:cs="Arial"/>
                </w:rPr>
                <w:t>uthSessionList</w:t>
              </w:r>
            </w:ins>
            <w:proofErr w:type="spellEnd"/>
          </w:p>
        </w:tc>
        <w:tc>
          <w:tcPr>
            <w:tcW w:w="5245" w:type="dxa"/>
          </w:tcPr>
          <w:p w14:paraId="75F38DC6" w14:textId="77777777" w:rsidR="00D24B9E" w:rsidRDefault="00D24B9E" w:rsidP="007C6DBA">
            <w:pPr>
              <w:pStyle w:val="TAL"/>
              <w:rPr>
                <w:ins w:id="1387" w:author="Sean Sun" w:date="2022-01-24T18:01:00Z"/>
                <w:rFonts w:cs="Arial"/>
                <w:szCs w:val="18"/>
              </w:rPr>
            </w:pPr>
            <w:ins w:id="1388" w:author="pj" w:date="2021-10-01T10:00:00Z">
              <w:r>
                <w:rPr>
                  <w:rFonts w:cs="Arial"/>
                  <w:szCs w:val="18"/>
                </w:rPr>
                <w:t xml:space="preserve">The list of </w:t>
              </w:r>
            </w:ins>
            <w:ins w:id="1389" w:author="pj" w:date="2021-10-01T10:37:00Z">
              <w:r>
                <w:rPr>
                  <w:rFonts w:cs="Arial"/>
                  <w:szCs w:val="18"/>
                </w:rPr>
                <w:t>authentication</w:t>
              </w:r>
            </w:ins>
            <w:ins w:id="1390" w:author="pj" w:date="2021-10-01T10:00:00Z">
              <w:r>
                <w:rPr>
                  <w:rFonts w:cs="Arial"/>
                  <w:szCs w:val="18"/>
                </w:rPr>
                <w:t xml:space="preserve"> sessions</w:t>
              </w:r>
            </w:ins>
            <w:ins w:id="1391" w:author="pj" w:date="2021-10-01T10:23:00Z">
              <w:r>
                <w:rPr>
                  <w:rFonts w:cs="Arial"/>
                  <w:szCs w:val="18"/>
                </w:rPr>
                <w:t xml:space="preserve"> </w:t>
              </w:r>
            </w:ins>
            <w:ins w:id="1392" w:author="pj" w:date="2022-01-07T14:50:00Z">
              <w:r w:rsidR="007C6DBA">
                <w:rPr>
                  <w:rFonts w:cs="Arial"/>
                  <w:szCs w:val="18"/>
                </w:rPr>
                <w:t>established for</w:t>
              </w:r>
            </w:ins>
            <w:ins w:id="1393" w:author="pj" w:date="2021-10-01T10:23:00Z">
              <w:r>
                <w:rPr>
                  <w:rFonts w:cs="Arial"/>
                  <w:szCs w:val="18"/>
                </w:rPr>
                <w:t xml:space="preserve"> a MnS consumer</w:t>
              </w:r>
            </w:ins>
            <w:ins w:id="1394" w:author="pj" w:date="2021-10-01T10:03:00Z">
              <w:r>
                <w:rPr>
                  <w:rFonts w:cs="Arial"/>
                  <w:szCs w:val="18"/>
                </w:rPr>
                <w:t>.</w:t>
              </w:r>
            </w:ins>
          </w:p>
          <w:p w14:paraId="7C1DB911" w14:textId="74865744" w:rsidR="00601D8E" w:rsidRPr="00ED4B27" w:rsidRDefault="00601D8E" w:rsidP="007C6DBA">
            <w:pPr>
              <w:pStyle w:val="TAL"/>
              <w:rPr>
                <w:ins w:id="1395" w:author="pj" w:date="2021-09-30T22:33:00Z"/>
                <w:rFonts w:cs="Arial"/>
                <w:szCs w:val="18"/>
              </w:rPr>
            </w:pPr>
            <w:ins w:id="1396" w:author="Sean Sun" w:date="2022-01-24T18:01:00Z">
              <w:r>
                <w:rPr>
                  <w:rFonts w:cs="Arial"/>
                  <w:szCs w:val="18"/>
                </w:rPr>
                <w:t>T</w:t>
              </w:r>
              <w:r w:rsidRPr="00601D8E">
                <w:rPr>
                  <w:rFonts w:cs="Arial"/>
                  <w:szCs w:val="18"/>
                </w:rPr>
                <w:t xml:space="preserve">he </w:t>
              </w:r>
              <w:proofErr w:type="spellStart"/>
              <w:r w:rsidRPr="00601D8E">
                <w:rPr>
                  <w:rFonts w:cs="Arial"/>
                  <w:szCs w:val="18"/>
                </w:rPr>
                <w:t>authSessionList</w:t>
              </w:r>
              <w:proofErr w:type="spellEnd"/>
              <w:r w:rsidRPr="00601D8E">
                <w:rPr>
                  <w:rFonts w:cs="Arial"/>
                  <w:szCs w:val="18"/>
                </w:rPr>
                <w:t xml:space="preserve"> only contains the active sessions</w:t>
              </w:r>
            </w:ins>
            <w:ins w:id="1397" w:author="Sean Sun" w:date="2022-01-24T18:02:00Z">
              <w:r w:rsidR="00254DEE">
                <w:rPr>
                  <w:rFonts w:cs="Arial"/>
                  <w:szCs w:val="18"/>
                </w:rPr>
                <w:t>.</w:t>
              </w:r>
            </w:ins>
          </w:p>
        </w:tc>
        <w:tc>
          <w:tcPr>
            <w:tcW w:w="1984" w:type="dxa"/>
          </w:tcPr>
          <w:p w14:paraId="1B51ADC0" w14:textId="77777777" w:rsidR="00D24B9E" w:rsidRPr="00ED4B27" w:rsidRDefault="00D24B9E" w:rsidP="007C6DBA">
            <w:pPr>
              <w:spacing w:after="0"/>
              <w:rPr>
                <w:ins w:id="1398" w:author="pj" w:date="2021-10-01T10:00:00Z"/>
                <w:rFonts w:ascii="Arial" w:hAnsi="Arial" w:cs="Arial"/>
                <w:sz w:val="18"/>
                <w:szCs w:val="18"/>
              </w:rPr>
            </w:pPr>
            <w:ins w:id="1399" w:author="pj" w:date="2021-10-01T10:00:00Z">
              <w:r w:rsidRPr="00ED4B27">
                <w:rPr>
                  <w:rFonts w:ascii="Arial" w:hAnsi="Arial" w:cs="Arial"/>
                  <w:sz w:val="18"/>
                  <w:szCs w:val="18"/>
                </w:rPr>
                <w:t xml:space="preserve">type: </w:t>
              </w:r>
              <w:proofErr w:type="spellStart"/>
              <w:r>
                <w:rPr>
                  <w:rFonts w:ascii="Arial" w:hAnsi="Arial" w:cs="Arial"/>
                  <w:sz w:val="18"/>
                  <w:szCs w:val="18"/>
                </w:rPr>
                <w:t>AuthSession</w:t>
              </w:r>
              <w:proofErr w:type="spellEnd"/>
            </w:ins>
          </w:p>
          <w:p w14:paraId="278359DF" w14:textId="77777777" w:rsidR="00D24B9E" w:rsidRPr="00ED4B27" w:rsidRDefault="00D24B9E" w:rsidP="007C6DBA">
            <w:pPr>
              <w:spacing w:after="0"/>
              <w:rPr>
                <w:ins w:id="1400" w:author="pj" w:date="2021-10-01T10:00:00Z"/>
                <w:rFonts w:ascii="Arial" w:hAnsi="Arial" w:cs="Arial"/>
                <w:sz w:val="18"/>
                <w:szCs w:val="18"/>
              </w:rPr>
            </w:pPr>
            <w:ins w:id="1401" w:author="pj" w:date="2021-10-01T10:00:00Z">
              <w:r w:rsidRPr="00ED4B27">
                <w:rPr>
                  <w:rFonts w:ascii="Arial" w:hAnsi="Arial" w:cs="Arial"/>
                  <w:sz w:val="18"/>
                  <w:szCs w:val="18"/>
                </w:rPr>
                <w:t xml:space="preserve">multiplicity: </w:t>
              </w:r>
            </w:ins>
            <w:ins w:id="1402" w:author="pj" w:date="2021-10-01T10:01:00Z">
              <w:r>
                <w:rPr>
                  <w:rFonts w:ascii="Arial" w:hAnsi="Arial" w:cs="Arial"/>
                  <w:sz w:val="18"/>
                  <w:szCs w:val="18"/>
                </w:rPr>
                <w:t>*</w:t>
              </w:r>
            </w:ins>
          </w:p>
          <w:p w14:paraId="751B7F8C" w14:textId="4717E95C" w:rsidR="00D24B9E" w:rsidRPr="00ED4B27" w:rsidRDefault="00D24B9E" w:rsidP="007C6DBA">
            <w:pPr>
              <w:spacing w:after="0"/>
              <w:rPr>
                <w:ins w:id="1403" w:author="pj" w:date="2021-10-01T10:00:00Z"/>
                <w:rFonts w:ascii="Arial" w:hAnsi="Arial" w:cs="Arial"/>
                <w:sz w:val="18"/>
                <w:szCs w:val="18"/>
              </w:rPr>
            </w:pPr>
            <w:proofErr w:type="spellStart"/>
            <w:ins w:id="1404" w:author="pj" w:date="2021-10-01T10:00:00Z">
              <w:r w:rsidRPr="00ED4B27">
                <w:rPr>
                  <w:rFonts w:ascii="Arial" w:hAnsi="Arial" w:cs="Arial"/>
                  <w:sz w:val="18"/>
                  <w:szCs w:val="18"/>
                </w:rPr>
                <w:t>isOrdered</w:t>
              </w:r>
              <w:proofErr w:type="spellEnd"/>
              <w:r w:rsidRPr="00ED4B27">
                <w:rPr>
                  <w:rFonts w:ascii="Arial" w:hAnsi="Arial" w:cs="Arial"/>
                  <w:sz w:val="18"/>
                  <w:szCs w:val="18"/>
                </w:rPr>
                <w:t xml:space="preserve">: </w:t>
              </w:r>
            </w:ins>
            <w:ins w:id="1405" w:author="Sean Sun" w:date="2022-01-24T15:40:00Z">
              <w:r w:rsidR="00093DD4">
                <w:rPr>
                  <w:rFonts w:ascii="Arial" w:hAnsi="Arial" w:cs="Arial"/>
                  <w:sz w:val="18"/>
                  <w:szCs w:val="18"/>
                </w:rPr>
                <w:t>False</w:t>
              </w:r>
            </w:ins>
            <w:ins w:id="1406" w:author="pj" w:date="2021-10-01T10:00:00Z">
              <w:del w:id="1407" w:author="Sean Sun" w:date="2022-01-24T15:40:00Z">
                <w:r w:rsidRPr="00ED4B27" w:rsidDel="00093DD4">
                  <w:rPr>
                    <w:rFonts w:ascii="Arial" w:hAnsi="Arial" w:cs="Arial"/>
                    <w:sz w:val="18"/>
                    <w:szCs w:val="18"/>
                  </w:rPr>
                  <w:delText>N/A</w:delText>
                </w:r>
              </w:del>
            </w:ins>
          </w:p>
          <w:p w14:paraId="3AF91F43" w14:textId="13DE0BE7" w:rsidR="00D24B9E" w:rsidRPr="00ED4B27" w:rsidDel="00CE0A95" w:rsidRDefault="00D24B9E" w:rsidP="007C6DBA">
            <w:pPr>
              <w:spacing w:after="0"/>
              <w:rPr>
                <w:ins w:id="1408" w:author="pj" w:date="2021-10-01T10:00:00Z"/>
                <w:del w:id="1409" w:author="Sean Sun" w:date="2022-01-24T15:40:00Z"/>
                <w:rFonts w:ascii="Arial" w:hAnsi="Arial" w:cs="Arial"/>
                <w:sz w:val="18"/>
                <w:szCs w:val="18"/>
              </w:rPr>
            </w:pPr>
            <w:proofErr w:type="spellStart"/>
            <w:ins w:id="1410" w:author="pj" w:date="2021-10-01T10:00:00Z">
              <w:r w:rsidRPr="00ED4B27">
                <w:rPr>
                  <w:rFonts w:ascii="Arial" w:hAnsi="Arial" w:cs="Arial"/>
                  <w:sz w:val="18"/>
                  <w:szCs w:val="18"/>
                </w:rPr>
                <w:t>isUnique</w:t>
              </w:r>
              <w:proofErr w:type="spellEnd"/>
              <w:r w:rsidRPr="00ED4B27">
                <w:rPr>
                  <w:rFonts w:ascii="Arial" w:hAnsi="Arial" w:cs="Arial"/>
                  <w:sz w:val="18"/>
                  <w:szCs w:val="18"/>
                </w:rPr>
                <w:t xml:space="preserve">: </w:t>
              </w:r>
              <w:del w:id="1411" w:author="Sean Sun" w:date="2022-01-24T15:40:00Z">
                <w:r w:rsidRPr="00ED4B27" w:rsidDel="00CE0A95">
                  <w:rPr>
                    <w:rFonts w:ascii="Arial" w:hAnsi="Arial" w:cs="Arial"/>
                    <w:sz w:val="18"/>
                    <w:szCs w:val="18"/>
                  </w:rPr>
                  <w:delText>N/A</w:delText>
                </w:r>
              </w:del>
            </w:ins>
            <w:proofErr w:type="spellStart"/>
            <w:ins w:id="1412" w:author="Sean Sun" w:date="2022-01-24T15:40:00Z">
              <w:r w:rsidR="00CE0A95">
                <w:rPr>
                  <w:rFonts w:ascii="Arial" w:hAnsi="Arial" w:cs="Arial"/>
                  <w:sz w:val="18"/>
                  <w:szCs w:val="18"/>
                </w:rPr>
                <w:t>True</w:t>
              </w:r>
            </w:ins>
          </w:p>
          <w:p w14:paraId="02311B7F" w14:textId="77777777" w:rsidR="00D24B9E" w:rsidRPr="00ED4B27" w:rsidRDefault="00D24B9E" w:rsidP="007C6DBA">
            <w:pPr>
              <w:spacing w:after="0"/>
              <w:rPr>
                <w:ins w:id="1413" w:author="pj" w:date="2021-10-01T10:00:00Z"/>
                <w:rFonts w:ascii="Arial" w:hAnsi="Arial" w:cs="Arial"/>
                <w:sz w:val="18"/>
                <w:szCs w:val="18"/>
              </w:rPr>
            </w:pPr>
            <w:ins w:id="1414" w:author="pj" w:date="2021-10-01T10:00:00Z">
              <w:r w:rsidRPr="00ED4B27">
                <w:rPr>
                  <w:rFonts w:ascii="Arial" w:hAnsi="Arial" w:cs="Arial"/>
                  <w:sz w:val="18"/>
                  <w:szCs w:val="18"/>
                </w:rPr>
                <w:t>defaultValue</w:t>
              </w:r>
              <w:proofErr w:type="spellEnd"/>
              <w:r w:rsidRPr="00ED4B27">
                <w:rPr>
                  <w:rFonts w:ascii="Arial" w:hAnsi="Arial" w:cs="Arial"/>
                  <w:sz w:val="18"/>
                  <w:szCs w:val="18"/>
                </w:rPr>
                <w:t>: No value</w:t>
              </w:r>
            </w:ins>
          </w:p>
          <w:p w14:paraId="30F8758F" w14:textId="77777777" w:rsidR="00D24B9E" w:rsidRPr="00ED4B27" w:rsidRDefault="00D24B9E" w:rsidP="007C6DBA">
            <w:pPr>
              <w:spacing w:after="0"/>
              <w:rPr>
                <w:ins w:id="1415" w:author="pj" w:date="2021-09-30T22:33:00Z"/>
                <w:rFonts w:ascii="Arial" w:hAnsi="Arial" w:cs="Arial"/>
                <w:sz w:val="18"/>
                <w:szCs w:val="18"/>
              </w:rPr>
            </w:pPr>
            <w:proofErr w:type="spellStart"/>
            <w:ins w:id="1416" w:author="pj" w:date="2021-10-01T10:00:00Z">
              <w:r w:rsidRPr="00ED4B27">
                <w:rPr>
                  <w:rFonts w:cs="Arial"/>
                  <w:szCs w:val="18"/>
                </w:rPr>
                <w:t>isNullable</w:t>
              </w:r>
              <w:proofErr w:type="spellEnd"/>
              <w:r w:rsidRPr="00ED4B27">
                <w:rPr>
                  <w:rFonts w:cs="Arial"/>
                  <w:szCs w:val="18"/>
                </w:rPr>
                <w:t xml:space="preserve">: </w:t>
              </w:r>
            </w:ins>
            <w:ins w:id="1417" w:author="pj" w:date="2021-10-01T10:01:00Z">
              <w:r>
                <w:rPr>
                  <w:rFonts w:cs="Arial"/>
                  <w:szCs w:val="18"/>
                </w:rPr>
                <w:t>True</w:t>
              </w:r>
            </w:ins>
          </w:p>
        </w:tc>
      </w:tr>
      <w:tr w:rsidR="00D24B9E" w:rsidRPr="00B26339" w14:paraId="657127DD" w14:textId="77777777" w:rsidTr="007C6DBA">
        <w:trPr>
          <w:cantSplit/>
          <w:jc w:val="center"/>
          <w:ins w:id="1418" w:author="pj" w:date="2021-10-01T12:37:00Z"/>
        </w:trPr>
        <w:tc>
          <w:tcPr>
            <w:tcW w:w="2547" w:type="dxa"/>
          </w:tcPr>
          <w:p w14:paraId="382826DF" w14:textId="77777777" w:rsidR="00D24B9E" w:rsidRPr="00425227" w:rsidRDefault="00D24B9E" w:rsidP="007C6DBA">
            <w:pPr>
              <w:pStyle w:val="TAL"/>
              <w:rPr>
                <w:ins w:id="1419" w:author="pj" w:date="2021-10-01T12:37:00Z"/>
                <w:rFonts w:cs="Arial"/>
              </w:rPr>
            </w:pPr>
            <w:ins w:id="1420" w:author="pj" w:date="2021-10-01T12:37:00Z">
              <w:r>
                <w:rPr>
                  <w:rFonts w:cs="Arial"/>
                </w:rPr>
                <w:t>credential</w:t>
              </w:r>
            </w:ins>
          </w:p>
        </w:tc>
        <w:tc>
          <w:tcPr>
            <w:tcW w:w="5245" w:type="dxa"/>
          </w:tcPr>
          <w:p w14:paraId="776807FC" w14:textId="4DAAE1FE" w:rsidR="00D24B9E" w:rsidRDefault="00D24B9E" w:rsidP="007C6DBA">
            <w:pPr>
              <w:pStyle w:val="TAL"/>
              <w:rPr>
                <w:ins w:id="1421" w:author="pj" w:date="2021-10-01T12:37:00Z"/>
                <w:rFonts w:cs="Arial"/>
                <w:szCs w:val="18"/>
              </w:rPr>
            </w:pPr>
            <w:ins w:id="1422" w:author="pj" w:date="2021-10-01T12:37:00Z">
              <w:r>
                <w:rPr>
                  <w:rFonts w:cs="Arial"/>
                  <w:szCs w:val="18"/>
                </w:rPr>
                <w:t>The credential of an management servic</w:t>
              </w:r>
            </w:ins>
            <w:ins w:id="1423" w:author="pj" w:date="2021-10-01T12:38:00Z">
              <w:r>
                <w:rPr>
                  <w:rFonts w:cs="Arial"/>
                  <w:szCs w:val="18"/>
                </w:rPr>
                <w:t xml:space="preserve">e consumer or producer used for authentication with authentication service producer. It could be password, </w:t>
              </w:r>
            </w:ins>
            <w:ins w:id="1424" w:author="pj" w:date="2021-10-01T12:39:00Z">
              <w:del w:id="1425" w:author="Sean Sun" w:date="2022-01-24T15:38:00Z">
                <w:r w:rsidDel="00C00248">
                  <w:rPr>
                    <w:rFonts w:cs="Arial"/>
                    <w:szCs w:val="18"/>
                  </w:rPr>
                  <w:delText>certification</w:delText>
                </w:r>
              </w:del>
            </w:ins>
            <w:ins w:id="1426" w:author="Sean Sun" w:date="2022-01-24T15:38:00Z">
              <w:r w:rsidR="00C00248">
                <w:rPr>
                  <w:rFonts w:cs="Arial"/>
                  <w:szCs w:val="18"/>
                </w:rPr>
                <w:t>certificate</w:t>
              </w:r>
            </w:ins>
            <w:ins w:id="1427" w:author="pj" w:date="2021-10-01T12:39:00Z">
              <w:r>
                <w:rPr>
                  <w:rFonts w:cs="Arial"/>
                  <w:szCs w:val="18"/>
                </w:rPr>
                <w:t xml:space="preserve">, key, </w:t>
              </w:r>
            </w:ins>
            <w:ins w:id="1428" w:author="pj" w:date="2021-10-01T12:38:00Z">
              <w:r>
                <w:rPr>
                  <w:rFonts w:cs="Arial"/>
                  <w:szCs w:val="18"/>
                </w:rPr>
                <w:t>pass</w:t>
              </w:r>
            </w:ins>
            <w:ins w:id="1429" w:author="pj" w:date="2021-10-01T12:39:00Z">
              <w:r>
                <w:rPr>
                  <w:rFonts w:cs="Arial"/>
                  <w:szCs w:val="18"/>
                </w:rPr>
                <w:t xml:space="preserve"> </w:t>
              </w:r>
            </w:ins>
            <w:ins w:id="1430" w:author="pj" w:date="2021-10-01T12:38:00Z">
              <w:r>
                <w:rPr>
                  <w:rFonts w:cs="Arial"/>
                  <w:szCs w:val="18"/>
                </w:rPr>
                <w:t>phrase</w:t>
              </w:r>
            </w:ins>
            <w:ins w:id="1431" w:author="pj" w:date="2021-10-01T12:39:00Z">
              <w:r>
                <w:rPr>
                  <w:rFonts w:cs="Arial"/>
                  <w:szCs w:val="18"/>
                </w:rPr>
                <w:t>, etc., based on authentication protocol and factor.</w:t>
              </w:r>
            </w:ins>
          </w:p>
        </w:tc>
        <w:tc>
          <w:tcPr>
            <w:tcW w:w="1984" w:type="dxa"/>
          </w:tcPr>
          <w:p w14:paraId="6D07399E" w14:textId="77777777" w:rsidR="00D24B9E" w:rsidRPr="00ED4B27" w:rsidRDefault="00D24B9E" w:rsidP="007C6DBA">
            <w:pPr>
              <w:spacing w:after="0"/>
              <w:rPr>
                <w:ins w:id="1432" w:author="pj" w:date="2021-10-01T12:40:00Z"/>
                <w:rFonts w:ascii="Arial" w:hAnsi="Arial" w:cs="Arial"/>
                <w:sz w:val="18"/>
                <w:szCs w:val="18"/>
              </w:rPr>
            </w:pPr>
            <w:ins w:id="1433" w:author="pj" w:date="2021-10-01T12:40:00Z">
              <w:r w:rsidRPr="00ED4B27">
                <w:rPr>
                  <w:rFonts w:ascii="Arial" w:hAnsi="Arial" w:cs="Arial"/>
                  <w:sz w:val="18"/>
                  <w:szCs w:val="18"/>
                </w:rPr>
                <w:t xml:space="preserve">type: </w:t>
              </w:r>
              <w:r>
                <w:rPr>
                  <w:rFonts w:ascii="Arial" w:hAnsi="Arial" w:cs="Arial"/>
                  <w:sz w:val="18"/>
                  <w:szCs w:val="18"/>
                </w:rPr>
                <w:t>String</w:t>
              </w:r>
            </w:ins>
          </w:p>
          <w:p w14:paraId="493A51F7" w14:textId="77777777" w:rsidR="00D24B9E" w:rsidRPr="00ED4B27" w:rsidRDefault="00D24B9E" w:rsidP="007C6DBA">
            <w:pPr>
              <w:spacing w:after="0"/>
              <w:rPr>
                <w:ins w:id="1434" w:author="pj" w:date="2021-10-01T12:40:00Z"/>
                <w:rFonts w:ascii="Arial" w:hAnsi="Arial" w:cs="Arial"/>
                <w:sz w:val="18"/>
                <w:szCs w:val="18"/>
              </w:rPr>
            </w:pPr>
            <w:ins w:id="1435" w:author="pj" w:date="2021-10-01T12:40:00Z">
              <w:r w:rsidRPr="00ED4B27">
                <w:rPr>
                  <w:rFonts w:ascii="Arial" w:hAnsi="Arial" w:cs="Arial"/>
                  <w:sz w:val="18"/>
                  <w:szCs w:val="18"/>
                </w:rPr>
                <w:t>multiplicity: 1</w:t>
              </w:r>
            </w:ins>
          </w:p>
          <w:p w14:paraId="5D675C67" w14:textId="77777777" w:rsidR="00D24B9E" w:rsidRPr="00ED4B27" w:rsidRDefault="00D24B9E" w:rsidP="007C6DBA">
            <w:pPr>
              <w:spacing w:after="0"/>
              <w:rPr>
                <w:ins w:id="1436" w:author="pj" w:date="2021-10-01T12:40:00Z"/>
                <w:rFonts w:ascii="Arial" w:hAnsi="Arial" w:cs="Arial"/>
                <w:sz w:val="18"/>
                <w:szCs w:val="18"/>
              </w:rPr>
            </w:pPr>
            <w:proofErr w:type="spellStart"/>
            <w:ins w:id="1437" w:author="pj" w:date="2021-10-01T12:40:00Z">
              <w:r w:rsidRPr="00ED4B27">
                <w:rPr>
                  <w:rFonts w:ascii="Arial" w:hAnsi="Arial" w:cs="Arial"/>
                  <w:sz w:val="18"/>
                  <w:szCs w:val="18"/>
                </w:rPr>
                <w:t>isOrdered</w:t>
              </w:r>
              <w:proofErr w:type="spellEnd"/>
              <w:r w:rsidRPr="00ED4B27">
                <w:rPr>
                  <w:rFonts w:ascii="Arial" w:hAnsi="Arial" w:cs="Arial"/>
                  <w:sz w:val="18"/>
                  <w:szCs w:val="18"/>
                </w:rPr>
                <w:t>: N/A</w:t>
              </w:r>
            </w:ins>
          </w:p>
          <w:p w14:paraId="6150B5EE" w14:textId="77777777" w:rsidR="00D24B9E" w:rsidRPr="00ED4B27" w:rsidRDefault="00D24B9E" w:rsidP="007C6DBA">
            <w:pPr>
              <w:spacing w:after="0"/>
              <w:rPr>
                <w:ins w:id="1438" w:author="pj" w:date="2021-10-01T12:40:00Z"/>
                <w:rFonts w:ascii="Arial" w:hAnsi="Arial" w:cs="Arial"/>
                <w:sz w:val="18"/>
                <w:szCs w:val="18"/>
              </w:rPr>
            </w:pPr>
            <w:proofErr w:type="spellStart"/>
            <w:ins w:id="1439" w:author="pj" w:date="2021-10-01T12:40:00Z">
              <w:r w:rsidRPr="00ED4B27">
                <w:rPr>
                  <w:rFonts w:ascii="Arial" w:hAnsi="Arial" w:cs="Arial"/>
                  <w:sz w:val="18"/>
                  <w:szCs w:val="18"/>
                </w:rPr>
                <w:t>isUnique</w:t>
              </w:r>
              <w:proofErr w:type="spellEnd"/>
              <w:r w:rsidRPr="00ED4B27">
                <w:rPr>
                  <w:rFonts w:ascii="Arial" w:hAnsi="Arial" w:cs="Arial"/>
                  <w:sz w:val="18"/>
                  <w:szCs w:val="18"/>
                </w:rPr>
                <w:t>: N/A</w:t>
              </w:r>
            </w:ins>
          </w:p>
          <w:p w14:paraId="7060557B" w14:textId="77777777" w:rsidR="00D24B9E" w:rsidRPr="00ED4B27" w:rsidRDefault="00D24B9E" w:rsidP="007C6DBA">
            <w:pPr>
              <w:spacing w:after="0"/>
              <w:rPr>
                <w:ins w:id="1440" w:author="pj" w:date="2021-10-01T12:40:00Z"/>
                <w:rFonts w:ascii="Arial" w:hAnsi="Arial" w:cs="Arial"/>
                <w:sz w:val="18"/>
                <w:szCs w:val="18"/>
              </w:rPr>
            </w:pPr>
            <w:proofErr w:type="spellStart"/>
            <w:ins w:id="1441" w:author="pj" w:date="2021-10-01T12:40:00Z">
              <w:r w:rsidRPr="00ED4B27">
                <w:rPr>
                  <w:rFonts w:ascii="Arial" w:hAnsi="Arial" w:cs="Arial"/>
                  <w:sz w:val="18"/>
                  <w:szCs w:val="18"/>
                </w:rPr>
                <w:t>defaultValue</w:t>
              </w:r>
              <w:proofErr w:type="spellEnd"/>
              <w:r w:rsidRPr="00ED4B27">
                <w:rPr>
                  <w:rFonts w:ascii="Arial" w:hAnsi="Arial" w:cs="Arial"/>
                  <w:sz w:val="18"/>
                  <w:szCs w:val="18"/>
                </w:rPr>
                <w:t>: No value</w:t>
              </w:r>
            </w:ins>
          </w:p>
          <w:p w14:paraId="3ABC50B6" w14:textId="77777777" w:rsidR="00D24B9E" w:rsidRPr="00ED4B27" w:rsidRDefault="00D24B9E" w:rsidP="007C6DBA">
            <w:pPr>
              <w:spacing w:after="0"/>
              <w:rPr>
                <w:ins w:id="1442" w:author="pj" w:date="2021-10-01T12:37:00Z"/>
                <w:rFonts w:ascii="Arial" w:hAnsi="Arial" w:cs="Arial"/>
                <w:sz w:val="18"/>
                <w:szCs w:val="18"/>
              </w:rPr>
            </w:pPr>
            <w:proofErr w:type="spellStart"/>
            <w:ins w:id="1443" w:author="pj" w:date="2021-10-01T12:40:00Z">
              <w:r w:rsidRPr="00ED4B27">
                <w:rPr>
                  <w:rFonts w:cs="Arial"/>
                  <w:szCs w:val="18"/>
                </w:rPr>
                <w:t>isNullable</w:t>
              </w:r>
              <w:proofErr w:type="spellEnd"/>
              <w:r w:rsidRPr="00ED4B27">
                <w:rPr>
                  <w:rFonts w:cs="Arial"/>
                  <w:szCs w:val="18"/>
                </w:rPr>
                <w:t xml:space="preserve">: </w:t>
              </w:r>
              <w:r>
                <w:rPr>
                  <w:rFonts w:cs="Arial"/>
                  <w:szCs w:val="18"/>
                </w:rPr>
                <w:t>False</w:t>
              </w:r>
            </w:ins>
          </w:p>
        </w:tc>
      </w:tr>
      <w:tr w:rsidR="00D24B9E" w:rsidRPr="00B26339" w14:paraId="5E68F3F5" w14:textId="77777777" w:rsidTr="007C6DBA">
        <w:trPr>
          <w:cantSplit/>
          <w:jc w:val="center"/>
          <w:ins w:id="1444" w:author="pj" w:date="2021-09-30T22:33:00Z"/>
        </w:trPr>
        <w:tc>
          <w:tcPr>
            <w:tcW w:w="2547" w:type="dxa"/>
          </w:tcPr>
          <w:p w14:paraId="411329A5" w14:textId="77777777" w:rsidR="00D24B9E" w:rsidRDefault="00D24B9E" w:rsidP="007C6DBA">
            <w:pPr>
              <w:pStyle w:val="TAL"/>
              <w:rPr>
                <w:ins w:id="1445" w:author="pj" w:date="2021-09-30T22:33:00Z"/>
                <w:rFonts w:cs="Arial"/>
                <w:szCs w:val="18"/>
              </w:rPr>
            </w:pPr>
            <w:proofErr w:type="spellStart"/>
            <w:ins w:id="1446" w:author="pj" w:date="2021-09-30T22:34:00Z">
              <w:r w:rsidRPr="00425227">
                <w:rPr>
                  <w:rFonts w:cs="Arial"/>
                </w:rPr>
                <w:t>group</w:t>
              </w:r>
              <w:r>
                <w:rPr>
                  <w:rFonts w:cs="Arial"/>
                </w:rPr>
                <w:t>Ref</w:t>
              </w:r>
            </w:ins>
            <w:proofErr w:type="spellEnd"/>
          </w:p>
        </w:tc>
        <w:tc>
          <w:tcPr>
            <w:tcW w:w="5245" w:type="dxa"/>
          </w:tcPr>
          <w:p w14:paraId="1731690C" w14:textId="6DF10D31" w:rsidR="00D24B9E" w:rsidRPr="00ED4B27" w:rsidRDefault="00D24B9E" w:rsidP="007C6DBA">
            <w:pPr>
              <w:pStyle w:val="TAL"/>
              <w:rPr>
                <w:ins w:id="1447" w:author="pj" w:date="2021-09-30T22:33:00Z"/>
                <w:rFonts w:cs="Arial"/>
                <w:szCs w:val="18"/>
              </w:rPr>
            </w:pPr>
            <w:ins w:id="1448" w:author="pj" w:date="2021-10-01T10:04:00Z">
              <w:r>
                <w:rPr>
                  <w:szCs w:val="18"/>
                  <w:lang w:eastAsia="de-DE"/>
                </w:rPr>
                <w:t>G</w:t>
              </w:r>
            </w:ins>
            <w:ins w:id="1449" w:author="pj" w:date="2021-10-01T10:03:00Z">
              <w:r>
                <w:rPr>
                  <w:szCs w:val="18"/>
                  <w:lang w:eastAsia="de-DE"/>
                </w:rPr>
                <w:t xml:space="preserve">roup(s) </w:t>
              </w:r>
            </w:ins>
            <w:ins w:id="1450" w:author="pj" w:date="2021-10-01T10:04:00Z">
              <w:r>
                <w:rPr>
                  <w:szCs w:val="18"/>
                  <w:lang w:eastAsia="de-DE"/>
                </w:rPr>
                <w:t xml:space="preserve">to which a management </w:t>
              </w:r>
            </w:ins>
            <w:ins w:id="1451" w:author="pj" w:date="2022-01-07T14:45:00Z">
              <w:r w:rsidR="007C6DBA">
                <w:rPr>
                  <w:szCs w:val="18"/>
                  <w:lang w:eastAsia="de-DE"/>
                </w:rPr>
                <w:t xml:space="preserve">service </w:t>
              </w:r>
            </w:ins>
            <w:ins w:id="1452" w:author="pj" w:date="2021-10-01T10:04:00Z">
              <w:r>
                <w:rPr>
                  <w:szCs w:val="18"/>
                  <w:lang w:eastAsia="de-DE"/>
                </w:rPr>
                <w:t xml:space="preserve">consumer or producer is </w:t>
              </w:r>
            </w:ins>
            <w:ins w:id="1453" w:author="pj" w:date="2021-10-01T10:03:00Z">
              <w:r>
                <w:rPr>
                  <w:szCs w:val="18"/>
                  <w:lang w:eastAsia="de-DE"/>
                </w:rPr>
                <w:t>assigned</w:t>
              </w:r>
            </w:ins>
            <w:ins w:id="1454" w:author="pj" w:date="2022-01-07T14:47:00Z">
              <w:r w:rsidR="007C6DBA">
                <w:rPr>
                  <w:szCs w:val="18"/>
                  <w:lang w:eastAsia="de-DE"/>
                </w:rPr>
                <w:t>, or group(s)</w:t>
              </w:r>
            </w:ins>
            <w:ins w:id="1455" w:author="pj" w:date="2022-01-07T14:48:00Z">
              <w:r w:rsidR="007C6DBA">
                <w:rPr>
                  <w:szCs w:val="18"/>
                  <w:lang w:eastAsia="de-DE"/>
                </w:rPr>
                <w:t xml:space="preserve"> </w:t>
              </w:r>
              <w:proofErr w:type="spellStart"/>
              <w:r w:rsidR="007C6DBA">
                <w:rPr>
                  <w:szCs w:val="18"/>
                  <w:lang w:eastAsia="de-DE"/>
                </w:rPr>
                <w:t>assoicated</w:t>
              </w:r>
              <w:proofErr w:type="spellEnd"/>
              <w:r w:rsidR="007C6DBA">
                <w:rPr>
                  <w:szCs w:val="18"/>
                  <w:lang w:eastAsia="de-DE"/>
                </w:rPr>
                <w:t xml:space="preserve"> with a role.</w:t>
              </w:r>
            </w:ins>
            <w:ins w:id="1456" w:author="pj" w:date="2022-01-07T15:09:00Z">
              <w:r w:rsidR="00867FBE">
                <w:rPr>
                  <w:szCs w:val="18"/>
                  <w:lang w:eastAsia="de-DE"/>
                </w:rPr>
                <w:t xml:space="preserve"> A management service consumer should be assi</w:t>
              </w:r>
            </w:ins>
            <w:ins w:id="1457" w:author="pj" w:date="2022-01-07T15:10:00Z">
              <w:r w:rsidR="00867FBE">
                <w:rPr>
                  <w:szCs w:val="18"/>
                  <w:lang w:eastAsia="de-DE"/>
                </w:rPr>
                <w:t>gned to at least on identity group.</w:t>
              </w:r>
            </w:ins>
          </w:p>
        </w:tc>
        <w:tc>
          <w:tcPr>
            <w:tcW w:w="1984" w:type="dxa"/>
          </w:tcPr>
          <w:p w14:paraId="5D97BD7C" w14:textId="77777777" w:rsidR="00D24B9E" w:rsidRPr="00ED4B27" w:rsidRDefault="00D24B9E" w:rsidP="007C6DBA">
            <w:pPr>
              <w:spacing w:after="0"/>
              <w:rPr>
                <w:ins w:id="1458" w:author="pj" w:date="2021-10-01T10:04:00Z"/>
                <w:rFonts w:ascii="Arial" w:hAnsi="Arial" w:cs="Arial"/>
                <w:sz w:val="18"/>
                <w:szCs w:val="18"/>
              </w:rPr>
            </w:pPr>
            <w:ins w:id="1459" w:author="pj" w:date="2021-10-01T10:04:00Z">
              <w:r w:rsidRPr="00ED4B27">
                <w:rPr>
                  <w:rFonts w:ascii="Arial" w:hAnsi="Arial" w:cs="Arial"/>
                  <w:sz w:val="18"/>
                  <w:szCs w:val="18"/>
                </w:rPr>
                <w:t xml:space="preserve">type: </w:t>
              </w:r>
              <w:r>
                <w:rPr>
                  <w:rFonts w:ascii="Arial" w:hAnsi="Arial" w:cs="Arial"/>
                  <w:sz w:val="18"/>
                  <w:szCs w:val="18"/>
                </w:rPr>
                <w:t>DN</w:t>
              </w:r>
            </w:ins>
          </w:p>
          <w:p w14:paraId="214D2CDE" w14:textId="3D4C0D6E" w:rsidR="00D24B9E" w:rsidRPr="00ED4B27" w:rsidRDefault="00D24B9E" w:rsidP="007C6DBA">
            <w:pPr>
              <w:spacing w:after="0"/>
              <w:rPr>
                <w:ins w:id="1460" w:author="pj" w:date="2021-10-01T10:04:00Z"/>
                <w:rFonts w:ascii="Arial" w:hAnsi="Arial" w:cs="Arial"/>
                <w:sz w:val="18"/>
                <w:szCs w:val="18"/>
              </w:rPr>
            </w:pPr>
            <w:ins w:id="1461" w:author="pj" w:date="2021-10-01T10:04:00Z">
              <w:r w:rsidRPr="00ED4B27">
                <w:rPr>
                  <w:rFonts w:ascii="Arial" w:hAnsi="Arial" w:cs="Arial"/>
                  <w:sz w:val="18"/>
                  <w:szCs w:val="18"/>
                </w:rPr>
                <w:t xml:space="preserve">multiplicity: </w:t>
              </w:r>
            </w:ins>
            <w:ins w:id="1462" w:author="pj" w:date="2022-01-07T14:53:00Z">
              <w:r w:rsidR="007C6DBA">
                <w:rPr>
                  <w:rFonts w:ascii="Arial" w:hAnsi="Arial" w:cs="Arial"/>
                  <w:sz w:val="18"/>
                  <w:szCs w:val="18"/>
                </w:rPr>
                <w:t>0</w:t>
              </w:r>
            </w:ins>
            <w:ins w:id="1463" w:author="pj" w:date="2021-10-01T10:04:00Z">
              <w:r>
                <w:rPr>
                  <w:rFonts w:ascii="Arial" w:hAnsi="Arial" w:cs="Arial"/>
                  <w:sz w:val="18"/>
                  <w:szCs w:val="18"/>
                </w:rPr>
                <w:t>..*</w:t>
              </w:r>
            </w:ins>
          </w:p>
          <w:p w14:paraId="28BF0CED" w14:textId="223FABF1" w:rsidR="00D24B9E" w:rsidRPr="00ED4B27" w:rsidRDefault="00D24B9E" w:rsidP="007C6DBA">
            <w:pPr>
              <w:spacing w:after="0"/>
              <w:rPr>
                <w:ins w:id="1464" w:author="pj" w:date="2021-10-01T10:04:00Z"/>
                <w:rFonts w:ascii="Arial" w:hAnsi="Arial" w:cs="Arial"/>
                <w:sz w:val="18"/>
                <w:szCs w:val="18"/>
              </w:rPr>
            </w:pPr>
            <w:proofErr w:type="spellStart"/>
            <w:ins w:id="1465" w:author="pj" w:date="2021-10-01T10:04:00Z">
              <w:r w:rsidRPr="00ED4B27">
                <w:rPr>
                  <w:rFonts w:ascii="Arial" w:hAnsi="Arial" w:cs="Arial"/>
                  <w:sz w:val="18"/>
                  <w:szCs w:val="18"/>
                </w:rPr>
                <w:t>isOrdered</w:t>
              </w:r>
              <w:proofErr w:type="spellEnd"/>
              <w:r w:rsidRPr="00ED4B27">
                <w:rPr>
                  <w:rFonts w:ascii="Arial" w:hAnsi="Arial" w:cs="Arial"/>
                  <w:sz w:val="18"/>
                  <w:szCs w:val="18"/>
                </w:rPr>
                <w:t xml:space="preserve">: </w:t>
              </w:r>
              <w:del w:id="1466" w:author="Sean Sun" w:date="2022-01-24T15:40:00Z">
                <w:r w:rsidRPr="00ED4B27" w:rsidDel="00093DD4">
                  <w:rPr>
                    <w:rFonts w:ascii="Arial" w:hAnsi="Arial" w:cs="Arial"/>
                    <w:sz w:val="18"/>
                    <w:szCs w:val="18"/>
                  </w:rPr>
                  <w:delText>N/A</w:delText>
                </w:r>
              </w:del>
            </w:ins>
            <w:ins w:id="1467" w:author="Sean Sun" w:date="2022-01-24T15:40:00Z">
              <w:r w:rsidR="00093DD4">
                <w:rPr>
                  <w:rFonts w:ascii="Arial" w:hAnsi="Arial" w:cs="Arial"/>
                  <w:sz w:val="18"/>
                  <w:szCs w:val="18"/>
                </w:rPr>
                <w:t>False</w:t>
              </w:r>
            </w:ins>
          </w:p>
          <w:p w14:paraId="445FB67D" w14:textId="643F24C5" w:rsidR="00D24B9E" w:rsidRPr="00ED4B27" w:rsidRDefault="00D24B9E" w:rsidP="007C6DBA">
            <w:pPr>
              <w:spacing w:after="0"/>
              <w:rPr>
                <w:ins w:id="1468" w:author="pj" w:date="2021-10-01T10:04:00Z"/>
                <w:rFonts w:ascii="Arial" w:hAnsi="Arial" w:cs="Arial"/>
                <w:sz w:val="18"/>
                <w:szCs w:val="18"/>
              </w:rPr>
            </w:pPr>
            <w:proofErr w:type="spellStart"/>
            <w:ins w:id="1469" w:author="pj" w:date="2021-10-01T10:04:00Z">
              <w:r w:rsidRPr="00ED4B27">
                <w:rPr>
                  <w:rFonts w:ascii="Arial" w:hAnsi="Arial" w:cs="Arial"/>
                  <w:sz w:val="18"/>
                  <w:szCs w:val="18"/>
                </w:rPr>
                <w:t>isUnique</w:t>
              </w:r>
              <w:proofErr w:type="spellEnd"/>
              <w:r w:rsidRPr="00ED4B27">
                <w:rPr>
                  <w:rFonts w:ascii="Arial" w:hAnsi="Arial" w:cs="Arial"/>
                  <w:sz w:val="18"/>
                  <w:szCs w:val="18"/>
                </w:rPr>
                <w:t xml:space="preserve">: </w:t>
              </w:r>
              <w:del w:id="1470" w:author="Sean Sun" w:date="2022-01-24T15:40:00Z">
                <w:r w:rsidRPr="00ED4B27" w:rsidDel="00CE0A95">
                  <w:rPr>
                    <w:rFonts w:ascii="Arial" w:hAnsi="Arial" w:cs="Arial"/>
                    <w:sz w:val="18"/>
                    <w:szCs w:val="18"/>
                  </w:rPr>
                  <w:delText>N/A</w:delText>
                </w:r>
              </w:del>
            </w:ins>
            <w:ins w:id="1471" w:author="Sean Sun" w:date="2022-01-24T15:40:00Z">
              <w:r w:rsidR="00CE0A95">
                <w:rPr>
                  <w:rFonts w:ascii="Arial" w:hAnsi="Arial" w:cs="Arial"/>
                  <w:sz w:val="18"/>
                  <w:szCs w:val="18"/>
                </w:rPr>
                <w:t>True</w:t>
              </w:r>
            </w:ins>
          </w:p>
          <w:p w14:paraId="26E8C3CF" w14:textId="77777777" w:rsidR="00D24B9E" w:rsidRPr="00ED4B27" w:rsidRDefault="00D24B9E" w:rsidP="007C6DBA">
            <w:pPr>
              <w:spacing w:after="0"/>
              <w:rPr>
                <w:ins w:id="1472" w:author="pj" w:date="2021-10-01T10:04:00Z"/>
                <w:rFonts w:ascii="Arial" w:hAnsi="Arial" w:cs="Arial"/>
                <w:sz w:val="18"/>
                <w:szCs w:val="18"/>
              </w:rPr>
            </w:pPr>
            <w:proofErr w:type="spellStart"/>
            <w:ins w:id="1473" w:author="pj" w:date="2021-10-01T10:04:00Z">
              <w:r w:rsidRPr="00ED4B27">
                <w:rPr>
                  <w:rFonts w:ascii="Arial" w:hAnsi="Arial" w:cs="Arial"/>
                  <w:sz w:val="18"/>
                  <w:szCs w:val="18"/>
                </w:rPr>
                <w:t>defaultValue</w:t>
              </w:r>
              <w:proofErr w:type="spellEnd"/>
              <w:r w:rsidRPr="00ED4B27">
                <w:rPr>
                  <w:rFonts w:ascii="Arial" w:hAnsi="Arial" w:cs="Arial"/>
                  <w:sz w:val="18"/>
                  <w:szCs w:val="18"/>
                </w:rPr>
                <w:t>: No value</w:t>
              </w:r>
            </w:ins>
          </w:p>
          <w:p w14:paraId="4AACB357" w14:textId="77777777" w:rsidR="00D24B9E" w:rsidRPr="00ED4B27" w:rsidRDefault="00D24B9E" w:rsidP="007C6DBA">
            <w:pPr>
              <w:spacing w:after="0"/>
              <w:rPr>
                <w:ins w:id="1474" w:author="pj" w:date="2021-09-30T22:33:00Z"/>
                <w:rFonts w:ascii="Arial" w:hAnsi="Arial" w:cs="Arial"/>
                <w:sz w:val="18"/>
                <w:szCs w:val="18"/>
              </w:rPr>
            </w:pPr>
            <w:proofErr w:type="spellStart"/>
            <w:ins w:id="1475" w:author="pj" w:date="2021-10-01T10:04:00Z">
              <w:r w:rsidRPr="00ED4B27">
                <w:rPr>
                  <w:rFonts w:cs="Arial"/>
                  <w:szCs w:val="18"/>
                </w:rPr>
                <w:t>isNullable</w:t>
              </w:r>
              <w:proofErr w:type="spellEnd"/>
              <w:r w:rsidRPr="00ED4B27">
                <w:rPr>
                  <w:rFonts w:cs="Arial"/>
                  <w:szCs w:val="18"/>
                </w:rPr>
                <w:t xml:space="preserve">: </w:t>
              </w:r>
            </w:ins>
            <w:ins w:id="1476" w:author="pj" w:date="2021-10-01T10:16:00Z">
              <w:r>
                <w:rPr>
                  <w:rFonts w:cs="Arial"/>
                  <w:szCs w:val="18"/>
                </w:rPr>
                <w:t>False</w:t>
              </w:r>
            </w:ins>
          </w:p>
        </w:tc>
      </w:tr>
      <w:tr w:rsidR="007C6DBA" w:rsidRPr="00ED4B27" w14:paraId="02BCF5CB" w14:textId="77777777" w:rsidTr="007C6DBA">
        <w:trPr>
          <w:cantSplit/>
          <w:jc w:val="center"/>
          <w:ins w:id="1477" w:author="pj" w:date="2022-01-07T14:51:00Z"/>
        </w:trPr>
        <w:tc>
          <w:tcPr>
            <w:tcW w:w="2547" w:type="dxa"/>
          </w:tcPr>
          <w:p w14:paraId="6A165CC2" w14:textId="5DFDB93D" w:rsidR="007C6DBA" w:rsidRDefault="007C6DBA" w:rsidP="007C6DBA">
            <w:pPr>
              <w:pStyle w:val="TAL"/>
              <w:rPr>
                <w:ins w:id="1478" w:author="pj" w:date="2022-01-07T14:51:00Z"/>
                <w:rFonts w:cs="Arial"/>
                <w:szCs w:val="18"/>
              </w:rPr>
            </w:pPr>
            <w:proofErr w:type="spellStart"/>
            <w:ins w:id="1479" w:author="pj" w:date="2022-01-07T14:51:00Z">
              <w:r>
                <w:rPr>
                  <w:rFonts w:cs="Arial"/>
                </w:rPr>
                <w:t>roleRef</w:t>
              </w:r>
              <w:proofErr w:type="spellEnd"/>
            </w:ins>
          </w:p>
        </w:tc>
        <w:tc>
          <w:tcPr>
            <w:tcW w:w="5245" w:type="dxa"/>
          </w:tcPr>
          <w:p w14:paraId="76F15B4F" w14:textId="2464607F" w:rsidR="007C6DBA" w:rsidRPr="00ED4B27" w:rsidRDefault="007C6DBA" w:rsidP="007C6DBA">
            <w:pPr>
              <w:pStyle w:val="TAL"/>
              <w:rPr>
                <w:ins w:id="1480" w:author="pj" w:date="2022-01-07T14:51:00Z"/>
                <w:rFonts w:cs="Arial"/>
                <w:szCs w:val="18"/>
              </w:rPr>
            </w:pPr>
            <w:ins w:id="1481" w:author="pj" w:date="2022-01-07T14:52:00Z">
              <w:r>
                <w:rPr>
                  <w:szCs w:val="18"/>
                  <w:lang w:eastAsia="de-DE"/>
                </w:rPr>
                <w:t>Role(s)</w:t>
              </w:r>
            </w:ins>
            <w:ins w:id="1482" w:author="pj" w:date="2022-01-07T14:51:00Z">
              <w:r>
                <w:rPr>
                  <w:szCs w:val="18"/>
                  <w:lang w:eastAsia="de-DE"/>
                </w:rPr>
                <w:t xml:space="preserve"> to which a management service consumer or </w:t>
              </w:r>
            </w:ins>
            <w:ins w:id="1483" w:author="pj" w:date="2022-01-07T14:52:00Z">
              <w:r>
                <w:rPr>
                  <w:szCs w:val="18"/>
                  <w:lang w:eastAsia="de-DE"/>
                </w:rPr>
                <w:t>a group of MnS consumer</w:t>
              </w:r>
            </w:ins>
            <w:ins w:id="1484" w:author="pj" w:date="2022-01-07T14:51:00Z">
              <w:r>
                <w:rPr>
                  <w:szCs w:val="18"/>
                  <w:lang w:eastAsia="de-DE"/>
                </w:rPr>
                <w:t xml:space="preserve"> is assigned.</w:t>
              </w:r>
            </w:ins>
          </w:p>
        </w:tc>
        <w:tc>
          <w:tcPr>
            <w:tcW w:w="1984" w:type="dxa"/>
          </w:tcPr>
          <w:p w14:paraId="2448E7ED" w14:textId="77777777" w:rsidR="007C6DBA" w:rsidRPr="00ED4B27" w:rsidRDefault="007C6DBA" w:rsidP="007C6DBA">
            <w:pPr>
              <w:spacing w:after="0"/>
              <w:rPr>
                <w:ins w:id="1485" w:author="pj" w:date="2022-01-07T14:51:00Z"/>
                <w:rFonts w:ascii="Arial" w:hAnsi="Arial" w:cs="Arial"/>
                <w:sz w:val="18"/>
                <w:szCs w:val="18"/>
              </w:rPr>
            </w:pPr>
            <w:ins w:id="1486" w:author="pj" w:date="2022-01-07T14:51:00Z">
              <w:r w:rsidRPr="00ED4B27">
                <w:rPr>
                  <w:rFonts w:ascii="Arial" w:hAnsi="Arial" w:cs="Arial"/>
                  <w:sz w:val="18"/>
                  <w:szCs w:val="18"/>
                </w:rPr>
                <w:t xml:space="preserve">type: </w:t>
              </w:r>
              <w:r>
                <w:rPr>
                  <w:rFonts w:ascii="Arial" w:hAnsi="Arial" w:cs="Arial"/>
                  <w:sz w:val="18"/>
                  <w:szCs w:val="18"/>
                </w:rPr>
                <w:t>DN</w:t>
              </w:r>
            </w:ins>
          </w:p>
          <w:p w14:paraId="1BF63D40" w14:textId="485644EE" w:rsidR="007C6DBA" w:rsidRPr="00ED4B27" w:rsidRDefault="007C6DBA" w:rsidP="007C6DBA">
            <w:pPr>
              <w:spacing w:after="0"/>
              <w:rPr>
                <w:ins w:id="1487" w:author="pj" w:date="2022-01-07T14:51:00Z"/>
                <w:rFonts w:ascii="Arial" w:hAnsi="Arial" w:cs="Arial"/>
                <w:sz w:val="18"/>
                <w:szCs w:val="18"/>
              </w:rPr>
            </w:pPr>
            <w:ins w:id="1488" w:author="pj" w:date="2022-01-07T14:51:00Z">
              <w:r w:rsidRPr="00ED4B27">
                <w:rPr>
                  <w:rFonts w:ascii="Arial" w:hAnsi="Arial" w:cs="Arial"/>
                  <w:sz w:val="18"/>
                  <w:szCs w:val="18"/>
                </w:rPr>
                <w:t xml:space="preserve">multiplicity: </w:t>
              </w:r>
            </w:ins>
            <w:ins w:id="1489" w:author="pj" w:date="2022-01-07T14:53:00Z">
              <w:r>
                <w:rPr>
                  <w:rFonts w:ascii="Arial" w:hAnsi="Arial" w:cs="Arial"/>
                  <w:sz w:val="18"/>
                  <w:szCs w:val="18"/>
                </w:rPr>
                <w:t>0</w:t>
              </w:r>
            </w:ins>
            <w:ins w:id="1490" w:author="pj" w:date="2022-01-07T14:51:00Z">
              <w:r>
                <w:rPr>
                  <w:rFonts w:ascii="Arial" w:hAnsi="Arial" w:cs="Arial"/>
                  <w:sz w:val="18"/>
                  <w:szCs w:val="18"/>
                </w:rPr>
                <w:t>..*</w:t>
              </w:r>
            </w:ins>
          </w:p>
          <w:p w14:paraId="50988509" w14:textId="7490F9A1" w:rsidR="007C6DBA" w:rsidRPr="00ED4B27" w:rsidRDefault="007C6DBA" w:rsidP="007C6DBA">
            <w:pPr>
              <w:spacing w:after="0"/>
              <w:rPr>
                <w:ins w:id="1491" w:author="pj" w:date="2022-01-07T14:51:00Z"/>
                <w:rFonts w:ascii="Arial" w:hAnsi="Arial" w:cs="Arial"/>
                <w:sz w:val="18"/>
                <w:szCs w:val="18"/>
              </w:rPr>
            </w:pPr>
            <w:proofErr w:type="spellStart"/>
            <w:ins w:id="1492" w:author="pj" w:date="2022-01-07T14:51:00Z">
              <w:r w:rsidRPr="00ED4B27">
                <w:rPr>
                  <w:rFonts w:ascii="Arial" w:hAnsi="Arial" w:cs="Arial"/>
                  <w:sz w:val="18"/>
                  <w:szCs w:val="18"/>
                </w:rPr>
                <w:t>isOrdered</w:t>
              </w:r>
              <w:proofErr w:type="spellEnd"/>
              <w:r w:rsidRPr="00ED4B27">
                <w:rPr>
                  <w:rFonts w:ascii="Arial" w:hAnsi="Arial" w:cs="Arial"/>
                  <w:sz w:val="18"/>
                  <w:szCs w:val="18"/>
                </w:rPr>
                <w:t xml:space="preserve">: </w:t>
              </w:r>
            </w:ins>
            <w:ins w:id="1493" w:author="Sean Sun" w:date="2022-01-24T15:40:00Z">
              <w:r w:rsidR="00CE0A95">
                <w:rPr>
                  <w:rFonts w:ascii="Arial" w:hAnsi="Arial" w:cs="Arial"/>
                  <w:sz w:val="18"/>
                  <w:szCs w:val="18"/>
                </w:rPr>
                <w:t>False</w:t>
              </w:r>
            </w:ins>
            <w:ins w:id="1494" w:author="pj" w:date="2022-01-07T14:51:00Z">
              <w:del w:id="1495" w:author="Sean Sun" w:date="2022-01-24T15:40:00Z">
                <w:r w:rsidRPr="00ED4B27" w:rsidDel="00CE0A95">
                  <w:rPr>
                    <w:rFonts w:ascii="Arial" w:hAnsi="Arial" w:cs="Arial"/>
                    <w:sz w:val="18"/>
                    <w:szCs w:val="18"/>
                  </w:rPr>
                  <w:delText>N/A</w:delText>
                </w:r>
              </w:del>
            </w:ins>
          </w:p>
          <w:p w14:paraId="06347A5F" w14:textId="6EF63033" w:rsidR="007C6DBA" w:rsidRPr="00ED4B27" w:rsidRDefault="007C6DBA" w:rsidP="007C6DBA">
            <w:pPr>
              <w:spacing w:after="0"/>
              <w:rPr>
                <w:ins w:id="1496" w:author="pj" w:date="2022-01-07T14:51:00Z"/>
                <w:rFonts w:ascii="Arial" w:hAnsi="Arial" w:cs="Arial"/>
                <w:sz w:val="18"/>
                <w:szCs w:val="18"/>
              </w:rPr>
            </w:pPr>
            <w:proofErr w:type="spellStart"/>
            <w:ins w:id="1497" w:author="pj" w:date="2022-01-07T14:51:00Z">
              <w:r w:rsidRPr="00ED4B27">
                <w:rPr>
                  <w:rFonts w:ascii="Arial" w:hAnsi="Arial" w:cs="Arial"/>
                  <w:sz w:val="18"/>
                  <w:szCs w:val="18"/>
                </w:rPr>
                <w:t>isUnique</w:t>
              </w:r>
              <w:proofErr w:type="spellEnd"/>
              <w:r w:rsidRPr="00ED4B27">
                <w:rPr>
                  <w:rFonts w:ascii="Arial" w:hAnsi="Arial" w:cs="Arial"/>
                  <w:sz w:val="18"/>
                  <w:szCs w:val="18"/>
                </w:rPr>
                <w:t xml:space="preserve">: </w:t>
              </w:r>
              <w:del w:id="1498" w:author="Sean Sun" w:date="2022-01-24T15:40:00Z">
                <w:r w:rsidRPr="00ED4B27" w:rsidDel="00CE0A95">
                  <w:rPr>
                    <w:rFonts w:ascii="Arial" w:hAnsi="Arial" w:cs="Arial"/>
                    <w:sz w:val="18"/>
                    <w:szCs w:val="18"/>
                  </w:rPr>
                  <w:delText>N/A</w:delText>
                </w:r>
              </w:del>
            </w:ins>
            <w:ins w:id="1499" w:author="Sean Sun" w:date="2022-01-24T15:40:00Z">
              <w:r w:rsidR="00CE0A95">
                <w:rPr>
                  <w:rFonts w:ascii="Arial" w:hAnsi="Arial" w:cs="Arial"/>
                  <w:sz w:val="18"/>
                  <w:szCs w:val="18"/>
                </w:rPr>
                <w:t>True</w:t>
              </w:r>
            </w:ins>
          </w:p>
          <w:p w14:paraId="264748A8" w14:textId="77777777" w:rsidR="007C6DBA" w:rsidRPr="00ED4B27" w:rsidRDefault="007C6DBA" w:rsidP="007C6DBA">
            <w:pPr>
              <w:spacing w:after="0"/>
              <w:rPr>
                <w:ins w:id="1500" w:author="pj" w:date="2022-01-07T14:51:00Z"/>
                <w:rFonts w:ascii="Arial" w:hAnsi="Arial" w:cs="Arial"/>
                <w:sz w:val="18"/>
                <w:szCs w:val="18"/>
              </w:rPr>
            </w:pPr>
            <w:proofErr w:type="spellStart"/>
            <w:ins w:id="1501" w:author="pj" w:date="2022-01-07T14:51:00Z">
              <w:r w:rsidRPr="00ED4B27">
                <w:rPr>
                  <w:rFonts w:ascii="Arial" w:hAnsi="Arial" w:cs="Arial"/>
                  <w:sz w:val="18"/>
                  <w:szCs w:val="18"/>
                </w:rPr>
                <w:t>defaultValue</w:t>
              </w:r>
              <w:proofErr w:type="spellEnd"/>
              <w:r w:rsidRPr="00ED4B27">
                <w:rPr>
                  <w:rFonts w:ascii="Arial" w:hAnsi="Arial" w:cs="Arial"/>
                  <w:sz w:val="18"/>
                  <w:szCs w:val="18"/>
                </w:rPr>
                <w:t>: No value</w:t>
              </w:r>
            </w:ins>
          </w:p>
          <w:p w14:paraId="17BB2D13" w14:textId="77777777" w:rsidR="007C6DBA" w:rsidRPr="00ED4B27" w:rsidRDefault="007C6DBA" w:rsidP="007C6DBA">
            <w:pPr>
              <w:spacing w:after="0"/>
              <w:rPr>
                <w:ins w:id="1502" w:author="pj" w:date="2022-01-07T14:51:00Z"/>
                <w:rFonts w:ascii="Arial" w:hAnsi="Arial" w:cs="Arial"/>
                <w:sz w:val="18"/>
                <w:szCs w:val="18"/>
              </w:rPr>
            </w:pPr>
            <w:proofErr w:type="spellStart"/>
            <w:ins w:id="1503" w:author="pj" w:date="2022-01-07T14:51:00Z">
              <w:r w:rsidRPr="00ED4B27">
                <w:rPr>
                  <w:rFonts w:cs="Arial"/>
                  <w:szCs w:val="18"/>
                </w:rPr>
                <w:t>isNullable</w:t>
              </w:r>
              <w:proofErr w:type="spellEnd"/>
              <w:r w:rsidRPr="00ED4B27">
                <w:rPr>
                  <w:rFonts w:cs="Arial"/>
                  <w:szCs w:val="18"/>
                </w:rPr>
                <w:t xml:space="preserve">: </w:t>
              </w:r>
              <w:r>
                <w:rPr>
                  <w:rFonts w:cs="Arial"/>
                  <w:szCs w:val="18"/>
                </w:rPr>
                <w:t>False</w:t>
              </w:r>
            </w:ins>
          </w:p>
        </w:tc>
      </w:tr>
      <w:tr w:rsidR="0006239E" w:rsidRPr="00ED4B27" w14:paraId="11FC0465" w14:textId="77777777" w:rsidTr="007C6DBA">
        <w:trPr>
          <w:cantSplit/>
          <w:jc w:val="center"/>
          <w:ins w:id="1504" w:author="pj" w:date="2022-01-07T18:35:00Z"/>
        </w:trPr>
        <w:tc>
          <w:tcPr>
            <w:tcW w:w="2547" w:type="dxa"/>
          </w:tcPr>
          <w:p w14:paraId="49B519DC" w14:textId="2209F679" w:rsidR="0006239E" w:rsidRDefault="0006239E" w:rsidP="007C6DBA">
            <w:pPr>
              <w:pStyle w:val="TAL"/>
              <w:rPr>
                <w:ins w:id="1505" w:author="pj" w:date="2022-01-07T18:35:00Z"/>
                <w:rFonts w:cs="Arial"/>
              </w:rPr>
            </w:pPr>
            <w:proofErr w:type="spellStart"/>
            <w:ins w:id="1506" w:author="pj" w:date="2022-01-07T18:35:00Z">
              <w:r>
                <w:rPr>
                  <w:rFonts w:cs="Arial"/>
                </w:rPr>
                <w:t>groupName</w:t>
              </w:r>
              <w:proofErr w:type="spellEnd"/>
            </w:ins>
          </w:p>
        </w:tc>
        <w:tc>
          <w:tcPr>
            <w:tcW w:w="5245" w:type="dxa"/>
          </w:tcPr>
          <w:p w14:paraId="43ADF380" w14:textId="5E26BB6B" w:rsidR="0006239E" w:rsidRDefault="0006239E" w:rsidP="007C6DBA">
            <w:pPr>
              <w:pStyle w:val="TAL"/>
              <w:rPr>
                <w:ins w:id="1507" w:author="pj" w:date="2022-01-07T18:35:00Z"/>
                <w:szCs w:val="18"/>
                <w:lang w:eastAsia="de-DE"/>
              </w:rPr>
            </w:pPr>
            <w:ins w:id="1508" w:author="pj" w:date="2022-01-07T18:35:00Z">
              <w:r>
                <w:rPr>
                  <w:szCs w:val="18"/>
                  <w:lang w:eastAsia="de-DE"/>
                </w:rPr>
                <w:t>A readable name of a group.</w:t>
              </w:r>
            </w:ins>
          </w:p>
        </w:tc>
        <w:tc>
          <w:tcPr>
            <w:tcW w:w="1984" w:type="dxa"/>
          </w:tcPr>
          <w:p w14:paraId="66D7F8FA" w14:textId="77777777" w:rsidR="0006239E" w:rsidRPr="00ED4B27" w:rsidRDefault="0006239E" w:rsidP="0006239E">
            <w:pPr>
              <w:spacing w:after="0"/>
              <w:rPr>
                <w:ins w:id="1509" w:author="pj" w:date="2022-01-07T18:35:00Z"/>
                <w:rFonts w:ascii="Arial" w:hAnsi="Arial" w:cs="Arial"/>
                <w:sz w:val="18"/>
                <w:szCs w:val="18"/>
              </w:rPr>
            </w:pPr>
            <w:ins w:id="1510" w:author="pj" w:date="2022-01-07T18:35:00Z">
              <w:r w:rsidRPr="00ED4B27">
                <w:rPr>
                  <w:rFonts w:ascii="Arial" w:hAnsi="Arial" w:cs="Arial"/>
                  <w:sz w:val="18"/>
                  <w:szCs w:val="18"/>
                </w:rPr>
                <w:t xml:space="preserve">type: </w:t>
              </w:r>
              <w:r>
                <w:rPr>
                  <w:rFonts w:ascii="Arial" w:hAnsi="Arial" w:cs="Arial"/>
                  <w:sz w:val="18"/>
                  <w:szCs w:val="18"/>
                </w:rPr>
                <w:t>String</w:t>
              </w:r>
            </w:ins>
          </w:p>
          <w:p w14:paraId="067781EA" w14:textId="77777777" w:rsidR="0006239E" w:rsidRPr="00ED4B27" w:rsidRDefault="0006239E" w:rsidP="0006239E">
            <w:pPr>
              <w:spacing w:after="0"/>
              <w:rPr>
                <w:ins w:id="1511" w:author="pj" w:date="2022-01-07T18:35:00Z"/>
                <w:rFonts w:ascii="Arial" w:hAnsi="Arial" w:cs="Arial"/>
                <w:sz w:val="18"/>
                <w:szCs w:val="18"/>
              </w:rPr>
            </w:pPr>
            <w:ins w:id="1512" w:author="pj" w:date="2022-01-07T18:35:00Z">
              <w:r w:rsidRPr="00ED4B27">
                <w:rPr>
                  <w:rFonts w:ascii="Arial" w:hAnsi="Arial" w:cs="Arial"/>
                  <w:sz w:val="18"/>
                  <w:szCs w:val="18"/>
                </w:rPr>
                <w:t>multiplicity: 1</w:t>
              </w:r>
            </w:ins>
          </w:p>
          <w:p w14:paraId="31BFA17C" w14:textId="77777777" w:rsidR="0006239E" w:rsidRPr="00ED4B27" w:rsidRDefault="0006239E" w:rsidP="0006239E">
            <w:pPr>
              <w:spacing w:after="0"/>
              <w:rPr>
                <w:ins w:id="1513" w:author="pj" w:date="2022-01-07T18:35:00Z"/>
                <w:rFonts w:ascii="Arial" w:hAnsi="Arial" w:cs="Arial"/>
                <w:sz w:val="18"/>
                <w:szCs w:val="18"/>
              </w:rPr>
            </w:pPr>
            <w:proofErr w:type="spellStart"/>
            <w:ins w:id="1514" w:author="pj" w:date="2022-01-07T18:35:00Z">
              <w:r w:rsidRPr="00ED4B27">
                <w:rPr>
                  <w:rFonts w:ascii="Arial" w:hAnsi="Arial" w:cs="Arial"/>
                  <w:sz w:val="18"/>
                  <w:szCs w:val="18"/>
                </w:rPr>
                <w:t>isOrdered</w:t>
              </w:r>
              <w:proofErr w:type="spellEnd"/>
              <w:r w:rsidRPr="00ED4B27">
                <w:rPr>
                  <w:rFonts w:ascii="Arial" w:hAnsi="Arial" w:cs="Arial"/>
                  <w:sz w:val="18"/>
                  <w:szCs w:val="18"/>
                </w:rPr>
                <w:t>: N/A</w:t>
              </w:r>
            </w:ins>
          </w:p>
          <w:p w14:paraId="1FA2E3B9" w14:textId="77777777" w:rsidR="0006239E" w:rsidRPr="00ED4B27" w:rsidRDefault="0006239E" w:rsidP="0006239E">
            <w:pPr>
              <w:spacing w:after="0"/>
              <w:rPr>
                <w:ins w:id="1515" w:author="pj" w:date="2022-01-07T18:35:00Z"/>
                <w:rFonts w:ascii="Arial" w:hAnsi="Arial" w:cs="Arial"/>
                <w:sz w:val="18"/>
                <w:szCs w:val="18"/>
              </w:rPr>
            </w:pPr>
            <w:proofErr w:type="spellStart"/>
            <w:ins w:id="1516" w:author="pj" w:date="2022-01-07T18:35:00Z">
              <w:r w:rsidRPr="00ED4B27">
                <w:rPr>
                  <w:rFonts w:ascii="Arial" w:hAnsi="Arial" w:cs="Arial"/>
                  <w:sz w:val="18"/>
                  <w:szCs w:val="18"/>
                </w:rPr>
                <w:t>isUnique</w:t>
              </w:r>
              <w:proofErr w:type="spellEnd"/>
              <w:r w:rsidRPr="00ED4B27">
                <w:rPr>
                  <w:rFonts w:ascii="Arial" w:hAnsi="Arial" w:cs="Arial"/>
                  <w:sz w:val="18"/>
                  <w:szCs w:val="18"/>
                </w:rPr>
                <w:t>: N/A</w:t>
              </w:r>
            </w:ins>
          </w:p>
          <w:p w14:paraId="4706E33C" w14:textId="77777777" w:rsidR="0006239E" w:rsidRPr="00ED4B27" w:rsidRDefault="0006239E" w:rsidP="0006239E">
            <w:pPr>
              <w:spacing w:after="0"/>
              <w:rPr>
                <w:ins w:id="1517" w:author="pj" w:date="2022-01-07T18:35:00Z"/>
                <w:rFonts w:ascii="Arial" w:hAnsi="Arial" w:cs="Arial"/>
                <w:sz w:val="18"/>
                <w:szCs w:val="18"/>
              </w:rPr>
            </w:pPr>
            <w:proofErr w:type="spellStart"/>
            <w:ins w:id="1518" w:author="pj" w:date="2022-01-07T18:35:00Z">
              <w:r w:rsidRPr="00ED4B27">
                <w:rPr>
                  <w:rFonts w:ascii="Arial" w:hAnsi="Arial" w:cs="Arial"/>
                  <w:sz w:val="18"/>
                  <w:szCs w:val="18"/>
                </w:rPr>
                <w:t>defaultValue</w:t>
              </w:r>
              <w:proofErr w:type="spellEnd"/>
              <w:r w:rsidRPr="00ED4B27">
                <w:rPr>
                  <w:rFonts w:ascii="Arial" w:hAnsi="Arial" w:cs="Arial"/>
                  <w:sz w:val="18"/>
                  <w:szCs w:val="18"/>
                </w:rPr>
                <w:t>: No value</w:t>
              </w:r>
            </w:ins>
          </w:p>
          <w:p w14:paraId="03634288" w14:textId="5D7572BE" w:rsidR="0006239E" w:rsidRPr="00ED4B27" w:rsidRDefault="0006239E" w:rsidP="0006239E">
            <w:pPr>
              <w:spacing w:after="0"/>
              <w:rPr>
                <w:ins w:id="1519" w:author="pj" w:date="2022-01-07T18:35:00Z"/>
                <w:rFonts w:ascii="Arial" w:hAnsi="Arial" w:cs="Arial"/>
                <w:sz w:val="18"/>
                <w:szCs w:val="18"/>
              </w:rPr>
            </w:pPr>
            <w:proofErr w:type="spellStart"/>
            <w:ins w:id="1520" w:author="pj" w:date="2022-01-07T18:35:00Z">
              <w:r w:rsidRPr="00ED4B27">
                <w:rPr>
                  <w:rFonts w:cs="Arial"/>
                  <w:szCs w:val="18"/>
                </w:rPr>
                <w:t>isNullable</w:t>
              </w:r>
              <w:proofErr w:type="spellEnd"/>
              <w:r w:rsidRPr="00ED4B27">
                <w:rPr>
                  <w:rFonts w:cs="Arial"/>
                  <w:szCs w:val="18"/>
                </w:rPr>
                <w:t xml:space="preserve">: </w:t>
              </w:r>
              <w:r>
                <w:rPr>
                  <w:rFonts w:cs="Arial"/>
                  <w:szCs w:val="18"/>
                </w:rPr>
                <w:t>False</w:t>
              </w:r>
            </w:ins>
          </w:p>
        </w:tc>
      </w:tr>
      <w:tr w:rsidR="00D24B9E" w:rsidRPr="00B26339" w14:paraId="28F96607" w14:textId="77777777" w:rsidTr="007C6DBA">
        <w:trPr>
          <w:cantSplit/>
          <w:jc w:val="center"/>
          <w:ins w:id="1521" w:author="pj" w:date="2021-09-30T22:33:00Z"/>
        </w:trPr>
        <w:tc>
          <w:tcPr>
            <w:tcW w:w="2547" w:type="dxa"/>
          </w:tcPr>
          <w:p w14:paraId="7B63F8A9" w14:textId="77777777" w:rsidR="00D24B9E" w:rsidRDefault="00D24B9E" w:rsidP="007C6DBA">
            <w:pPr>
              <w:pStyle w:val="TAL"/>
              <w:rPr>
                <w:ins w:id="1522" w:author="pj" w:date="2021-09-30T22:33:00Z"/>
                <w:rFonts w:cs="Arial"/>
                <w:szCs w:val="18"/>
              </w:rPr>
            </w:pPr>
            <w:proofErr w:type="spellStart"/>
            <w:ins w:id="1523" w:author="pj" w:date="2021-09-30T22:35:00Z">
              <w:r w:rsidRPr="00425227">
                <w:rPr>
                  <w:rFonts w:cs="Arial"/>
                </w:rPr>
                <w:t>groupType</w:t>
              </w:r>
            </w:ins>
            <w:proofErr w:type="spellEnd"/>
          </w:p>
        </w:tc>
        <w:tc>
          <w:tcPr>
            <w:tcW w:w="5245" w:type="dxa"/>
          </w:tcPr>
          <w:p w14:paraId="4547527F" w14:textId="77777777" w:rsidR="00D24B9E" w:rsidRDefault="00D24B9E" w:rsidP="007C6DBA">
            <w:pPr>
              <w:pStyle w:val="TAL"/>
              <w:rPr>
                <w:ins w:id="1524" w:author="pj" w:date="2021-10-01T10:09:00Z"/>
                <w:rFonts w:cs="Arial"/>
                <w:szCs w:val="18"/>
              </w:rPr>
            </w:pPr>
            <w:ins w:id="1525" w:author="pj" w:date="2021-10-01T10:09:00Z">
              <w:r w:rsidRPr="009B1409">
                <w:rPr>
                  <w:rFonts w:cs="Arial"/>
                  <w:szCs w:val="18"/>
                </w:rPr>
                <w:t>The type of the group, e.g. it could be group of human consumer</w:t>
              </w:r>
              <w:r>
                <w:rPr>
                  <w:rFonts w:cs="Arial"/>
                  <w:szCs w:val="18"/>
                </w:rPr>
                <w:t>s</w:t>
              </w:r>
              <w:r w:rsidRPr="009B1409">
                <w:rPr>
                  <w:rFonts w:cs="Arial"/>
                  <w:szCs w:val="18"/>
                </w:rPr>
                <w:t>, group of machine consumer</w:t>
              </w:r>
              <w:r>
                <w:rPr>
                  <w:rFonts w:cs="Arial"/>
                  <w:szCs w:val="18"/>
                </w:rPr>
                <w:t>s</w:t>
              </w:r>
              <w:r w:rsidRPr="009B1409">
                <w:rPr>
                  <w:rFonts w:cs="Arial"/>
                  <w:szCs w:val="18"/>
                </w:rPr>
                <w:t>, group of  MnS producer</w:t>
              </w:r>
              <w:r>
                <w:rPr>
                  <w:rFonts w:cs="Arial"/>
                  <w:szCs w:val="18"/>
                </w:rPr>
                <w:t>s.</w:t>
              </w:r>
            </w:ins>
          </w:p>
          <w:p w14:paraId="5C34A994" w14:textId="77777777" w:rsidR="00D24B9E" w:rsidRDefault="00D24B9E" w:rsidP="007C6DBA">
            <w:pPr>
              <w:pStyle w:val="TAL"/>
              <w:rPr>
                <w:ins w:id="1526" w:author="pj" w:date="2021-10-01T10:09:00Z"/>
                <w:rFonts w:cs="Arial"/>
                <w:szCs w:val="18"/>
              </w:rPr>
            </w:pPr>
          </w:p>
          <w:p w14:paraId="6B5A6BA1" w14:textId="77777777" w:rsidR="00D24B9E" w:rsidRPr="00ED4B27" w:rsidRDefault="00D24B9E" w:rsidP="007C6DBA">
            <w:pPr>
              <w:pStyle w:val="TAL"/>
              <w:rPr>
                <w:ins w:id="1527" w:author="pj" w:date="2021-09-30T22:33:00Z"/>
                <w:rFonts w:cs="Arial"/>
                <w:szCs w:val="18"/>
              </w:rPr>
            </w:pPr>
            <w:proofErr w:type="spellStart"/>
            <w:ins w:id="1528" w:author="pj" w:date="2021-10-01T10:09:00Z">
              <w:r w:rsidRPr="00D833F4">
                <w:rPr>
                  <w:rFonts w:cs="Arial"/>
                  <w:szCs w:val="18"/>
                </w:rPr>
                <w:t>AllowedValues</w:t>
              </w:r>
              <w:proofErr w:type="spellEnd"/>
              <w:r w:rsidRPr="00D833F4">
                <w:rPr>
                  <w:rFonts w:cs="Arial"/>
                  <w:szCs w:val="18"/>
                </w:rPr>
                <w:t>:</w:t>
              </w:r>
              <w:r>
                <w:rPr>
                  <w:rFonts w:cs="Arial"/>
                  <w:szCs w:val="18"/>
                </w:rPr>
                <w:t xml:space="preserve"> HUMAN MNS CONSUMER, MNS CONSUMER MNF, MNS CONSUMER PORTAL, MNS PRODUCER</w:t>
              </w:r>
            </w:ins>
          </w:p>
        </w:tc>
        <w:tc>
          <w:tcPr>
            <w:tcW w:w="1984" w:type="dxa"/>
          </w:tcPr>
          <w:p w14:paraId="06DFE9AA" w14:textId="77777777" w:rsidR="00D24B9E" w:rsidRPr="00ED4B27" w:rsidRDefault="00D24B9E" w:rsidP="007C6DBA">
            <w:pPr>
              <w:spacing w:after="0"/>
              <w:rPr>
                <w:ins w:id="1529" w:author="pj" w:date="2021-10-01T10:09:00Z"/>
                <w:rFonts w:ascii="Arial" w:hAnsi="Arial" w:cs="Arial"/>
                <w:sz w:val="18"/>
                <w:szCs w:val="18"/>
              </w:rPr>
            </w:pPr>
            <w:ins w:id="1530" w:author="pj" w:date="2021-10-01T10:09:00Z">
              <w:r w:rsidRPr="00ED4B27">
                <w:rPr>
                  <w:rFonts w:ascii="Arial" w:hAnsi="Arial" w:cs="Arial"/>
                  <w:sz w:val="18"/>
                  <w:szCs w:val="18"/>
                </w:rPr>
                <w:t xml:space="preserve">type: </w:t>
              </w:r>
              <w:r>
                <w:rPr>
                  <w:rFonts w:ascii="Arial" w:hAnsi="Arial" w:cs="Arial"/>
                  <w:sz w:val="18"/>
                  <w:szCs w:val="18"/>
                </w:rPr>
                <w:t>ENUM</w:t>
              </w:r>
            </w:ins>
          </w:p>
          <w:p w14:paraId="5713E111" w14:textId="77777777" w:rsidR="00D24B9E" w:rsidRPr="00ED4B27" w:rsidRDefault="00D24B9E" w:rsidP="007C6DBA">
            <w:pPr>
              <w:spacing w:after="0"/>
              <w:rPr>
                <w:ins w:id="1531" w:author="pj" w:date="2021-10-01T10:09:00Z"/>
                <w:rFonts w:ascii="Arial" w:hAnsi="Arial" w:cs="Arial"/>
                <w:sz w:val="18"/>
                <w:szCs w:val="18"/>
              </w:rPr>
            </w:pPr>
            <w:ins w:id="1532" w:author="pj" w:date="2021-10-01T10:09:00Z">
              <w:r w:rsidRPr="00ED4B27">
                <w:rPr>
                  <w:rFonts w:ascii="Arial" w:hAnsi="Arial" w:cs="Arial"/>
                  <w:sz w:val="18"/>
                  <w:szCs w:val="18"/>
                </w:rPr>
                <w:t>multiplicity: 1</w:t>
              </w:r>
            </w:ins>
          </w:p>
          <w:p w14:paraId="30AE3FDD" w14:textId="77777777" w:rsidR="00D24B9E" w:rsidRPr="00ED4B27" w:rsidRDefault="00D24B9E" w:rsidP="007C6DBA">
            <w:pPr>
              <w:spacing w:after="0"/>
              <w:rPr>
                <w:ins w:id="1533" w:author="pj" w:date="2021-10-01T10:09:00Z"/>
                <w:rFonts w:ascii="Arial" w:hAnsi="Arial" w:cs="Arial"/>
                <w:sz w:val="18"/>
                <w:szCs w:val="18"/>
              </w:rPr>
            </w:pPr>
            <w:proofErr w:type="spellStart"/>
            <w:ins w:id="1534" w:author="pj" w:date="2021-10-01T10:09:00Z">
              <w:r w:rsidRPr="00ED4B27">
                <w:rPr>
                  <w:rFonts w:ascii="Arial" w:hAnsi="Arial" w:cs="Arial"/>
                  <w:sz w:val="18"/>
                  <w:szCs w:val="18"/>
                </w:rPr>
                <w:t>isOrdered</w:t>
              </w:r>
              <w:proofErr w:type="spellEnd"/>
              <w:r w:rsidRPr="00ED4B27">
                <w:rPr>
                  <w:rFonts w:ascii="Arial" w:hAnsi="Arial" w:cs="Arial"/>
                  <w:sz w:val="18"/>
                  <w:szCs w:val="18"/>
                </w:rPr>
                <w:t>: N/A</w:t>
              </w:r>
            </w:ins>
          </w:p>
          <w:p w14:paraId="27D4D056" w14:textId="77777777" w:rsidR="00D24B9E" w:rsidRPr="00ED4B27" w:rsidRDefault="00D24B9E" w:rsidP="007C6DBA">
            <w:pPr>
              <w:spacing w:after="0"/>
              <w:rPr>
                <w:ins w:id="1535" w:author="pj" w:date="2021-10-01T10:09:00Z"/>
                <w:rFonts w:ascii="Arial" w:hAnsi="Arial" w:cs="Arial"/>
                <w:sz w:val="18"/>
                <w:szCs w:val="18"/>
              </w:rPr>
            </w:pPr>
            <w:proofErr w:type="spellStart"/>
            <w:ins w:id="1536" w:author="pj" w:date="2021-10-01T10:09:00Z">
              <w:r w:rsidRPr="00ED4B27">
                <w:rPr>
                  <w:rFonts w:ascii="Arial" w:hAnsi="Arial" w:cs="Arial"/>
                  <w:sz w:val="18"/>
                  <w:szCs w:val="18"/>
                </w:rPr>
                <w:t>isUnique</w:t>
              </w:r>
              <w:proofErr w:type="spellEnd"/>
              <w:r w:rsidRPr="00ED4B27">
                <w:rPr>
                  <w:rFonts w:ascii="Arial" w:hAnsi="Arial" w:cs="Arial"/>
                  <w:sz w:val="18"/>
                  <w:szCs w:val="18"/>
                </w:rPr>
                <w:t>: N/A</w:t>
              </w:r>
            </w:ins>
          </w:p>
          <w:p w14:paraId="2A493EEC" w14:textId="77777777" w:rsidR="00D24B9E" w:rsidRPr="00ED4B27" w:rsidRDefault="00D24B9E" w:rsidP="007C6DBA">
            <w:pPr>
              <w:spacing w:after="0"/>
              <w:rPr>
                <w:ins w:id="1537" w:author="pj" w:date="2021-10-01T10:09:00Z"/>
                <w:rFonts w:ascii="Arial" w:hAnsi="Arial" w:cs="Arial"/>
                <w:sz w:val="18"/>
                <w:szCs w:val="18"/>
              </w:rPr>
            </w:pPr>
            <w:proofErr w:type="spellStart"/>
            <w:ins w:id="1538" w:author="pj" w:date="2021-10-01T10:09:00Z">
              <w:r w:rsidRPr="00ED4B27">
                <w:rPr>
                  <w:rFonts w:ascii="Arial" w:hAnsi="Arial" w:cs="Arial"/>
                  <w:sz w:val="18"/>
                  <w:szCs w:val="18"/>
                </w:rPr>
                <w:t>defaultValue</w:t>
              </w:r>
              <w:proofErr w:type="spellEnd"/>
              <w:r w:rsidRPr="00ED4B27">
                <w:rPr>
                  <w:rFonts w:ascii="Arial" w:hAnsi="Arial" w:cs="Arial"/>
                  <w:sz w:val="18"/>
                  <w:szCs w:val="18"/>
                </w:rPr>
                <w:t>: No value</w:t>
              </w:r>
            </w:ins>
          </w:p>
          <w:p w14:paraId="56FFA8BE" w14:textId="77777777" w:rsidR="00D24B9E" w:rsidRPr="00ED4B27" w:rsidRDefault="00D24B9E" w:rsidP="007C6DBA">
            <w:pPr>
              <w:spacing w:after="0"/>
              <w:rPr>
                <w:ins w:id="1539" w:author="pj" w:date="2021-09-30T22:33:00Z"/>
                <w:rFonts w:ascii="Arial" w:hAnsi="Arial" w:cs="Arial"/>
                <w:sz w:val="18"/>
                <w:szCs w:val="18"/>
              </w:rPr>
            </w:pPr>
            <w:proofErr w:type="spellStart"/>
            <w:ins w:id="1540" w:author="pj" w:date="2021-10-01T10:09:00Z">
              <w:r w:rsidRPr="00ED4B27">
                <w:rPr>
                  <w:rFonts w:cs="Arial"/>
                  <w:szCs w:val="18"/>
                </w:rPr>
                <w:t>isNullable</w:t>
              </w:r>
              <w:proofErr w:type="spellEnd"/>
              <w:r w:rsidRPr="00ED4B27">
                <w:rPr>
                  <w:rFonts w:cs="Arial"/>
                  <w:szCs w:val="18"/>
                </w:rPr>
                <w:t>: False</w:t>
              </w:r>
            </w:ins>
          </w:p>
        </w:tc>
      </w:tr>
      <w:tr w:rsidR="00D24B9E" w:rsidRPr="00B26339" w14:paraId="26B94DE9" w14:textId="77777777" w:rsidTr="007C6DBA">
        <w:trPr>
          <w:cantSplit/>
          <w:jc w:val="center"/>
          <w:ins w:id="1541" w:author="pj" w:date="2021-09-30T22:33:00Z"/>
        </w:trPr>
        <w:tc>
          <w:tcPr>
            <w:tcW w:w="2547" w:type="dxa"/>
          </w:tcPr>
          <w:p w14:paraId="02CBEEB1" w14:textId="77777777" w:rsidR="00D24B9E" w:rsidRDefault="00D24B9E" w:rsidP="007C6DBA">
            <w:pPr>
              <w:pStyle w:val="TAL"/>
              <w:rPr>
                <w:ins w:id="1542" w:author="pj" w:date="2021-09-30T22:33:00Z"/>
                <w:rFonts w:cs="Arial"/>
                <w:szCs w:val="18"/>
              </w:rPr>
            </w:pPr>
            <w:proofErr w:type="spellStart"/>
            <w:ins w:id="1543" w:author="pj" w:date="2021-09-30T22:35:00Z">
              <w:r w:rsidRPr="00425227">
                <w:rPr>
                  <w:rFonts w:cs="Arial"/>
                </w:rPr>
                <w:t>groupOwner</w:t>
              </w:r>
            </w:ins>
            <w:proofErr w:type="spellEnd"/>
          </w:p>
        </w:tc>
        <w:tc>
          <w:tcPr>
            <w:tcW w:w="5245" w:type="dxa"/>
          </w:tcPr>
          <w:p w14:paraId="6490AF1A" w14:textId="7EF3AF15" w:rsidR="00D24B9E" w:rsidRPr="0077073F" w:rsidRDefault="00D24B9E" w:rsidP="007C6DBA">
            <w:pPr>
              <w:jc w:val="both"/>
              <w:rPr>
                <w:ins w:id="1544" w:author="pj" w:date="2021-10-01T10:11:00Z"/>
                <w:sz w:val="18"/>
                <w:szCs w:val="18"/>
                <w:lang w:eastAsia="de-DE"/>
              </w:rPr>
            </w:pPr>
            <w:ins w:id="1545" w:author="pj" w:date="2021-10-01T10:11:00Z">
              <w:r w:rsidRPr="0026652B">
                <w:rPr>
                  <w:rFonts w:ascii="Arial" w:hAnsi="Arial" w:cs="Arial"/>
                  <w:sz w:val="18"/>
                  <w:szCs w:val="18"/>
                </w:rPr>
                <w:t xml:space="preserve">The owner of the group, e.g. it could be an operator, </w:t>
              </w:r>
            </w:ins>
            <w:ins w:id="1546" w:author="pj" w:date="2022-01-07T15:06:00Z">
              <w:r w:rsidR="00344301">
                <w:rPr>
                  <w:rFonts w:ascii="Arial" w:hAnsi="Arial" w:cs="Arial"/>
                  <w:sz w:val="18"/>
                  <w:szCs w:val="18"/>
                </w:rPr>
                <w:t>a</w:t>
              </w:r>
            </w:ins>
            <w:ins w:id="1547" w:author="pj" w:date="2022-01-07T15:07:00Z">
              <w:r w:rsidR="00344301">
                <w:rPr>
                  <w:rFonts w:ascii="Arial" w:hAnsi="Arial" w:cs="Arial"/>
                  <w:sz w:val="18"/>
                  <w:szCs w:val="18"/>
                </w:rPr>
                <w:t xml:space="preserve"> department</w:t>
              </w:r>
            </w:ins>
            <w:ins w:id="1548" w:author="pj" w:date="2021-10-01T10:11:00Z">
              <w:r w:rsidRPr="0026652B">
                <w:rPr>
                  <w:rFonts w:ascii="Arial" w:hAnsi="Arial" w:cs="Arial"/>
                  <w:sz w:val="18"/>
                  <w:szCs w:val="18"/>
                </w:rPr>
                <w:t xml:space="preserve"> of an operator,  vertical customer/tenant.</w:t>
              </w:r>
            </w:ins>
          </w:p>
          <w:p w14:paraId="1D9A5822" w14:textId="77777777" w:rsidR="00D24B9E" w:rsidRPr="00ED4B27" w:rsidRDefault="00D24B9E" w:rsidP="007C6DBA">
            <w:pPr>
              <w:pStyle w:val="TAL"/>
              <w:rPr>
                <w:ins w:id="1549" w:author="pj" w:date="2021-09-30T22:33:00Z"/>
                <w:rFonts w:cs="Arial"/>
                <w:szCs w:val="18"/>
              </w:rPr>
            </w:pPr>
          </w:p>
        </w:tc>
        <w:tc>
          <w:tcPr>
            <w:tcW w:w="1984" w:type="dxa"/>
          </w:tcPr>
          <w:p w14:paraId="4533D91B" w14:textId="77777777" w:rsidR="00D24B9E" w:rsidRPr="00ED4B27" w:rsidRDefault="00D24B9E" w:rsidP="007C6DBA">
            <w:pPr>
              <w:spacing w:after="0"/>
              <w:rPr>
                <w:ins w:id="1550" w:author="pj" w:date="2021-10-01T10:11:00Z"/>
                <w:rFonts w:ascii="Arial" w:hAnsi="Arial" w:cs="Arial"/>
                <w:sz w:val="18"/>
                <w:szCs w:val="18"/>
              </w:rPr>
            </w:pPr>
            <w:ins w:id="1551" w:author="pj" w:date="2021-10-01T10:11:00Z">
              <w:r w:rsidRPr="00ED4B27">
                <w:rPr>
                  <w:rFonts w:ascii="Arial" w:hAnsi="Arial" w:cs="Arial"/>
                  <w:sz w:val="18"/>
                  <w:szCs w:val="18"/>
                </w:rPr>
                <w:t xml:space="preserve">type: </w:t>
              </w:r>
              <w:r>
                <w:rPr>
                  <w:rFonts w:ascii="Arial" w:hAnsi="Arial" w:cs="Arial"/>
                  <w:sz w:val="18"/>
                  <w:szCs w:val="18"/>
                </w:rPr>
                <w:t>String</w:t>
              </w:r>
            </w:ins>
          </w:p>
          <w:p w14:paraId="711CC8F5" w14:textId="77777777" w:rsidR="00D24B9E" w:rsidRPr="00ED4B27" w:rsidRDefault="00D24B9E" w:rsidP="007C6DBA">
            <w:pPr>
              <w:spacing w:after="0"/>
              <w:rPr>
                <w:ins w:id="1552" w:author="pj" w:date="2021-10-01T10:11:00Z"/>
                <w:rFonts w:ascii="Arial" w:hAnsi="Arial" w:cs="Arial"/>
                <w:sz w:val="18"/>
                <w:szCs w:val="18"/>
              </w:rPr>
            </w:pPr>
            <w:ins w:id="1553" w:author="pj" w:date="2021-10-01T10:11:00Z">
              <w:r w:rsidRPr="00ED4B27">
                <w:rPr>
                  <w:rFonts w:ascii="Arial" w:hAnsi="Arial" w:cs="Arial"/>
                  <w:sz w:val="18"/>
                  <w:szCs w:val="18"/>
                </w:rPr>
                <w:t>multiplicity: 1</w:t>
              </w:r>
            </w:ins>
          </w:p>
          <w:p w14:paraId="78564B46" w14:textId="77777777" w:rsidR="00D24B9E" w:rsidRPr="00ED4B27" w:rsidRDefault="00D24B9E" w:rsidP="007C6DBA">
            <w:pPr>
              <w:spacing w:after="0"/>
              <w:rPr>
                <w:ins w:id="1554" w:author="pj" w:date="2021-10-01T10:11:00Z"/>
                <w:rFonts w:ascii="Arial" w:hAnsi="Arial" w:cs="Arial"/>
                <w:sz w:val="18"/>
                <w:szCs w:val="18"/>
              </w:rPr>
            </w:pPr>
            <w:proofErr w:type="spellStart"/>
            <w:ins w:id="1555" w:author="pj" w:date="2021-10-01T10:11:00Z">
              <w:r w:rsidRPr="00ED4B27">
                <w:rPr>
                  <w:rFonts w:ascii="Arial" w:hAnsi="Arial" w:cs="Arial"/>
                  <w:sz w:val="18"/>
                  <w:szCs w:val="18"/>
                </w:rPr>
                <w:t>isOrdered</w:t>
              </w:r>
              <w:proofErr w:type="spellEnd"/>
              <w:r w:rsidRPr="00ED4B27">
                <w:rPr>
                  <w:rFonts w:ascii="Arial" w:hAnsi="Arial" w:cs="Arial"/>
                  <w:sz w:val="18"/>
                  <w:szCs w:val="18"/>
                </w:rPr>
                <w:t>: N/A</w:t>
              </w:r>
            </w:ins>
          </w:p>
          <w:p w14:paraId="2192A867" w14:textId="77777777" w:rsidR="00D24B9E" w:rsidRPr="00ED4B27" w:rsidRDefault="00D24B9E" w:rsidP="007C6DBA">
            <w:pPr>
              <w:spacing w:after="0"/>
              <w:rPr>
                <w:ins w:id="1556" w:author="pj" w:date="2021-10-01T10:11:00Z"/>
                <w:rFonts w:ascii="Arial" w:hAnsi="Arial" w:cs="Arial"/>
                <w:sz w:val="18"/>
                <w:szCs w:val="18"/>
              </w:rPr>
            </w:pPr>
            <w:proofErr w:type="spellStart"/>
            <w:ins w:id="1557" w:author="pj" w:date="2021-10-01T10:11:00Z">
              <w:r w:rsidRPr="00ED4B27">
                <w:rPr>
                  <w:rFonts w:ascii="Arial" w:hAnsi="Arial" w:cs="Arial"/>
                  <w:sz w:val="18"/>
                  <w:szCs w:val="18"/>
                </w:rPr>
                <w:t>isUnique</w:t>
              </w:r>
              <w:proofErr w:type="spellEnd"/>
              <w:r w:rsidRPr="00ED4B27">
                <w:rPr>
                  <w:rFonts w:ascii="Arial" w:hAnsi="Arial" w:cs="Arial"/>
                  <w:sz w:val="18"/>
                  <w:szCs w:val="18"/>
                </w:rPr>
                <w:t>: N/A</w:t>
              </w:r>
            </w:ins>
          </w:p>
          <w:p w14:paraId="12534785" w14:textId="77777777" w:rsidR="00D24B9E" w:rsidRPr="00ED4B27" w:rsidRDefault="00D24B9E" w:rsidP="007C6DBA">
            <w:pPr>
              <w:spacing w:after="0"/>
              <w:rPr>
                <w:ins w:id="1558" w:author="pj" w:date="2021-10-01T10:11:00Z"/>
                <w:rFonts w:ascii="Arial" w:hAnsi="Arial" w:cs="Arial"/>
                <w:sz w:val="18"/>
                <w:szCs w:val="18"/>
              </w:rPr>
            </w:pPr>
            <w:proofErr w:type="spellStart"/>
            <w:ins w:id="1559" w:author="pj" w:date="2021-10-01T10:11:00Z">
              <w:r w:rsidRPr="00ED4B27">
                <w:rPr>
                  <w:rFonts w:ascii="Arial" w:hAnsi="Arial" w:cs="Arial"/>
                  <w:sz w:val="18"/>
                  <w:szCs w:val="18"/>
                </w:rPr>
                <w:t>defaultValue</w:t>
              </w:r>
              <w:proofErr w:type="spellEnd"/>
              <w:r w:rsidRPr="00ED4B27">
                <w:rPr>
                  <w:rFonts w:ascii="Arial" w:hAnsi="Arial" w:cs="Arial"/>
                  <w:sz w:val="18"/>
                  <w:szCs w:val="18"/>
                </w:rPr>
                <w:t>: No value</w:t>
              </w:r>
            </w:ins>
          </w:p>
          <w:p w14:paraId="1FEB7377" w14:textId="77777777" w:rsidR="00D24B9E" w:rsidRPr="00ED4B27" w:rsidRDefault="00D24B9E" w:rsidP="007C6DBA">
            <w:pPr>
              <w:spacing w:after="0"/>
              <w:rPr>
                <w:ins w:id="1560" w:author="pj" w:date="2021-09-30T22:33:00Z"/>
                <w:rFonts w:ascii="Arial" w:hAnsi="Arial" w:cs="Arial"/>
                <w:sz w:val="18"/>
                <w:szCs w:val="18"/>
              </w:rPr>
            </w:pPr>
            <w:proofErr w:type="spellStart"/>
            <w:ins w:id="1561" w:author="pj" w:date="2021-10-01T10:11:00Z">
              <w:r w:rsidRPr="00ED4B27">
                <w:rPr>
                  <w:rFonts w:cs="Arial"/>
                  <w:szCs w:val="18"/>
                </w:rPr>
                <w:t>isNullable</w:t>
              </w:r>
              <w:proofErr w:type="spellEnd"/>
              <w:r w:rsidRPr="00ED4B27">
                <w:rPr>
                  <w:rFonts w:cs="Arial"/>
                  <w:szCs w:val="18"/>
                </w:rPr>
                <w:t xml:space="preserve">: </w:t>
              </w:r>
              <w:r>
                <w:rPr>
                  <w:rFonts w:cs="Arial"/>
                  <w:szCs w:val="18"/>
                </w:rPr>
                <w:t>True</w:t>
              </w:r>
            </w:ins>
          </w:p>
        </w:tc>
      </w:tr>
      <w:tr w:rsidR="00D24B9E" w:rsidRPr="00B26339" w14:paraId="49722D0D" w14:textId="77777777" w:rsidTr="007C6DBA">
        <w:trPr>
          <w:cantSplit/>
          <w:jc w:val="center"/>
          <w:ins w:id="1562" w:author="pj" w:date="2021-09-30T22:33:00Z"/>
        </w:trPr>
        <w:tc>
          <w:tcPr>
            <w:tcW w:w="2547" w:type="dxa"/>
          </w:tcPr>
          <w:p w14:paraId="2DEEA788" w14:textId="77777777" w:rsidR="00D24B9E" w:rsidRDefault="00D24B9E" w:rsidP="007C6DBA">
            <w:pPr>
              <w:pStyle w:val="TAL"/>
              <w:rPr>
                <w:ins w:id="1563" w:author="pj" w:date="2021-09-30T22:33:00Z"/>
                <w:rFonts w:cs="Arial"/>
                <w:szCs w:val="18"/>
              </w:rPr>
            </w:pPr>
            <w:proofErr w:type="spellStart"/>
            <w:ins w:id="1564" w:author="pj" w:date="2021-09-30T22:35:00Z">
              <w:r w:rsidRPr="00425227">
                <w:rPr>
                  <w:rFonts w:cs="Arial"/>
                </w:rPr>
                <w:t>groupDomain</w:t>
              </w:r>
            </w:ins>
            <w:proofErr w:type="spellEnd"/>
          </w:p>
        </w:tc>
        <w:tc>
          <w:tcPr>
            <w:tcW w:w="5245" w:type="dxa"/>
          </w:tcPr>
          <w:p w14:paraId="379DD59D" w14:textId="4C2C5247" w:rsidR="00D24B9E" w:rsidRPr="00ED4B27" w:rsidRDefault="00D24B9E" w:rsidP="007C6DBA">
            <w:pPr>
              <w:pStyle w:val="TAL"/>
              <w:rPr>
                <w:ins w:id="1565" w:author="pj" w:date="2021-09-30T22:33:00Z"/>
                <w:rFonts w:cs="Arial"/>
                <w:szCs w:val="18"/>
              </w:rPr>
            </w:pPr>
            <w:ins w:id="1566" w:author="pj" w:date="2021-10-01T10:11:00Z">
              <w:r w:rsidRPr="004F465B">
                <w:rPr>
                  <w:rFonts w:cs="Arial"/>
                  <w:szCs w:val="18"/>
                </w:rPr>
                <w:t>The domain of a group of management functions as MnS producer/consumer</w:t>
              </w:r>
            </w:ins>
            <w:ins w:id="1567" w:author="pj" w:date="2022-01-07T17:55:00Z">
              <w:r w:rsidR="004D6E05">
                <w:rPr>
                  <w:rFonts w:cs="Arial"/>
                  <w:szCs w:val="18"/>
                </w:rPr>
                <w:t xml:space="preserve">, </w:t>
              </w:r>
            </w:ins>
            <w:ins w:id="1568" w:author="pj" w:date="2021-10-01T10:11:00Z">
              <w:r w:rsidRPr="004F465B">
                <w:rPr>
                  <w:rFonts w:cs="Arial"/>
                  <w:szCs w:val="18"/>
                </w:rPr>
                <w:t xml:space="preserve">e.g. e2e domain, core domain, ran domain, etc. </w:t>
              </w:r>
            </w:ins>
          </w:p>
        </w:tc>
        <w:tc>
          <w:tcPr>
            <w:tcW w:w="1984" w:type="dxa"/>
          </w:tcPr>
          <w:p w14:paraId="3D18AD45" w14:textId="77777777" w:rsidR="00D24B9E" w:rsidRPr="00ED4B27" w:rsidRDefault="00D24B9E" w:rsidP="007C6DBA">
            <w:pPr>
              <w:spacing w:after="0"/>
              <w:rPr>
                <w:ins w:id="1569" w:author="pj" w:date="2021-10-01T10:12:00Z"/>
                <w:rFonts w:ascii="Arial" w:hAnsi="Arial" w:cs="Arial"/>
                <w:sz w:val="18"/>
                <w:szCs w:val="18"/>
              </w:rPr>
            </w:pPr>
            <w:ins w:id="1570" w:author="pj" w:date="2021-10-01T10:12:00Z">
              <w:r w:rsidRPr="00ED4B27">
                <w:rPr>
                  <w:rFonts w:ascii="Arial" w:hAnsi="Arial" w:cs="Arial"/>
                  <w:sz w:val="18"/>
                  <w:szCs w:val="18"/>
                </w:rPr>
                <w:t xml:space="preserve">type: </w:t>
              </w:r>
              <w:r>
                <w:rPr>
                  <w:rFonts w:ascii="Arial" w:hAnsi="Arial" w:cs="Arial"/>
                  <w:sz w:val="18"/>
                  <w:szCs w:val="18"/>
                </w:rPr>
                <w:t>String</w:t>
              </w:r>
            </w:ins>
          </w:p>
          <w:p w14:paraId="76BC039C" w14:textId="77777777" w:rsidR="00D24B9E" w:rsidRPr="00ED4B27" w:rsidRDefault="00D24B9E" w:rsidP="007C6DBA">
            <w:pPr>
              <w:spacing w:after="0"/>
              <w:rPr>
                <w:ins w:id="1571" w:author="pj" w:date="2021-10-01T10:12:00Z"/>
                <w:rFonts w:ascii="Arial" w:hAnsi="Arial" w:cs="Arial"/>
                <w:sz w:val="18"/>
                <w:szCs w:val="18"/>
              </w:rPr>
            </w:pPr>
            <w:ins w:id="1572" w:author="pj" w:date="2021-10-01T10:12:00Z">
              <w:r w:rsidRPr="00ED4B27">
                <w:rPr>
                  <w:rFonts w:ascii="Arial" w:hAnsi="Arial" w:cs="Arial"/>
                  <w:sz w:val="18"/>
                  <w:szCs w:val="18"/>
                </w:rPr>
                <w:t>multiplicity: 1</w:t>
              </w:r>
            </w:ins>
          </w:p>
          <w:p w14:paraId="25E365D2" w14:textId="77777777" w:rsidR="00D24B9E" w:rsidRPr="00ED4B27" w:rsidRDefault="00D24B9E" w:rsidP="007C6DBA">
            <w:pPr>
              <w:spacing w:after="0"/>
              <w:rPr>
                <w:ins w:id="1573" w:author="pj" w:date="2021-10-01T10:12:00Z"/>
                <w:rFonts w:ascii="Arial" w:hAnsi="Arial" w:cs="Arial"/>
                <w:sz w:val="18"/>
                <w:szCs w:val="18"/>
              </w:rPr>
            </w:pPr>
            <w:proofErr w:type="spellStart"/>
            <w:ins w:id="1574" w:author="pj" w:date="2021-10-01T10:12:00Z">
              <w:r w:rsidRPr="00ED4B27">
                <w:rPr>
                  <w:rFonts w:ascii="Arial" w:hAnsi="Arial" w:cs="Arial"/>
                  <w:sz w:val="18"/>
                  <w:szCs w:val="18"/>
                </w:rPr>
                <w:t>isOrdered</w:t>
              </w:r>
              <w:proofErr w:type="spellEnd"/>
              <w:r w:rsidRPr="00ED4B27">
                <w:rPr>
                  <w:rFonts w:ascii="Arial" w:hAnsi="Arial" w:cs="Arial"/>
                  <w:sz w:val="18"/>
                  <w:szCs w:val="18"/>
                </w:rPr>
                <w:t>: N/A</w:t>
              </w:r>
            </w:ins>
          </w:p>
          <w:p w14:paraId="1FC5DD5E" w14:textId="77777777" w:rsidR="00D24B9E" w:rsidRPr="00ED4B27" w:rsidRDefault="00D24B9E" w:rsidP="007C6DBA">
            <w:pPr>
              <w:spacing w:after="0"/>
              <w:rPr>
                <w:ins w:id="1575" w:author="pj" w:date="2021-10-01T10:12:00Z"/>
                <w:rFonts w:ascii="Arial" w:hAnsi="Arial" w:cs="Arial"/>
                <w:sz w:val="18"/>
                <w:szCs w:val="18"/>
              </w:rPr>
            </w:pPr>
            <w:proofErr w:type="spellStart"/>
            <w:ins w:id="1576" w:author="pj" w:date="2021-10-01T10:12:00Z">
              <w:r w:rsidRPr="00ED4B27">
                <w:rPr>
                  <w:rFonts w:ascii="Arial" w:hAnsi="Arial" w:cs="Arial"/>
                  <w:sz w:val="18"/>
                  <w:szCs w:val="18"/>
                </w:rPr>
                <w:t>isUnique</w:t>
              </w:r>
              <w:proofErr w:type="spellEnd"/>
              <w:r w:rsidRPr="00ED4B27">
                <w:rPr>
                  <w:rFonts w:ascii="Arial" w:hAnsi="Arial" w:cs="Arial"/>
                  <w:sz w:val="18"/>
                  <w:szCs w:val="18"/>
                </w:rPr>
                <w:t>: N/A</w:t>
              </w:r>
            </w:ins>
          </w:p>
          <w:p w14:paraId="04CA1BD8" w14:textId="77777777" w:rsidR="00D24B9E" w:rsidRPr="00ED4B27" w:rsidRDefault="00D24B9E" w:rsidP="007C6DBA">
            <w:pPr>
              <w:spacing w:after="0"/>
              <w:rPr>
                <w:ins w:id="1577" w:author="pj" w:date="2021-10-01T10:12:00Z"/>
                <w:rFonts w:ascii="Arial" w:hAnsi="Arial" w:cs="Arial"/>
                <w:sz w:val="18"/>
                <w:szCs w:val="18"/>
              </w:rPr>
            </w:pPr>
            <w:proofErr w:type="spellStart"/>
            <w:ins w:id="1578" w:author="pj" w:date="2021-10-01T10:12:00Z">
              <w:r w:rsidRPr="00ED4B27">
                <w:rPr>
                  <w:rFonts w:ascii="Arial" w:hAnsi="Arial" w:cs="Arial"/>
                  <w:sz w:val="18"/>
                  <w:szCs w:val="18"/>
                </w:rPr>
                <w:t>defaultValue</w:t>
              </w:r>
              <w:proofErr w:type="spellEnd"/>
              <w:r w:rsidRPr="00ED4B27">
                <w:rPr>
                  <w:rFonts w:ascii="Arial" w:hAnsi="Arial" w:cs="Arial"/>
                  <w:sz w:val="18"/>
                  <w:szCs w:val="18"/>
                </w:rPr>
                <w:t>: No value</w:t>
              </w:r>
            </w:ins>
          </w:p>
          <w:p w14:paraId="589AE5E3" w14:textId="77777777" w:rsidR="00D24B9E" w:rsidRPr="00ED4B27" w:rsidRDefault="00D24B9E" w:rsidP="007C6DBA">
            <w:pPr>
              <w:spacing w:after="0"/>
              <w:rPr>
                <w:ins w:id="1579" w:author="pj" w:date="2021-09-30T22:33:00Z"/>
                <w:rFonts w:ascii="Arial" w:hAnsi="Arial" w:cs="Arial"/>
                <w:sz w:val="18"/>
                <w:szCs w:val="18"/>
              </w:rPr>
            </w:pPr>
            <w:proofErr w:type="spellStart"/>
            <w:ins w:id="1580" w:author="pj" w:date="2021-10-01T10:12:00Z">
              <w:r w:rsidRPr="00ED4B27">
                <w:rPr>
                  <w:rFonts w:cs="Arial"/>
                  <w:szCs w:val="18"/>
                </w:rPr>
                <w:t>isNullable</w:t>
              </w:r>
              <w:proofErr w:type="spellEnd"/>
              <w:r w:rsidRPr="00ED4B27">
                <w:rPr>
                  <w:rFonts w:cs="Arial"/>
                  <w:szCs w:val="18"/>
                </w:rPr>
                <w:t xml:space="preserve">: </w:t>
              </w:r>
              <w:r>
                <w:rPr>
                  <w:rFonts w:cs="Arial"/>
                  <w:szCs w:val="18"/>
                </w:rPr>
                <w:t>True</w:t>
              </w:r>
            </w:ins>
          </w:p>
        </w:tc>
      </w:tr>
      <w:tr w:rsidR="004D6E05" w:rsidRPr="00B26339" w14:paraId="3940A47E" w14:textId="77777777" w:rsidTr="007C6DBA">
        <w:trPr>
          <w:cantSplit/>
          <w:jc w:val="center"/>
          <w:ins w:id="1581" w:author="pj" w:date="2022-01-07T17:54:00Z"/>
        </w:trPr>
        <w:tc>
          <w:tcPr>
            <w:tcW w:w="2547" w:type="dxa"/>
          </w:tcPr>
          <w:p w14:paraId="5BD62E04" w14:textId="6004E528" w:rsidR="004D6E05" w:rsidRPr="00425227" w:rsidRDefault="004D6E05" w:rsidP="007C6DBA">
            <w:pPr>
              <w:pStyle w:val="TAL"/>
              <w:rPr>
                <w:ins w:id="1582" w:author="pj" w:date="2022-01-07T17:54:00Z"/>
                <w:rFonts w:cs="Arial"/>
              </w:rPr>
            </w:pPr>
            <w:proofErr w:type="spellStart"/>
            <w:ins w:id="1583" w:author="pj" w:date="2022-01-07T17:54:00Z">
              <w:r>
                <w:rPr>
                  <w:rFonts w:cs="Arial"/>
                </w:rPr>
                <w:t>plmnIds</w:t>
              </w:r>
              <w:proofErr w:type="spellEnd"/>
            </w:ins>
          </w:p>
        </w:tc>
        <w:tc>
          <w:tcPr>
            <w:tcW w:w="5245" w:type="dxa"/>
          </w:tcPr>
          <w:p w14:paraId="42B03EB9" w14:textId="2E238DD1" w:rsidR="004D6E05" w:rsidRPr="004F465B" w:rsidRDefault="004D6E05" w:rsidP="007C6DBA">
            <w:pPr>
              <w:pStyle w:val="TAL"/>
              <w:rPr>
                <w:ins w:id="1584" w:author="pj" w:date="2022-01-07T17:54:00Z"/>
                <w:rFonts w:cs="Arial"/>
                <w:szCs w:val="18"/>
              </w:rPr>
            </w:pPr>
            <w:ins w:id="1585" w:author="pj" w:date="2022-01-07T17:54:00Z">
              <w:r>
                <w:rPr>
                  <w:rFonts w:cs="Arial"/>
                  <w:szCs w:val="18"/>
                </w:rPr>
                <w:t xml:space="preserve">The </w:t>
              </w:r>
            </w:ins>
            <w:proofErr w:type="spellStart"/>
            <w:ins w:id="1586" w:author="pj" w:date="2022-01-07T17:55:00Z">
              <w:r>
                <w:rPr>
                  <w:rFonts w:cs="Arial"/>
                  <w:szCs w:val="18"/>
                </w:rPr>
                <w:t>plmns</w:t>
              </w:r>
              <w:proofErr w:type="spellEnd"/>
              <w:r>
                <w:rPr>
                  <w:rFonts w:cs="Arial"/>
                  <w:szCs w:val="18"/>
                </w:rPr>
                <w:t xml:space="preserve"> supported by </w:t>
              </w:r>
            </w:ins>
            <w:ins w:id="1587" w:author="pj" w:date="2022-01-07T17:56:00Z">
              <w:r w:rsidRPr="004F465B">
                <w:rPr>
                  <w:rFonts w:cs="Arial"/>
                  <w:szCs w:val="18"/>
                </w:rPr>
                <w:t>a group of management functions as MnS producer/consumer</w:t>
              </w:r>
              <w:r>
                <w:rPr>
                  <w:rFonts w:cs="Arial"/>
                  <w:szCs w:val="18"/>
                </w:rPr>
                <w:t xml:space="preserve">, or </w:t>
              </w:r>
            </w:ins>
            <w:ins w:id="1588" w:author="pj" w:date="2022-01-07T18:19:00Z">
              <w:r w:rsidR="00F71DAD">
                <w:rPr>
                  <w:rFonts w:cs="Arial"/>
                  <w:szCs w:val="18"/>
                </w:rPr>
                <w:t>by</w:t>
              </w:r>
            </w:ins>
            <w:ins w:id="1589" w:author="pj" w:date="2022-01-07T17:56:00Z">
              <w:r>
                <w:rPr>
                  <w:rFonts w:cs="Arial"/>
                  <w:szCs w:val="18"/>
                </w:rPr>
                <w:t xml:space="preserve"> </w:t>
              </w:r>
            </w:ins>
            <w:ins w:id="1590" w:author="pj" w:date="2022-01-07T18:20:00Z">
              <w:r w:rsidR="00F71DAD">
                <w:rPr>
                  <w:rFonts w:cs="Arial"/>
                  <w:szCs w:val="18"/>
                </w:rPr>
                <w:t xml:space="preserve">a </w:t>
              </w:r>
            </w:ins>
            <w:ins w:id="1591" w:author="pj" w:date="2022-01-07T17:56:00Z">
              <w:r>
                <w:rPr>
                  <w:rFonts w:cs="Arial"/>
                  <w:szCs w:val="18"/>
                </w:rPr>
                <w:t>managed object/entit</w:t>
              </w:r>
            </w:ins>
            <w:ins w:id="1592" w:author="pj" w:date="2022-01-07T18:21:00Z">
              <w:r w:rsidR="00F71DAD">
                <w:rPr>
                  <w:rFonts w:cs="Arial"/>
                  <w:szCs w:val="18"/>
                </w:rPr>
                <w:t>y</w:t>
              </w:r>
            </w:ins>
            <w:ins w:id="1593" w:author="pj" w:date="2022-01-07T18:20:00Z">
              <w:r w:rsidR="00F71DAD">
                <w:rPr>
                  <w:rFonts w:cs="Arial"/>
                  <w:szCs w:val="18"/>
                </w:rPr>
                <w:t>.</w:t>
              </w:r>
            </w:ins>
          </w:p>
        </w:tc>
        <w:tc>
          <w:tcPr>
            <w:tcW w:w="1984" w:type="dxa"/>
          </w:tcPr>
          <w:p w14:paraId="6F860DBF" w14:textId="3814C90A" w:rsidR="004D6E05" w:rsidRPr="00ED4B27" w:rsidRDefault="004D6E05" w:rsidP="004D6E05">
            <w:pPr>
              <w:spacing w:after="0"/>
              <w:rPr>
                <w:ins w:id="1594" w:author="pj" w:date="2022-01-07T17:56:00Z"/>
                <w:rFonts w:ascii="Arial" w:hAnsi="Arial" w:cs="Arial"/>
                <w:sz w:val="18"/>
                <w:szCs w:val="18"/>
              </w:rPr>
            </w:pPr>
            <w:ins w:id="1595" w:author="pj" w:date="2022-01-07T17:56:00Z">
              <w:r w:rsidRPr="00ED4B27">
                <w:rPr>
                  <w:rFonts w:ascii="Arial" w:hAnsi="Arial" w:cs="Arial"/>
                  <w:sz w:val="18"/>
                  <w:szCs w:val="18"/>
                </w:rPr>
                <w:t xml:space="preserve">type: </w:t>
              </w:r>
              <w:r>
                <w:rPr>
                  <w:rFonts w:ascii="Arial" w:hAnsi="Arial" w:cs="Arial"/>
                  <w:sz w:val="18"/>
                  <w:szCs w:val="18"/>
                </w:rPr>
                <w:t>PLMNI</w:t>
              </w:r>
            </w:ins>
            <w:ins w:id="1596" w:author="pj" w:date="2022-01-07T18:00:00Z">
              <w:r w:rsidR="00B52EAD">
                <w:rPr>
                  <w:rFonts w:ascii="Arial" w:hAnsi="Arial" w:cs="Arial"/>
                  <w:sz w:val="18"/>
                  <w:szCs w:val="18"/>
                </w:rPr>
                <w:t>d</w:t>
              </w:r>
            </w:ins>
          </w:p>
          <w:p w14:paraId="04CA427D" w14:textId="4ED2F4D6" w:rsidR="004D6E05" w:rsidRPr="00ED4B27" w:rsidRDefault="004D6E05" w:rsidP="004D6E05">
            <w:pPr>
              <w:spacing w:after="0"/>
              <w:rPr>
                <w:ins w:id="1597" w:author="pj" w:date="2022-01-07T17:56:00Z"/>
                <w:rFonts w:ascii="Arial" w:hAnsi="Arial" w:cs="Arial"/>
                <w:sz w:val="18"/>
                <w:szCs w:val="18"/>
              </w:rPr>
            </w:pPr>
            <w:ins w:id="1598" w:author="pj" w:date="2022-01-07T17:56:00Z">
              <w:r w:rsidRPr="00ED4B27">
                <w:rPr>
                  <w:rFonts w:ascii="Arial" w:hAnsi="Arial" w:cs="Arial"/>
                  <w:sz w:val="18"/>
                  <w:szCs w:val="18"/>
                </w:rPr>
                <w:t xml:space="preserve">multiplicity: </w:t>
              </w:r>
              <w:r>
                <w:rPr>
                  <w:rFonts w:ascii="Arial" w:hAnsi="Arial" w:cs="Arial"/>
                  <w:sz w:val="18"/>
                  <w:szCs w:val="18"/>
                </w:rPr>
                <w:t>*</w:t>
              </w:r>
            </w:ins>
          </w:p>
          <w:p w14:paraId="5E6570AD" w14:textId="12A0F3E1" w:rsidR="004D6E05" w:rsidRPr="00ED4B27" w:rsidRDefault="004D6E05" w:rsidP="004D6E05">
            <w:pPr>
              <w:spacing w:after="0"/>
              <w:rPr>
                <w:ins w:id="1599" w:author="pj" w:date="2022-01-07T17:56:00Z"/>
                <w:rFonts w:ascii="Arial" w:hAnsi="Arial" w:cs="Arial"/>
                <w:sz w:val="18"/>
                <w:szCs w:val="18"/>
              </w:rPr>
            </w:pPr>
            <w:proofErr w:type="spellStart"/>
            <w:ins w:id="1600" w:author="pj" w:date="2022-01-07T17:56:00Z">
              <w:r w:rsidRPr="00ED4B27">
                <w:rPr>
                  <w:rFonts w:ascii="Arial" w:hAnsi="Arial" w:cs="Arial"/>
                  <w:sz w:val="18"/>
                  <w:szCs w:val="18"/>
                </w:rPr>
                <w:t>isOrdered</w:t>
              </w:r>
              <w:proofErr w:type="spellEnd"/>
              <w:r w:rsidRPr="00ED4B27">
                <w:rPr>
                  <w:rFonts w:ascii="Arial" w:hAnsi="Arial" w:cs="Arial"/>
                  <w:sz w:val="18"/>
                  <w:szCs w:val="18"/>
                </w:rPr>
                <w:t xml:space="preserve">: </w:t>
              </w:r>
            </w:ins>
            <w:ins w:id="1601" w:author="Sean Sun" w:date="2022-01-24T15:40:00Z">
              <w:r w:rsidR="00CE0A95">
                <w:rPr>
                  <w:rFonts w:ascii="Arial" w:hAnsi="Arial" w:cs="Arial"/>
                  <w:sz w:val="18"/>
                  <w:szCs w:val="18"/>
                </w:rPr>
                <w:t>False</w:t>
              </w:r>
            </w:ins>
            <w:ins w:id="1602" w:author="pj" w:date="2022-01-07T17:56:00Z">
              <w:del w:id="1603" w:author="Sean Sun" w:date="2022-01-24T15:40:00Z">
                <w:r w:rsidRPr="00ED4B27" w:rsidDel="00CE0A95">
                  <w:rPr>
                    <w:rFonts w:ascii="Arial" w:hAnsi="Arial" w:cs="Arial"/>
                    <w:sz w:val="18"/>
                    <w:szCs w:val="18"/>
                  </w:rPr>
                  <w:delText>N/A</w:delText>
                </w:r>
              </w:del>
            </w:ins>
          </w:p>
          <w:p w14:paraId="74A090AF" w14:textId="0F9348BB" w:rsidR="004D6E05" w:rsidRPr="00ED4B27" w:rsidRDefault="004D6E05" w:rsidP="004D6E05">
            <w:pPr>
              <w:spacing w:after="0"/>
              <w:rPr>
                <w:ins w:id="1604" w:author="pj" w:date="2022-01-07T17:56:00Z"/>
                <w:rFonts w:ascii="Arial" w:hAnsi="Arial" w:cs="Arial"/>
                <w:sz w:val="18"/>
                <w:szCs w:val="18"/>
              </w:rPr>
            </w:pPr>
            <w:proofErr w:type="spellStart"/>
            <w:ins w:id="1605" w:author="pj" w:date="2022-01-07T17:56:00Z">
              <w:r w:rsidRPr="00ED4B27">
                <w:rPr>
                  <w:rFonts w:ascii="Arial" w:hAnsi="Arial" w:cs="Arial"/>
                  <w:sz w:val="18"/>
                  <w:szCs w:val="18"/>
                </w:rPr>
                <w:t>isUnique</w:t>
              </w:r>
              <w:proofErr w:type="spellEnd"/>
              <w:r w:rsidRPr="00ED4B27">
                <w:rPr>
                  <w:rFonts w:ascii="Arial" w:hAnsi="Arial" w:cs="Arial"/>
                  <w:sz w:val="18"/>
                  <w:szCs w:val="18"/>
                </w:rPr>
                <w:t xml:space="preserve">: </w:t>
              </w:r>
            </w:ins>
            <w:ins w:id="1606" w:author="Sean Sun" w:date="2022-01-24T15:41:00Z">
              <w:r w:rsidR="00CE0A95">
                <w:rPr>
                  <w:rFonts w:ascii="Arial" w:hAnsi="Arial" w:cs="Arial"/>
                  <w:sz w:val="18"/>
                  <w:szCs w:val="18"/>
                </w:rPr>
                <w:t>True</w:t>
              </w:r>
            </w:ins>
            <w:ins w:id="1607" w:author="pj" w:date="2022-01-07T17:56:00Z">
              <w:del w:id="1608" w:author="Sean Sun" w:date="2022-01-24T15:41:00Z">
                <w:r w:rsidRPr="00ED4B27" w:rsidDel="00CE0A95">
                  <w:rPr>
                    <w:rFonts w:ascii="Arial" w:hAnsi="Arial" w:cs="Arial"/>
                    <w:sz w:val="18"/>
                    <w:szCs w:val="18"/>
                  </w:rPr>
                  <w:delText>N/A</w:delText>
                </w:r>
              </w:del>
            </w:ins>
          </w:p>
          <w:p w14:paraId="4EDB82BC" w14:textId="77777777" w:rsidR="004D6E05" w:rsidRPr="00ED4B27" w:rsidRDefault="004D6E05" w:rsidP="004D6E05">
            <w:pPr>
              <w:spacing w:after="0"/>
              <w:rPr>
                <w:ins w:id="1609" w:author="pj" w:date="2022-01-07T17:56:00Z"/>
                <w:rFonts w:ascii="Arial" w:hAnsi="Arial" w:cs="Arial"/>
                <w:sz w:val="18"/>
                <w:szCs w:val="18"/>
              </w:rPr>
            </w:pPr>
            <w:proofErr w:type="spellStart"/>
            <w:ins w:id="1610" w:author="pj" w:date="2022-01-07T17:56:00Z">
              <w:r w:rsidRPr="00ED4B27">
                <w:rPr>
                  <w:rFonts w:ascii="Arial" w:hAnsi="Arial" w:cs="Arial"/>
                  <w:sz w:val="18"/>
                  <w:szCs w:val="18"/>
                </w:rPr>
                <w:t>defaultValue</w:t>
              </w:r>
              <w:proofErr w:type="spellEnd"/>
              <w:r w:rsidRPr="00ED4B27">
                <w:rPr>
                  <w:rFonts w:ascii="Arial" w:hAnsi="Arial" w:cs="Arial"/>
                  <w:sz w:val="18"/>
                  <w:szCs w:val="18"/>
                </w:rPr>
                <w:t>: No value</w:t>
              </w:r>
            </w:ins>
          </w:p>
          <w:p w14:paraId="7E630EED" w14:textId="37614D8D" w:rsidR="004D6E05" w:rsidRPr="00ED4B27" w:rsidRDefault="004D6E05" w:rsidP="004D6E05">
            <w:pPr>
              <w:spacing w:after="0"/>
              <w:rPr>
                <w:ins w:id="1611" w:author="pj" w:date="2022-01-07T17:54:00Z"/>
                <w:rFonts w:ascii="Arial" w:hAnsi="Arial" w:cs="Arial"/>
                <w:sz w:val="18"/>
                <w:szCs w:val="18"/>
              </w:rPr>
            </w:pPr>
            <w:proofErr w:type="spellStart"/>
            <w:ins w:id="1612" w:author="pj" w:date="2022-01-07T17:56:00Z">
              <w:r w:rsidRPr="00ED4B27">
                <w:rPr>
                  <w:rFonts w:cs="Arial"/>
                  <w:szCs w:val="18"/>
                </w:rPr>
                <w:t>isNullable</w:t>
              </w:r>
              <w:proofErr w:type="spellEnd"/>
              <w:r w:rsidRPr="00ED4B27">
                <w:rPr>
                  <w:rFonts w:cs="Arial"/>
                  <w:szCs w:val="18"/>
                </w:rPr>
                <w:t xml:space="preserve">: </w:t>
              </w:r>
              <w:r>
                <w:rPr>
                  <w:rFonts w:cs="Arial"/>
                  <w:szCs w:val="18"/>
                </w:rPr>
                <w:t>True</w:t>
              </w:r>
            </w:ins>
          </w:p>
        </w:tc>
      </w:tr>
      <w:tr w:rsidR="004D6E05" w:rsidRPr="00B26339" w14:paraId="1E656B09" w14:textId="77777777" w:rsidTr="007C6DBA">
        <w:trPr>
          <w:cantSplit/>
          <w:jc w:val="center"/>
          <w:ins w:id="1613" w:author="pj" w:date="2022-01-07T17:54:00Z"/>
        </w:trPr>
        <w:tc>
          <w:tcPr>
            <w:tcW w:w="2547" w:type="dxa"/>
          </w:tcPr>
          <w:p w14:paraId="39ACD4E9" w14:textId="66142C68" w:rsidR="004D6E05" w:rsidRPr="00425227" w:rsidRDefault="004D6E05" w:rsidP="007C6DBA">
            <w:pPr>
              <w:pStyle w:val="TAL"/>
              <w:rPr>
                <w:ins w:id="1614" w:author="pj" w:date="2022-01-07T17:54:00Z"/>
                <w:rFonts w:cs="Arial"/>
              </w:rPr>
            </w:pPr>
            <w:proofErr w:type="spellStart"/>
            <w:ins w:id="1615" w:author="pj" w:date="2022-01-07T17:54:00Z">
              <w:r>
                <w:rPr>
                  <w:rFonts w:cs="Arial"/>
                </w:rPr>
                <w:t>sNSSAIs</w:t>
              </w:r>
              <w:proofErr w:type="spellEnd"/>
            </w:ins>
          </w:p>
        </w:tc>
        <w:tc>
          <w:tcPr>
            <w:tcW w:w="5245" w:type="dxa"/>
          </w:tcPr>
          <w:p w14:paraId="3670B202" w14:textId="52DFC88E" w:rsidR="004D6E05" w:rsidRPr="004F465B" w:rsidRDefault="004D6E05" w:rsidP="007C6DBA">
            <w:pPr>
              <w:pStyle w:val="TAL"/>
              <w:rPr>
                <w:ins w:id="1616" w:author="pj" w:date="2022-01-07T17:54:00Z"/>
                <w:rFonts w:cs="Arial"/>
                <w:szCs w:val="18"/>
              </w:rPr>
            </w:pPr>
            <w:ins w:id="1617" w:author="pj" w:date="2022-01-07T17:56:00Z">
              <w:r>
                <w:rPr>
                  <w:rFonts w:cs="Arial"/>
                  <w:szCs w:val="18"/>
                </w:rPr>
                <w:t>The S-NSSAI</w:t>
              </w:r>
            </w:ins>
            <w:ins w:id="1618" w:author="pj" w:date="2022-01-07T17:57:00Z">
              <w:r>
                <w:rPr>
                  <w:rFonts w:cs="Arial"/>
                  <w:szCs w:val="18"/>
                </w:rPr>
                <w:t xml:space="preserve"> list supported by </w:t>
              </w:r>
              <w:r w:rsidRPr="004F465B">
                <w:rPr>
                  <w:rFonts w:cs="Arial"/>
                  <w:szCs w:val="18"/>
                </w:rPr>
                <w:t>a group of MnS producer/consumer</w:t>
              </w:r>
              <w:r>
                <w:rPr>
                  <w:rFonts w:cs="Arial"/>
                  <w:szCs w:val="18"/>
                </w:rPr>
                <w:t xml:space="preserve">, or </w:t>
              </w:r>
            </w:ins>
            <w:ins w:id="1619" w:author="pj" w:date="2022-01-07T18:20:00Z">
              <w:r w:rsidR="00F71DAD">
                <w:rPr>
                  <w:rFonts w:cs="Arial"/>
                  <w:szCs w:val="18"/>
                </w:rPr>
                <w:t xml:space="preserve">by a </w:t>
              </w:r>
            </w:ins>
            <w:ins w:id="1620" w:author="pj" w:date="2022-01-07T17:57:00Z">
              <w:r>
                <w:rPr>
                  <w:rFonts w:cs="Arial"/>
                  <w:szCs w:val="18"/>
                </w:rPr>
                <w:t>managed object/entit</w:t>
              </w:r>
            </w:ins>
            <w:ins w:id="1621" w:author="pj" w:date="2022-01-07T18:20:00Z">
              <w:r w:rsidR="00F71DAD">
                <w:rPr>
                  <w:rFonts w:cs="Arial"/>
                  <w:szCs w:val="18"/>
                </w:rPr>
                <w:t>y</w:t>
              </w:r>
            </w:ins>
          </w:p>
        </w:tc>
        <w:tc>
          <w:tcPr>
            <w:tcW w:w="1984" w:type="dxa"/>
          </w:tcPr>
          <w:p w14:paraId="77D4D595" w14:textId="1071466C" w:rsidR="004D6E05" w:rsidRPr="00ED4B27" w:rsidRDefault="004D6E05" w:rsidP="004D6E05">
            <w:pPr>
              <w:spacing w:after="0"/>
              <w:rPr>
                <w:ins w:id="1622" w:author="pj" w:date="2022-01-07T17:57:00Z"/>
                <w:rFonts w:ascii="Arial" w:hAnsi="Arial" w:cs="Arial"/>
                <w:sz w:val="18"/>
                <w:szCs w:val="18"/>
              </w:rPr>
            </w:pPr>
            <w:ins w:id="1623" w:author="pj" w:date="2022-01-07T17:57:00Z">
              <w:r w:rsidRPr="00ED4B27">
                <w:rPr>
                  <w:rFonts w:ascii="Arial" w:hAnsi="Arial" w:cs="Arial"/>
                  <w:sz w:val="18"/>
                  <w:szCs w:val="18"/>
                </w:rPr>
                <w:t xml:space="preserve">type: </w:t>
              </w:r>
              <w:r>
                <w:rPr>
                  <w:rFonts w:ascii="Arial" w:hAnsi="Arial" w:cs="Arial"/>
                  <w:sz w:val="18"/>
                  <w:szCs w:val="18"/>
                </w:rPr>
                <w:t>S</w:t>
              </w:r>
            </w:ins>
            <w:ins w:id="1624" w:author="pj" w:date="2022-01-07T18:00:00Z">
              <w:r w:rsidR="00B52EAD">
                <w:rPr>
                  <w:rFonts w:ascii="Arial" w:hAnsi="Arial" w:cs="Arial"/>
                  <w:sz w:val="18"/>
                  <w:szCs w:val="18"/>
                </w:rPr>
                <w:t>-</w:t>
              </w:r>
            </w:ins>
            <w:ins w:id="1625" w:author="pj" w:date="2022-01-07T17:58:00Z">
              <w:r>
                <w:rPr>
                  <w:rFonts w:ascii="Arial" w:hAnsi="Arial" w:cs="Arial"/>
                  <w:sz w:val="18"/>
                  <w:szCs w:val="18"/>
                </w:rPr>
                <w:t>NSSAI</w:t>
              </w:r>
            </w:ins>
          </w:p>
          <w:p w14:paraId="3B12B58F" w14:textId="77777777" w:rsidR="004D6E05" w:rsidRPr="00ED4B27" w:rsidRDefault="004D6E05" w:rsidP="004D6E05">
            <w:pPr>
              <w:spacing w:after="0"/>
              <w:rPr>
                <w:ins w:id="1626" w:author="pj" w:date="2022-01-07T17:57:00Z"/>
                <w:rFonts w:ascii="Arial" w:hAnsi="Arial" w:cs="Arial"/>
                <w:sz w:val="18"/>
                <w:szCs w:val="18"/>
              </w:rPr>
            </w:pPr>
            <w:ins w:id="1627" w:author="pj" w:date="2022-01-07T17:57:00Z">
              <w:r w:rsidRPr="00ED4B27">
                <w:rPr>
                  <w:rFonts w:ascii="Arial" w:hAnsi="Arial" w:cs="Arial"/>
                  <w:sz w:val="18"/>
                  <w:szCs w:val="18"/>
                </w:rPr>
                <w:t xml:space="preserve">multiplicity: </w:t>
              </w:r>
              <w:r>
                <w:rPr>
                  <w:rFonts w:ascii="Arial" w:hAnsi="Arial" w:cs="Arial"/>
                  <w:sz w:val="18"/>
                  <w:szCs w:val="18"/>
                </w:rPr>
                <w:t>*</w:t>
              </w:r>
            </w:ins>
          </w:p>
          <w:p w14:paraId="57CC063D" w14:textId="533EC867" w:rsidR="004D6E05" w:rsidRPr="00ED4B27" w:rsidRDefault="004D6E05" w:rsidP="004D6E05">
            <w:pPr>
              <w:spacing w:after="0"/>
              <w:rPr>
                <w:ins w:id="1628" w:author="pj" w:date="2022-01-07T17:57:00Z"/>
                <w:rFonts w:ascii="Arial" w:hAnsi="Arial" w:cs="Arial"/>
                <w:sz w:val="18"/>
                <w:szCs w:val="18"/>
              </w:rPr>
            </w:pPr>
            <w:proofErr w:type="spellStart"/>
            <w:ins w:id="1629" w:author="pj" w:date="2022-01-07T17:57:00Z">
              <w:r w:rsidRPr="00ED4B27">
                <w:rPr>
                  <w:rFonts w:ascii="Arial" w:hAnsi="Arial" w:cs="Arial"/>
                  <w:sz w:val="18"/>
                  <w:szCs w:val="18"/>
                </w:rPr>
                <w:t>isOrdered</w:t>
              </w:r>
              <w:proofErr w:type="spellEnd"/>
              <w:r w:rsidRPr="00ED4B27">
                <w:rPr>
                  <w:rFonts w:ascii="Arial" w:hAnsi="Arial" w:cs="Arial"/>
                  <w:sz w:val="18"/>
                  <w:szCs w:val="18"/>
                </w:rPr>
                <w:t xml:space="preserve">: </w:t>
              </w:r>
            </w:ins>
            <w:ins w:id="1630" w:author="Sean Sun" w:date="2022-01-24T15:41:00Z">
              <w:r w:rsidR="00CA79E9">
                <w:rPr>
                  <w:rFonts w:ascii="Arial" w:hAnsi="Arial" w:cs="Arial"/>
                  <w:sz w:val="18"/>
                  <w:szCs w:val="18"/>
                </w:rPr>
                <w:t>False</w:t>
              </w:r>
            </w:ins>
            <w:ins w:id="1631" w:author="pj" w:date="2022-01-07T17:57:00Z">
              <w:del w:id="1632" w:author="Sean Sun" w:date="2022-01-24T15:41:00Z">
                <w:r w:rsidRPr="00ED4B27" w:rsidDel="00CA79E9">
                  <w:rPr>
                    <w:rFonts w:ascii="Arial" w:hAnsi="Arial" w:cs="Arial"/>
                    <w:sz w:val="18"/>
                    <w:szCs w:val="18"/>
                  </w:rPr>
                  <w:delText>N/A</w:delText>
                </w:r>
              </w:del>
            </w:ins>
          </w:p>
          <w:p w14:paraId="49184374" w14:textId="67EEB754" w:rsidR="004D6E05" w:rsidRPr="00ED4B27" w:rsidRDefault="004D6E05" w:rsidP="004D6E05">
            <w:pPr>
              <w:spacing w:after="0"/>
              <w:rPr>
                <w:ins w:id="1633" w:author="pj" w:date="2022-01-07T17:57:00Z"/>
                <w:rFonts w:ascii="Arial" w:hAnsi="Arial" w:cs="Arial"/>
                <w:sz w:val="18"/>
                <w:szCs w:val="18"/>
              </w:rPr>
            </w:pPr>
            <w:proofErr w:type="spellStart"/>
            <w:ins w:id="1634" w:author="pj" w:date="2022-01-07T17:57:00Z">
              <w:r w:rsidRPr="00ED4B27">
                <w:rPr>
                  <w:rFonts w:ascii="Arial" w:hAnsi="Arial" w:cs="Arial"/>
                  <w:sz w:val="18"/>
                  <w:szCs w:val="18"/>
                </w:rPr>
                <w:t>isUnique</w:t>
              </w:r>
              <w:proofErr w:type="spellEnd"/>
              <w:r w:rsidRPr="00ED4B27">
                <w:rPr>
                  <w:rFonts w:ascii="Arial" w:hAnsi="Arial" w:cs="Arial"/>
                  <w:sz w:val="18"/>
                  <w:szCs w:val="18"/>
                </w:rPr>
                <w:t xml:space="preserve">: </w:t>
              </w:r>
            </w:ins>
            <w:ins w:id="1635" w:author="Sean Sun" w:date="2022-01-24T15:41:00Z">
              <w:r w:rsidR="00CA79E9">
                <w:rPr>
                  <w:rFonts w:ascii="Arial" w:hAnsi="Arial" w:cs="Arial"/>
                  <w:sz w:val="18"/>
                  <w:szCs w:val="18"/>
                </w:rPr>
                <w:t>True</w:t>
              </w:r>
            </w:ins>
            <w:ins w:id="1636" w:author="pj" w:date="2022-01-07T17:57:00Z">
              <w:del w:id="1637" w:author="Sean Sun" w:date="2022-01-24T15:41:00Z">
                <w:r w:rsidRPr="00ED4B27" w:rsidDel="00CA79E9">
                  <w:rPr>
                    <w:rFonts w:ascii="Arial" w:hAnsi="Arial" w:cs="Arial"/>
                    <w:sz w:val="18"/>
                    <w:szCs w:val="18"/>
                  </w:rPr>
                  <w:delText>N/A</w:delText>
                </w:r>
              </w:del>
            </w:ins>
          </w:p>
          <w:p w14:paraId="42E08531" w14:textId="77777777" w:rsidR="004D6E05" w:rsidRPr="00ED4B27" w:rsidRDefault="004D6E05" w:rsidP="004D6E05">
            <w:pPr>
              <w:spacing w:after="0"/>
              <w:rPr>
                <w:ins w:id="1638" w:author="pj" w:date="2022-01-07T17:57:00Z"/>
                <w:rFonts w:ascii="Arial" w:hAnsi="Arial" w:cs="Arial"/>
                <w:sz w:val="18"/>
                <w:szCs w:val="18"/>
              </w:rPr>
            </w:pPr>
            <w:proofErr w:type="spellStart"/>
            <w:ins w:id="1639" w:author="pj" w:date="2022-01-07T17:57:00Z">
              <w:r w:rsidRPr="00ED4B27">
                <w:rPr>
                  <w:rFonts w:ascii="Arial" w:hAnsi="Arial" w:cs="Arial"/>
                  <w:sz w:val="18"/>
                  <w:szCs w:val="18"/>
                </w:rPr>
                <w:t>defaultValue</w:t>
              </w:r>
              <w:proofErr w:type="spellEnd"/>
              <w:r w:rsidRPr="00ED4B27">
                <w:rPr>
                  <w:rFonts w:ascii="Arial" w:hAnsi="Arial" w:cs="Arial"/>
                  <w:sz w:val="18"/>
                  <w:szCs w:val="18"/>
                </w:rPr>
                <w:t>: No value</w:t>
              </w:r>
            </w:ins>
          </w:p>
          <w:p w14:paraId="1C69B585" w14:textId="3A6290A7" w:rsidR="004D6E05" w:rsidRPr="00ED4B27" w:rsidRDefault="004D6E05" w:rsidP="004D6E05">
            <w:pPr>
              <w:spacing w:after="0"/>
              <w:rPr>
                <w:ins w:id="1640" w:author="pj" w:date="2022-01-07T17:54:00Z"/>
                <w:rFonts w:ascii="Arial" w:hAnsi="Arial" w:cs="Arial"/>
                <w:sz w:val="18"/>
                <w:szCs w:val="18"/>
              </w:rPr>
            </w:pPr>
            <w:proofErr w:type="spellStart"/>
            <w:ins w:id="1641" w:author="pj" w:date="2022-01-07T17:57:00Z">
              <w:r w:rsidRPr="00ED4B27">
                <w:rPr>
                  <w:rFonts w:cs="Arial"/>
                  <w:szCs w:val="18"/>
                </w:rPr>
                <w:t>isNullable</w:t>
              </w:r>
              <w:proofErr w:type="spellEnd"/>
              <w:r w:rsidRPr="00ED4B27">
                <w:rPr>
                  <w:rFonts w:cs="Arial"/>
                  <w:szCs w:val="18"/>
                </w:rPr>
                <w:t xml:space="preserve">: </w:t>
              </w:r>
              <w:r>
                <w:rPr>
                  <w:rFonts w:cs="Arial"/>
                  <w:szCs w:val="18"/>
                </w:rPr>
                <w:t>True</w:t>
              </w:r>
            </w:ins>
          </w:p>
        </w:tc>
      </w:tr>
      <w:tr w:rsidR="00D24B9E" w:rsidRPr="00B26339" w14:paraId="609F165E" w14:textId="77777777" w:rsidTr="007C6DBA">
        <w:trPr>
          <w:cantSplit/>
          <w:jc w:val="center"/>
          <w:ins w:id="1642" w:author="pj" w:date="2021-09-30T22:33:00Z"/>
        </w:trPr>
        <w:tc>
          <w:tcPr>
            <w:tcW w:w="2547" w:type="dxa"/>
          </w:tcPr>
          <w:p w14:paraId="3C3721AA" w14:textId="77777777" w:rsidR="00D24B9E" w:rsidRDefault="00D24B9E" w:rsidP="007C6DBA">
            <w:pPr>
              <w:pStyle w:val="TAL"/>
              <w:rPr>
                <w:ins w:id="1643" w:author="pj" w:date="2021-09-30T22:33:00Z"/>
                <w:rFonts w:cs="Arial"/>
                <w:szCs w:val="18"/>
              </w:rPr>
            </w:pPr>
            <w:proofErr w:type="spellStart"/>
            <w:ins w:id="1644" w:author="pj" w:date="2021-09-30T22:35:00Z">
              <w:r w:rsidRPr="00425227">
                <w:rPr>
                  <w:rFonts w:cs="Arial"/>
                </w:rPr>
                <w:t>noOfMembers</w:t>
              </w:r>
            </w:ins>
            <w:proofErr w:type="spellEnd"/>
          </w:p>
        </w:tc>
        <w:tc>
          <w:tcPr>
            <w:tcW w:w="5245" w:type="dxa"/>
          </w:tcPr>
          <w:p w14:paraId="2A135DB6" w14:textId="77777777" w:rsidR="00D24B9E" w:rsidRPr="00ED4B27" w:rsidRDefault="00D24B9E" w:rsidP="007C6DBA">
            <w:pPr>
              <w:pStyle w:val="TAL"/>
              <w:rPr>
                <w:ins w:id="1645" w:author="pj" w:date="2021-09-30T22:33:00Z"/>
                <w:rFonts w:cs="Arial"/>
                <w:szCs w:val="18"/>
              </w:rPr>
            </w:pPr>
            <w:ins w:id="1646" w:author="pj" w:date="2021-10-01T10:14:00Z">
              <w:r>
                <w:rPr>
                  <w:rFonts w:cs="Arial"/>
                  <w:szCs w:val="18"/>
                </w:rPr>
                <w:t>The total number of identities assigned to the group.</w:t>
              </w:r>
            </w:ins>
          </w:p>
        </w:tc>
        <w:tc>
          <w:tcPr>
            <w:tcW w:w="1984" w:type="dxa"/>
          </w:tcPr>
          <w:p w14:paraId="43FED89F" w14:textId="77777777" w:rsidR="00D24B9E" w:rsidRPr="00ED4B27" w:rsidRDefault="00D24B9E" w:rsidP="007C6DBA">
            <w:pPr>
              <w:spacing w:after="0"/>
              <w:rPr>
                <w:ins w:id="1647" w:author="pj" w:date="2021-10-01T10:14:00Z"/>
                <w:rFonts w:ascii="Arial" w:hAnsi="Arial" w:cs="Arial"/>
                <w:sz w:val="18"/>
                <w:szCs w:val="18"/>
              </w:rPr>
            </w:pPr>
            <w:ins w:id="1648" w:author="pj" w:date="2021-10-01T10:14:00Z">
              <w:r w:rsidRPr="00ED4B27">
                <w:rPr>
                  <w:rFonts w:ascii="Arial" w:hAnsi="Arial" w:cs="Arial"/>
                  <w:sz w:val="18"/>
                  <w:szCs w:val="18"/>
                </w:rPr>
                <w:t xml:space="preserve">type: </w:t>
              </w:r>
              <w:r>
                <w:rPr>
                  <w:rFonts w:ascii="Arial" w:hAnsi="Arial" w:cs="Arial"/>
                  <w:sz w:val="18"/>
                  <w:szCs w:val="18"/>
                </w:rPr>
                <w:t>In</w:t>
              </w:r>
            </w:ins>
            <w:ins w:id="1649" w:author="pj" w:date="2021-10-01T10:15:00Z">
              <w:r>
                <w:rPr>
                  <w:rFonts w:ascii="Arial" w:hAnsi="Arial" w:cs="Arial"/>
                  <w:sz w:val="18"/>
                  <w:szCs w:val="18"/>
                </w:rPr>
                <w:t>teger</w:t>
              </w:r>
            </w:ins>
          </w:p>
          <w:p w14:paraId="22C92CDF" w14:textId="77777777" w:rsidR="00D24B9E" w:rsidRPr="00ED4B27" w:rsidRDefault="00D24B9E" w:rsidP="007C6DBA">
            <w:pPr>
              <w:spacing w:after="0"/>
              <w:rPr>
                <w:ins w:id="1650" w:author="pj" w:date="2021-10-01T10:14:00Z"/>
                <w:rFonts w:ascii="Arial" w:hAnsi="Arial" w:cs="Arial"/>
                <w:sz w:val="18"/>
                <w:szCs w:val="18"/>
              </w:rPr>
            </w:pPr>
            <w:ins w:id="1651" w:author="pj" w:date="2021-10-01T10:14:00Z">
              <w:r w:rsidRPr="00ED4B27">
                <w:rPr>
                  <w:rFonts w:ascii="Arial" w:hAnsi="Arial" w:cs="Arial"/>
                  <w:sz w:val="18"/>
                  <w:szCs w:val="18"/>
                </w:rPr>
                <w:t>multiplicity: 1</w:t>
              </w:r>
            </w:ins>
          </w:p>
          <w:p w14:paraId="1ACB2A13" w14:textId="77777777" w:rsidR="00D24B9E" w:rsidRPr="00ED4B27" w:rsidRDefault="00D24B9E" w:rsidP="007C6DBA">
            <w:pPr>
              <w:spacing w:after="0"/>
              <w:rPr>
                <w:ins w:id="1652" w:author="pj" w:date="2021-10-01T10:14:00Z"/>
                <w:rFonts w:ascii="Arial" w:hAnsi="Arial" w:cs="Arial"/>
                <w:sz w:val="18"/>
                <w:szCs w:val="18"/>
              </w:rPr>
            </w:pPr>
            <w:proofErr w:type="spellStart"/>
            <w:ins w:id="1653" w:author="pj" w:date="2021-10-01T10:14:00Z">
              <w:r w:rsidRPr="00ED4B27">
                <w:rPr>
                  <w:rFonts w:ascii="Arial" w:hAnsi="Arial" w:cs="Arial"/>
                  <w:sz w:val="18"/>
                  <w:szCs w:val="18"/>
                </w:rPr>
                <w:t>isOrdered</w:t>
              </w:r>
              <w:proofErr w:type="spellEnd"/>
              <w:r w:rsidRPr="00ED4B27">
                <w:rPr>
                  <w:rFonts w:ascii="Arial" w:hAnsi="Arial" w:cs="Arial"/>
                  <w:sz w:val="18"/>
                  <w:szCs w:val="18"/>
                </w:rPr>
                <w:t>: N/A</w:t>
              </w:r>
            </w:ins>
          </w:p>
          <w:p w14:paraId="7F19E42E" w14:textId="77777777" w:rsidR="00D24B9E" w:rsidRPr="00ED4B27" w:rsidRDefault="00D24B9E" w:rsidP="007C6DBA">
            <w:pPr>
              <w:spacing w:after="0"/>
              <w:rPr>
                <w:ins w:id="1654" w:author="pj" w:date="2021-10-01T10:14:00Z"/>
                <w:rFonts w:ascii="Arial" w:hAnsi="Arial" w:cs="Arial"/>
                <w:sz w:val="18"/>
                <w:szCs w:val="18"/>
              </w:rPr>
            </w:pPr>
            <w:proofErr w:type="spellStart"/>
            <w:ins w:id="1655" w:author="pj" w:date="2021-10-01T10:14:00Z">
              <w:r w:rsidRPr="00ED4B27">
                <w:rPr>
                  <w:rFonts w:ascii="Arial" w:hAnsi="Arial" w:cs="Arial"/>
                  <w:sz w:val="18"/>
                  <w:szCs w:val="18"/>
                </w:rPr>
                <w:t>isUnique</w:t>
              </w:r>
              <w:proofErr w:type="spellEnd"/>
              <w:r w:rsidRPr="00ED4B27">
                <w:rPr>
                  <w:rFonts w:ascii="Arial" w:hAnsi="Arial" w:cs="Arial"/>
                  <w:sz w:val="18"/>
                  <w:szCs w:val="18"/>
                </w:rPr>
                <w:t>: N/A</w:t>
              </w:r>
            </w:ins>
          </w:p>
          <w:p w14:paraId="1F53AB47" w14:textId="77777777" w:rsidR="00D24B9E" w:rsidRPr="00ED4B27" w:rsidRDefault="00D24B9E" w:rsidP="007C6DBA">
            <w:pPr>
              <w:spacing w:after="0"/>
              <w:rPr>
                <w:ins w:id="1656" w:author="pj" w:date="2021-10-01T10:14:00Z"/>
                <w:rFonts w:ascii="Arial" w:hAnsi="Arial" w:cs="Arial"/>
                <w:sz w:val="18"/>
                <w:szCs w:val="18"/>
              </w:rPr>
            </w:pPr>
            <w:proofErr w:type="spellStart"/>
            <w:ins w:id="1657" w:author="pj" w:date="2021-10-01T10:14:00Z">
              <w:r w:rsidRPr="00ED4B27">
                <w:rPr>
                  <w:rFonts w:ascii="Arial" w:hAnsi="Arial" w:cs="Arial"/>
                  <w:sz w:val="18"/>
                  <w:szCs w:val="18"/>
                </w:rPr>
                <w:t>defaultValue</w:t>
              </w:r>
              <w:proofErr w:type="spellEnd"/>
              <w:r w:rsidRPr="00ED4B27">
                <w:rPr>
                  <w:rFonts w:ascii="Arial" w:hAnsi="Arial" w:cs="Arial"/>
                  <w:sz w:val="18"/>
                  <w:szCs w:val="18"/>
                </w:rPr>
                <w:t>: No value</w:t>
              </w:r>
            </w:ins>
          </w:p>
          <w:p w14:paraId="67DE924A" w14:textId="77777777" w:rsidR="00D24B9E" w:rsidRPr="00ED4B27" w:rsidRDefault="00D24B9E" w:rsidP="007C6DBA">
            <w:pPr>
              <w:spacing w:after="0"/>
              <w:rPr>
                <w:ins w:id="1658" w:author="pj" w:date="2021-09-30T22:33:00Z"/>
                <w:rFonts w:ascii="Arial" w:hAnsi="Arial" w:cs="Arial"/>
                <w:sz w:val="18"/>
                <w:szCs w:val="18"/>
              </w:rPr>
            </w:pPr>
            <w:proofErr w:type="spellStart"/>
            <w:ins w:id="1659" w:author="pj" w:date="2021-10-01T10:14:00Z">
              <w:r w:rsidRPr="00ED4B27">
                <w:rPr>
                  <w:rFonts w:cs="Arial"/>
                  <w:szCs w:val="18"/>
                </w:rPr>
                <w:t>isNullable</w:t>
              </w:r>
              <w:proofErr w:type="spellEnd"/>
              <w:r w:rsidRPr="00ED4B27">
                <w:rPr>
                  <w:rFonts w:cs="Arial"/>
                  <w:szCs w:val="18"/>
                </w:rPr>
                <w:t xml:space="preserve">: </w:t>
              </w:r>
              <w:r>
                <w:rPr>
                  <w:rFonts w:cs="Arial"/>
                  <w:szCs w:val="18"/>
                </w:rPr>
                <w:t>False</w:t>
              </w:r>
            </w:ins>
          </w:p>
        </w:tc>
      </w:tr>
      <w:tr w:rsidR="00D24B9E" w:rsidRPr="00B26339" w14:paraId="7540369C" w14:textId="77777777" w:rsidTr="007C6DBA">
        <w:trPr>
          <w:cantSplit/>
          <w:jc w:val="center"/>
          <w:ins w:id="1660" w:author="pj" w:date="2021-09-30T22:33:00Z"/>
        </w:trPr>
        <w:tc>
          <w:tcPr>
            <w:tcW w:w="2547" w:type="dxa"/>
          </w:tcPr>
          <w:p w14:paraId="522A0D28" w14:textId="77777777" w:rsidR="00D24B9E" w:rsidRDefault="00D24B9E" w:rsidP="007C6DBA">
            <w:pPr>
              <w:pStyle w:val="TAL"/>
              <w:rPr>
                <w:ins w:id="1661" w:author="pj" w:date="2021-09-30T22:33:00Z"/>
                <w:rFonts w:cs="Arial"/>
                <w:szCs w:val="18"/>
              </w:rPr>
            </w:pPr>
            <w:proofErr w:type="spellStart"/>
            <w:ins w:id="1662" w:author="pj" w:date="2021-09-30T22:35:00Z">
              <w:r w:rsidRPr="00425227">
                <w:rPr>
                  <w:rFonts w:cs="Arial"/>
                </w:rPr>
                <w:t>authPolicy</w:t>
              </w:r>
              <w:r>
                <w:rPr>
                  <w:rFonts w:cs="Arial"/>
                </w:rPr>
                <w:t>Ref</w:t>
              </w:r>
            </w:ins>
            <w:proofErr w:type="spellEnd"/>
          </w:p>
        </w:tc>
        <w:tc>
          <w:tcPr>
            <w:tcW w:w="5245" w:type="dxa"/>
          </w:tcPr>
          <w:p w14:paraId="32479EC9" w14:textId="0006EF08" w:rsidR="00D24B9E" w:rsidRPr="00ED4B27" w:rsidRDefault="00D24B9E" w:rsidP="007C6DBA">
            <w:pPr>
              <w:pStyle w:val="TAL"/>
              <w:rPr>
                <w:ins w:id="1663" w:author="pj" w:date="2021-09-30T22:33:00Z"/>
                <w:rFonts w:cs="Arial"/>
                <w:szCs w:val="18"/>
              </w:rPr>
            </w:pPr>
            <w:ins w:id="1664" w:author="pj" w:date="2021-10-01T10:15:00Z">
              <w:r w:rsidRPr="0077073F">
                <w:rPr>
                  <w:szCs w:val="18"/>
                  <w:lang w:eastAsia="de-DE"/>
                </w:rPr>
                <w:t xml:space="preserve">The authentication policies </w:t>
              </w:r>
              <w:r>
                <w:rPr>
                  <w:szCs w:val="18"/>
                  <w:lang w:eastAsia="de-DE"/>
                </w:rPr>
                <w:t>assigned</w:t>
              </w:r>
            </w:ins>
            <w:ins w:id="1665" w:author="pj" w:date="2022-01-07T15:07:00Z">
              <w:r w:rsidR="00344301">
                <w:rPr>
                  <w:szCs w:val="18"/>
                  <w:lang w:eastAsia="de-DE"/>
                </w:rPr>
                <w:t>/configured</w:t>
              </w:r>
            </w:ins>
            <w:ins w:id="1666" w:author="pj" w:date="2021-10-01T10:15:00Z">
              <w:r w:rsidRPr="0077073F">
                <w:rPr>
                  <w:szCs w:val="18"/>
                  <w:lang w:eastAsia="de-DE"/>
                </w:rPr>
                <w:t xml:space="preserve"> to a group</w:t>
              </w:r>
              <w:r>
                <w:rPr>
                  <w:szCs w:val="18"/>
                  <w:lang w:eastAsia="de-DE"/>
                </w:rPr>
                <w:t>.</w:t>
              </w:r>
            </w:ins>
          </w:p>
        </w:tc>
        <w:tc>
          <w:tcPr>
            <w:tcW w:w="1984" w:type="dxa"/>
          </w:tcPr>
          <w:p w14:paraId="00A3440A" w14:textId="77777777" w:rsidR="00D24B9E" w:rsidRPr="00ED4B27" w:rsidRDefault="00D24B9E" w:rsidP="007C6DBA">
            <w:pPr>
              <w:spacing w:after="0"/>
              <w:rPr>
                <w:ins w:id="1667" w:author="pj" w:date="2021-10-01T10:15:00Z"/>
                <w:rFonts w:ascii="Arial" w:hAnsi="Arial" w:cs="Arial"/>
                <w:sz w:val="18"/>
                <w:szCs w:val="18"/>
              </w:rPr>
            </w:pPr>
            <w:ins w:id="1668" w:author="pj" w:date="2021-10-01T10:15:00Z">
              <w:r w:rsidRPr="00ED4B27">
                <w:rPr>
                  <w:rFonts w:ascii="Arial" w:hAnsi="Arial" w:cs="Arial"/>
                  <w:sz w:val="18"/>
                  <w:szCs w:val="18"/>
                </w:rPr>
                <w:t xml:space="preserve">type: </w:t>
              </w:r>
              <w:r>
                <w:rPr>
                  <w:rFonts w:ascii="Arial" w:hAnsi="Arial" w:cs="Arial"/>
                  <w:sz w:val="18"/>
                  <w:szCs w:val="18"/>
                </w:rPr>
                <w:t>DN</w:t>
              </w:r>
            </w:ins>
          </w:p>
          <w:p w14:paraId="1275DDE5" w14:textId="684DDAB9" w:rsidR="00D24B9E" w:rsidRPr="00ED4B27" w:rsidRDefault="00D24B9E" w:rsidP="007C6DBA">
            <w:pPr>
              <w:spacing w:after="0"/>
              <w:rPr>
                <w:ins w:id="1669" w:author="pj" w:date="2021-10-01T10:15:00Z"/>
                <w:rFonts w:ascii="Arial" w:hAnsi="Arial" w:cs="Arial"/>
                <w:sz w:val="18"/>
                <w:szCs w:val="18"/>
              </w:rPr>
            </w:pPr>
            <w:ins w:id="1670" w:author="pj" w:date="2021-10-01T10:15:00Z">
              <w:r w:rsidRPr="00ED4B27">
                <w:rPr>
                  <w:rFonts w:ascii="Arial" w:hAnsi="Arial" w:cs="Arial"/>
                  <w:sz w:val="18"/>
                  <w:szCs w:val="18"/>
                </w:rPr>
                <w:t xml:space="preserve">multiplicity: </w:t>
              </w:r>
            </w:ins>
            <w:ins w:id="1671" w:author="pj" w:date="2022-01-07T15:09:00Z">
              <w:r w:rsidR="00867FBE">
                <w:rPr>
                  <w:rFonts w:ascii="Arial" w:hAnsi="Arial" w:cs="Arial"/>
                  <w:sz w:val="18"/>
                  <w:szCs w:val="18"/>
                </w:rPr>
                <w:t>0</w:t>
              </w:r>
            </w:ins>
            <w:ins w:id="1672" w:author="pj" w:date="2021-10-01T10:15:00Z">
              <w:r>
                <w:rPr>
                  <w:rFonts w:ascii="Arial" w:hAnsi="Arial" w:cs="Arial"/>
                  <w:sz w:val="18"/>
                  <w:szCs w:val="18"/>
                </w:rPr>
                <w:t>..*</w:t>
              </w:r>
            </w:ins>
          </w:p>
          <w:p w14:paraId="4ECE5EC0" w14:textId="32FA7280" w:rsidR="00D24B9E" w:rsidRPr="00ED4B27" w:rsidRDefault="00D24B9E" w:rsidP="007C6DBA">
            <w:pPr>
              <w:spacing w:after="0"/>
              <w:rPr>
                <w:ins w:id="1673" w:author="pj" w:date="2021-10-01T10:15:00Z"/>
                <w:rFonts w:ascii="Arial" w:hAnsi="Arial" w:cs="Arial"/>
                <w:sz w:val="18"/>
                <w:szCs w:val="18"/>
              </w:rPr>
            </w:pPr>
            <w:proofErr w:type="spellStart"/>
            <w:ins w:id="1674" w:author="pj" w:date="2021-10-01T10:15:00Z">
              <w:r w:rsidRPr="00ED4B27">
                <w:rPr>
                  <w:rFonts w:ascii="Arial" w:hAnsi="Arial" w:cs="Arial"/>
                  <w:sz w:val="18"/>
                  <w:szCs w:val="18"/>
                </w:rPr>
                <w:t>isOrdered</w:t>
              </w:r>
              <w:proofErr w:type="spellEnd"/>
              <w:r w:rsidRPr="00ED4B27">
                <w:rPr>
                  <w:rFonts w:ascii="Arial" w:hAnsi="Arial" w:cs="Arial"/>
                  <w:sz w:val="18"/>
                  <w:szCs w:val="18"/>
                </w:rPr>
                <w:t xml:space="preserve">: </w:t>
              </w:r>
            </w:ins>
            <w:ins w:id="1675" w:author="Sean Sun" w:date="2022-01-24T15:41:00Z">
              <w:r w:rsidR="00CA79E9">
                <w:rPr>
                  <w:rFonts w:ascii="Arial" w:hAnsi="Arial" w:cs="Arial"/>
                  <w:sz w:val="18"/>
                  <w:szCs w:val="18"/>
                </w:rPr>
                <w:t>False</w:t>
              </w:r>
            </w:ins>
            <w:ins w:id="1676" w:author="pj" w:date="2021-10-01T10:15:00Z">
              <w:del w:id="1677" w:author="Sean Sun" w:date="2022-01-24T15:41:00Z">
                <w:r w:rsidRPr="00ED4B27" w:rsidDel="00CA79E9">
                  <w:rPr>
                    <w:rFonts w:ascii="Arial" w:hAnsi="Arial" w:cs="Arial"/>
                    <w:sz w:val="18"/>
                    <w:szCs w:val="18"/>
                  </w:rPr>
                  <w:delText>N/A</w:delText>
                </w:r>
              </w:del>
            </w:ins>
          </w:p>
          <w:p w14:paraId="5E15D8CE" w14:textId="2B2808BF" w:rsidR="00D24B9E" w:rsidRPr="00ED4B27" w:rsidRDefault="00D24B9E" w:rsidP="007C6DBA">
            <w:pPr>
              <w:spacing w:after="0"/>
              <w:rPr>
                <w:ins w:id="1678" w:author="pj" w:date="2021-10-01T10:15:00Z"/>
                <w:rFonts w:ascii="Arial" w:hAnsi="Arial" w:cs="Arial"/>
                <w:sz w:val="18"/>
                <w:szCs w:val="18"/>
              </w:rPr>
            </w:pPr>
            <w:proofErr w:type="spellStart"/>
            <w:ins w:id="1679" w:author="pj" w:date="2021-10-01T10:15:00Z">
              <w:r w:rsidRPr="00ED4B27">
                <w:rPr>
                  <w:rFonts w:ascii="Arial" w:hAnsi="Arial" w:cs="Arial"/>
                  <w:sz w:val="18"/>
                  <w:szCs w:val="18"/>
                </w:rPr>
                <w:t>isUnique</w:t>
              </w:r>
              <w:proofErr w:type="spellEnd"/>
              <w:r w:rsidRPr="00ED4B27">
                <w:rPr>
                  <w:rFonts w:ascii="Arial" w:hAnsi="Arial" w:cs="Arial"/>
                  <w:sz w:val="18"/>
                  <w:szCs w:val="18"/>
                </w:rPr>
                <w:t xml:space="preserve">: </w:t>
              </w:r>
            </w:ins>
            <w:ins w:id="1680" w:author="Sean Sun" w:date="2022-01-24T15:41:00Z">
              <w:r w:rsidR="00CA79E9">
                <w:rPr>
                  <w:rFonts w:ascii="Arial" w:hAnsi="Arial" w:cs="Arial"/>
                  <w:sz w:val="18"/>
                  <w:szCs w:val="18"/>
                </w:rPr>
                <w:t>True</w:t>
              </w:r>
            </w:ins>
            <w:ins w:id="1681" w:author="pj" w:date="2021-10-01T10:15:00Z">
              <w:del w:id="1682" w:author="Sean Sun" w:date="2022-01-24T15:41:00Z">
                <w:r w:rsidRPr="00ED4B27" w:rsidDel="00CA79E9">
                  <w:rPr>
                    <w:rFonts w:ascii="Arial" w:hAnsi="Arial" w:cs="Arial"/>
                    <w:sz w:val="18"/>
                    <w:szCs w:val="18"/>
                  </w:rPr>
                  <w:delText>N/A</w:delText>
                </w:r>
              </w:del>
            </w:ins>
          </w:p>
          <w:p w14:paraId="072B5252" w14:textId="77777777" w:rsidR="00D24B9E" w:rsidRPr="00ED4B27" w:rsidRDefault="00D24B9E" w:rsidP="007C6DBA">
            <w:pPr>
              <w:spacing w:after="0"/>
              <w:rPr>
                <w:ins w:id="1683" w:author="pj" w:date="2021-10-01T10:15:00Z"/>
                <w:rFonts w:ascii="Arial" w:hAnsi="Arial" w:cs="Arial"/>
                <w:sz w:val="18"/>
                <w:szCs w:val="18"/>
              </w:rPr>
            </w:pPr>
            <w:proofErr w:type="spellStart"/>
            <w:ins w:id="1684" w:author="pj" w:date="2021-10-01T10:15:00Z">
              <w:r w:rsidRPr="00ED4B27">
                <w:rPr>
                  <w:rFonts w:ascii="Arial" w:hAnsi="Arial" w:cs="Arial"/>
                  <w:sz w:val="18"/>
                  <w:szCs w:val="18"/>
                </w:rPr>
                <w:t>defaultValue</w:t>
              </w:r>
              <w:proofErr w:type="spellEnd"/>
              <w:r w:rsidRPr="00ED4B27">
                <w:rPr>
                  <w:rFonts w:ascii="Arial" w:hAnsi="Arial" w:cs="Arial"/>
                  <w:sz w:val="18"/>
                  <w:szCs w:val="18"/>
                </w:rPr>
                <w:t>: No value</w:t>
              </w:r>
            </w:ins>
          </w:p>
          <w:p w14:paraId="2401D474" w14:textId="77777777" w:rsidR="00D24B9E" w:rsidRPr="00ED4B27" w:rsidRDefault="00D24B9E" w:rsidP="007C6DBA">
            <w:pPr>
              <w:spacing w:after="0"/>
              <w:rPr>
                <w:ins w:id="1685" w:author="pj" w:date="2021-09-30T22:33:00Z"/>
                <w:rFonts w:ascii="Arial" w:hAnsi="Arial" w:cs="Arial"/>
                <w:sz w:val="18"/>
                <w:szCs w:val="18"/>
              </w:rPr>
            </w:pPr>
            <w:proofErr w:type="spellStart"/>
            <w:ins w:id="1686" w:author="pj" w:date="2021-10-01T10:15:00Z">
              <w:r w:rsidRPr="00ED4B27">
                <w:rPr>
                  <w:rFonts w:cs="Arial"/>
                  <w:szCs w:val="18"/>
                </w:rPr>
                <w:t>isNullable</w:t>
              </w:r>
              <w:proofErr w:type="spellEnd"/>
              <w:r w:rsidRPr="00ED4B27">
                <w:rPr>
                  <w:rFonts w:cs="Arial"/>
                  <w:szCs w:val="18"/>
                </w:rPr>
                <w:t xml:space="preserve">: </w:t>
              </w:r>
            </w:ins>
            <w:ins w:id="1687" w:author="pj" w:date="2021-10-01T10:17:00Z">
              <w:r>
                <w:rPr>
                  <w:rFonts w:cs="Arial"/>
                  <w:szCs w:val="18"/>
                </w:rPr>
                <w:t>False</w:t>
              </w:r>
            </w:ins>
          </w:p>
        </w:tc>
      </w:tr>
      <w:tr w:rsidR="00D24B9E" w:rsidRPr="00B26339" w14:paraId="6A86F09F" w14:textId="77777777" w:rsidTr="007C6DBA">
        <w:trPr>
          <w:cantSplit/>
          <w:jc w:val="center"/>
          <w:ins w:id="1688" w:author="pj" w:date="2021-09-30T22:33:00Z"/>
        </w:trPr>
        <w:tc>
          <w:tcPr>
            <w:tcW w:w="2547" w:type="dxa"/>
          </w:tcPr>
          <w:p w14:paraId="3B7C0206" w14:textId="77777777" w:rsidR="00D24B9E" w:rsidRDefault="00D24B9E" w:rsidP="007C6DBA">
            <w:pPr>
              <w:pStyle w:val="TAL"/>
              <w:rPr>
                <w:ins w:id="1689" w:author="pj" w:date="2021-09-30T22:33:00Z"/>
                <w:rFonts w:cs="Arial"/>
                <w:szCs w:val="18"/>
              </w:rPr>
            </w:pPr>
            <w:proofErr w:type="spellStart"/>
            <w:ins w:id="1690" w:author="pj" w:date="2021-09-30T22:35:00Z">
              <w:r>
                <w:rPr>
                  <w:rFonts w:cs="Arial"/>
                </w:rPr>
                <w:t>identityRef</w:t>
              </w:r>
            </w:ins>
            <w:proofErr w:type="spellEnd"/>
          </w:p>
        </w:tc>
        <w:tc>
          <w:tcPr>
            <w:tcW w:w="5245" w:type="dxa"/>
          </w:tcPr>
          <w:p w14:paraId="1F6663B1" w14:textId="4CA0FA0C" w:rsidR="00D24B9E" w:rsidRPr="00ED4B27" w:rsidRDefault="00344301" w:rsidP="007C6DBA">
            <w:pPr>
              <w:pStyle w:val="TAL"/>
              <w:rPr>
                <w:ins w:id="1691" w:author="pj" w:date="2021-09-30T22:33:00Z"/>
                <w:rFonts w:cs="Arial"/>
                <w:szCs w:val="18"/>
              </w:rPr>
            </w:pPr>
            <w:ins w:id="1692" w:author="pj" w:date="2022-01-07T15:08:00Z">
              <w:r>
                <w:rPr>
                  <w:rFonts w:cs="Arial"/>
                  <w:szCs w:val="18"/>
                </w:rPr>
                <w:t>Management service consumer or producer</w:t>
              </w:r>
            </w:ins>
            <w:ins w:id="1693" w:author="pj" w:date="2021-10-01T10:18:00Z">
              <w:r w:rsidR="00D24B9E">
                <w:rPr>
                  <w:rFonts w:cs="Arial"/>
                  <w:szCs w:val="18"/>
                </w:rPr>
                <w:t xml:space="preserve"> </w:t>
              </w:r>
            </w:ins>
            <w:ins w:id="1694" w:author="pj" w:date="2022-01-07T15:07:00Z">
              <w:r>
                <w:rPr>
                  <w:rFonts w:cs="Arial"/>
                  <w:szCs w:val="18"/>
                </w:rPr>
                <w:t>associated</w:t>
              </w:r>
            </w:ins>
            <w:ins w:id="1695" w:author="pj" w:date="2021-10-01T10:18:00Z">
              <w:r w:rsidR="00D24B9E">
                <w:rPr>
                  <w:rFonts w:cs="Arial"/>
                  <w:szCs w:val="18"/>
                </w:rPr>
                <w:t xml:space="preserve"> to the group</w:t>
              </w:r>
            </w:ins>
          </w:p>
        </w:tc>
        <w:tc>
          <w:tcPr>
            <w:tcW w:w="1984" w:type="dxa"/>
          </w:tcPr>
          <w:p w14:paraId="360B4A07" w14:textId="77777777" w:rsidR="00D24B9E" w:rsidRPr="00ED4B27" w:rsidRDefault="00D24B9E" w:rsidP="007C6DBA">
            <w:pPr>
              <w:spacing w:after="0"/>
              <w:rPr>
                <w:ins w:id="1696" w:author="pj" w:date="2021-10-01T10:18:00Z"/>
                <w:rFonts w:ascii="Arial" w:hAnsi="Arial" w:cs="Arial"/>
                <w:sz w:val="18"/>
                <w:szCs w:val="18"/>
              </w:rPr>
            </w:pPr>
            <w:ins w:id="1697" w:author="pj" w:date="2021-10-01T10:18:00Z">
              <w:r w:rsidRPr="00ED4B27">
                <w:rPr>
                  <w:rFonts w:ascii="Arial" w:hAnsi="Arial" w:cs="Arial"/>
                  <w:sz w:val="18"/>
                  <w:szCs w:val="18"/>
                </w:rPr>
                <w:t xml:space="preserve">type: </w:t>
              </w:r>
              <w:r>
                <w:rPr>
                  <w:rFonts w:ascii="Arial" w:hAnsi="Arial" w:cs="Arial"/>
                  <w:sz w:val="18"/>
                  <w:szCs w:val="18"/>
                </w:rPr>
                <w:t>DN</w:t>
              </w:r>
            </w:ins>
          </w:p>
          <w:p w14:paraId="6A23C861" w14:textId="77777777" w:rsidR="00D24B9E" w:rsidRPr="00ED4B27" w:rsidRDefault="00D24B9E" w:rsidP="007C6DBA">
            <w:pPr>
              <w:spacing w:after="0"/>
              <w:rPr>
                <w:ins w:id="1698" w:author="pj" w:date="2021-10-01T10:18:00Z"/>
                <w:rFonts w:ascii="Arial" w:hAnsi="Arial" w:cs="Arial"/>
                <w:sz w:val="18"/>
                <w:szCs w:val="18"/>
              </w:rPr>
            </w:pPr>
            <w:ins w:id="1699" w:author="pj" w:date="2021-10-01T10:18:00Z">
              <w:r w:rsidRPr="00ED4B27">
                <w:rPr>
                  <w:rFonts w:ascii="Arial" w:hAnsi="Arial" w:cs="Arial"/>
                  <w:sz w:val="18"/>
                  <w:szCs w:val="18"/>
                </w:rPr>
                <w:t xml:space="preserve">multiplicity: </w:t>
              </w:r>
              <w:r>
                <w:rPr>
                  <w:rFonts w:ascii="Arial" w:hAnsi="Arial" w:cs="Arial"/>
                  <w:sz w:val="18"/>
                  <w:szCs w:val="18"/>
                </w:rPr>
                <w:t>1..*</w:t>
              </w:r>
            </w:ins>
          </w:p>
          <w:p w14:paraId="79CB2945" w14:textId="09A39D8C" w:rsidR="00D24B9E" w:rsidRPr="00ED4B27" w:rsidRDefault="00D24B9E" w:rsidP="007C6DBA">
            <w:pPr>
              <w:spacing w:after="0"/>
              <w:rPr>
                <w:ins w:id="1700" w:author="pj" w:date="2021-10-01T10:18:00Z"/>
                <w:rFonts w:ascii="Arial" w:hAnsi="Arial" w:cs="Arial"/>
                <w:sz w:val="18"/>
                <w:szCs w:val="18"/>
              </w:rPr>
            </w:pPr>
            <w:proofErr w:type="spellStart"/>
            <w:ins w:id="1701" w:author="pj" w:date="2021-10-01T10:18:00Z">
              <w:r w:rsidRPr="00ED4B27">
                <w:rPr>
                  <w:rFonts w:ascii="Arial" w:hAnsi="Arial" w:cs="Arial"/>
                  <w:sz w:val="18"/>
                  <w:szCs w:val="18"/>
                </w:rPr>
                <w:t>isOrdered</w:t>
              </w:r>
              <w:proofErr w:type="spellEnd"/>
              <w:r w:rsidRPr="00ED4B27">
                <w:rPr>
                  <w:rFonts w:ascii="Arial" w:hAnsi="Arial" w:cs="Arial"/>
                  <w:sz w:val="18"/>
                  <w:szCs w:val="18"/>
                </w:rPr>
                <w:t xml:space="preserve">: </w:t>
              </w:r>
            </w:ins>
            <w:ins w:id="1702" w:author="Sean Sun" w:date="2022-01-24T15:41:00Z">
              <w:r w:rsidR="00CA79E9">
                <w:rPr>
                  <w:rFonts w:ascii="Arial" w:hAnsi="Arial" w:cs="Arial"/>
                  <w:sz w:val="18"/>
                  <w:szCs w:val="18"/>
                </w:rPr>
                <w:t>False</w:t>
              </w:r>
            </w:ins>
            <w:ins w:id="1703" w:author="pj" w:date="2021-10-01T10:18:00Z">
              <w:del w:id="1704" w:author="Sean Sun" w:date="2022-01-24T15:41:00Z">
                <w:r w:rsidRPr="00ED4B27" w:rsidDel="00CA79E9">
                  <w:rPr>
                    <w:rFonts w:ascii="Arial" w:hAnsi="Arial" w:cs="Arial"/>
                    <w:sz w:val="18"/>
                    <w:szCs w:val="18"/>
                  </w:rPr>
                  <w:delText>N/A</w:delText>
                </w:r>
              </w:del>
            </w:ins>
          </w:p>
          <w:p w14:paraId="01FB3BD3" w14:textId="76BA68B9" w:rsidR="00D24B9E" w:rsidRPr="00ED4B27" w:rsidRDefault="00D24B9E" w:rsidP="007C6DBA">
            <w:pPr>
              <w:spacing w:after="0"/>
              <w:rPr>
                <w:ins w:id="1705" w:author="pj" w:date="2021-10-01T10:18:00Z"/>
                <w:rFonts w:ascii="Arial" w:hAnsi="Arial" w:cs="Arial"/>
                <w:sz w:val="18"/>
                <w:szCs w:val="18"/>
              </w:rPr>
            </w:pPr>
            <w:proofErr w:type="spellStart"/>
            <w:ins w:id="1706" w:author="pj" w:date="2021-10-01T10:18:00Z">
              <w:r w:rsidRPr="00ED4B27">
                <w:rPr>
                  <w:rFonts w:ascii="Arial" w:hAnsi="Arial" w:cs="Arial"/>
                  <w:sz w:val="18"/>
                  <w:szCs w:val="18"/>
                </w:rPr>
                <w:t>isUnique</w:t>
              </w:r>
              <w:proofErr w:type="spellEnd"/>
              <w:r w:rsidRPr="00ED4B27">
                <w:rPr>
                  <w:rFonts w:ascii="Arial" w:hAnsi="Arial" w:cs="Arial"/>
                  <w:sz w:val="18"/>
                  <w:szCs w:val="18"/>
                </w:rPr>
                <w:t xml:space="preserve">: </w:t>
              </w:r>
            </w:ins>
            <w:ins w:id="1707" w:author="Sean Sun" w:date="2022-01-24T15:41:00Z">
              <w:r w:rsidR="00CA79E9">
                <w:rPr>
                  <w:rFonts w:ascii="Arial" w:hAnsi="Arial" w:cs="Arial"/>
                  <w:sz w:val="18"/>
                  <w:szCs w:val="18"/>
                </w:rPr>
                <w:t>True</w:t>
              </w:r>
            </w:ins>
            <w:ins w:id="1708" w:author="pj" w:date="2021-10-01T10:18:00Z">
              <w:del w:id="1709" w:author="Sean Sun" w:date="2022-01-24T15:41:00Z">
                <w:r w:rsidRPr="00ED4B27" w:rsidDel="00CA79E9">
                  <w:rPr>
                    <w:rFonts w:ascii="Arial" w:hAnsi="Arial" w:cs="Arial"/>
                    <w:sz w:val="18"/>
                    <w:szCs w:val="18"/>
                  </w:rPr>
                  <w:delText>N/A</w:delText>
                </w:r>
              </w:del>
            </w:ins>
          </w:p>
          <w:p w14:paraId="1E32B597" w14:textId="77777777" w:rsidR="00D24B9E" w:rsidRPr="00ED4B27" w:rsidRDefault="00D24B9E" w:rsidP="007C6DBA">
            <w:pPr>
              <w:spacing w:after="0"/>
              <w:rPr>
                <w:ins w:id="1710" w:author="pj" w:date="2021-10-01T10:18:00Z"/>
                <w:rFonts w:ascii="Arial" w:hAnsi="Arial" w:cs="Arial"/>
                <w:sz w:val="18"/>
                <w:szCs w:val="18"/>
              </w:rPr>
            </w:pPr>
            <w:proofErr w:type="spellStart"/>
            <w:ins w:id="1711" w:author="pj" w:date="2021-10-01T10:18:00Z">
              <w:r w:rsidRPr="00ED4B27">
                <w:rPr>
                  <w:rFonts w:ascii="Arial" w:hAnsi="Arial" w:cs="Arial"/>
                  <w:sz w:val="18"/>
                  <w:szCs w:val="18"/>
                </w:rPr>
                <w:t>defaultValue</w:t>
              </w:r>
              <w:proofErr w:type="spellEnd"/>
              <w:r w:rsidRPr="00ED4B27">
                <w:rPr>
                  <w:rFonts w:ascii="Arial" w:hAnsi="Arial" w:cs="Arial"/>
                  <w:sz w:val="18"/>
                  <w:szCs w:val="18"/>
                </w:rPr>
                <w:t>: No value</w:t>
              </w:r>
            </w:ins>
          </w:p>
          <w:p w14:paraId="1A6D3495" w14:textId="77777777" w:rsidR="00D24B9E" w:rsidRPr="00ED4B27" w:rsidRDefault="00D24B9E" w:rsidP="007C6DBA">
            <w:pPr>
              <w:spacing w:after="0"/>
              <w:rPr>
                <w:ins w:id="1712" w:author="pj" w:date="2021-09-30T22:33:00Z"/>
                <w:rFonts w:ascii="Arial" w:hAnsi="Arial" w:cs="Arial"/>
                <w:sz w:val="18"/>
                <w:szCs w:val="18"/>
              </w:rPr>
            </w:pPr>
            <w:proofErr w:type="spellStart"/>
            <w:ins w:id="1713" w:author="pj" w:date="2021-10-01T10:18:00Z">
              <w:r w:rsidRPr="00ED4B27">
                <w:rPr>
                  <w:rFonts w:cs="Arial"/>
                  <w:szCs w:val="18"/>
                </w:rPr>
                <w:t>isNullable</w:t>
              </w:r>
              <w:proofErr w:type="spellEnd"/>
              <w:r w:rsidRPr="00ED4B27">
                <w:rPr>
                  <w:rFonts w:cs="Arial"/>
                  <w:szCs w:val="18"/>
                </w:rPr>
                <w:t xml:space="preserve">: </w:t>
              </w:r>
              <w:r>
                <w:rPr>
                  <w:rFonts w:cs="Arial"/>
                  <w:szCs w:val="18"/>
                </w:rPr>
                <w:t>False</w:t>
              </w:r>
            </w:ins>
          </w:p>
        </w:tc>
      </w:tr>
      <w:tr w:rsidR="00A07211" w:rsidRPr="00B26339" w14:paraId="004ADE62" w14:textId="77777777" w:rsidTr="007C6DBA">
        <w:trPr>
          <w:cantSplit/>
          <w:jc w:val="center"/>
          <w:ins w:id="1714" w:author="pj" w:date="2022-01-07T14:59:00Z"/>
        </w:trPr>
        <w:tc>
          <w:tcPr>
            <w:tcW w:w="2547" w:type="dxa"/>
          </w:tcPr>
          <w:p w14:paraId="62B5B92E" w14:textId="6737C742" w:rsidR="00A07211" w:rsidRDefault="00A07211" w:rsidP="007C6DBA">
            <w:pPr>
              <w:pStyle w:val="TAL"/>
              <w:rPr>
                <w:ins w:id="1715" w:author="pj" w:date="2022-01-07T14:59:00Z"/>
                <w:rFonts w:cs="Arial"/>
              </w:rPr>
            </w:pPr>
            <w:proofErr w:type="spellStart"/>
            <w:ins w:id="1716" w:author="pj" w:date="2022-01-07T14:59:00Z">
              <w:r>
                <w:rPr>
                  <w:rFonts w:cs="Arial"/>
                </w:rPr>
                <w:t>permRef</w:t>
              </w:r>
              <w:proofErr w:type="spellEnd"/>
            </w:ins>
          </w:p>
        </w:tc>
        <w:tc>
          <w:tcPr>
            <w:tcW w:w="5245" w:type="dxa"/>
          </w:tcPr>
          <w:p w14:paraId="708E16B0" w14:textId="3F5E4FB1" w:rsidR="00A07211" w:rsidRDefault="00A07211" w:rsidP="007C6DBA">
            <w:pPr>
              <w:pStyle w:val="TAL"/>
              <w:rPr>
                <w:ins w:id="1717" w:author="pj" w:date="2022-01-07T14:59:00Z"/>
                <w:rFonts w:cs="Arial"/>
                <w:szCs w:val="18"/>
              </w:rPr>
            </w:pPr>
            <w:ins w:id="1718" w:author="pj" w:date="2022-01-07T14:59:00Z">
              <w:r>
                <w:rPr>
                  <w:rFonts w:cs="Arial"/>
                  <w:szCs w:val="18"/>
                </w:rPr>
                <w:t>P</w:t>
              </w:r>
            </w:ins>
            <w:ins w:id="1719" w:author="pj" w:date="2022-01-07T15:00:00Z">
              <w:r>
                <w:rPr>
                  <w:rFonts w:cs="Arial"/>
                  <w:szCs w:val="18"/>
                </w:rPr>
                <w:t xml:space="preserve">ermissions </w:t>
              </w:r>
            </w:ins>
            <w:ins w:id="1720" w:author="pj" w:date="2022-01-07T15:03:00Z">
              <w:r>
                <w:rPr>
                  <w:rFonts w:cs="Arial"/>
                  <w:szCs w:val="18"/>
                </w:rPr>
                <w:t>assigned/</w:t>
              </w:r>
            </w:ins>
            <w:ins w:id="1721" w:author="pj" w:date="2022-01-07T15:00:00Z">
              <w:r>
                <w:rPr>
                  <w:rFonts w:cs="Arial"/>
                  <w:szCs w:val="18"/>
                </w:rPr>
                <w:t>configured for a group or role of MnS consumer</w:t>
              </w:r>
            </w:ins>
            <w:ins w:id="1722" w:author="pj" w:date="2022-01-07T21:20:00Z">
              <w:r w:rsidR="00942F1C">
                <w:rPr>
                  <w:rFonts w:cs="Arial"/>
                  <w:szCs w:val="18"/>
                </w:rPr>
                <w:t>.</w:t>
              </w:r>
            </w:ins>
          </w:p>
        </w:tc>
        <w:tc>
          <w:tcPr>
            <w:tcW w:w="1984" w:type="dxa"/>
          </w:tcPr>
          <w:p w14:paraId="7FC5720D" w14:textId="77777777" w:rsidR="00A07211" w:rsidRPr="00ED4B27" w:rsidRDefault="00A07211" w:rsidP="00A07211">
            <w:pPr>
              <w:spacing w:after="0"/>
              <w:rPr>
                <w:ins w:id="1723" w:author="pj" w:date="2022-01-07T15:06:00Z"/>
                <w:rFonts w:ascii="Arial" w:hAnsi="Arial" w:cs="Arial"/>
                <w:sz w:val="18"/>
                <w:szCs w:val="18"/>
              </w:rPr>
            </w:pPr>
            <w:ins w:id="1724" w:author="pj" w:date="2022-01-07T15:06:00Z">
              <w:r w:rsidRPr="00ED4B27">
                <w:rPr>
                  <w:rFonts w:ascii="Arial" w:hAnsi="Arial" w:cs="Arial"/>
                  <w:sz w:val="18"/>
                  <w:szCs w:val="18"/>
                </w:rPr>
                <w:t xml:space="preserve">type: </w:t>
              </w:r>
              <w:r>
                <w:rPr>
                  <w:rFonts w:ascii="Arial" w:hAnsi="Arial" w:cs="Arial"/>
                  <w:sz w:val="18"/>
                  <w:szCs w:val="18"/>
                </w:rPr>
                <w:t>DN</w:t>
              </w:r>
            </w:ins>
          </w:p>
          <w:p w14:paraId="54B56BD6" w14:textId="1C5EF9D5" w:rsidR="00A07211" w:rsidRPr="00ED4B27" w:rsidRDefault="00A07211" w:rsidP="00A07211">
            <w:pPr>
              <w:spacing w:after="0"/>
              <w:rPr>
                <w:ins w:id="1725" w:author="pj" w:date="2022-01-07T15:06:00Z"/>
                <w:rFonts w:ascii="Arial" w:hAnsi="Arial" w:cs="Arial"/>
                <w:sz w:val="18"/>
                <w:szCs w:val="18"/>
              </w:rPr>
            </w:pPr>
            <w:ins w:id="1726" w:author="pj" w:date="2022-01-07T15:06:00Z">
              <w:r w:rsidRPr="00ED4B27">
                <w:rPr>
                  <w:rFonts w:ascii="Arial" w:hAnsi="Arial" w:cs="Arial"/>
                  <w:sz w:val="18"/>
                  <w:szCs w:val="18"/>
                </w:rPr>
                <w:t xml:space="preserve">multiplicity: </w:t>
              </w:r>
              <w:r>
                <w:rPr>
                  <w:rFonts w:ascii="Arial" w:hAnsi="Arial" w:cs="Arial"/>
                  <w:sz w:val="18"/>
                  <w:szCs w:val="18"/>
                </w:rPr>
                <w:t>0..*</w:t>
              </w:r>
            </w:ins>
          </w:p>
          <w:p w14:paraId="4EF6C82F" w14:textId="743F225A" w:rsidR="00A07211" w:rsidRPr="00ED4B27" w:rsidRDefault="00A07211" w:rsidP="00A07211">
            <w:pPr>
              <w:spacing w:after="0"/>
              <w:rPr>
                <w:ins w:id="1727" w:author="pj" w:date="2022-01-07T15:06:00Z"/>
                <w:rFonts w:ascii="Arial" w:hAnsi="Arial" w:cs="Arial"/>
                <w:sz w:val="18"/>
                <w:szCs w:val="18"/>
              </w:rPr>
            </w:pPr>
            <w:proofErr w:type="spellStart"/>
            <w:ins w:id="1728" w:author="pj" w:date="2022-01-07T15:06:00Z">
              <w:r w:rsidRPr="00ED4B27">
                <w:rPr>
                  <w:rFonts w:ascii="Arial" w:hAnsi="Arial" w:cs="Arial"/>
                  <w:sz w:val="18"/>
                  <w:szCs w:val="18"/>
                </w:rPr>
                <w:t>isOrdered</w:t>
              </w:r>
              <w:proofErr w:type="spellEnd"/>
              <w:r w:rsidRPr="00ED4B27">
                <w:rPr>
                  <w:rFonts w:ascii="Arial" w:hAnsi="Arial" w:cs="Arial"/>
                  <w:sz w:val="18"/>
                  <w:szCs w:val="18"/>
                </w:rPr>
                <w:t xml:space="preserve">: </w:t>
              </w:r>
            </w:ins>
            <w:ins w:id="1729" w:author="Sean Sun" w:date="2022-01-24T15:41:00Z">
              <w:r w:rsidR="00CA79E9">
                <w:rPr>
                  <w:rFonts w:ascii="Arial" w:hAnsi="Arial" w:cs="Arial"/>
                  <w:sz w:val="18"/>
                  <w:szCs w:val="18"/>
                </w:rPr>
                <w:t>False</w:t>
              </w:r>
            </w:ins>
            <w:ins w:id="1730" w:author="pj" w:date="2022-01-07T15:06:00Z">
              <w:del w:id="1731" w:author="Sean Sun" w:date="2022-01-24T15:41:00Z">
                <w:r w:rsidRPr="00ED4B27" w:rsidDel="00CA79E9">
                  <w:rPr>
                    <w:rFonts w:ascii="Arial" w:hAnsi="Arial" w:cs="Arial"/>
                    <w:sz w:val="18"/>
                    <w:szCs w:val="18"/>
                  </w:rPr>
                  <w:delText>N/A</w:delText>
                </w:r>
              </w:del>
            </w:ins>
          </w:p>
          <w:p w14:paraId="6C6A8BF0" w14:textId="77777777" w:rsidR="00A07211" w:rsidRPr="00ED4B27" w:rsidRDefault="00A07211" w:rsidP="00A07211">
            <w:pPr>
              <w:spacing w:after="0"/>
              <w:rPr>
                <w:ins w:id="1732" w:author="pj" w:date="2022-01-07T15:06:00Z"/>
                <w:rFonts w:ascii="Arial" w:hAnsi="Arial" w:cs="Arial"/>
                <w:sz w:val="18"/>
                <w:szCs w:val="18"/>
              </w:rPr>
            </w:pPr>
            <w:proofErr w:type="spellStart"/>
            <w:ins w:id="1733" w:author="pj" w:date="2022-01-07T15:06:00Z">
              <w:r w:rsidRPr="00ED4B27">
                <w:rPr>
                  <w:rFonts w:ascii="Arial" w:hAnsi="Arial" w:cs="Arial"/>
                  <w:sz w:val="18"/>
                  <w:szCs w:val="18"/>
                </w:rPr>
                <w:t>isUnique</w:t>
              </w:r>
              <w:proofErr w:type="spellEnd"/>
              <w:r w:rsidRPr="00ED4B27">
                <w:rPr>
                  <w:rFonts w:ascii="Arial" w:hAnsi="Arial" w:cs="Arial"/>
                  <w:sz w:val="18"/>
                  <w:szCs w:val="18"/>
                </w:rPr>
                <w:t>: N/A</w:t>
              </w:r>
            </w:ins>
          </w:p>
          <w:p w14:paraId="4E87605C" w14:textId="77777777" w:rsidR="00A07211" w:rsidRPr="00ED4B27" w:rsidRDefault="00A07211" w:rsidP="00A07211">
            <w:pPr>
              <w:spacing w:after="0"/>
              <w:rPr>
                <w:ins w:id="1734" w:author="pj" w:date="2022-01-07T15:06:00Z"/>
                <w:rFonts w:ascii="Arial" w:hAnsi="Arial" w:cs="Arial"/>
                <w:sz w:val="18"/>
                <w:szCs w:val="18"/>
              </w:rPr>
            </w:pPr>
            <w:proofErr w:type="spellStart"/>
            <w:ins w:id="1735" w:author="pj" w:date="2022-01-07T15:06:00Z">
              <w:r w:rsidRPr="00ED4B27">
                <w:rPr>
                  <w:rFonts w:ascii="Arial" w:hAnsi="Arial" w:cs="Arial"/>
                  <w:sz w:val="18"/>
                  <w:szCs w:val="18"/>
                </w:rPr>
                <w:t>defaultValue</w:t>
              </w:r>
              <w:proofErr w:type="spellEnd"/>
              <w:r w:rsidRPr="00ED4B27">
                <w:rPr>
                  <w:rFonts w:ascii="Arial" w:hAnsi="Arial" w:cs="Arial"/>
                  <w:sz w:val="18"/>
                  <w:szCs w:val="18"/>
                </w:rPr>
                <w:t>: No value</w:t>
              </w:r>
            </w:ins>
          </w:p>
          <w:p w14:paraId="16095D3E" w14:textId="3A889219" w:rsidR="00A07211" w:rsidRPr="00ED4B27" w:rsidRDefault="00A07211" w:rsidP="00A07211">
            <w:pPr>
              <w:spacing w:after="0"/>
              <w:rPr>
                <w:ins w:id="1736" w:author="pj" w:date="2022-01-07T14:59:00Z"/>
                <w:rFonts w:ascii="Arial" w:hAnsi="Arial" w:cs="Arial"/>
                <w:sz w:val="18"/>
                <w:szCs w:val="18"/>
              </w:rPr>
            </w:pPr>
            <w:proofErr w:type="spellStart"/>
            <w:ins w:id="1737" w:author="pj" w:date="2022-01-07T15:06:00Z">
              <w:r w:rsidRPr="00ED4B27">
                <w:rPr>
                  <w:rFonts w:cs="Arial"/>
                  <w:szCs w:val="18"/>
                </w:rPr>
                <w:t>isNullable</w:t>
              </w:r>
              <w:proofErr w:type="spellEnd"/>
              <w:r w:rsidRPr="00ED4B27">
                <w:rPr>
                  <w:rFonts w:cs="Arial"/>
                  <w:szCs w:val="18"/>
                </w:rPr>
                <w:t xml:space="preserve">: </w:t>
              </w:r>
              <w:r>
                <w:rPr>
                  <w:rFonts w:cs="Arial"/>
                  <w:szCs w:val="18"/>
                </w:rPr>
                <w:t>False</w:t>
              </w:r>
            </w:ins>
          </w:p>
        </w:tc>
      </w:tr>
      <w:tr w:rsidR="00D24B9E" w:rsidRPr="00B26339" w14:paraId="0AC56396" w14:textId="77777777" w:rsidTr="007C6DBA">
        <w:trPr>
          <w:cantSplit/>
          <w:jc w:val="center"/>
          <w:ins w:id="1738" w:author="pj" w:date="2021-09-30T22:36:00Z"/>
        </w:trPr>
        <w:tc>
          <w:tcPr>
            <w:tcW w:w="2547" w:type="dxa"/>
          </w:tcPr>
          <w:p w14:paraId="55CA0251" w14:textId="77777777" w:rsidR="00D24B9E" w:rsidRDefault="00D24B9E" w:rsidP="007C6DBA">
            <w:pPr>
              <w:pStyle w:val="TAL"/>
              <w:rPr>
                <w:ins w:id="1739" w:author="pj" w:date="2021-09-30T22:36:00Z"/>
                <w:rFonts w:cs="Arial"/>
              </w:rPr>
            </w:pPr>
            <w:ins w:id="1740" w:author="pj" w:date="2021-09-30T22:36:00Z">
              <w:r>
                <w:rPr>
                  <w:rFonts w:cs="Arial"/>
                </w:rPr>
                <w:t>Policy4Authn.polic</w:t>
              </w:r>
            </w:ins>
            <w:ins w:id="1741" w:author="pj" w:date="2021-10-01T10:20:00Z">
              <w:r>
                <w:rPr>
                  <w:rFonts w:cs="Arial"/>
                </w:rPr>
                <w:t>ies</w:t>
              </w:r>
            </w:ins>
          </w:p>
        </w:tc>
        <w:tc>
          <w:tcPr>
            <w:tcW w:w="5245" w:type="dxa"/>
          </w:tcPr>
          <w:p w14:paraId="41C7AF3F" w14:textId="77777777" w:rsidR="00D24B9E" w:rsidRPr="00ED4B27" w:rsidRDefault="00D24B9E" w:rsidP="007C6DBA">
            <w:pPr>
              <w:pStyle w:val="TAL"/>
              <w:rPr>
                <w:ins w:id="1742" w:author="pj" w:date="2021-09-30T22:36:00Z"/>
                <w:rFonts w:cs="Arial"/>
                <w:szCs w:val="18"/>
              </w:rPr>
            </w:pPr>
            <w:ins w:id="1743" w:author="pj" w:date="2021-10-01T10:20:00Z">
              <w:r>
                <w:rPr>
                  <w:rFonts w:cs="Arial"/>
                  <w:szCs w:val="18"/>
                </w:rPr>
                <w:t>A list of</w:t>
              </w:r>
            </w:ins>
            <w:ins w:id="1744" w:author="pj" w:date="2021-10-01T10:19:00Z">
              <w:r>
                <w:rPr>
                  <w:rFonts w:cs="Arial"/>
                  <w:szCs w:val="18"/>
                </w:rPr>
                <w:t xml:space="preserve"> </w:t>
              </w:r>
            </w:ins>
            <w:ins w:id="1745" w:author="pj" w:date="2021-10-01T10:34:00Z">
              <w:r>
                <w:rPr>
                  <w:rFonts w:cs="Arial"/>
                  <w:szCs w:val="18"/>
                </w:rPr>
                <w:t>authentication</w:t>
              </w:r>
            </w:ins>
            <w:ins w:id="1746" w:author="pj" w:date="2021-10-01T10:18:00Z">
              <w:r w:rsidRPr="00610B11">
                <w:rPr>
                  <w:rFonts w:cs="Arial"/>
                  <w:szCs w:val="18"/>
                </w:rPr>
                <w:t xml:space="preserve"> polic</w:t>
              </w:r>
            </w:ins>
            <w:ins w:id="1747" w:author="pj" w:date="2021-10-01T10:20:00Z">
              <w:r>
                <w:rPr>
                  <w:rFonts w:cs="Arial"/>
                  <w:szCs w:val="18"/>
                </w:rPr>
                <w:t>ies which</w:t>
              </w:r>
            </w:ins>
            <w:ins w:id="1748" w:author="pj" w:date="2021-10-01T10:18:00Z">
              <w:r w:rsidRPr="00610B11">
                <w:rPr>
                  <w:rFonts w:cs="Arial"/>
                  <w:szCs w:val="18"/>
                </w:rPr>
                <w:t xml:space="preserve"> could be, e.g. authentication factor, authentication protocol, credential policy, authentication context (e.g. time, location, identity status, etc.)</w:t>
              </w:r>
            </w:ins>
          </w:p>
        </w:tc>
        <w:tc>
          <w:tcPr>
            <w:tcW w:w="1984" w:type="dxa"/>
          </w:tcPr>
          <w:p w14:paraId="249AEB37" w14:textId="77777777" w:rsidR="00D24B9E" w:rsidRPr="00ED4B27" w:rsidRDefault="00D24B9E" w:rsidP="007C6DBA">
            <w:pPr>
              <w:spacing w:after="0"/>
              <w:rPr>
                <w:ins w:id="1749" w:author="pj" w:date="2021-10-01T10:21:00Z"/>
                <w:rFonts w:ascii="Arial" w:hAnsi="Arial" w:cs="Arial"/>
                <w:sz w:val="18"/>
                <w:szCs w:val="18"/>
              </w:rPr>
            </w:pPr>
            <w:ins w:id="1750" w:author="pj" w:date="2021-10-01T10:21:00Z">
              <w:r w:rsidRPr="00ED4B27">
                <w:rPr>
                  <w:rFonts w:ascii="Arial" w:hAnsi="Arial" w:cs="Arial"/>
                  <w:sz w:val="18"/>
                  <w:szCs w:val="18"/>
                </w:rPr>
                <w:t xml:space="preserve">type: </w:t>
              </w:r>
              <w:r>
                <w:rPr>
                  <w:rFonts w:ascii="Arial" w:hAnsi="Arial" w:cs="Arial"/>
                  <w:sz w:val="18"/>
                  <w:szCs w:val="18"/>
                </w:rPr>
                <w:t>String</w:t>
              </w:r>
            </w:ins>
          </w:p>
          <w:p w14:paraId="663E62F6" w14:textId="77777777" w:rsidR="00D24B9E" w:rsidRPr="00ED4B27" w:rsidRDefault="00D24B9E" w:rsidP="007C6DBA">
            <w:pPr>
              <w:spacing w:after="0"/>
              <w:rPr>
                <w:ins w:id="1751" w:author="pj" w:date="2021-10-01T10:21:00Z"/>
                <w:rFonts w:ascii="Arial" w:hAnsi="Arial" w:cs="Arial"/>
                <w:sz w:val="18"/>
                <w:szCs w:val="18"/>
              </w:rPr>
            </w:pPr>
            <w:ins w:id="1752" w:author="pj" w:date="2021-10-01T10:21:00Z">
              <w:r w:rsidRPr="00ED4B27">
                <w:rPr>
                  <w:rFonts w:ascii="Arial" w:hAnsi="Arial" w:cs="Arial"/>
                  <w:sz w:val="18"/>
                  <w:szCs w:val="18"/>
                </w:rPr>
                <w:t xml:space="preserve">multiplicity: </w:t>
              </w:r>
              <w:r>
                <w:rPr>
                  <w:rFonts w:ascii="Arial" w:hAnsi="Arial" w:cs="Arial"/>
                  <w:sz w:val="18"/>
                  <w:szCs w:val="18"/>
                </w:rPr>
                <w:t>1..*</w:t>
              </w:r>
            </w:ins>
          </w:p>
          <w:p w14:paraId="02676A3D" w14:textId="5E48F667" w:rsidR="00D24B9E" w:rsidRPr="00ED4B27" w:rsidRDefault="00D24B9E" w:rsidP="007C6DBA">
            <w:pPr>
              <w:spacing w:after="0"/>
              <w:rPr>
                <w:ins w:id="1753" w:author="pj" w:date="2021-10-01T10:21:00Z"/>
                <w:rFonts w:ascii="Arial" w:hAnsi="Arial" w:cs="Arial"/>
                <w:sz w:val="18"/>
                <w:szCs w:val="18"/>
              </w:rPr>
            </w:pPr>
            <w:proofErr w:type="spellStart"/>
            <w:ins w:id="1754" w:author="pj" w:date="2021-10-01T10:21:00Z">
              <w:r w:rsidRPr="00ED4B27">
                <w:rPr>
                  <w:rFonts w:ascii="Arial" w:hAnsi="Arial" w:cs="Arial"/>
                  <w:sz w:val="18"/>
                  <w:szCs w:val="18"/>
                </w:rPr>
                <w:t>isOrdered</w:t>
              </w:r>
              <w:proofErr w:type="spellEnd"/>
              <w:r w:rsidRPr="00ED4B27">
                <w:rPr>
                  <w:rFonts w:ascii="Arial" w:hAnsi="Arial" w:cs="Arial"/>
                  <w:sz w:val="18"/>
                  <w:szCs w:val="18"/>
                </w:rPr>
                <w:t xml:space="preserve">: </w:t>
              </w:r>
            </w:ins>
            <w:ins w:id="1755" w:author="Sean Sun" w:date="2022-01-24T15:41:00Z">
              <w:r w:rsidR="00CA79E9">
                <w:rPr>
                  <w:rFonts w:ascii="Arial" w:hAnsi="Arial" w:cs="Arial"/>
                  <w:sz w:val="18"/>
                  <w:szCs w:val="18"/>
                </w:rPr>
                <w:t>False</w:t>
              </w:r>
            </w:ins>
            <w:ins w:id="1756" w:author="pj" w:date="2021-10-01T10:21:00Z">
              <w:del w:id="1757" w:author="Sean Sun" w:date="2022-01-24T15:41:00Z">
                <w:r w:rsidRPr="00ED4B27" w:rsidDel="00CA79E9">
                  <w:rPr>
                    <w:rFonts w:ascii="Arial" w:hAnsi="Arial" w:cs="Arial"/>
                    <w:sz w:val="18"/>
                    <w:szCs w:val="18"/>
                  </w:rPr>
                  <w:delText>N/A</w:delText>
                </w:r>
              </w:del>
            </w:ins>
          </w:p>
          <w:p w14:paraId="546344BB" w14:textId="1E270010" w:rsidR="00D24B9E" w:rsidRPr="00ED4B27" w:rsidRDefault="00D24B9E" w:rsidP="007C6DBA">
            <w:pPr>
              <w:spacing w:after="0"/>
              <w:rPr>
                <w:ins w:id="1758" w:author="pj" w:date="2021-10-01T10:21:00Z"/>
                <w:rFonts w:ascii="Arial" w:hAnsi="Arial" w:cs="Arial"/>
                <w:sz w:val="18"/>
                <w:szCs w:val="18"/>
              </w:rPr>
            </w:pPr>
            <w:proofErr w:type="spellStart"/>
            <w:ins w:id="1759" w:author="pj" w:date="2021-10-01T10:21:00Z">
              <w:r w:rsidRPr="00ED4B27">
                <w:rPr>
                  <w:rFonts w:ascii="Arial" w:hAnsi="Arial" w:cs="Arial"/>
                  <w:sz w:val="18"/>
                  <w:szCs w:val="18"/>
                </w:rPr>
                <w:t>isUnique</w:t>
              </w:r>
              <w:proofErr w:type="spellEnd"/>
              <w:r w:rsidRPr="00ED4B27">
                <w:rPr>
                  <w:rFonts w:ascii="Arial" w:hAnsi="Arial" w:cs="Arial"/>
                  <w:sz w:val="18"/>
                  <w:szCs w:val="18"/>
                </w:rPr>
                <w:t xml:space="preserve">: </w:t>
              </w:r>
            </w:ins>
            <w:ins w:id="1760" w:author="Sean Sun" w:date="2022-01-24T15:43:00Z">
              <w:r w:rsidR="00FD0ABB">
                <w:rPr>
                  <w:rFonts w:ascii="Arial" w:hAnsi="Arial" w:cs="Arial"/>
                  <w:sz w:val="18"/>
                  <w:szCs w:val="18"/>
                </w:rPr>
                <w:t>True</w:t>
              </w:r>
            </w:ins>
            <w:ins w:id="1761" w:author="pj" w:date="2021-10-01T10:21:00Z">
              <w:del w:id="1762" w:author="Sean Sun" w:date="2022-01-24T15:43:00Z">
                <w:r w:rsidRPr="00ED4B27" w:rsidDel="00FD0ABB">
                  <w:rPr>
                    <w:rFonts w:ascii="Arial" w:hAnsi="Arial" w:cs="Arial"/>
                    <w:sz w:val="18"/>
                    <w:szCs w:val="18"/>
                  </w:rPr>
                  <w:delText>N/A</w:delText>
                </w:r>
              </w:del>
            </w:ins>
          </w:p>
          <w:p w14:paraId="7F5097F8" w14:textId="77777777" w:rsidR="00D24B9E" w:rsidRPr="00ED4B27" w:rsidRDefault="00D24B9E" w:rsidP="007C6DBA">
            <w:pPr>
              <w:spacing w:after="0"/>
              <w:rPr>
                <w:ins w:id="1763" w:author="pj" w:date="2021-10-01T10:21:00Z"/>
                <w:rFonts w:ascii="Arial" w:hAnsi="Arial" w:cs="Arial"/>
                <w:sz w:val="18"/>
                <w:szCs w:val="18"/>
              </w:rPr>
            </w:pPr>
            <w:proofErr w:type="spellStart"/>
            <w:ins w:id="1764" w:author="pj" w:date="2021-10-01T10:21:00Z">
              <w:r w:rsidRPr="00ED4B27">
                <w:rPr>
                  <w:rFonts w:ascii="Arial" w:hAnsi="Arial" w:cs="Arial"/>
                  <w:sz w:val="18"/>
                  <w:szCs w:val="18"/>
                </w:rPr>
                <w:t>defaultValue</w:t>
              </w:r>
              <w:proofErr w:type="spellEnd"/>
              <w:r w:rsidRPr="00ED4B27">
                <w:rPr>
                  <w:rFonts w:ascii="Arial" w:hAnsi="Arial" w:cs="Arial"/>
                  <w:sz w:val="18"/>
                  <w:szCs w:val="18"/>
                </w:rPr>
                <w:t>: No value</w:t>
              </w:r>
            </w:ins>
          </w:p>
          <w:p w14:paraId="51E2F45D" w14:textId="77777777" w:rsidR="00D24B9E" w:rsidRPr="00ED4B27" w:rsidRDefault="00D24B9E" w:rsidP="007C6DBA">
            <w:pPr>
              <w:spacing w:after="0"/>
              <w:rPr>
                <w:ins w:id="1765" w:author="pj" w:date="2021-09-30T22:36:00Z"/>
                <w:rFonts w:ascii="Arial" w:hAnsi="Arial" w:cs="Arial"/>
                <w:sz w:val="18"/>
                <w:szCs w:val="18"/>
              </w:rPr>
            </w:pPr>
            <w:proofErr w:type="spellStart"/>
            <w:ins w:id="1766" w:author="pj" w:date="2021-10-01T10:21:00Z">
              <w:r w:rsidRPr="00ED4B27">
                <w:rPr>
                  <w:rFonts w:cs="Arial"/>
                  <w:szCs w:val="18"/>
                </w:rPr>
                <w:t>isNullable</w:t>
              </w:r>
              <w:proofErr w:type="spellEnd"/>
              <w:r w:rsidRPr="00ED4B27">
                <w:rPr>
                  <w:rFonts w:cs="Arial"/>
                  <w:szCs w:val="18"/>
                </w:rPr>
                <w:t xml:space="preserve">: </w:t>
              </w:r>
              <w:r>
                <w:rPr>
                  <w:rFonts w:cs="Arial"/>
                  <w:szCs w:val="18"/>
                </w:rPr>
                <w:t>False</w:t>
              </w:r>
            </w:ins>
          </w:p>
        </w:tc>
      </w:tr>
      <w:tr w:rsidR="00D24B9E" w:rsidRPr="00B26339" w14:paraId="726ED418" w14:textId="77777777" w:rsidTr="007C6DBA">
        <w:trPr>
          <w:cantSplit/>
          <w:jc w:val="center"/>
          <w:ins w:id="1767" w:author="pj" w:date="2021-10-01T14:05:00Z"/>
        </w:trPr>
        <w:tc>
          <w:tcPr>
            <w:tcW w:w="2547" w:type="dxa"/>
          </w:tcPr>
          <w:p w14:paraId="518A3620" w14:textId="77777777" w:rsidR="00D24B9E" w:rsidRDefault="00D24B9E" w:rsidP="007C6DBA">
            <w:pPr>
              <w:pStyle w:val="TAL"/>
              <w:rPr>
                <w:ins w:id="1768" w:author="pj" w:date="2021-10-01T14:05:00Z"/>
                <w:rFonts w:cs="Arial"/>
              </w:rPr>
            </w:pPr>
            <w:proofErr w:type="spellStart"/>
            <w:ins w:id="1769" w:author="pj" w:date="2021-10-01T14:05:00Z">
              <w:r>
                <w:rPr>
                  <w:rFonts w:cs="Arial"/>
                </w:rPr>
                <w:t>sessionId</w:t>
              </w:r>
              <w:proofErr w:type="spellEnd"/>
            </w:ins>
          </w:p>
        </w:tc>
        <w:tc>
          <w:tcPr>
            <w:tcW w:w="5245" w:type="dxa"/>
          </w:tcPr>
          <w:p w14:paraId="3E4B5227" w14:textId="77777777" w:rsidR="00D24B9E" w:rsidRDefault="00D24B9E" w:rsidP="007C6DBA">
            <w:pPr>
              <w:pStyle w:val="TAL"/>
              <w:rPr>
                <w:ins w:id="1770" w:author="pj" w:date="2021-10-01T14:05:00Z"/>
                <w:rFonts w:cs="Arial"/>
                <w:szCs w:val="18"/>
              </w:rPr>
            </w:pPr>
            <w:ins w:id="1771" w:author="pj" w:date="2021-10-01T14:05:00Z">
              <w:r>
                <w:rPr>
                  <w:rFonts w:cs="Arial"/>
                  <w:szCs w:val="18"/>
                </w:rPr>
                <w:t>The id to identify a</w:t>
              </w:r>
            </w:ins>
            <w:ins w:id="1772" w:author="pj" w:date="2021-10-01T14:06:00Z">
              <w:r>
                <w:rPr>
                  <w:rFonts w:cs="Arial"/>
                  <w:szCs w:val="18"/>
                </w:rPr>
                <w:t>n authentication session for a management service consumer. It's unique per management service consumer.</w:t>
              </w:r>
            </w:ins>
          </w:p>
        </w:tc>
        <w:tc>
          <w:tcPr>
            <w:tcW w:w="1984" w:type="dxa"/>
          </w:tcPr>
          <w:p w14:paraId="6A9B648D" w14:textId="77777777" w:rsidR="00D24B9E" w:rsidRPr="00ED4B27" w:rsidRDefault="00D24B9E" w:rsidP="007C6DBA">
            <w:pPr>
              <w:spacing w:after="0"/>
              <w:rPr>
                <w:ins w:id="1773" w:author="pj" w:date="2021-10-01T14:06:00Z"/>
                <w:rFonts w:ascii="Arial" w:hAnsi="Arial" w:cs="Arial"/>
                <w:sz w:val="18"/>
                <w:szCs w:val="18"/>
              </w:rPr>
            </w:pPr>
            <w:ins w:id="1774" w:author="pj" w:date="2021-10-01T14:06:00Z">
              <w:r w:rsidRPr="00ED4B27">
                <w:rPr>
                  <w:rFonts w:ascii="Arial" w:hAnsi="Arial" w:cs="Arial"/>
                  <w:sz w:val="18"/>
                  <w:szCs w:val="18"/>
                </w:rPr>
                <w:t xml:space="preserve">type: </w:t>
              </w:r>
              <w:r>
                <w:rPr>
                  <w:rFonts w:ascii="Arial" w:hAnsi="Arial" w:cs="Arial"/>
                  <w:sz w:val="18"/>
                  <w:szCs w:val="18"/>
                </w:rPr>
                <w:t>String</w:t>
              </w:r>
            </w:ins>
          </w:p>
          <w:p w14:paraId="666D72E0" w14:textId="77777777" w:rsidR="00D24B9E" w:rsidRPr="00ED4B27" w:rsidRDefault="00D24B9E" w:rsidP="007C6DBA">
            <w:pPr>
              <w:spacing w:after="0"/>
              <w:rPr>
                <w:ins w:id="1775" w:author="pj" w:date="2021-10-01T14:06:00Z"/>
                <w:rFonts w:ascii="Arial" w:hAnsi="Arial" w:cs="Arial"/>
                <w:sz w:val="18"/>
                <w:szCs w:val="18"/>
              </w:rPr>
            </w:pPr>
            <w:ins w:id="1776" w:author="pj" w:date="2021-10-01T14:06:00Z">
              <w:r w:rsidRPr="00ED4B27">
                <w:rPr>
                  <w:rFonts w:ascii="Arial" w:hAnsi="Arial" w:cs="Arial"/>
                  <w:sz w:val="18"/>
                  <w:szCs w:val="18"/>
                </w:rPr>
                <w:t xml:space="preserve">multiplicity: </w:t>
              </w:r>
              <w:r>
                <w:rPr>
                  <w:rFonts w:ascii="Arial" w:hAnsi="Arial" w:cs="Arial"/>
                  <w:sz w:val="18"/>
                  <w:szCs w:val="18"/>
                </w:rPr>
                <w:t>1</w:t>
              </w:r>
            </w:ins>
          </w:p>
          <w:p w14:paraId="0FDCECAB" w14:textId="77777777" w:rsidR="00D24B9E" w:rsidRPr="00ED4B27" w:rsidRDefault="00D24B9E" w:rsidP="007C6DBA">
            <w:pPr>
              <w:spacing w:after="0"/>
              <w:rPr>
                <w:ins w:id="1777" w:author="pj" w:date="2021-10-01T14:06:00Z"/>
                <w:rFonts w:ascii="Arial" w:hAnsi="Arial" w:cs="Arial"/>
                <w:sz w:val="18"/>
                <w:szCs w:val="18"/>
              </w:rPr>
            </w:pPr>
            <w:proofErr w:type="spellStart"/>
            <w:ins w:id="1778" w:author="pj" w:date="2021-10-01T14:06:00Z">
              <w:r w:rsidRPr="00ED4B27">
                <w:rPr>
                  <w:rFonts w:ascii="Arial" w:hAnsi="Arial" w:cs="Arial"/>
                  <w:sz w:val="18"/>
                  <w:szCs w:val="18"/>
                </w:rPr>
                <w:t>isOrdered</w:t>
              </w:r>
              <w:proofErr w:type="spellEnd"/>
              <w:r w:rsidRPr="00ED4B27">
                <w:rPr>
                  <w:rFonts w:ascii="Arial" w:hAnsi="Arial" w:cs="Arial"/>
                  <w:sz w:val="18"/>
                  <w:szCs w:val="18"/>
                </w:rPr>
                <w:t>: N/A</w:t>
              </w:r>
            </w:ins>
          </w:p>
          <w:p w14:paraId="2970282D" w14:textId="0CA5E670" w:rsidR="00D24B9E" w:rsidRPr="00ED4B27" w:rsidRDefault="00D24B9E" w:rsidP="007C6DBA">
            <w:pPr>
              <w:spacing w:after="0"/>
              <w:rPr>
                <w:ins w:id="1779" w:author="pj" w:date="2021-10-01T14:06:00Z"/>
                <w:rFonts w:ascii="Arial" w:hAnsi="Arial" w:cs="Arial"/>
                <w:sz w:val="18"/>
                <w:szCs w:val="18"/>
              </w:rPr>
            </w:pPr>
            <w:proofErr w:type="spellStart"/>
            <w:ins w:id="1780" w:author="pj" w:date="2021-10-01T14:06:00Z">
              <w:r w:rsidRPr="00ED4B27">
                <w:rPr>
                  <w:rFonts w:ascii="Arial" w:hAnsi="Arial" w:cs="Arial"/>
                  <w:sz w:val="18"/>
                  <w:szCs w:val="18"/>
                </w:rPr>
                <w:t>isUnique</w:t>
              </w:r>
              <w:proofErr w:type="spellEnd"/>
              <w:r w:rsidRPr="00ED4B27">
                <w:rPr>
                  <w:rFonts w:ascii="Arial" w:hAnsi="Arial" w:cs="Arial"/>
                  <w:sz w:val="18"/>
                  <w:szCs w:val="18"/>
                </w:rPr>
                <w:t xml:space="preserve">: </w:t>
              </w:r>
            </w:ins>
            <w:ins w:id="1781" w:author="pj" w:date="2022-01-07T15:24:00Z">
              <w:r w:rsidR="00777714">
                <w:rPr>
                  <w:rFonts w:ascii="Arial" w:hAnsi="Arial" w:cs="Arial"/>
                  <w:sz w:val="18"/>
                  <w:szCs w:val="18"/>
                </w:rPr>
                <w:t>Yes</w:t>
              </w:r>
            </w:ins>
          </w:p>
          <w:p w14:paraId="4EC207D6" w14:textId="77777777" w:rsidR="00D24B9E" w:rsidRPr="00ED4B27" w:rsidRDefault="00D24B9E" w:rsidP="007C6DBA">
            <w:pPr>
              <w:spacing w:after="0"/>
              <w:rPr>
                <w:ins w:id="1782" w:author="pj" w:date="2021-10-01T14:06:00Z"/>
                <w:rFonts w:ascii="Arial" w:hAnsi="Arial" w:cs="Arial"/>
                <w:sz w:val="18"/>
                <w:szCs w:val="18"/>
              </w:rPr>
            </w:pPr>
            <w:proofErr w:type="spellStart"/>
            <w:ins w:id="1783" w:author="pj" w:date="2021-10-01T14:06:00Z">
              <w:r w:rsidRPr="00ED4B27">
                <w:rPr>
                  <w:rFonts w:ascii="Arial" w:hAnsi="Arial" w:cs="Arial"/>
                  <w:sz w:val="18"/>
                  <w:szCs w:val="18"/>
                </w:rPr>
                <w:t>defaultValue</w:t>
              </w:r>
              <w:proofErr w:type="spellEnd"/>
              <w:r w:rsidRPr="00ED4B27">
                <w:rPr>
                  <w:rFonts w:ascii="Arial" w:hAnsi="Arial" w:cs="Arial"/>
                  <w:sz w:val="18"/>
                  <w:szCs w:val="18"/>
                </w:rPr>
                <w:t>: No value</w:t>
              </w:r>
            </w:ins>
          </w:p>
          <w:p w14:paraId="04B36D25" w14:textId="77777777" w:rsidR="00D24B9E" w:rsidRPr="00ED4B27" w:rsidRDefault="00D24B9E" w:rsidP="007C6DBA">
            <w:pPr>
              <w:spacing w:after="0"/>
              <w:rPr>
                <w:ins w:id="1784" w:author="pj" w:date="2021-10-01T14:05:00Z"/>
                <w:rFonts w:ascii="Arial" w:hAnsi="Arial" w:cs="Arial"/>
                <w:sz w:val="18"/>
                <w:szCs w:val="18"/>
              </w:rPr>
            </w:pPr>
            <w:proofErr w:type="spellStart"/>
            <w:ins w:id="1785" w:author="pj" w:date="2021-10-01T14:06:00Z">
              <w:r w:rsidRPr="00ED4B27">
                <w:rPr>
                  <w:rFonts w:cs="Arial"/>
                  <w:szCs w:val="18"/>
                </w:rPr>
                <w:t>isNullable</w:t>
              </w:r>
              <w:proofErr w:type="spellEnd"/>
              <w:r w:rsidRPr="00ED4B27">
                <w:rPr>
                  <w:rFonts w:cs="Arial"/>
                  <w:szCs w:val="18"/>
                </w:rPr>
                <w:t xml:space="preserve">: </w:t>
              </w:r>
              <w:r>
                <w:rPr>
                  <w:rFonts w:cs="Arial"/>
                  <w:szCs w:val="18"/>
                </w:rPr>
                <w:t>False</w:t>
              </w:r>
            </w:ins>
          </w:p>
        </w:tc>
      </w:tr>
      <w:tr w:rsidR="00D24B9E" w:rsidRPr="00B26339" w14:paraId="383A62C4" w14:textId="77777777" w:rsidTr="007C6DBA">
        <w:trPr>
          <w:cantSplit/>
          <w:jc w:val="center"/>
          <w:ins w:id="1786" w:author="pj" w:date="2021-09-30T22:33:00Z"/>
        </w:trPr>
        <w:tc>
          <w:tcPr>
            <w:tcW w:w="2547" w:type="dxa"/>
          </w:tcPr>
          <w:p w14:paraId="20CB8AA4" w14:textId="77777777" w:rsidR="00D24B9E" w:rsidRDefault="00D24B9E" w:rsidP="007C6DBA">
            <w:pPr>
              <w:pStyle w:val="TAL"/>
              <w:rPr>
                <w:ins w:id="1787" w:author="pj" w:date="2021-09-30T22:33:00Z"/>
                <w:rFonts w:cs="Arial"/>
                <w:szCs w:val="18"/>
              </w:rPr>
            </w:pPr>
            <w:proofErr w:type="spellStart"/>
            <w:ins w:id="1788" w:author="pj" w:date="2021-09-30T22:36:00Z">
              <w:r w:rsidRPr="00425227">
                <w:rPr>
                  <w:rFonts w:cs="Arial"/>
                </w:rPr>
                <w:t>authState</w:t>
              </w:r>
            </w:ins>
            <w:proofErr w:type="spellEnd"/>
          </w:p>
        </w:tc>
        <w:tc>
          <w:tcPr>
            <w:tcW w:w="5245" w:type="dxa"/>
          </w:tcPr>
          <w:p w14:paraId="3B927B0A" w14:textId="0BD8360F" w:rsidR="00D24B9E" w:rsidRDefault="00D24B9E" w:rsidP="007C6DBA">
            <w:pPr>
              <w:pStyle w:val="TAL"/>
              <w:rPr>
                <w:ins w:id="1789" w:author="Sean Sun" w:date="2022-01-24T17:58:00Z"/>
                <w:rFonts w:cs="Arial"/>
                <w:szCs w:val="18"/>
              </w:rPr>
            </w:pPr>
            <w:ins w:id="1790" w:author="pj" w:date="2021-10-01T10:25:00Z">
              <w:r>
                <w:rPr>
                  <w:rFonts w:cs="Arial"/>
                  <w:szCs w:val="18"/>
                </w:rPr>
                <w:t>T</w:t>
              </w:r>
            </w:ins>
            <w:ins w:id="1791" w:author="pj" w:date="2021-10-01T10:23:00Z">
              <w:r w:rsidRPr="00AE7209">
                <w:rPr>
                  <w:rFonts w:cs="Arial"/>
                  <w:szCs w:val="18"/>
                </w:rPr>
                <w:t xml:space="preserve">he authentication state of </w:t>
              </w:r>
              <w:r>
                <w:rPr>
                  <w:rFonts w:cs="Arial"/>
                  <w:szCs w:val="18"/>
                </w:rPr>
                <w:t xml:space="preserve">an </w:t>
              </w:r>
            </w:ins>
            <w:ins w:id="1792" w:author="pj" w:date="2021-10-01T10:34:00Z">
              <w:r>
                <w:rPr>
                  <w:rFonts w:cs="Arial"/>
                  <w:szCs w:val="18"/>
                </w:rPr>
                <w:t>authentication</w:t>
              </w:r>
            </w:ins>
            <w:ins w:id="1793" w:author="pj" w:date="2021-10-01T10:23:00Z">
              <w:r>
                <w:rPr>
                  <w:rFonts w:cs="Arial"/>
                  <w:szCs w:val="18"/>
                </w:rPr>
                <w:t xml:space="preserve"> session.</w:t>
              </w:r>
            </w:ins>
            <w:ins w:id="1794" w:author="pj" w:date="2021-10-01T10:25:00Z">
              <w:r>
                <w:rPr>
                  <w:rFonts w:cs="Arial"/>
                  <w:szCs w:val="18"/>
                </w:rPr>
                <w:t xml:space="preserve"> The authentication session should be deleted if </w:t>
              </w:r>
            </w:ins>
            <w:ins w:id="1795" w:author="pj" w:date="2021-10-01T10:34:00Z">
              <w:r>
                <w:rPr>
                  <w:rFonts w:cs="Arial"/>
                  <w:szCs w:val="18"/>
                </w:rPr>
                <w:t>authentication</w:t>
              </w:r>
            </w:ins>
            <w:ins w:id="1796" w:author="pj" w:date="2021-10-01T10:25:00Z">
              <w:r>
                <w:rPr>
                  <w:rFonts w:cs="Arial"/>
                  <w:szCs w:val="18"/>
                </w:rPr>
                <w:t xml:space="preserve"> is failed</w:t>
              </w:r>
            </w:ins>
            <w:ins w:id="1797" w:author="Sean Sun" w:date="2022-01-24T17:58:00Z">
              <w:r w:rsidR="005D6439">
                <w:rPr>
                  <w:rFonts w:cs="Arial"/>
                  <w:szCs w:val="18"/>
                </w:rPr>
                <w:t>.</w:t>
              </w:r>
            </w:ins>
          </w:p>
          <w:p w14:paraId="009E822B" w14:textId="60CECFF3" w:rsidR="005D6439" w:rsidRPr="00173316" w:rsidRDefault="005D6439" w:rsidP="007C6DBA">
            <w:pPr>
              <w:pStyle w:val="TAL"/>
              <w:rPr>
                <w:ins w:id="1798" w:author="pj" w:date="2021-10-01T10:24:00Z"/>
                <w:rFonts w:cs="Arial"/>
                <w:szCs w:val="18"/>
              </w:rPr>
            </w:pPr>
            <w:ins w:id="1799" w:author="Sean Sun" w:date="2022-01-24T17:59:00Z">
              <w:r w:rsidRPr="00173316">
                <w:t>T</w:t>
              </w:r>
            </w:ins>
            <w:ins w:id="1800" w:author="Sean Sun" w:date="2022-01-24T17:58:00Z">
              <w:r w:rsidRPr="00173316">
                <w:t xml:space="preserve">he </w:t>
              </w:r>
              <w:proofErr w:type="spellStart"/>
              <w:r w:rsidRPr="00173316">
                <w:t>authSessionList</w:t>
              </w:r>
              <w:proofErr w:type="spellEnd"/>
              <w:r w:rsidRPr="00173316">
                <w:t xml:space="preserve"> only contains the current active</w:t>
              </w:r>
            </w:ins>
            <w:ins w:id="1801" w:author="Sean Sun" w:date="2022-01-24T17:59:00Z">
              <w:r w:rsidRPr="00173316">
                <w:t xml:space="preserve"> session</w:t>
              </w:r>
            </w:ins>
            <w:ins w:id="1802" w:author="Sean Sun" w:date="2022-01-24T18:02:00Z">
              <w:r w:rsidR="00254DEE" w:rsidRPr="00173316">
                <w:t>s</w:t>
              </w:r>
            </w:ins>
            <w:ins w:id="1803" w:author="Sean Sun" w:date="2022-01-24T17:59:00Z">
              <w:r w:rsidRPr="00173316">
                <w:t>.</w:t>
              </w:r>
            </w:ins>
          </w:p>
          <w:p w14:paraId="7D86F0B7" w14:textId="77777777" w:rsidR="00D24B9E" w:rsidRDefault="00D24B9E" w:rsidP="007C6DBA">
            <w:pPr>
              <w:pStyle w:val="TAL"/>
              <w:rPr>
                <w:ins w:id="1804" w:author="pj" w:date="2021-10-01T10:24:00Z"/>
                <w:rFonts w:cs="Arial"/>
                <w:szCs w:val="18"/>
              </w:rPr>
            </w:pPr>
          </w:p>
          <w:p w14:paraId="3CCDA4A0" w14:textId="77777777" w:rsidR="00D24B9E" w:rsidRPr="00ED4B27" w:rsidRDefault="00D24B9E" w:rsidP="007C6DBA">
            <w:pPr>
              <w:pStyle w:val="TAL"/>
              <w:rPr>
                <w:ins w:id="1805" w:author="pj" w:date="2021-09-30T22:33:00Z"/>
                <w:rFonts w:cs="Arial"/>
                <w:szCs w:val="18"/>
              </w:rPr>
            </w:pPr>
            <w:proofErr w:type="spellStart"/>
            <w:ins w:id="1806" w:author="pj" w:date="2021-10-01T10:24:00Z">
              <w:r w:rsidRPr="00D833F4">
                <w:rPr>
                  <w:rFonts w:cs="Arial"/>
                  <w:szCs w:val="18"/>
                </w:rPr>
                <w:t>AllowedValues</w:t>
              </w:r>
              <w:proofErr w:type="spellEnd"/>
              <w:r w:rsidRPr="00D833F4">
                <w:rPr>
                  <w:rFonts w:cs="Arial"/>
                  <w:szCs w:val="18"/>
                </w:rPr>
                <w:t>:</w:t>
              </w:r>
              <w:r>
                <w:rPr>
                  <w:rFonts w:cs="Arial"/>
                  <w:szCs w:val="18"/>
                </w:rPr>
                <w:t xml:space="preserve"> AUTHENTICATED, AUTHENTICATING</w:t>
              </w:r>
            </w:ins>
          </w:p>
        </w:tc>
        <w:tc>
          <w:tcPr>
            <w:tcW w:w="1984" w:type="dxa"/>
          </w:tcPr>
          <w:p w14:paraId="3831699D" w14:textId="77777777" w:rsidR="00D24B9E" w:rsidRPr="00ED4B27" w:rsidRDefault="00D24B9E" w:rsidP="007C6DBA">
            <w:pPr>
              <w:spacing w:after="0"/>
              <w:rPr>
                <w:ins w:id="1807" w:author="pj" w:date="2021-10-01T10:24:00Z"/>
                <w:rFonts w:ascii="Arial" w:hAnsi="Arial" w:cs="Arial"/>
                <w:sz w:val="18"/>
                <w:szCs w:val="18"/>
              </w:rPr>
            </w:pPr>
            <w:ins w:id="1808" w:author="pj" w:date="2021-10-01T10:24:00Z">
              <w:r w:rsidRPr="00ED4B27">
                <w:rPr>
                  <w:rFonts w:ascii="Arial" w:hAnsi="Arial" w:cs="Arial"/>
                  <w:sz w:val="18"/>
                  <w:szCs w:val="18"/>
                </w:rPr>
                <w:t xml:space="preserve">type: </w:t>
              </w:r>
              <w:r>
                <w:rPr>
                  <w:rFonts w:ascii="Arial" w:hAnsi="Arial" w:cs="Arial"/>
                  <w:sz w:val="18"/>
                  <w:szCs w:val="18"/>
                </w:rPr>
                <w:t>ENUM</w:t>
              </w:r>
            </w:ins>
          </w:p>
          <w:p w14:paraId="5AAD7D8E" w14:textId="77777777" w:rsidR="00D24B9E" w:rsidRPr="00ED4B27" w:rsidRDefault="00D24B9E" w:rsidP="007C6DBA">
            <w:pPr>
              <w:spacing w:after="0"/>
              <w:rPr>
                <w:ins w:id="1809" w:author="pj" w:date="2021-10-01T10:24:00Z"/>
                <w:rFonts w:ascii="Arial" w:hAnsi="Arial" w:cs="Arial"/>
                <w:sz w:val="18"/>
                <w:szCs w:val="18"/>
              </w:rPr>
            </w:pPr>
            <w:ins w:id="1810" w:author="pj" w:date="2021-10-01T10:24:00Z">
              <w:r w:rsidRPr="00ED4B27">
                <w:rPr>
                  <w:rFonts w:ascii="Arial" w:hAnsi="Arial" w:cs="Arial"/>
                  <w:sz w:val="18"/>
                  <w:szCs w:val="18"/>
                </w:rPr>
                <w:t>multiplicity: 1</w:t>
              </w:r>
            </w:ins>
          </w:p>
          <w:p w14:paraId="4CB6A267" w14:textId="77777777" w:rsidR="00D24B9E" w:rsidRPr="00ED4B27" w:rsidRDefault="00D24B9E" w:rsidP="007C6DBA">
            <w:pPr>
              <w:spacing w:after="0"/>
              <w:rPr>
                <w:ins w:id="1811" w:author="pj" w:date="2021-10-01T10:24:00Z"/>
                <w:rFonts w:ascii="Arial" w:hAnsi="Arial" w:cs="Arial"/>
                <w:sz w:val="18"/>
                <w:szCs w:val="18"/>
              </w:rPr>
            </w:pPr>
            <w:proofErr w:type="spellStart"/>
            <w:ins w:id="1812" w:author="pj" w:date="2021-10-01T10:24:00Z">
              <w:r w:rsidRPr="00ED4B27">
                <w:rPr>
                  <w:rFonts w:ascii="Arial" w:hAnsi="Arial" w:cs="Arial"/>
                  <w:sz w:val="18"/>
                  <w:szCs w:val="18"/>
                </w:rPr>
                <w:t>isOrdered</w:t>
              </w:r>
              <w:proofErr w:type="spellEnd"/>
              <w:r w:rsidRPr="00ED4B27">
                <w:rPr>
                  <w:rFonts w:ascii="Arial" w:hAnsi="Arial" w:cs="Arial"/>
                  <w:sz w:val="18"/>
                  <w:szCs w:val="18"/>
                </w:rPr>
                <w:t>: N/A</w:t>
              </w:r>
            </w:ins>
          </w:p>
          <w:p w14:paraId="15811FE3" w14:textId="77777777" w:rsidR="00D24B9E" w:rsidRPr="00ED4B27" w:rsidRDefault="00D24B9E" w:rsidP="007C6DBA">
            <w:pPr>
              <w:spacing w:after="0"/>
              <w:rPr>
                <w:ins w:id="1813" w:author="pj" w:date="2021-10-01T10:24:00Z"/>
                <w:rFonts w:ascii="Arial" w:hAnsi="Arial" w:cs="Arial"/>
                <w:sz w:val="18"/>
                <w:szCs w:val="18"/>
              </w:rPr>
            </w:pPr>
            <w:proofErr w:type="spellStart"/>
            <w:ins w:id="1814" w:author="pj" w:date="2021-10-01T10:24:00Z">
              <w:r w:rsidRPr="00ED4B27">
                <w:rPr>
                  <w:rFonts w:ascii="Arial" w:hAnsi="Arial" w:cs="Arial"/>
                  <w:sz w:val="18"/>
                  <w:szCs w:val="18"/>
                </w:rPr>
                <w:t>isUnique</w:t>
              </w:r>
              <w:proofErr w:type="spellEnd"/>
              <w:r w:rsidRPr="00ED4B27">
                <w:rPr>
                  <w:rFonts w:ascii="Arial" w:hAnsi="Arial" w:cs="Arial"/>
                  <w:sz w:val="18"/>
                  <w:szCs w:val="18"/>
                </w:rPr>
                <w:t>: N/A</w:t>
              </w:r>
            </w:ins>
          </w:p>
          <w:p w14:paraId="15B11279" w14:textId="77777777" w:rsidR="00D24B9E" w:rsidRPr="00ED4B27" w:rsidRDefault="00D24B9E" w:rsidP="007C6DBA">
            <w:pPr>
              <w:spacing w:after="0"/>
              <w:rPr>
                <w:ins w:id="1815" w:author="pj" w:date="2021-10-01T10:24:00Z"/>
                <w:rFonts w:ascii="Arial" w:hAnsi="Arial" w:cs="Arial"/>
                <w:sz w:val="18"/>
                <w:szCs w:val="18"/>
              </w:rPr>
            </w:pPr>
            <w:proofErr w:type="spellStart"/>
            <w:ins w:id="1816" w:author="pj" w:date="2021-10-01T10:24:00Z">
              <w:r w:rsidRPr="00ED4B27">
                <w:rPr>
                  <w:rFonts w:ascii="Arial" w:hAnsi="Arial" w:cs="Arial"/>
                  <w:sz w:val="18"/>
                  <w:szCs w:val="18"/>
                </w:rPr>
                <w:t>defaultValue</w:t>
              </w:r>
              <w:proofErr w:type="spellEnd"/>
              <w:r w:rsidRPr="00ED4B27">
                <w:rPr>
                  <w:rFonts w:ascii="Arial" w:hAnsi="Arial" w:cs="Arial"/>
                  <w:sz w:val="18"/>
                  <w:szCs w:val="18"/>
                </w:rPr>
                <w:t xml:space="preserve">: </w:t>
              </w:r>
            </w:ins>
            <w:ins w:id="1817" w:author="pj" w:date="2021-10-01T10:26:00Z">
              <w:r>
                <w:rPr>
                  <w:rFonts w:cs="Arial"/>
                  <w:szCs w:val="18"/>
                </w:rPr>
                <w:t>AUTHENTICATING</w:t>
              </w:r>
            </w:ins>
          </w:p>
          <w:p w14:paraId="451E589D" w14:textId="77777777" w:rsidR="00D24B9E" w:rsidRPr="00ED4B27" w:rsidRDefault="00D24B9E" w:rsidP="007C6DBA">
            <w:pPr>
              <w:spacing w:after="0"/>
              <w:rPr>
                <w:ins w:id="1818" w:author="pj" w:date="2021-09-30T22:33:00Z"/>
                <w:rFonts w:ascii="Arial" w:hAnsi="Arial" w:cs="Arial"/>
                <w:sz w:val="18"/>
                <w:szCs w:val="18"/>
              </w:rPr>
            </w:pPr>
            <w:proofErr w:type="spellStart"/>
            <w:ins w:id="1819" w:author="pj" w:date="2021-10-01T10:24:00Z">
              <w:r w:rsidRPr="00ED4B27">
                <w:rPr>
                  <w:rFonts w:cs="Arial"/>
                  <w:szCs w:val="18"/>
                </w:rPr>
                <w:t>isNullable</w:t>
              </w:r>
              <w:proofErr w:type="spellEnd"/>
              <w:r w:rsidRPr="00ED4B27">
                <w:rPr>
                  <w:rFonts w:cs="Arial"/>
                  <w:szCs w:val="18"/>
                </w:rPr>
                <w:t>: False</w:t>
              </w:r>
            </w:ins>
          </w:p>
        </w:tc>
      </w:tr>
      <w:tr w:rsidR="00D24B9E" w:rsidRPr="00B26339" w14:paraId="28435061" w14:textId="77777777" w:rsidTr="007C6DBA">
        <w:trPr>
          <w:cantSplit/>
          <w:jc w:val="center"/>
          <w:ins w:id="1820" w:author="pj" w:date="2021-09-30T22:33:00Z"/>
        </w:trPr>
        <w:tc>
          <w:tcPr>
            <w:tcW w:w="2547" w:type="dxa"/>
          </w:tcPr>
          <w:p w14:paraId="32EBC9FA" w14:textId="153C6E4C" w:rsidR="00D24B9E" w:rsidRDefault="00E22F4F" w:rsidP="007C6DBA">
            <w:pPr>
              <w:pStyle w:val="TAL"/>
              <w:rPr>
                <w:ins w:id="1821" w:author="pj" w:date="2021-09-30T22:33:00Z"/>
                <w:rFonts w:cs="Arial"/>
                <w:szCs w:val="18"/>
              </w:rPr>
            </w:pPr>
            <w:proofErr w:type="spellStart"/>
            <w:ins w:id="1822" w:author="pj" w:date="2022-01-07T16:58:00Z">
              <w:r w:rsidRPr="00E22F4F">
                <w:rPr>
                  <w:rFonts w:cs="Arial"/>
                </w:rPr>
                <w:t>AuthSession</w:t>
              </w:r>
              <w:r>
                <w:rPr>
                  <w:rFonts w:cs="Arial"/>
                </w:rPr>
                <w:t>.</w:t>
              </w:r>
            </w:ins>
            <w:ins w:id="1823" w:author="pj" w:date="2021-09-30T22:36:00Z">
              <w:r w:rsidR="00D24B9E">
                <w:rPr>
                  <w:rFonts w:cs="Arial"/>
                </w:rPr>
                <w:t>context</w:t>
              </w:r>
            </w:ins>
            <w:proofErr w:type="spellEnd"/>
          </w:p>
        </w:tc>
        <w:tc>
          <w:tcPr>
            <w:tcW w:w="5245" w:type="dxa"/>
          </w:tcPr>
          <w:p w14:paraId="1AB04E52" w14:textId="061534EE" w:rsidR="00D24B9E" w:rsidRPr="00ED4B27" w:rsidRDefault="00D24B9E" w:rsidP="007C6DBA">
            <w:pPr>
              <w:pStyle w:val="TAL"/>
              <w:rPr>
                <w:ins w:id="1824" w:author="pj" w:date="2021-09-30T22:33:00Z"/>
                <w:rFonts w:cs="Arial"/>
                <w:szCs w:val="18"/>
              </w:rPr>
            </w:pPr>
            <w:ins w:id="1825" w:author="pj" w:date="2021-10-01T10:26:00Z">
              <w:r>
                <w:rPr>
                  <w:rFonts w:cs="Arial"/>
                  <w:szCs w:val="18"/>
                </w:rPr>
                <w:t xml:space="preserve">The context of an </w:t>
              </w:r>
            </w:ins>
            <w:ins w:id="1826" w:author="pj" w:date="2021-10-01T10:34:00Z">
              <w:r>
                <w:rPr>
                  <w:rFonts w:cs="Arial"/>
                  <w:szCs w:val="18"/>
                </w:rPr>
                <w:t>authentication</w:t>
              </w:r>
            </w:ins>
            <w:ins w:id="1827" w:author="pj" w:date="2021-10-01T10:26:00Z">
              <w:r>
                <w:rPr>
                  <w:rFonts w:cs="Arial"/>
                  <w:szCs w:val="18"/>
                </w:rPr>
                <w:t xml:space="preserve"> session for </w:t>
              </w:r>
            </w:ins>
            <w:ins w:id="1828" w:author="pj" w:date="2021-10-01T10:27:00Z">
              <w:r>
                <w:rPr>
                  <w:rFonts w:cs="Arial"/>
                  <w:szCs w:val="18"/>
                </w:rPr>
                <w:t>a MnS consumer, e.g. location of the M</w:t>
              </w:r>
            </w:ins>
            <w:ins w:id="1829" w:author="pj" w:date="2021-10-01T10:28:00Z">
              <w:r>
                <w:rPr>
                  <w:rFonts w:cs="Arial"/>
                  <w:szCs w:val="18"/>
                </w:rPr>
                <w:t xml:space="preserve">nS consumer, time </w:t>
              </w:r>
            </w:ins>
            <w:ins w:id="1830" w:author="pj" w:date="2022-01-07T15:25:00Z">
              <w:r w:rsidR="00777714">
                <w:rPr>
                  <w:rFonts w:cs="Arial"/>
                  <w:szCs w:val="18"/>
                </w:rPr>
                <w:t>of</w:t>
              </w:r>
            </w:ins>
            <w:ins w:id="1831" w:author="pj" w:date="2021-10-01T10:28:00Z">
              <w:r>
                <w:rPr>
                  <w:rFonts w:cs="Arial"/>
                  <w:szCs w:val="18"/>
                </w:rPr>
                <w:t xml:space="preserve"> authenticating, etc.</w:t>
              </w:r>
            </w:ins>
          </w:p>
        </w:tc>
        <w:tc>
          <w:tcPr>
            <w:tcW w:w="1984" w:type="dxa"/>
          </w:tcPr>
          <w:p w14:paraId="78B952BD" w14:textId="77777777" w:rsidR="00D24B9E" w:rsidRPr="00ED4B27" w:rsidRDefault="00D24B9E" w:rsidP="007C6DBA">
            <w:pPr>
              <w:spacing w:after="0"/>
              <w:rPr>
                <w:ins w:id="1832" w:author="pj" w:date="2021-10-01T10:26:00Z"/>
                <w:rFonts w:ascii="Arial" w:hAnsi="Arial" w:cs="Arial"/>
                <w:sz w:val="18"/>
                <w:szCs w:val="18"/>
              </w:rPr>
            </w:pPr>
            <w:ins w:id="1833" w:author="pj" w:date="2021-10-01T10:26:00Z">
              <w:r w:rsidRPr="00ED4B27">
                <w:rPr>
                  <w:rFonts w:ascii="Arial" w:hAnsi="Arial" w:cs="Arial"/>
                  <w:sz w:val="18"/>
                  <w:szCs w:val="18"/>
                </w:rPr>
                <w:t xml:space="preserve">type: </w:t>
              </w:r>
              <w:r>
                <w:rPr>
                  <w:rFonts w:ascii="Arial" w:hAnsi="Arial" w:cs="Arial"/>
                  <w:sz w:val="18"/>
                  <w:szCs w:val="18"/>
                </w:rPr>
                <w:t>String</w:t>
              </w:r>
            </w:ins>
          </w:p>
          <w:p w14:paraId="78A80A47" w14:textId="62A92DBD" w:rsidR="00D24B9E" w:rsidRPr="00ED4B27" w:rsidRDefault="00D24B9E" w:rsidP="007C6DBA">
            <w:pPr>
              <w:spacing w:after="0"/>
              <w:rPr>
                <w:ins w:id="1834" w:author="pj" w:date="2021-10-01T10:26:00Z"/>
                <w:rFonts w:ascii="Arial" w:hAnsi="Arial" w:cs="Arial"/>
                <w:sz w:val="18"/>
                <w:szCs w:val="18"/>
              </w:rPr>
            </w:pPr>
            <w:ins w:id="1835" w:author="pj" w:date="2021-10-01T10:26:00Z">
              <w:r w:rsidRPr="00ED4B27">
                <w:rPr>
                  <w:rFonts w:ascii="Arial" w:hAnsi="Arial" w:cs="Arial"/>
                  <w:sz w:val="18"/>
                  <w:szCs w:val="18"/>
                </w:rPr>
                <w:t xml:space="preserve">multiplicity: </w:t>
              </w:r>
            </w:ins>
            <w:ins w:id="1836" w:author="pj" w:date="2022-01-07T17:00:00Z">
              <w:r w:rsidR="00E22F4F">
                <w:rPr>
                  <w:rFonts w:ascii="Arial" w:hAnsi="Arial" w:cs="Arial"/>
                  <w:sz w:val="18"/>
                  <w:szCs w:val="18"/>
                </w:rPr>
                <w:t>*</w:t>
              </w:r>
            </w:ins>
          </w:p>
          <w:p w14:paraId="619F3C1A" w14:textId="408E7A1F" w:rsidR="00D24B9E" w:rsidRPr="00ED4B27" w:rsidRDefault="00D24B9E" w:rsidP="007C6DBA">
            <w:pPr>
              <w:spacing w:after="0"/>
              <w:rPr>
                <w:ins w:id="1837" w:author="pj" w:date="2021-10-01T10:26:00Z"/>
                <w:rFonts w:ascii="Arial" w:hAnsi="Arial" w:cs="Arial"/>
                <w:sz w:val="18"/>
                <w:szCs w:val="18"/>
              </w:rPr>
            </w:pPr>
            <w:proofErr w:type="spellStart"/>
            <w:ins w:id="1838" w:author="pj" w:date="2021-10-01T10:26:00Z">
              <w:r w:rsidRPr="00ED4B27">
                <w:rPr>
                  <w:rFonts w:ascii="Arial" w:hAnsi="Arial" w:cs="Arial"/>
                  <w:sz w:val="18"/>
                  <w:szCs w:val="18"/>
                </w:rPr>
                <w:t>isOrdered</w:t>
              </w:r>
              <w:proofErr w:type="spellEnd"/>
              <w:r w:rsidRPr="00ED4B27">
                <w:rPr>
                  <w:rFonts w:ascii="Arial" w:hAnsi="Arial" w:cs="Arial"/>
                  <w:sz w:val="18"/>
                  <w:szCs w:val="18"/>
                </w:rPr>
                <w:t xml:space="preserve">: </w:t>
              </w:r>
            </w:ins>
            <w:ins w:id="1839" w:author="Sean Sun" w:date="2022-01-24T15:41:00Z">
              <w:r w:rsidR="00CA79E9">
                <w:rPr>
                  <w:rFonts w:ascii="Arial" w:hAnsi="Arial" w:cs="Arial"/>
                  <w:sz w:val="18"/>
                  <w:szCs w:val="18"/>
                </w:rPr>
                <w:t>False</w:t>
              </w:r>
            </w:ins>
            <w:ins w:id="1840" w:author="pj" w:date="2021-10-01T10:26:00Z">
              <w:del w:id="1841" w:author="Sean Sun" w:date="2022-01-24T15:41:00Z">
                <w:r w:rsidRPr="00ED4B27" w:rsidDel="00CA79E9">
                  <w:rPr>
                    <w:rFonts w:ascii="Arial" w:hAnsi="Arial" w:cs="Arial"/>
                    <w:sz w:val="18"/>
                    <w:szCs w:val="18"/>
                  </w:rPr>
                  <w:delText>N/A</w:delText>
                </w:r>
              </w:del>
            </w:ins>
          </w:p>
          <w:p w14:paraId="34D1AA75" w14:textId="45589CF5" w:rsidR="00D24B9E" w:rsidRPr="00ED4B27" w:rsidRDefault="00D24B9E" w:rsidP="007C6DBA">
            <w:pPr>
              <w:spacing w:after="0"/>
              <w:rPr>
                <w:ins w:id="1842" w:author="pj" w:date="2021-10-01T10:26:00Z"/>
                <w:rFonts w:ascii="Arial" w:hAnsi="Arial" w:cs="Arial"/>
                <w:sz w:val="18"/>
                <w:szCs w:val="18"/>
              </w:rPr>
            </w:pPr>
            <w:proofErr w:type="spellStart"/>
            <w:ins w:id="1843" w:author="pj" w:date="2021-10-01T10:26:00Z">
              <w:r w:rsidRPr="00ED4B27">
                <w:rPr>
                  <w:rFonts w:ascii="Arial" w:hAnsi="Arial" w:cs="Arial"/>
                  <w:sz w:val="18"/>
                  <w:szCs w:val="18"/>
                </w:rPr>
                <w:t>isUnique</w:t>
              </w:r>
              <w:proofErr w:type="spellEnd"/>
              <w:r w:rsidRPr="00ED4B27">
                <w:rPr>
                  <w:rFonts w:ascii="Arial" w:hAnsi="Arial" w:cs="Arial"/>
                  <w:sz w:val="18"/>
                  <w:szCs w:val="18"/>
                </w:rPr>
                <w:t xml:space="preserve">: </w:t>
              </w:r>
            </w:ins>
            <w:ins w:id="1844" w:author="Sean Sun" w:date="2022-01-24T15:43:00Z">
              <w:r w:rsidR="00FD0ABB">
                <w:rPr>
                  <w:rFonts w:ascii="Arial" w:hAnsi="Arial" w:cs="Arial"/>
                  <w:sz w:val="18"/>
                  <w:szCs w:val="18"/>
                </w:rPr>
                <w:t>True</w:t>
              </w:r>
            </w:ins>
            <w:ins w:id="1845" w:author="pj" w:date="2021-10-01T10:26:00Z">
              <w:del w:id="1846" w:author="Sean Sun" w:date="2022-01-24T15:43:00Z">
                <w:r w:rsidRPr="00ED4B27" w:rsidDel="00FD0ABB">
                  <w:rPr>
                    <w:rFonts w:ascii="Arial" w:hAnsi="Arial" w:cs="Arial"/>
                    <w:sz w:val="18"/>
                    <w:szCs w:val="18"/>
                  </w:rPr>
                  <w:delText>N/A</w:delText>
                </w:r>
              </w:del>
            </w:ins>
          </w:p>
          <w:p w14:paraId="6A850B64" w14:textId="77777777" w:rsidR="00D24B9E" w:rsidRPr="00ED4B27" w:rsidRDefault="00D24B9E" w:rsidP="007C6DBA">
            <w:pPr>
              <w:spacing w:after="0"/>
              <w:rPr>
                <w:ins w:id="1847" w:author="pj" w:date="2021-10-01T10:26:00Z"/>
                <w:rFonts w:ascii="Arial" w:hAnsi="Arial" w:cs="Arial"/>
                <w:sz w:val="18"/>
                <w:szCs w:val="18"/>
              </w:rPr>
            </w:pPr>
            <w:proofErr w:type="spellStart"/>
            <w:ins w:id="1848" w:author="pj" w:date="2021-10-01T10:26:00Z">
              <w:r w:rsidRPr="00ED4B27">
                <w:rPr>
                  <w:rFonts w:ascii="Arial" w:hAnsi="Arial" w:cs="Arial"/>
                  <w:sz w:val="18"/>
                  <w:szCs w:val="18"/>
                </w:rPr>
                <w:t>defaultValue</w:t>
              </w:r>
              <w:proofErr w:type="spellEnd"/>
              <w:r w:rsidRPr="00ED4B27">
                <w:rPr>
                  <w:rFonts w:ascii="Arial" w:hAnsi="Arial" w:cs="Arial"/>
                  <w:sz w:val="18"/>
                  <w:szCs w:val="18"/>
                </w:rPr>
                <w:t>: No value</w:t>
              </w:r>
            </w:ins>
          </w:p>
          <w:p w14:paraId="0D12E0B6" w14:textId="77777777" w:rsidR="00D24B9E" w:rsidRPr="00ED4B27" w:rsidRDefault="00D24B9E" w:rsidP="007C6DBA">
            <w:pPr>
              <w:spacing w:after="0"/>
              <w:rPr>
                <w:ins w:id="1849" w:author="pj" w:date="2021-09-30T22:33:00Z"/>
                <w:rFonts w:ascii="Arial" w:hAnsi="Arial" w:cs="Arial"/>
                <w:sz w:val="18"/>
                <w:szCs w:val="18"/>
              </w:rPr>
            </w:pPr>
            <w:proofErr w:type="spellStart"/>
            <w:ins w:id="1850" w:author="pj" w:date="2021-10-01T10:26:00Z">
              <w:r w:rsidRPr="004A4D02">
                <w:rPr>
                  <w:rFonts w:ascii="Arial" w:hAnsi="Arial" w:cs="Arial"/>
                  <w:sz w:val="18"/>
                  <w:szCs w:val="18"/>
                </w:rPr>
                <w:t>isNullable</w:t>
              </w:r>
              <w:proofErr w:type="spellEnd"/>
              <w:r w:rsidRPr="004A4D02">
                <w:rPr>
                  <w:rFonts w:ascii="Arial" w:hAnsi="Arial" w:cs="Arial"/>
                  <w:sz w:val="18"/>
                  <w:szCs w:val="18"/>
                </w:rPr>
                <w:t>: True</w:t>
              </w:r>
            </w:ins>
          </w:p>
        </w:tc>
      </w:tr>
      <w:tr w:rsidR="00D24B9E" w:rsidRPr="00B26339" w14:paraId="3F6E039D" w14:textId="77777777" w:rsidTr="007C6DBA">
        <w:trPr>
          <w:cantSplit/>
          <w:jc w:val="center"/>
          <w:ins w:id="1851" w:author="pj" w:date="2021-09-30T22:33:00Z"/>
        </w:trPr>
        <w:tc>
          <w:tcPr>
            <w:tcW w:w="2547" w:type="dxa"/>
          </w:tcPr>
          <w:p w14:paraId="396F5DCC" w14:textId="4102ADAE" w:rsidR="00D24B9E" w:rsidRDefault="00D24B9E" w:rsidP="007C6DBA">
            <w:pPr>
              <w:pStyle w:val="TAL"/>
              <w:rPr>
                <w:ins w:id="1852" w:author="pj" w:date="2021-09-30T22:33:00Z"/>
                <w:rFonts w:cs="Arial"/>
                <w:szCs w:val="18"/>
              </w:rPr>
            </w:pPr>
            <w:ins w:id="1853" w:author="pj" w:date="2021-09-30T22:36:00Z">
              <w:del w:id="1854" w:author="Sean Sun" w:date="2022-01-24T20:41:00Z">
                <w:r w:rsidRPr="00425227" w:rsidDel="004A4D02">
                  <w:rPr>
                    <w:rFonts w:cs="Arial"/>
                  </w:rPr>
                  <w:delText>assClient</w:delText>
                </w:r>
              </w:del>
            </w:ins>
            <w:proofErr w:type="spellStart"/>
            <w:ins w:id="1855" w:author="Sean Sun" w:date="2022-01-24T20:41:00Z">
              <w:r w:rsidR="004A4D02">
                <w:rPr>
                  <w:rFonts w:cs="Arial"/>
                </w:rPr>
                <w:t>assocClient</w:t>
              </w:r>
            </w:ins>
            <w:proofErr w:type="spellEnd"/>
          </w:p>
        </w:tc>
        <w:tc>
          <w:tcPr>
            <w:tcW w:w="5245" w:type="dxa"/>
          </w:tcPr>
          <w:p w14:paraId="006E3CAC" w14:textId="5B0E4112" w:rsidR="00D24B9E" w:rsidRPr="00ED4B27" w:rsidRDefault="00D24B9E" w:rsidP="007C6DBA">
            <w:pPr>
              <w:pStyle w:val="TAL"/>
              <w:rPr>
                <w:ins w:id="1856" w:author="pj" w:date="2021-09-30T22:33:00Z"/>
                <w:rFonts w:cs="Arial"/>
                <w:szCs w:val="18"/>
              </w:rPr>
            </w:pPr>
            <w:ins w:id="1857" w:author="pj" w:date="2021-10-01T10:29:00Z">
              <w:r w:rsidRPr="00D4277C">
                <w:rPr>
                  <w:rFonts w:cs="Arial"/>
                  <w:szCs w:val="18"/>
                </w:rPr>
                <w:t>The associated (machine) client/application which acting on behalf of a human MnS consumer</w:t>
              </w:r>
            </w:ins>
            <w:ins w:id="1858" w:author="pj" w:date="2021-10-01T10:30:00Z">
              <w:r>
                <w:rPr>
                  <w:rFonts w:cs="Arial"/>
                  <w:szCs w:val="18"/>
                </w:rPr>
                <w:t xml:space="preserve"> when the MnS consumer authenticates </w:t>
              </w:r>
            </w:ins>
            <w:ins w:id="1859" w:author="pj" w:date="2021-10-01T10:31:00Z">
              <w:r>
                <w:rPr>
                  <w:rFonts w:cs="Arial"/>
                  <w:szCs w:val="18"/>
                </w:rPr>
                <w:t xml:space="preserve">to the </w:t>
              </w:r>
            </w:ins>
            <w:ins w:id="1860" w:author="pj" w:date="2021-10-01T10:34:00Z">
              <w:r>
                <w:rPr>
                  <w:rFonts w:cs="Arial"/>
                  <w:szCs w:val="18"/>
                </w:rPr>
                <w:t>authentication</w:t>
              </w:r>
            </w:ins>
            <w:ins w:id="1861" w:author="pj" w:date="2021-10-01T10:31:00Z">
              <w:r>
                <w:rPr>
                  <w:rFonts w:cs="Arial"/>
                  <w:szCs w:val="18"/>
                </w:rPr>
                <w:t xml:space="preserve"> service producer</w:t>
              </w:r>
            </w:ins>
            <w:ins w:id="1862" w:author="pj" w:date="2021-10-01T10:29:00Z">
              <w:r w:rsidRPr="00D4277C">
                <w:rPr>
                  <w:rFonts w:cs="Arial"/>
                  <w:szCs w:val="18"/>
                </w:rPr>
                <w:t>. e.g. it could be a digital portal, a mediated management function, etc.</w:t>
              </w:r>
            </w:ins>
          </w:p>
        </w:tc>
        <w:tc>
          <w:tcPr>
            <w:tcW w:w="1984" w:type="dxa"/>
          </w:tcPr>
          <w:p w14:paraId="201A32A2" w14:textId="59ECAD39" w:rsidR="00D24B9E" w:rsidRPr="00ED4B27" w:rsidRDefault="00D24B9E" w:rsidP="007C6DBA">
            <w:pPr>
              <w:spacing w:after="0"/>
              <w:rPr>
                <w:ins w:id="1863" w:author="pj" w:date="2021-10-01T10:30:00Z"/>
                <w:rFonts w:ascii="Arial" w:hAnsi="Arial" w:cs="Arial"/>
                <w:sz w:val="18"/>
                <w:szCs w:val="18"/>
              </w:rPr>
            </w:pPr>
            <w:ins w:id="1864" w:author="pj" w:date="2021-10-01T10:30:00Z">
              <w:r w:rsidRPr="00ED4B27">
                <w:rPr>
                  <w:rFonts w:ascii="Arial" w:hAnsi="Arial" w:cs="Arial"/>
                  <w:sz w:val="18"/>
                  <w:szCs w:val="18"/>
                </w:rPr>
                <w:t xml:space="preserve">type: </w:t>
              </w:r>
              <w:r>
                <w:rPr>
                  <w:rFonts w:ascii="Arial" w:hAnsi="Arial" w:cs="Arial"/>
                  <w:sz w:val="18"/>
                  <w:szCs w:val="18"/>
                </w:rPr>
                <w:t>String</w:t>
              </w:r>
            </w:ins>
          </w:p>
          <w:p w14:paraId="28152168" w14:textId="0B7970EF" w:rsidR="00D24B9E" w:rsidRPr="00ED4B27" w:rsidRDefault="00D24B9E" w:rsidP="007C6DBA">
            <w:pPr>
              <w:spacing w:after="0"/>
              <w:rPr>
                <w:ins w:id="1865" w:author="pj" w:date="2021-10-01T10:30:00Z"/>
                <w:rFonts w:ascii="Arial" w:hAnsi="Arial" w:cs="Arial"/>
                <w:sz w:val="18"/>
                <w:szCs w:val="18"/>
              </w:rPr>
            </w:pPr>
            <w:ins w:id="1866" w:author="pj" w:date="2021-10-01T10:30:00Z">
              <w:r w:rsidRPr="00ED4B27">
                <w:rPr>
                  <w:rFonts w:ascii="Arial" w:hAnsi="Arial" w:cs="Arial"/>
                  <w:sz w:val="18"/>
                  <w:szCs w:val="18"/>
                </w:rPr>
                <w:t>multiplicity: 1</w:t>
              </w:r>
            </w:ins>
          </w:p>
          <w:p w14:paraId="4DAF6CBB" w14:textId="6CBA78B7" w:rsidR="00D24B9E" w:rsidRPr="00ED4B27" w:rsidRDefault="00D24B9E" w:rsidP="007C6DBA">
            <w:pPr>
              <w:spacing w:after="0"/>
              <w:rPr>
                <w:ins w:id="1867" w:author="pj" w:date="2021-10-01T10:30:00Z"/>
                <w:rFonts w:ascii="Arial" w:hAnsi="Arial" w:cs="Arial"/>
                <w:sz w:val="18"/>
                <w:szCs w:val="18"/>
              </w:rPr>
            </w:pPr>
            <w:proofErr w:type="spellStart"/>
            <w:ins w:id="1868" w:author="pj" w:date="2021-10-01T10:30:00Z">
              <w:r w:rsidRPr="00ED4B27">
                <w:rPr>
                  <w:rFonts w:ascii="Arial" w:hAnsi="Arial" w:cs="Arial"/>
                  <w:sz w:val="18"/>
                  <w:szCs w:val="18"/>
                </w:rPr>
                <w:t>isOrdered</w:t>
              </w:r>
              <w:proofErr w:type="spellEnd"/>
              <w:r w:rsidRPr="00ED4B27">
                <w:rPr>
                  <w:rFonts w:ascii="Arial" w:hAnsi="Arial" w:cs="Arial"/>
                  <w:sz w:val="18"/>
                  <w:szCs w:val="18"/>
                </w:rPr>
                <w:t>: N/A</w:t>
              </w:r>
            </w:ins>
          </w:p>
          <w:p w14:paraId="5DEB313D" w14:textId="07E1B64A" w:rsidR="00D24B9E" w:rsidRPr="00ED4B27" w:rsidRDefault="00D24B9E" w:rsidP="007C6DBA">
            <w:pPr>
              <w:spacing w:after="0"/>
              <w:rPr>
                <w:ins w:id="1869" w:author="pj" w:date="2021-10-01T10:30:00Z"/>
                <w:rFonts w:ascii="Arial" w:hAnsi="Arial" w:cs="Arial"/>
                <w:sz w:val="18"/>
                <w:szCs w:val="18"/>
              </w:rPr>
            </w:pPr>
            <w:proofErr w:type="spellStart"/>
            <w:ins w:id="1870" w:author="pj" w:date="2021-10-01T10:30:00Z">
              <w:r w:rsidRPr="00ED4B27">
                <w:rPr>
                  <w:rFonts w:ascii="Arial" w:hAnsi="Arial" w:cs="Arial"/>
                  <w:sz w:val="18"/>
                  <w:szCs w:val="18"/>
                </w:rPr>
                <w:t>isUnique</w:t>
              </w:r>
              <w:proofErr w:type="spellEnd"/>
              <w:r w:rsidRPr="00ED4B27">
                <w:rPr>
                  <w:rFonts w:ascii="Arial" w:hAnsi="Arial" w:cs="Arial"/>
                  <w:sz w:val="18"/>
                  <w:szCs w:val="18"/>
                </w:rPr>
                <w:t>: N/A</w:t>
              </w:r>
            </w:ins>
          </w:p>
          <w:p w14:paraId="22CCD784" w14:textId="3CF95A2A" w:rsidR="00D24B9E" w:rsidRPr="00ED4B27" w:rsidDel="004A4D02" w:rsidRDefault="00D24B9E" w:rsidP="004A4D02">
            <w:pPr>
              <w:spacing w:after="0"/>
              <w:rPr>
                <w:ins w:id="1871" w:author="pj" w:date="2021-10-01T10:30:00Z"/>
                <w:del w:id="1872" w:author="Sean Sun" w:date="2022-01-24T20:42:00Z"/>
                <w:rFonts w:ascii="Arial" w:hAnsi="Arial" w:cs="Arial"/>
                <w:sz w:val="18"/>
                <w:szCs w:val="18"/>
              </w:rPr>
            </w:pPr>
            <w:proofErr w:type="spellStart"/>
            <w:ins w:id="1873" w:author="pj" w:date="2021-10-01T10:30:00Z">
              <w:r w:rsidRPr="00ED4B27">
                <w:rPr>
                  <w:rFonts w:ascii="Arial" w:hAnsi="Arial" w:cs="Arial"/>
                  <w:sz w:val="18"/>
                  <w:szCs w:val="18"/>
                </w:rPr>
                <w:t>defaultValue</w:t>
              </w:r>
              <w:proofErr w:type="spellEnd"/>
              <w:r w:rsidRPr="00ED4B27">
                <w:rPr>
                  <w:rFonts w:ascii="Arial" w:hAnsi="Arial" w:cs="Arial"/>
                  <w:sz w:val="18"/>
                  <w:szCs w:val="18"/>
                </w:rPr>
                <w:t xml:space="preserve">: No </w:t>
              </w:r>
              <w:proofErr w:type="spellStart"/>
              <w:r w:rsidRPr="00ED4B27">
                <w:rPr>
                  <w:rFonts w:ascii="Arial" w:hAnsi="Arial" w:cs="Arial"/>
                  <w:sz w:val="18"/>
                  <w:szCs w:val="18"/>
                </w:rPr>
                <w:t>value</w:t>
              </w:r>
            </w:ins>
          </w:p>
          <w:p w14:paraId="27749B14" w14:textId="3CC59DAF" w:rsidR="00D24B9E" w:rsidRPr="00ED4B27" w:rsidRDefault="004A4D02" w:rsidP="007C6DBA">
            <w:pPr>
              <w:spacing w:after="0"/>
              <w:rPr>
                <w:ins w:id="1874" w:author="pj" w:date="2021-09-30T22:33:00Z"/>
                <w:rFonts w:ascii="Arial" w:hAnsi="Arial" w:cs="Arial"/>
                <w:sz w:val="18"/>
                <w:szCs w:val="18"/>
              </w:rPr>
            </w:pPr>
            <w:ins w:id="1875" w:author="Sean Sun" w:date="2022-01-24T20:42:00Z">
              <w:r w:rsidRPr="004A4D02">
                <w:rPr>
                  <w:rFonts w:ascii="Arial" w:hAnsi="Arial" w:cs="Arial"/>
                  <w:sz w:val="18"/>
                  <w:szCs w:val="18"/>
                </w:rPr>
                <w:t>isNullable</w:t>
              </w:r>
              <w:proofErr w:type="spellEnd"/>
              <w:r w:rsidRPr="004A4D02">
                <w:rPr>
                  <w:rFonts w:ascii="Arial" w:hAnsi="Arial" w:cs="Arial"/>
                  <w:sz w:val="18"/>
                  <w:szCs w:val="18"/>
                </w:rPr>
                <w:t>: True</w:t>
              </w:r>
            </w:ins>
          </w:p>
        </w:tc>
      </w:tr>
      <w:tr w:rsidR="00D24B9E" w:rsidRPr="00B26339" w14:paraId="1E2876A5" w14:textId="77777777" w:rsidTr="007C6DBA">
        <w:trPr>
          <w:cantSplit/>
          <w:jc w:val="center"/>
          <w:ins w:id="1876" w:author="pj" w:date="2021-09-30T23:56:00Z"/>
        </w:trPr>
        <w:tc>
          <w:tcPr>
            <w:tcW w:w="2547" w:type="dxa"/>
          </w:tcPr>
          <w:p w14:paraId="7A8D8475" w14:textId="77777777" w:rsidR="00D24B9E" w:rsidRPr="00425227" w:rsidRDefault="00D24B9E" w:rsidP="007C6DBA">
            <w:pPr>
              <w:pStyle w:val="TAL"/>
              <w:rPr>
                <w:ins w:id="1877" w:author="pj" w:date="2021-09-30T23:56:00Z"/>
                <w:rFonts w:cs="Arial"/>
              </w:rPr>
            </w:pPr>
            <w:ins w:id="1878" w:author="pj" w:date="2021-09-30T23:56:00Z">
              <w:r>
                <w:rPr>
                  <w:rFonts w:cs="Arial"/>
                </w:rPr>
                <w:t>assertion</w:t>
              </w:r>
            </w:ins>
          </w:p>
        </w:tc>
        <w:tc>
          <w:tcPr>
            <w:tcW w:w="5245" w:type="dxa"/>
          </w:tcPr>
          <w:p w14:paraId="221F8852" w14:textId="11F8FD6E" w:rsidR="00D24B9E" w:rsidRPr="00ED4B27" w:rsidRDefault="00D24B9E" w:rsidP="007C6DBA">
            <w:pPr>
              <w:pStyle w:val="TAL"/>
              <w:rPr>
                <w:ins w:id="1879" w:author="pj" w:date="2021-09-30T23:56:00Z"/>
                <w:rFonts w:cs="Arial"/>
                <w:szCs w:val="18"/>
              </w:rPr>
            </w:pPr>
            <w:ins w:id="1880" w:author="pj" w:date="2021-10-01T10:31:00Z">
              <w:r>
                <w:rPr>
                  <w:rFonts w:cs="Arial"/>
                  <w:szCs w:val="18"/>
                </w:rPr>
                <w:t xml:space="preserve">The </w:t>
              </w:r>
            </w:ins>
            <w:ins w:id="1881" w:author="pj" w:date="2021-10-01T10:34:00Z">
              <w:r>
                <w:rPr>
                  <w:rFonts w:cs="Arial"/>
                  <w:szCs w:val="18"/>
                </w:rPr>
                <w:t>authentication</w:t>
              </w:r>
            </w:ins>
            <w:ins w:id="1882" w:author="pj" w:date="2021-10-01T10:31:00Z">
              <w:r>
                <w:rPr>
                  <w:rFonts w:cs="Arial"/>
                  <w:szCs w:val="18"/>
                </w:rPr>
                <w:t xml:space="preserve"> assertion</w:t>
              </w:r>
            </w:ins>
            <w:ins w:id="1883" w:author="pj" w:date="2022-01-07T15:30:00Z">
              <w:r w:rsidR="007D6E0B">
                <w:rPr>
                  <w:rFonts w:cs="Arial"/>
                  <w:szCs w:val="18"/>
                </w:rPr>
                <w:t xml:space="preserve"> </w:t>
              </w:r>
            </w:ins>
            <w:ins w:id="1884" w:author="pj" w:date="2021-10-01T10:31:00Z">
              <w:r>
                <w:rPr>
                  <w:rFonts w:cs="Arial"/>
                  <w:szCs w:val="18"/>
                </w:rPr>
                <w:t xml:space="preserve">created and responded to MnS consumer after a successful </w:t>
              </w:r>
            </w:ins>
            <w:ins w:id="1885" w:author="pj" w:date="2021-10-01T10:34:00Z">
              <w:r>
                <w:rPr>
                  <w:rFonts w:cs="Arial"/>
                  <w:szCs w:val="18"/>
                </w:rPr>
                <w:t>authentication</w:t>
              </w:r>
            </w:ins>
            <w:ins w:id="1886" w:author="pj" w:date="2021-10-01T10:32:00Z">
              <w:r>
                <w:rPr>
                  <w:rFonts w:cs="Arial"/>
                  <w:szCs w:val="18"/>
                </w:rPr>
                <w:t>.</w:t>
              </w:r>
            </w:ins>
            <w:ins w:id="1887" w:author="pj" w:date="2021-10-01T14:51:00Z">
              <w:r>
                <w:rPr>
                  <w:rFonts w:cs="Arial"/>
                  <w:szCs w:val="18"/>
                </w:rPr>
                <w:t xml:space="preserve"> It is a digital signed </w:t>
              </w:r>
              <w:proofErr w:type="spellStart"/>
              <w:r>
                <w:rPr>
                  <w:rFonts w:cs="Arial"/>
                  <w:szCs w:val="18"/>
                </w:rPr>
                <w:t>certifiation</w:t>
              </w:r>
              <w:proofErr w:type="spellEnd"/>
              <w:r>
                <w:rPr>
                  <w:rFonts w:cs="Arial"/>
                  <w:szCs w:val="18"/>
                </w:rPr>
                <w:t xml:space="preserve"> which issued by an authentication service producer. With the assertion, the MnS </w:t>
              </w:r>
            </w:ins>
            <w:ins w:id="1888" w:author="pj" w:date="2021-10-01T14:52:00Z">
              <w:r>
                <w:rPr>
                  <w:rFonts w:cs="Arial"/>
                  <w:szCs w:val="18"/>
                </w:rPr>
                <w:t>consumer could prove its authenticity to other management service producers</w:t>
              </w:r>
            </w:ins>
            <w:ins w:id="1889" w:author="pj" w:date="2022-01-07T15:27:00Z">
              <w:r w:rsidR="00777714">
                <w:rPr>
                  <w:rFonts w:cs="Arial"/>
                  <w:szCs w:val="18"/>
                </w:rPr>
                <w:t>, including authorization service producer</w:t>
              </w:r>
            </w:ins>
            <w:ins w:id="1890" w:author="pj" w:date="2021-10-01T14:52:00Z">
              <w:r>
                <w:rPr>
                  <w:rFonts w:cs="Arial"/>
                  <w:szCs w:val="18"/>
                </w:rPr>
                <w:t>.</w:t>
              </w:r>
            </w:ins>
            <w:ins w:id="1891" w:author="pj" w:date="2022-01-07T15:27:00Z">
              <w:r w:rsidR="00777714">
                <w:rPr>
                  <w:rFonts w:cs="Arial"/>
                  <w:szCs w:val="18"/>
                </w:rPr>
                <w:t xml:space="preserve"> The attribute is only applicable to</w:t>
              </w:r>
            </w:ins>
            <w:ins w:id="1892" w:author="pj" w:date="2022-01-07T15:29:00Z">
              <w:r w:rsidR="00777714">
                <w:rPr>
                  <w:rFonts w:cs="Arial"/>
                  <w:szCs w:val="18"/>
                </w:rPr>
                <w:t xml:space="preserve"> </w:t>
              </w:r>
              <w:r w:rsidR="00777714" w:rsidRPr="00777714">
                <w:rPr>
                  <w:rFonts w:cs="Arial"/>
                  <w:szCs w:val="18"/>
                </w:rPr>
                <w:t>Explicit authentication</w:t>
              </w:r>
              <w:r w:rsidR="00777714">
                <w:rPr>
                  <w:rFonts w:cs="Arial"/>
                  <w:szCs w:val="18"/>
                </w:rPr>
                <w:t xml:space="preserve">. </w:t>
              </w:r>
            </w:ins>
          </w:p>
        </w:tc>
        <w:tc>
          <w:tcPr>
            <w:tcW w:w="1984" w:type="dxa"/>
          </w:tcPr>
          <w:p w14:paraId="2EBD8988" w14:textId="77777777" w:rsidR="00D24B9E" w:rsidRPr="00ED4B27" w:rsidRDefault="00D24B9E" w:rsidP="007C6DBA">
            <w:pPr>
              <w:spacing w:after="0"/>
              <w:rPr>
                <w:ins w:id="1893" w:author="pj" w:date="2021-10-01T10:32:00Z"/>
                <w:rFonts w:ascii="Arial" w:hAnsi="Arial" w:cs="Arial"/>
                <w:sz w:val="18"/>
                <w:szCs w:val="18"/>
              </w:rPr>
            </w:pPr>
            <w:ins w:id="1894" w:author="pj" w:date="2021-10-01T10:32:00Z">
              <w:r w:rsidRPr="00ED4B27">
                <w:rPr>
                  <w:rFonts w:ascii="Arial" w:hAnsi="Arial" w:cs="Arial"/>
                  <w:sz w:val="18"/>
                  <w:szCs w:val="18"/>
                </w:rPr>
                <w:t xml:space="preserve">type: </w:t>
              </w:r>
              <w:r>
                <w:rPr>
                  <w:rFonts w:ascii="Arial" w:hAnsi="Arial" w:cs="Arial"/>
                  <w:sz w:val="18"/>
                  <w:szCs w:val="18"/>
                </w:rPr>
                <w:t>String</w:t>
              </w:r>
            </w:ins>
          </w:p>
          <w:p w14:paraId="3851F4C8" w14:textId="77777777" w:rsidR="00D24B9E" w:rsidRPr="00ED4B27" w:rsidRDefault="00D24B9E" w:rsidP="007C6DBA">
            <w:pPr>
              <w:spacing w:after="0"/>
              <w:rPr>
                <w:ins w:id="1895" w:author="pj" w:date="2021-10-01T10:32:00Z"/>
                <w:rFonts w:ascii="Arial" w:hAnsi="Arial" w:cs="Arial"/>
                <w:sz w:val="18"/>
                <w:szCs w:val="18"/>
              </w:rPr>
            </w:pPr>
            <w:ins w:id="1896" w:author="pj" w:date="2021-10-01T10:32:00Z">
              <w:r w:rsidRPr="00ED4B27">
                <w:rPr>
                  <w:rFonts w:ascii="Arial" w:hAnsi="Arial" w:cs="Arial"/>
                  <w:sz w:val="18"/>
                  <w:szCs w:val="18"/>
                </w:rPr>
                <w:t>multiplicity: 1</w:t>
              </w:r>
            </w:ins>
          </w:p>
          <w:p w14:paraId="3B287659" w14:textId="77777777" w:rsidR="00D24B9E" w:rsidRPr="00ED4B27" w:rsidRDefault="00D24B9E" w:rsidP="007C6DBA">
            <w:pPr>
              <w:spacing w:after="0"/>
              <w:rPr>
                <w:ins w:id="1897" w:author="pj" w:date="2021-10-01T10:32:00Z"/>
                <w:rFonts w:ascii="Arial" w:hAnsi="Arial" w:cs="Arial"/>
                <w:sz w:val="18"/>
                <w:szCs w:val="18"/>
              </w:rPr>
            </w:pPr>
            <w:proofErr w:type="spellStart"/>
            <w:ins w:id="1898" w:author="pj" w:date="2021-10-01T10:32:00Z">
              <w:r w:rsidRPr="00ED4B27">
                <w:rPr>
                  <w:rFonts w:ascii="Arial" w:hAnsi="Arial" w:cs="Arial"/>
                  <w:sz w:val="18"/>
                  <w:szCs w:val="18"/>
                </w:rPr>
                <w:t>isOrdered</w:t>
              </w:r>
              <w:proofErr w:type="spellEnd"/>
              <w:r w:rsidRPr="00ED4B27">
                <w:rPr>
                  <w:rFonts w:ascii="Arial" w:hAnsi="Arial" w:cs="Arial"/>
                  <w:sz w:val="18"/>
                  <w:szCs w:val="18"/>
                </w:rPr>
                <w:t>: N/A</w:t>
              </w:r>
            </w:ins>
          </w:p>
          <w:p w14:paraId="1A50F812" w14:textId="77777777" w:rsidR="00D24B9E" w:rsidRPr="00ED4B27" w:rsidRDefault="00D24B9E" w:rsidP="007C6DBA">
            <w:pPr>
              <w:spacing w:after="0"/>
              <w:rPr>
                <w:ins w:id="1899" w:author="pj" w:date="2021-10-01T10:32:00Z"/>
                <w:rFonts w:ascii="Arial" w:hAnsi="Arial" w:cs="Arial"/>
                <w:sz w:val="18"/>
                <w:szCs w:val="18"/>
              </w:rPr>
            </w:pPr>
            <w:proofErr w:type="spellStart"/>
            <w:ins w:id="1900" w:author="pj" w:date="2021-10-01T10:32:00Z">
              <w:r w:rsidRPr="00ED4B27">
                <w:rPr>
                  <w:rFonts w:ascii="Arial" w:hAnsi="Arial" w:cs="Arial"/>
                  <w:sz w:val="18"/>
                  <w:szCs w:val="18"/>
                </w:rPr>
                <w:t>isUnique</w:t>
              </w:r>
              <w:proofErr w:type="spellEnd"/>
              <w:r w:rsidRPr="00ED4B27">
                <w:rPr>
                  <w:rFonts w:ascii="Arial" w:hAnsi="Arial" w:cs="Arial"/>
                  <w:sz w:val="18"/>
                  <w:szCs w:val="18"/>
                </w:rPr>
                <w:t>: N/A</w:t>
              </w:r>
            </w:ins>
          </w:p>
          <w:p w14:paraId="2F4985CF" w14:textId="77777777" w:rsidR="00D24B9E" w:rsidRPr="00ED4B27" w:rsidRDefault="00D24B9E" w:rsidP="007C6DBA">
            <w:pPr>
              <w:spacing w:after="0"/>
              <w:rPr>
                <w:ins w:id="1901" w:author="pj" w:date="2021-10-01T10:32:00Z"/>
                <w:rFonts w:ascii="Arial" w:hAnsi="Arial" w:cs="Arial"/>
                <w:sz w:val="18"/>
                <w:szCs w:val="18"/>
              </w:rPr>
            </w:pPr>
            <w:proofErr w:type="spellStart"/>
            <w:ins w:id="1902" w:author="pj" w:date="2021-10-01T10:32:00Z">
              <w:r w:rsidRPr="00ED4B27">
                <w:rPr>
                  <w:rFonts w:ascii="Arial" w:hAnsi="Arial" w:cs="Arial"/>
                  <w:sz w:val="18"/>
                  <w:szCs w:val="18"/>
                </w:rPr>
                <w:t>defaultValue</w:t>
              </w:r>
              <w:proofErr w:type="spellEnd"/>
              <w:r w:rsidRPr="00ED4B27">
                <w:rPr>
                  <w:rFonts w:ascii="Arial" w:hAnsi="Arial" w:cs="Arial"/>
                  <w:sz w:val="18"/>
                  <w:szCs w:val="18"/>
                </w:rPr>
                <w:t>: No value</w:t>
              </w:r>
            </w:ins>
          </w:p>
          <w:p w14:paraId="329F23AD" w14:textId="77777777" w:rsidR="00D24B9E" w:rsidRPr="00ED4B27" w:rsidRDefault="00D24B9E" w:rsidP="007C6DBA">
            <w:pPr>
              <w:spacing w:after="0"/>
              <w:rPr>
                <w:ins w:id="1903" w:author="pj" w:date="2021-09-30T23:56:00Z"/>
                <w:rFonts w:ascii="Arial" w:hAnsi="Arial" w:cs="Arial"/>
                <w:sz w:val="18"/>
                <w:szCs w:val="18"/>
              </w:rPr>
            </w:pPr>
            <w:proofErr w:type="spellStart"/>
            <w:ins w:id="1904" w:author="pj" w:date="2021-10-01T10:32:00Z">
              <w:r w:rsidRPr="00ED4B27">
                <w:rPr>
                  <w:rFonts w:cs="Arial"/>
                  <w:szCs w:val="18"/>
                </w:rPr>
                <w:t>isNullable</w:t>
              </w:r>
              <w:proofErr w:type="spellEnd"/>
              <w:r w:rsidRPr="00ED4B27">
                <w:rPr>
                  <w:rFonts w:cs="Arial"/>
                  <w:szCs w:val="18"/>
                </w:rPr>
                <w:t xml:space="preserve">: </w:t>
              </w:r>
              <w:r>
                <w:rPr>
                  <w:rFonts w:cs="Arial"/>
                  <w:szCs w:val="18"/>
                </w:rPr>
                <w:t>True</w:t>
              </w:r>
            </w:ins>
          </w:p>
        </w:tc>
      </w:tr>
      <w:tr w:rsidR="00942F1C" w:rsidRPr="00B26339" w14:paraId="59D71441" w14:textId="77777777" w:rsidTr="007C6DBA">
        <w:trPr>
          <w:cantSplit/>
          <w:jc w:val="center"/>
          <w:ins w:id="1905" w:author="pj" w:date="2022-01-07T21:17:00Z"/>
        </w:trPr>
        <w:tc>
          <w:tcPr>
            <w:tcW w:w="2547" w:type="dxa"/>
          </w:tcPr>
          <w:p w14:paraId="27CC54A4" w14:textId="7230EEDD" w:rsidR="00942F1C" w:rsidRDefault="00942F1C" w:rsidP="007C6DBA">
            <w:pPr>
              <w:pStyle w:val="TAL"/>
              <w:rPr>
                <w:ins w:id="1906" w:author="pj" w:date="2022-01-07T21:17:00Z"/>
                <w:rFonts w:cs="Arial"/>
              </w:rPr>
            </w:pPr>
            <w:ins w:id="1907" w:author="pj" w:date="2022-01-07T21:17:00Z">
              <w:r>
                <w:rPr>
                  <w:rFonts w:cs="Arial" w:hint="eastAsia"/>
                </w:rPr>
                <w:t>p</w:t>
              </w:r>
              <w:r>
                <w:rPr>
                  <w:rFonts w:cs="Arial"/>
                </w:rPr>
                <w:t>ermissions</w:t>
              </w:r>
            </w:ins>
          </w:p>
        </w:tc>
        <w:tc>
          <w:tcPr>
            <w:tcW w:w="5245" w:type="dxa"/>
          </w:tcPr>
          <w:p w14:paraId="64D7E99F" w14:textId="6853718B" w:rsidR="00942F1C" w:rsidRDefault="00942F1C" w:rsidP="007C6DBA">
            <w:pPr>
              <w:pStyle w:val="TAL"/>
              <w:rPr>
                <w:ins w:id="1908" w:author="pj" w:date="2022-01-07T21:17:00Z"/>
                <w:rFonts w:cs="Arial"/>
                <w:szCs w:val="18"/>
              </w:rPr>
            </w:pPr>
            <w:ins w:id="1909" w:author="pj" w:date="2022-01-07T21:17:00Z">
              <w:r>
                <w:rPr>
                  <w:rFonts w:cs="Arial"/>
                  <w:szCs w:val="18"/>
                </w:rPr>
                <w:t>The per</w:t>
              </w:r>
            </w:ins>
            <w:ins w:id="1910" w:author="pj" w:date="2022-01-07T21:18:00Z">
              <w:r>
                <w:rPr>
                  <w:rFonts w:cs="Arial"/>
                  <w:szCs w:val="18"/>
                </w:rPr>
                <w:t xml:space="preserve">missions </w:t>
              </w:r>
            </w:ins>
            <w:ins w:id="1911" w:author="pj" w:date="2022-01-07T21:20:00Z">
              <w:r>
                <w:rPr>
                  <w:rFonts w:cs="Arial"/>
                  <w:szCs w:val="18"/>
                </w:rPr>
                <w:t>granted to a MnS consumer according to groups/roles assigned to the MnS consumer after the MnS consumer being authenticated and authorized. If access token is supported by pro</w:t>
              </w:r>
              <w:del w:id="1912" w:author="Sean Sun" w:date="2022-01-24T18:38:00Z">
                <w:r w:rsidDel="00FE5995">
                  <w:rPr>
                    <w:rFonts w:cs="Arial"/>
                    <w:szCs w:val="18"/>
                  </w:rPr>
                  <w:delText>p</w:delText>
                </w:r>
              </w:del>
              <w:r>
                <w:rPr>
                  <w:rFonts w:cs="Arial"/>
                  <w:szCs w:val="18"/>
                </w:rPr>
                <w:t>toc</w:t>
              </w:r>
            </w:ins>
            <w:ins w:id="1913" w:author="Sean Sun" w:date="2022-01-24T18:38:00Z">
              <w:r w:rsidR="00FE5995">
                <w:rPr>
                  <w:rFonts w:cs="Arial"/>
                  <w:szCs w:val="18"/>
                </w:rPr>
                <w:t>o</w:t>
              </w:r>
            </w:ins>
            <w:ins w:id="1914" w:author="pj" w:date="2022-01-07T21:20:00Z">
              <w:r>
                <w:rPr>
                  <w:rFonts w:cs="Arial"/>
                  <w:szCs w:val="18"/>
                </w:rPr>
                <w:t>l, permissions granted to a MnS consumer in an authentication session are included in the access token.</w:t>
              </w:r>
            </w:ins>
          </w:p>
        </w:tc>
        <w:tc>
          <w:tcPr>
            <w:tcW w:w="1984" w:type="dxa"/>
          </w:tcPr>
          <w:p w14:paraId="420A0B83" w14:textId="77777777" w:rsidR="00942F1C" w:rsidRPr="00ED4B27" w:rsidRDefault="00942F1C" w:rsidP="00942F1C">
            <w:pPr>
              <w:spacing w:after="0"/>
              <w:rPr>
                <w:ins w:id="1915" w:author="pj" w:date="2022-01-07T21:19:00Z"/>
                <w:rFonts w:ascii="Arial" w:hAnsi="Arial" w:cs="Arial"/>
                <w:sz w:val="18"/>
                <w:szCs w:val="18"/>
              </w:rPr>
            </w:pPr>
            <w:ins w:id="1916" w:author="pj" w:date="2022-01-07T21:19:00Z">
              <w:r w:rsidRPr="00ED4B27">
                <w:rPr>
                  <w:rFonts w:ascii="Arial" w:hAnsi="Arial" w:cs="Arial"/>
                  <w:sz w:val="18"/>
                  <w:szCs w:val="18"/>
                </w:rPr>
                <w:t xml:space="preserve">type: </w:t>
              </w:r>
              <w:r>
                <w:rPr>
                  <w:rFonts w:ascii="Arial" w:hAnsi="Arial" w:cs="Arial"/>
                  <w:sz w:val="18"/>
                  <w:szCs w:val="18"/>
                </w:rPr>
                <w:t>DN</w:t>
              </w:r>
            </w:ins>
          </w:p>
          <w:p w14:paraId="16686D05" w14:textId="77777777" w:rsidR="00942F1C" w:rsidRPr="00ED4B27" w:rsidRDefault="00942F1C" w:rsidP="00942F1C">
            <w:pPr>
              <w:spacing w:after="0"/>
              <w:rPr>
                <w:ins w:id="1917" w:author="pj" w:date="2022-01-07T21:19:00Z"/>
                <w:rFonts w:ascii="Arial" w:hAnsi="Arial" w:cs="Arial"/>
                <w:sz w:val="18"/>
                <w:szCs w:val="18"/>
              </w:rPr>
            </w:pPr>
            <w:ins w:id="1918" w:author="pj" w:date="2022-01-07T21:19:00Z">
              <w:r w:rsidRPr="00ED4B27">
                <w:rPr>
                  <w:rFonts w:ascii="Arial" w:hAnsi="Arial" w:cs="Arial"/>
                  <w:sz w:val="18"/>
                  <w:szCs w:val="18"/>
                </w:rPr>
                <w:t xml:space="preserve">multiplicity: </w:t>
              </w:r>
              <w:r>
                <w:rPr>
                  <w:rFonts w:ascii="Arial" w:hAnsi="Arial" w:cs="Arial"/>
                  <w:sz w:val="18"/>
                  <w:szCs w:val="18"/>
                </w:rPr>
                <w:t>*</w:t>
              </w:r>
            </w:ins>
          </w:p>
          <w:p w14:paraId="3F2B16C8" w14:textId="5C8FDAC0" w:rsidR="00942F1C" w:rsidRPr="00ED4B27" w:rsidRDefault="00942F1C" w:rsidP="00942F1C">
            <w:pPr>
              <w:spacing w:after="0"/>
              <w:rPr>
                <w:ins w:id="1919" w:author="pj" w:date="2022-01-07T21:19:00Z"/>
                <w:rFonts w:ascii="Arial" w:hAnsi="Arial" w:cs="Arial"/>
                <w:sz w:val="18"/>
                <w:szCs w:val="18"/>
              </w:rPr>
            </w:pPr>
            <w:proofErr w:type="spellStart"/>
            <w:ins w:id="1920" w:author="pj" w:date="2022-01-07T21:19:00Z">
              <w:r w:rsidRPr="00ED4B27">
                <w:rPr>
                  <w:rFonts w:ascii="Arial" w:hAnsi="Arial" w:cs="Arial"/>
                  <w:sz w:val="18"/>
                  <w:szCs w:val="18"/>
                </w:rPr>
                <w:t>isOrdered</w:t>
              </w:r>
              <w:proofErr w:type="spellEnd"/>
              <w:r w:rsidRPr="00ED4B27">
                <w:rPr>
                  <w:rFonts w:ascii="Arial" w:hAnsi="Arial" w:cs="Arial"/>
                  <w:sz w:val="18"/>
                  <w:szCs w:val="18"/>
                </w:rPr>
                <w:t xml:space="preserve">: </w:t>
              </w:r>
            </w:ins>
            <w:ins w:id="1921" w:author="Sean Sun" w:date="2022-01-24T15:41:00Z">
              <w:r w:rsidR="00CA79E9">
                <w:rPr>
                  <w:rFonts w:ascii="Arial" w:hAnsi="Arial" w:cs="Arial"/>
                  <w:sz w:val="18"/>
                  <w:szCs w:val="18"/>
                </w:rPr>
                <w:t>False</w:t>
              </w:r>
            </w:ins>
            <w:ins w:id="1922" w:author="pj" w:date="2022-01-07T21:19:00Z">
              <w:del w:id="1923" w:author="Sean Sun" w:date="2022-01-24T15:41:00Z">
                <w:r w:rsidRPr="00ED4B27" w:rsidDel="00CA79E9">
                  <w:rPr>
                    <w:rFonts w:ascii="Arial" w:hAnsi="Arial" w:cs="Arial"/>
                    <w:sz w:val="18"/>
                    <w:szCs w:val="18"/>
                  </w:rPr>
                  <w:delText>N/A</w:delText>
                </w:r>
              </w:del>
            </w:ins>
          </w:p>
          <w:p w14:paraId="7315D8CF" w14:textId="5AB8A1CF" w:rsidR="00942F1C" w:rsidRPr="00ED4B27" w:rsidRDefault="00942F1C" w:rsidP="00942F1C">
            <w:pPr>
              <w:spacing w:after="0"/>
              <w:rPr>
                <w:ins w:id="1924" w:author="pj" w:date="2022-01-07T21:19:00Z"/>
                <w:rFonts w:ascii="Arial" w:hAnsi="Arial" w:cs="Arial"/>
                <w:sz w:val="18"/>
                <w:szCs w:val="18"/>
              </w:rPr>
            </w:pPr>
            <w:proofErr w:type="spellStart"/>
            <w:ins w:id="1925" w:author="pj" w:date="2022-01-07T21:19:00Z">
              <w:r w:rsidRPr="00ED4B27">
                <w:rPr>
                  <w:rFonts w:ascii="Arial" w:hAnsi="Arial" w:cs="Arial"/>
                  <w:sz w:val="18"/>
                  <w:szCs w:val="18"/>
                </w:rPr>
                <w:t>isUnique</w:t>
              </w:r>
              <w:proofErr w:type="spellEnd"/>
              <w:r w:rsidRPr="00ED4B27">
                <w:rPr>
                  <w:rFonts w:ascii="Arial" w:hAnsi="Arial" w:cs="Arial"/>
                  <w:sz w:val="18"/>
                  <w:szCs w:val="18"/>
                </w:rPr>
                <w:t xml:space="preserve">: </w:t>
              </w:r>
            </w:ins>
            <w:ins w:id="1926" w:author="Sean Sun" w:date="2022-01-24T15:42:00Z">
              <w:r w:rsidR="00FD0ABB">
                <w:rPr>
                  <w:rFonts w:ascii="Arial" w:hAnsi="Arial" w:cs="Arial"/>
                  <w:sz w:val="18"/>
                  <w:szCs w:val="18"/>
                </w:rPr>
                <w:t>True</w:t>
              </w:r>
            </w:ins>
            <w:ins w:id="1927" w:author="pj" w:date="2022-01-07T21:19:00Z">
              <w:del w:id="1928" w:author="Sean Sun" w:date="2022-01-24T15:42:00Z">
                <w:r w:rsidRPr="00ED4B27" w:rsidDel="00FD0ABB">
                  <w:rPr>
                    <w:rFonts w:ascii="Arial" w:hAnsi="Arial" w:cs="Arial"/>
                    <w:sz w:val="18"/>
                    <w:szCs w:val="18"/>
                  </w:rPr>
                  <w:delText>N/A</w:delText>
                </w:r>
              </w:del>
            </w:ins>
          </w:p>
          <w:p w14:paraId="282B7B75" w14:textId="77777777" w:rsidR="00942F1C" w:rsidRPr="00ED4B27" w:rsidRDefault="00942F1C" w:rsidP="00942F1C">
            <w:pPr>
              <w:spacing w:after="0"/>
              <w:rPr>
                <w:ins w:id="1929" w:author="pj" w:date="2022-01-07T21:19:00Z"/>
                <w:rFonts w:ascii="Arial" w:hAnsi="Arial" w:cs="Arial"/>
                <w:sz w:val="18"/>
                <w:szCs w:val="18"/>
              </w:rPr>
            </w:pPr>
            <w:proofErr w:type="spellStart"/>
            <w:ins w:id="1930" w:author="pj" w:date="2022-01-07T21:19:00Z">
              <w:r w:rsidRPr="00ED4B27">
                <w:rPr>
                  <w:rFonts w:ascii="Arial" w:hAnsi="Arial" w:cs="Arial"/>
                  <w:sz w:val="18"/>
                  <w:szCs w:val="18"/>
                </w:rPr>
                <w:t>defaultValue</w:t>
              </w:r>
              <w:proofErr w:type="spellEnd"/>
              <w:r w:rsidRPr="00ED4B27">
                <w:rPr>
                  <w:rFonts w:ascii="Arial" w:hAnsi="Arial" w:cs="Arial"/>
                  <w:sz w:val="18"/>
                  <w:szCs w:val="18"/>
                </w:rPr>
                <w:t>: No value</w:t>
              </w:r>
            </w:ins>
          </w:p>
          <w:p w14:paraId="4A2A74FE" w14:textId="272BED87" w:rsidR="00942F1C" w:rsidRPr="00ED4B27" w:rsidRDefault="00942F1C" w:rsidP="00942F1C">
            <w:pPr>
              <w:spacing w:after="0"/>
              <w:rPr>
                <w:ins w:id="1931" w:author="pj" w:date="2022-01-07T21:17:00Z"/>
                <w:rFonts w:ascii="Arial" w:hAnsi="Arial" w:cs="Arial"/>
                <w:sz w:val="18"/>
                <w:szCs w:val="18"/>
              </w:rPr>
            </w:pPr>
            <w:proofErr w:type="spellStart"/>
            <w:ins w:id="1932" w:author="pj" w:date="2022-01-07T21:19:00Z">
              <w:r w:rsidRPr="00ED4B27">
                <w:rPr>
                  <w:rFonts w:cs="Arial"/>
                  <w:szCs w:val="18"/>
                </w:rPr>
                <w:t>isNullable</w:t>
              </w:r>
              <w:proofErr w:type="spellEnd"/>
              <w:r w:rsidRPr="00ED4B27">
                <w:rPr>
                  <w:rFonts w:cs="Arial"/>
                  <w:szCs w:val="18"/>
                </w:rPr>
                <w:t xml:space="preserve">: </w:t>
              </w:r>
              <w:r>
                <w:rPr>
                  <w:rFonts w:cs="Arial"/>
                  <w:szCs w:val="18"/>
                </w:rPr>
                <w:t>True</w:t>
              </w:r>
            </w:ins>
          </w:p>
        </w:tc>
      </w:tr>
      <w:tr w:rsidR="001B316C" w:rsidRPr="00B26339" w14:paraId="7EDA5227" w14:textId="77777777" w:rsidTr="007C6DBA">
        <w:trPr>
          <w:cantSplit/>
          <w:jc w:val="center"/>
          <w:ins w:id="1933" w:author="pj" w:date="2022-01-07T17:02:00Z"/>
        </w:trPr>
        <w:tc>
          <w:tcPr>
            <w:tcW w:w="2547" w:type="dxa"/>
          </w:tcPr>
          <w:p w14:paraId="4F0B388D" w14:textId="00B0978F" w:rsidR="001B316C" w:rsidRDefault="001B316C" w:rsidP="001B316C">
            <w:pPr>
              <w:pStyle w:val="TAL"/>
              <w:rPr>
                <w:ins w:id="1934" w:author="pj" w:date="2022-01-07T17:02:00Z"/>
                <w:rFonts w:cs="Arial"/>
              </w:rPr>
            </w:pPr>
            <w:proofErr w:type="spellStart"/>
            <w:ins w:id="1935" w:author="pj" w:date="2022-01-07T17:02:00Z">
              <w:r w:rsidRPr="00000067">
                <w:rPr>
                  <w:rFonts w:cs="Arial"/>
                </w:rPr>
                <w:t>AccessRight</w:t>
              </w:r>
              <w:r>
                <w:rPr>
                  <w:rFonts w:cs="Arial"/>
                </w:rPr>
                <w:t>.</w:t>
              </w:r>
              <w:r w:rsidRPr="00A95B0C">
                <w:rPr>
                  <w:rFonts w:cs="Arial"/>
                </w:rPr>
                <w:t>operation</w:t>
              </w:r>
              <w:proofErr w:type="spellEnd"/>
            </w:ins>
          </w:p>
        </w:tc>
        <w:tc>
          <w:tcPr>
            <w:tcW w:w="5245" w:type="dxa"/>
          </w:tcPr>
          <w:p w14:paraId="11B2FF33" w14:textId="69228F27" w:rsidR="001B316C" w:rsidRDefault="001B316C" w:rsidP="001B316C">
            <w:pPr>
              <w:pStyle w:val="TAL"/>
              <w:rPr>
                <w:ins w:id="1936" w:author="pj" w:date="2022-01-07T17:02:00Z"/>
                <w:szCs w:val="18"/>
                <w:lang w:eastAsia="de-DE"/>
              </w:rPr>
            </w:pPr>
            <w:ins w:id="1937" w:author="pj" w:date="2022-01-07T17:02:00Z">
              <w:r>
                <w:rPr>
                  <w:szCs w:val="18"/>
                  <w:lang w:eastAsia="de-DE"/>
                </w:rPr>
                <w:t>The operation on the MO</w:t>
              </w:r>
            </w:ins>
            <w:ins w:id="1938" w:author="pj" w:date="2022-01-07T17:19:00Z">
              <w:r w:rsidR="00E061AF">
                <w:rPr>
                  <w:szCs w:val="18"/>
                  <w:lang w:eastAsia="de-DE"/>
                </w:rPr>
                <w:t xml:space="preserve">I </w:t>
              </w:r>
            </w:ins>
            <w:ins w:id="1939" w:author="pj" w:date="2022-01-07T17:20:00Z">
              <w:r w:rsidR="00E061AF">
                <w:rPr>
                  <w:szCs w:val="18"/>
                  <w:lang w:eastAsia="de-DE"/>
                </w:rPr>
                <w:t>protected with access rights</w:t>
              </w:r>
            </w:ins>
            <w:ins w:id="1940" w:author="pj" w:date="2022-01-07T17:02:00Z">
              <w:r>
                <w:rPr>
                  <w:szCs w:val="18"/>
                  <w:lang w:eastAsia="de-DE"/>
                </w:rPr>
                <w:t xml:space="preserve"> or</w:t>
              </w:r>
            </w:ins>
            <w:ins w:id="1941" w:author="pj" w:date="2022-01-07T17:21:00Z">
              <w:r w:rsidR="005A74B0">
                <w:rPr>
                  <w:szCs w:val="18"/>
                  <w:lang w:eastAsia="de-DE"/>
                </w:rPr>
                <w:t xml:space="preserve"> on</w:t>
              </w:r>
            </w:ins>
            <w:ins w:id="1942" w:author="pj" w:date="2022-01-07T17:02:00Z">
              <w:r>
                <w:rPr>
                  <w:szCs w:val="18"/>
                  <w:lang w:eastAsia="de-DE"/>
                </w:rPr>
                <w:t xml:space="preserve"> its attribute</w:t>
              </w:r>
            </w:ins>
            <w:ins w:id="1943" w:author="pj" w:date="2022-01-07T17:21:00Z">
              <w:r w:rsidR="005A74B0">
                <w:rPr>
                  <w:szCs w:val="18"/>
                  <w:lang w:eastAsia="de-DE"/>
                </w:rPr>
                <w:t>s</w:t>
              </w:r>
            </w:ins>
            <w:ins w:id="1944" w:author="pj" w:date="2022-01-07T17:02:00Z">
              <w:r>
                <w:rPr>
                  <w:szCs w:val="18"/>
                  <w:lang w:eastAsia="de-DE"/>
                </w:rPr>
                <w:t xml:space="preserve"> or </w:t>
              </w:r>
            </w:ins>
            <w:ins w:id="1945" w:author="pj" w:date="2022-01-07T17:21:00Z">
              <w:r w:rsidR="005A74B0">
                <w:rPr>
                  <w:szCs w:val="18"/>
                  <w:lang w:eastAsia="de-DE"/>
                </w:rPr>
                <w:t xml:space="preserve">on </w:t>
              </w:r>
            </w:ins>
            <w:ins w:id="1946" w:author="pj" w:date="2022-01-07T17:02:00Z">
              <w:r>
                <w:rPr>
                  <w:szCs w:val="18"/>
                  <w:lang w:eastAsia="de-DE"/>
                </w:rPr>
                <w:t>its child</w:t>
              </w:r>
            </w:ins>
            <w:ins w:id="1947" w:author="pj" w:date="2022-01-07T17:21:00Z">
              <w:r w:rsidR="005A74B0">
                <w:rPr>
                  <w:szCs w:val="18"/>
                  <w:lang w:eastAsia="de-DE"/>
                </w:rPr>
                <w:t>/contained</w:t>
              </w:r>
            </w:ins>
            <w:ins w:id="1948" w:author="pj" w:date="2022-01-07T17:02:00Z">
              <w:r>
                <w:rPr>
                  <w:szCs w:val="18"/>
                  <w:lang w:eastAsia="de-DE"/>
                </w:rPr>
                <w:t xml:space="preserve"> MO</w:t>
              </w:r>
            </w:ins>
            <w:ins w:id="1949" w:author="pj" w:date="2022-01-07T17:20:00Z">
              <w:r w:rsidR="00E061AF">
                <w:rPr>
                  <w:szCs w:val="18"/>
                  <w:lang w:eastAsia="de-DE"/>
                </w:rPr>
                <w:t>I</w:t>
              </w:r>
            </w:ins>
            <w:ins w:id="1950" w:author="pj" w:date="2022-01-07T17:21:00Z">
              <w:r w:rsidR="005A74B0">
                <w:rPr>
                  <w:szCs w:val="18"/>
                  <w:lang w:eastAsia="de-DE"/>
                </w:rPr>
                <w:t>s</w:t>
              </w:r>
            </w:ins>
            <w:ins w:id="1951" w:author="pj" w:date="2022-01-07T17:02:00Z">
              <w:r w:rsidRPr="0077073F">
                <w:rPr>
                  <w:szCs w:val="18"/>
                  <w:lang w:eastAsia="de-DE"/>
                </w:rPr>
                <w:t>.</w:t>
              </w:r>
              <w:r>
                <w:rPr>
                  <w:szCs w:val="18"/>
                  <w:lang w:eastAsia="de-DE"/>
                </w:rPr>
                <w:t xml:space="preserve"> It includes create, delete, read and update.</w:t>
              </w:r>
            </w:ins>
          </w:p>
          <w:p w14:paraId="1AF50E7D" w14:textId="77777777" w:rsidR="001B316C" w:rsidRDefault="001B316C" w:rsidP="001B316C">
            <w:pPr>
              <w:pStyle w:val="TAL"/>
              <w:rPr>
                <w:ins w:id="1952" w:author="pj" w:date="2022-01-07T17:02:00Z"/>
                <w:szCs w:val="18"/>
                <w:lang w:eastAsia="de-DE"/>
              </w:rPr>
            </w:pPr>
          </w:p>
          <w:p w14:paraId="463990E9" w14:textId="77777777" w:rsidR="001B316C" w:rsidRDefault="001B316C" w:rsidP="001B316C">
            <w:pPr>
              <w:pStyle w:val="TAL"/>
              <w:rPr>
                <w:ins w:id="1953" w:author="pj" w:date="2022-01-07T17:02:00Z"/>
                <w:szCs w:val="18"/>
                <w:lang w:eastAsia="de-DE"/>
              </w:rPr>
            </w:pPr>
          </w:p>
          <w:p w14:paraId="29792562" w14:textId="77777777" w:rsidR="001B316C" w:rsidRDefault="001B316C" w:rsidP="001B316C">
            <w:pPr>
              <w:pStyle w:val="TAL"/>
              <w:rPr>
                <w:ins w:id="1954" w:author="pj" w:date="2022-01-07T17:02:00Z"/>
                <w:szCs w:val="18"/>
                <w:lang w:eastAsia="de-DE"/>
              </w:rPr>
            </w:pPr>
          </w:p>
          <w:p w14:paraId="7C855B86" w14:textId="279BDD98" w:rsidR="001B316C" w:rsidRDefault="001B316C" w:rsidP="001B316C">
            <w:pPr>
              <w:pStyle w:val="TAL"/>
              <w:rPr>
                <w:ins w:id="1955" w:author="pj" w:date="2022-01-07T17:02:00Z"/>
                <w:rFonts w:cs="Arial"/>
                <w:szCs w:val="18"/>
              </w:rPr>
            </w:pPr>
            <w:proofErr w:type="spellStart"/>
            <w:ins w:id="1956" w:author="pj" w:date="2022-01-07T17:02:00Z">
              <w:r w:rsidRPr="00D833F4">
                <w:rPr>
                  <w:rFonts w:cs="Arial"/>
                  <w:szCs w:val="18"/>
                </w:rPr>
                <w:t>AllowedValues</w:t>
              </w:r>
              <w:proofErr w:type="spellEnd"/>
              <w:r w:rsidRPr="00D833F4">
                <w:rPr>
                  <w:rFonts w:cs="Arial"/>
                  <w:szCs w:val="18"/>
                </w:rPr>
                <w:t>:</w:t>
              </w:r>
              <w:r>
                <w:rPr>
                  <w:rFonts w:cs="Arial"/>
                  <w:szCs w:val="18"/>
                </w:rPr>
                <w:t xml:space="preserve"> CREATE, DELETE, READ, UPDATE</w:t>
              </w:r>
            </w:ins>
          </w:p>
        </w:tc>
        <w:tc>
          <w:tcPr>
            <w:tcW w:w="1984" w:type="dxa"/>
          </w:tcPr>
          <w:p w14:paraId="2190E484" w14:textId="77777777" w:rsidR="001B316C" w:rsidRPr="00ED4B27" w:rsidRDefault="001B316C" w:rsidP="001B316C">
            <w:pPr>
              <w:spacing w:after="0"/>
              <w:rPr>
                <w:ins w:id="1957" w:author="pj" w:date="2022-01-07T17:02:00Z"/>
                <w:rFonts w:ascii="Arial" w:hAnsi="Arial" w:cs="Arial"/>
                <w:sz w:val="18"/>
                <w:szCs w:val="18"/>
              </w:rPr>
            </w:pPr>
            <w:ins w:id="1958" w:author="pj" w:date="2022-01-07T17:02:00Z">
              <w:r w:rsidRPr="00ED4B27">
                <w:rPr>
                  <w:rFonts w:ascii="Arial" w:hAnsi="Arial" w:cs="Arial"/>
                  <w:sz w:val="18"/>
                  <w:szCs w:val="18"/>
                </w:rPr>
                <w:t xml:space="preserve">type: </w:t>
              </w:r>
              <w:r>
                <w:rPr>
                  <w:rFonts w:ascii="Arial" w:hAnsi="Arial" w:cs="Arial"/>
                  <w:sz w:val="18"/>
                  <w:szCs w:val="18"/>
                </w:rPr>
                <w:t>ENUM</w:t>
              </w:r>
            </w:ins>
          </w:p>
          <w:p w14:paraId="4E9B5CB1" w14:textId="77777777" w:rsidR="001B316C" w:rsidRPr="00ED4B27" w:rsidRDefault="001B316C" w:rsidP="001B316C">
            <w:pPr>
              <w:spacing w:after="0"/>
              <w:rPr>
                <w:ins w:id="1959" w:author="pj" w:date="2022-01-07T17:02:00Z"/>
                <w:rFonts w:ascii="Arial" w:hAnsi="Arial" w:cs="Arial"/>
                <w:sz w:val="18"/>
                <w:szCs w:val="18"/>
              </w:rPr>
            </w:pPr>
            <w:ins w:id="1960" w:author="pj" w:date="2022-01-07T17:02:00Z">
              <w:r w:rsidRPr="00ED4B27">
                <w:rPr>
                  <w:rFonts w:ascii="Arial" w:hAnsi="Arial" w:cs="Arial"/>
                  <w:sz w:val="18"/>
                  <w:szCs w:val="18"/>
                </w:rPr>
                <w:t>multiplicity: 1</w:t>
              </w:r>
            </w:ins>
          </w:p>
          <w:p w14:paraId="393FC9BE" w14:textId="77777777" w:rsidR="001B316C" w:rsidRPr="00ED4B27" w:rsidRDefault="001B316C" w:rsidP="001B316C">
            <w:pPr>
              <w:spacing w:after="0"/>
              <w:rPr>
                <w:ins w:id="1961" w:author="pj" w:date="2022-01-07T17:02:00Z"/>
                <w:rFonts w:ascii="Arial" w:hAnsi="Arial" w:cs="Arial"/>
                <w:sz w:val="18"/>
                <w:szCs w:val="18"/>
              </w:rPr>
            </w:pPr>
            <w:proofErr w:type="spellStart"/>
            <w:ins w:id="1962" w:author="pj" w:date="2022-01-07T17:02:00Z">
              <w:r w:rsidRPr="00ED4B27">
                <w:rPr>
                  <w:rFonts w:ascii="Arial" w:hAnsi="Arial" w:cs="Arial"/>
                  <w:sz w:val="18"/>
                  <w:szCs w:val="18"/>
                </w:rPr>
                <w:t>isOrdered</w:t>
              </w:r>
              <w:proofErr w:type="spellEnd"/>
              <w:r w:rsidRPr="00ED4B27">
                <w:rPr>
                  <w:rFonts w:ascii="Arial" w:hAnsi="Arial" w:cs="Arial"/>
                  <w:sz w:val="18"/>
                  <w:szCs w:val="18"/>
                </w:rPr>
                <w:t>: N/A</w:t>
              </w:r>
            </w:ins>
          </w:p>
          <w:p w14:paraId="5F2B56E3" w14:textId="77777777" w:rsidR="001B316C" w:rsidRPr="00ED4B27" w:rsidRDefault="001B316C" w:rsidP="001B316C">
            <w:pPr>
              <w:spacing w:after="0"/>
              <w:rPr>
                <w:ins w:id="1963" w:author="pj" w:date="2022-01-07T17:02:00Z"/>
                <w:rFonts w:ascii="Arial" w:hAnsi="Arial" w:cs="Arial"/>
                <w:sz w:val="18"/>
                <w:szCs w:val="18"/>
              </w:rPr>
            </w:pPr>
            <w:proofErr w:type="spellStart"/>
            <w:ins w:id="1964" w:author="pj" w:date="2022-01-07T17:02:00Z">
              <w:r w:rsidRPr="00ED4B27">
                <w:rPr>
                  <w:rFonts w:ascii="Arial" w:hAnsi="Arial" w:cs="Arial"/>
                  <w:sz w:val="18"/>
                  <w:szCs w:val="18"/>
                </w:rPr>
                <w:t>isUnique</w:t>
              </w:r>
              <w:proofErr w:type="spellEnd"/>
              <w:r w:rsidRPr="00ED4B27">
                <w:rPr>
                  <w:rFonts w:ascii="Arial" w:hAnsi="Arial" w:cs="Arial"/>
                  <w:sz w:val="18"/>
                  <w:szCs w:val="18"/>
                </w:rPr>
                <w:t>: N/A</w:t>
              </w:r>
            </w:ins>
          </w:p>
          <w:p w14:paraId="1CB12CA4" w14:textId="77777777" w:rsidR="001B316C" w:rsidRPr="00ED4B27" w:rsidRDefault="001B316C" w:rsidP="001B316C">
            <w:pPr>
              <w:spacing w:after="0"/>
              <w:rPr>
                <w:ins w:id="1965" w:author="pj" w:date="2022-01-07T17:02:00Z"/>
                <w:rFonts w:ascii="Arial" w:hAnsi="Arial" w:cs="Arial"/>
                <w:sz w:val="18"/>
                <w:szCs w:val="18"/>
              </w:rPr>
            </w:pPr>
            <w:proofErr w:type="spellStart"/>
            <w:ins w:id="1966" w:author="pj" w:date="2022-01-07T17:02:00Z">
              <w:r w:rsidRPr="00ED4B27">
                <w:rPr>
                  <w:rFonts w:ascii="Arial" w:hAnsi="Arial" w:cs="Arial"/>
                  <w:sz w:val="18"/>
                  <w:szCs w:val="18"/>
                </w:rPr>
                <w:t>defaultValue</w:t>
              </w:r>
              <w:proofErr w:type="spellEnd"/>
              <w:r w:rsidRPr="00ED4B27">
                <w:rPr>
                  <w:rFonts w:ascii="Arial" w:hAnsi="Arial" w:cs="Arial"/>
                  <w:sz w:val="18"/>
                  <w:szCs w:val="18"/>
                </w:rPr>
                <w:t>: No value</w:t>
              </w:r>
            </w:ins>
          </w:p>
          <w:p w14:paraId="23152FDF" w14:textId="540A51D0" w:rsidR="001B316C" w:rsidRPr="00ED4B27" w:rsidRDefault="001B316C" w:rsidP="001B316C">
            <w:pPr>
              <w:spacing w:after="0"/>
              <w:rPr>
                <w:ins w:id="1967" w:author="pj" w:date="2022-01-07T17:02:00Z"/>
                <w:rFonts w:ascii="Arial" w:hAnsi="Arial" w:cs="Arial"/>
                <w:sz w:val="18"/>
                <w:szCs w:val="18"/>
              </w:rPr>
            </w:pPr>
            <w:proofErr w:type="spellStart"/>
            <w:ins w:id="1968" w:author="pj" w:date="2022-01-07T17:02:00Z">
              <w:r w:rsidRPr="00ED4B27">
                <w:rPr>
                  <w:rFonts w:cs="Arial"/>
                  <w:szCs w:val="18"/>
                </w:rPr>
                <w:t>isNullable</w:t>
              </w:r>
              <w:proofErr w:type="spellEnd"/>
              <w:r w:rsidRPr="00ED4B27">
                <w:rPr>
                  <w:rFonts w:cs="Arial"/>
                  <w:szCs w:val="18"/>
                </w:rPr>
                <w:t>: False</w:t>
              </w:r>
            </w:ins>
          </w:p>
        </w:tc>
      </w:tr>
      <w:tr w:rsidR="001B316C" w:rsidRPr="00B26339" w14:paraId="6FD1C91D" w14:textId="77777777" w:rsidTr="007C6DBA">
        <w:trPr>
          <w:cantSplit/>
          <w:jc w:val="center"/>
          <w:ins w:id="1969" w:author="pj" w:date="2022-01-07T17:02:00Z"/>
        </w:trPr>
        <w:tc>
          <w:tcPr>
            <w:tcW w:w="2547" w:type="dxa"/>
          </w:tcPr>
          <w:p w14:paraId="775E3501" w14:textId="2AF18848" w:rsidR="001B316C" w:rsidRDefault="001B316C" w:rsidP="001B316C">
            <w:pPr>
              <w:pStyle w:val="TAL"/>
              <w:rPr>
                <w:ins w:id="1970" w:author="pj" w:date="2022-01-07T17:02:00Z"/>
                <w:rFonts w:cs="Arial"/>
              </w:rPr>
            </w:pPr>
            <w:proofErr w:type="spellStart"/>
            <w:ins w:id="1971" w:author="pj" w:date="2022-01-07T17:02:00Z">
              <w:r w:rsidRPr="00000067">
                <w:rPr>
                  <w:rFonts w:cs="Arial"/>
                </w:rPr>
                <w:t>AccessRight</w:t>
              </w:r>
              <w:r>
                <w:rPr>
                  <w:rFonts w:cs="Arial"/>
                </w:rPr>
                <w:t>.</w:t>
              </w:r>
              <w:r w:rsidRPr="00A95B0C">
                <w:rPr>
                  <w:rFonts w:cs="Arial"/>
                </w:rPr>
                <w:t>attribute</w:t>
              </w:r>
              <w:proofErr w:type="spellEnd"/>
            </w:ins>
          </w:p>
        </w:tc>
        <w:tc>
          <w:tcPr>
            <w:tcW w:w="5245" w:type="dxa"/>
          </w:tcPr>
          <w:p w14:paraId="74245428" w14:textId="3BBD7431" w:rsidR="001B316C" w:rsidRPr="0026652B" w:rsidRDefault="001B316C" w:rsidP="0026652B">
            <w:pPr>
              <w:jc w:val="both"/>
              <w:rPr>
                <w:ins w:id="1972" w:author="pj" w:date="2022-01-07T17:02:00Z"/>
                <w:szCs w:val="18"/>
                <w:lang w:eastAsia="de-DE"/>
              </w:rPr>
            </w:pPr>
            <w:ins w:id="1973" w:author="pj" w:date="2022-01-07T17:02:00Z">
              <w:r w:rsidRPr="00000067">
                <w:rPr>
                  <w:rFonts w:ascii="Arial" w:hAnsi="Arial"/>
                  <w:sz w:val="18"/>
                  <w:szCs w:val="18"/>
                  <w:lang w:eastAsia="de-DE"/>
                </w:rPr>
                <w:t>The name of an attribute of the MO</w:t>
              </w:r>
            </w:ins>
            <w:ins w:id="1974" w:author="pj" w:date="2022-01-07T17:08:00Z">
              <w:r>
                <w:rPr>
                  <w:rFonts w:ascii="Arial" w:hAnsi="Arial"/>
                  <w:sz w:val="18"/>
                  <w:szCs w:val="18"/>
                  <w:lang w:eastAsia="de-DE"/>
                </w:rPr>
                <w:t xml:space="preserve">I </w:t>
              </w:r>
            </w:ins>
            <w:ins w:id="1975" w:author="pj" w:date="2022-01-07T17:09:00Z">
              <w:r>
                <w:rPr>
                  <w:rFonts w:ascii="Arial" w:hAnsi="Arial"/>
                  <w:sz w:val="18"/>
                  <w:szCs w:val="18"/>
                  <w:lang w:eastAsia="de-DE"/>
                </w:rPr>
                <w:t>protected with access rights</w:t>
              </w:r>
            </w:ins>
            <w:ins w:id="1976" w:author="pj" w:date="2022-01-07T17:02:00Z">
              <w:r w:rsidRPr="00000067">
                <w:rPr>
                  <w:rFonts w:ascii="Arial" w:hAnsi="Arial"/>
                  <w:sz w:val="18"/>
                  <w:szCs w:val="18"/>
                  <w:lang w:eastAsia="de-DE"/>
                </w:rPr>
                <w:t xml:space="preserve">. </w:t>
              </w:r>
            </w:ins>
            <w:ins w:id="1977" w:author="pj" w:date="2022-01-07T17:09:00Z">
              <w:r>
                <w:rPr>
                  <w:rFonts w:ascii="Arial" w:hAnsi="Arial"/>
                  <w:sz w:val="18"/>
                  <w:szCs w:val="18"/>
                  <w:lang w:eastAsia="de-DE"/>
                </w:rPr>
                <w:t>The attribute is</w:t>
              </w:r>
            </w:ins>
            <w:ins w:id="1978" w:author="pj" w:date="2022-01-07T17:02:00Z">
              <w:r w:rsidRPr="00000067">
                <w:rPr>
                  <w:rFonts w:ascii="Arial" w:hAnsi="Arial"/>
                  <w:sz w:val="18"/>
                  <w:szCs w:val="18"/>
                  <w:lang w:eastAsia="de-DE"/>
                </w:rPr>
                <w:t xml:space="preserve"> only applicable to read and update operation. If operation is read and the </w:t>
              </w:r>
            </w:ins>
            <w:ins w:id="1979" w:author="pj" w:date="2022-01-07T17:09:00Z">
              <w:r>
                <w:rPr>
                  <w:rFonts w:ascii="Arial" w:hAnsi="Arial"/>
                  <w:sz w:val="18"/>
                  <w:szCs w:val="18"/>
                  <w:lang w:eastAsia="de-DE"/>
                </w:rPr>
                <w:t>a</w:t>
              </w:r>
            </w:ins>
            <w:ins w:id="1980" w:author="pj" w:date="2022-01-07T17:10:00Z">
              <w:r>
                <w:rPr>
                  <w:rFonts w:ascii="Arial" w:hAnsi="Arial"/>
                  <w:sz w:val="18"/>
                  <w:szCs w:val="18"/>
                  <w:lang w:eastAsia="de-DE"/>
                </w:rPr>
                <w:t>ttribute</w:t>
              </w:r>
            </w:ins>
            <w:ins w:id="1981" w:author="pj" w:date="2022-01-07T17:02:00Z">
              <w:r w:rsidRPr="00000067">
                <w:rPr>
                  <w:rFonts w:ascii="Arial" w:hAnsi="Arial"/>
                  <w:sz w:val="18"/>
                  <w:szCs w:val="18"/>
                  <w:lang w:eastAsia="de-DE"/>
                </w:rPr>
                <w:t xml:space="preserve"> is not existed, it allows authorized consumer to read MOI tree of the </w:t>
              </w:r>
            </w:ins>
            <w:ins w:id="1982" w:author="pj" w:date="2022-01-07T17:10:00Z">
              <w:r>
                <w:rPr>
                  <w:rFonts w:ascii="Arial" w:hAnsi="Arial"/>
                  <w:sz w:val="18"/>
                  <w:szCs w:val="18"/>
                  <w:lang w:eastAsia="de-DE"/>
                </w:rPr>
                <w:t>protected</w:t>
              </w:r>
            </w:ins>
            <w:ins w:id="1983" w:author="pj" w:date="2022-01-07T17:02:00Z">
              <w:r w:rsidRPr="00000067">
                <w:rPr>
                  <w:rFonts w:ascii="Arial" w:hAnsi="Arial"/>
                  <w:sz w:val="18"/>
                  <w:szCs w:val="18"/>
                  <w:lang w:eastAsia="de-DE"/>
                </w:rPr>
                <w:t xml:space="preserve"> MO</w:t>
              </w:r>
            </w:ins>
            <w:ins w:id="1984" w:author="pj" w:date="2022-01-07T17:10:00Z">
              <w:r>
                <w:rPr>
                  <w:rFonts w:ascii="Arial" w:hAnsi="Arial"/>
                  <w:sz w:val="18"/>
                  <w:szCs w:val="18"/>
                  <w:lang w:eastAsia="de-DE"/>
                </w:rPr>
                <w:t>I</w:t>
              </w:r>
            </w:ins>
            <w:ins w:id="1985" w:author="pj" w:date="2022-01-07T17:02:00Z">
              <w:r w:rsidRPr="00000067">
                <w:rPr>
                  <w:rFonts w:ascii="Arial" w:hAnsi="Arial"/>
                  <w:sz w:val="18"/>
                  <w:szCs w:val="18"/>
                  <w:lang w:eastAsia="de-DE"/>
                </w:rPr>
                <w:t xml:space="preserve">. If the </w:t>
              </w:r>
            </w:ins>
            <w:ins w:id="1986" w:author="pj" w:date="2022-01-07T17:10:00Z">
              <w:r>
                <w:rPr>
                  <w:rFonts w:ascii="Arial" w:hAnsi="Arial"/>
                  <w:sz w:val="18"/>
                  <w:szCs w:val="18"/>
                  <w:lang w:eastAsia="de-DE"/>
                </w:rPr>
                <w:t>attribute</w:t>
              </w:r>
            </w:ins>
            <w:ins w:id="1987" w:author="pj" w:date="2022-01-07T17:02:00Z">
              <w:r w:rsidRPr="00000067">
                <w:rPr>
                  <w:rFonts w:ascii="Arial" w:hAnsi="Arial"/>
                  <w:sz w:val="18"/>
                  <w:szCs w:val="18"/>
                  <w:lang w:eastAsia="de-DE"/>
                </w:rPr>
                <w:t xml:space="preserve"> is existed but value is null, it allows authorized consumer to read</w:t>
              </w:r>
            </w:ins>
            <w:ins w:id="1988" w:author="pj" w:date="2022-01-07T17:23:00Z">
              <w:r w:rsidR="005A74B0">
                <w:rPr>
                  <w:rFonts w:ascii="Arial" w:hAnsi="Arial"/>
                  <w:sz w:val="18"/>
                  <w:szCs w:val="18"/>
                  <w:lang w:eastAsia="de-DE"/>
                </w:rPr>
                <w:t>/update</w:t>
              </w:r>
            </w:ins>
            <w:ins w:id="1989" w:author="pj" w:date="2022-01-07T17:02:00Z">
              <w:r w:rsidRPr="00000067">
                <w:rPr>
                  <w:rFonts w:ascii="Arial" w:hAnsi="Arial"/>
                  <w:sz w:val="18"/>
                  <w:szCs w:val="18"/>
                  <w:lang w:eastAsia="de-DE"/>
                </w:rPr>
                <w:t xml:space="preserve"> all </w:t>
              </w:r>
            </w:ins>
            <w:ins w:id="1990" w:author="pj" w:date="2022-01-07T17:23:00Z">
              <w:r w:rsidR="005A74B0">
                <w:rPr>
                  <w:rFonts w:ascii="Arial" w:hAnsi="Arial"/>
                  <w:sz w:val="18"/>
                  <w:szCs w:val="18"/>
                  <w:lang w:eastAsia="de-DE"/>
                </w:rPr>
                <w:t xml:space="preserve">readable/writable </w:t>
              </w:r>
            </w:ins>
            <w:ins w:id="1991" w:author="pj" w:date="2022-01-07T17:02:00Z">
              <w:r w:rsidRPr="00000067">
                <w:rPr>
                  <w:rFonts w:ascii="Arial" w:hAnsi="Arial"/>
                  <w:sz w:val="18"/>
                  <w:szCs w:val="18"/>
                  <w:lang w:eastAsia="de-DE"/>
                </w:rPr>
                <w:t xml:space="preserve">attributes of the </w:t>
              </w:r>
            </w:ins>
            <w:ins w:id="1992" w:author="pj" w:date="2022-01-07T17:10:00Z">
              <w:r w:rsidR="008D7B01">
                <w:rPr>
                  <w:rFonts w:ascii="Arial" w:hAnsi="Arial"/>
                  <w:sz w:val="18"/>
                  <w:szCs w:val="18"/>
                  <w:lang w:eastAsia="de-DE"/>
                </w:rPr>
                <w:t>prot</w:t>
              </w:r>
            </w:ins>
            <w:ins w:id="1993" w:author="pj" w:date="2022-01-07T17:11:00Z">
              <w:r w:rsidR="008D7B01">
                <w:rPr>
                  <w:rFonts w:ascii="Arial" w:hAnsi="Arial"/>
                  <w:sz w:val="18"/>
                  <w:szCs w:val="18"/>
                  <w:lang w:eastAsia="de-DE"/>
                </w:rPr>
                <w:t>ected</w:t>
              </w:r>
            </w:ins>
            <w:ins w:id="1994" w:author="pj" w:date="2022-01-07T17:02:00Z">
              <w:r w:rsidRPr="00000067">
                <w:rPr>
                  <w:rFonts w:ascii="Arial" w:hAnsi="Arial"/>
                  <w:sz w:val="18"/>
                  <w:szCs w:val="18"/>
                  <w:lang w:eastAsia="de-DE"/>
                </w:rPr>
                <w:t xml:space="preserve"> MO</w:t>
              </w:r>
            </w:ins>
            <w:ins w:id="1995" w:author="pj" w:date="2022-01-07T17:11:00Z">
              <w:r w:rsidR="008D7B01">
                <w:rPr>
                  <w:rFonts w:ascii="Arial" w:hAnsi="Arial"/>
                  <w:sz w:val="18"/>
                  <w:szCs w:val="18"/>
                  <w:lang w:eastAsia="de-DE"/>
                </w:rPr>
                <w:t>I</w:t>
              </w:r>
            </w:ins>
            <w:ins w:id="1996" w:author="pj" w:date="2022-01-07T17:02:00Z">
              <w:r w:rsidRPr="00000067">
                <w:rPr>
                  <w:rFonts w:ascii="Arial" w:hAnsi="Arial"/>
                  <w:sz w:val="18"/>
                  <w:szCs w:val="18"/>
                  <w:lang w:eastAsia="de-DE"/>
                </w:rPr>
                <w:t>.</w:t>
              </w:r>
            </w:ins>
          </w:p>
        </w:tc>
        <w:tc>
          <w:tcPr>
            <w:tcW w:w="1984" w:type="dxa"/>
          </w:tcPr>
          <w:p w14:paraId="30356AD2" w14:textId="77777777" w:rsidR="001B316C" w:rsidRPr="00ED4B27" w:rsidRDefault="001B316C" w:rsidP="001B316C">
            <w:pPr>
              <w:spacing w:after="0"/>
              <w:rPr>
                <w:ins w:id="1997" w:author="pj" w:date="2022-01-07T17:02:00Z"/>
                <w:rFonts w:ascii="Arial" w:hAnsi="Arial" w:cs="Arial"/>
                <w:sz w:val="18"/>
                <w:szCs w:val="18"/>
              </w:rPr>
            </w:pPr>
            <w:ins w:id="1998" w:author="pj" w:date="2022-01-07T17:02:00Z">
              <w:r w:rsidRPr="00ED4B27">
                <w:rPr>
                  <w:rFonts w:ascii="Arial" w:hAnsi="Arial" w:cs="Arial"/>
                  <w:sz w:val="18"/>
                  <w:szCs w:val="18"/>
                </w:rPr>
                <w:t xml:space="preserve">type: </w:t>
              </w:r>
              <w:r>
                <w:rPr>
                  <w:rFonts w:ascii="Arial" w:hAnsi="Arial" w:cs="Arial"/>
                  <w:sz w:val="18"/>
                  <w:szCs w:val="18"/>
                </w:rPr>
                <w:t>String</w:t>
              </w:r>
            </w:ins>
          </w:p>
          <w:p w14:paraId="0C4FCD8A" w14:textId="74CF19BA" w:rsidR="001B316C" w:rsidRPr="00ED4B27" w:rsidRDefault="001B316C" w:rsidP="001B316C">
            <w:pPr>
              <w:spacing w:after="0"/>
              <w:rPr>
                <w:ins w:id="1999" w:author="pj" w:date="2022-01-07T17:02:00Z"/>
                <w:rFonts w:ascii="Arial" w:hAnsi="Arial" w:cs="Arial"/>
                <w:sz w:val="18"/>
                <w:szCs w:val="18"/>
              </w:rPr>
            </w:pPr>
            <w:ins w:id="2000" w:author="pj" w:date="2022-01-07T17:02:00Z">
              <w:r w:rsidRPr="00ED4B27">
                <w:rPr>
                  <w:rFonts w:ascii="Arial" w:hAnsi="Arial" w:cs="Arial"/>
                  <w:sz w:val="18"/>
                  <w:szCs w:val="18"/>
                </w:rPr>
                <w:t xml:space="preserve">multiplicity: </w:t>
              </w:r>
            </w:ins>
            <w:ins w:id="2001" w:author="pj" w:date="2022-01-07T17:19:00Z">
              <w:r w:rsidR="00E061AF">
                <w:rPr>
                  <w:rFonts w:ascii="Arial" w:hAnsi="Arial" w:cs="Arial"/>
                  <w:sz w:val="18"/>
                  <w:szCs w:val="18"/>
                </w:rPr>
                <w:t>*</w:t>
              </w:r>
            </w:ins>
          </w:p>
          <w:p w14:paraId="6C8CD30A" w14:textId="6B990ECF" w:rsidR="001B316C" w:rsidRPr="00ED4B27" w:rsidRDefault="001B316C" w:rsidP="001B316C">
            <w:pPr>
              <w:spacing w:after="0"/>
              <w:rPr>
                <w:ins w:id="2002" w:author="pj" w:date="2022-01-07T17:02:00Z"/>
                <w:rFonts w:ascii="Arial" w:hAnsi="Arial" w:cs="Arial"/>
                <w:sz w:val="18"/>
                <w:szCs w:val="18"/>
              </w:rPr>
            </w:pPr>
            <w:proofErr w:type="spellStart"/>
            <w:ins w:id="2003" w:author="pj" w:date="2022-01-07T17:02:00Z">
              <w:r w:rsidRPr="00ED4B27">
                <w:rPr>
                  <w:rFonts w:ascii="Arial" w:hAnsi="Arial" w:cs="Arial"/>
                  <w:sz w:val="18"/>
                  <w:szCs w:val="18"/>
                </w:rPr>
                <w:t>isOrdered</w:t>
              </w:r>
              <w:proofErr w:type="spellEnd"/>
              <w:r w:rsidRPr="00ED4B27">
                <w:rPr>
                  <w:rFonts w:ascii="Arial" w:hAnsi="Arial" w:cs="Arial"/>
                  <w:sz w:val="18"/>
                  <w:szCs w:val="18"/>
                </w:rPr>
                <w:t xml:space="preserve">: </w:t>
              </w:r>
            </w:ins>
            <w:ins w:id="2004" w:author="Sean Sun" w:date="2022-01-24T15:42:00Z">
              <w:r w:rsidR="00CA79E9">
                <w:rPr>
                  <w:rFonts w:ascii="Arial" w:hAnsi="Arial" w:cs="Arial"/>
                  <w:sz w:val="18"/>
                  <w:szCs w:val="18"/>
                </w:rPr>
                <w:t>False</w:t>
              </w:r>
            </w:ins>
            <w:ins w:id="2005" w:author="pj" w:date="2022-01-07T17:02:00Z">
              <w:del w:id="2006" w:author="Sean Sun" w:date="2022-01-24T15:42:00Z">
                <w:r w:rsidRPr="00ED4B27" w:rsidDel="00CA79E9">
                  <w:rPr>
                    <w:rFonts w:ascii="Arial" w:hAnsi="Arial" w:cs="Arial"/>
                    <w:sz w:val="18"/>
                    <w:szCs w:val="18"/>
                  </w:rPr>
                  <w:delText>N/A</w:delText>
                </w:r>
              </w:del>
            </w:ins>
          </w:p>
          <w:p w14:paraId="71891167" w14:textId="4C4B282A" w:rsidR="001B316C" w:rsidRPr="00ED4B27" w:rsidRDefault="001B316C" w:rsidP="001B316C">
            <w:pPr>
              <w:spacing w:after="0"/>
              <w:rPr>
                <w:ins w:id="2007" w:author="pj" w:date="2022-01-07T17:02:00Z"/>
                <w:rFonts w:ascii="Arial" w:hAnsi="Arial" w:cs="Arial"/>
                <w:sz w:val="18"/>
                <w:szCs w:val="18"/>
              </w:rPr>
            </w:pPr>
            <w:proofErr w:type="spellStart"/>
            <w:ins w:id="2008" w:author="pj" w:date="2022-01-07T17:02:00Z">
              <w:r w:rsidRPr="00ED4B27">
                <w:rPr>
                  <w:rFonts w:ascii="Arial" w:hAnsi="Arial" w:cs="Arial"/>
                  <w:sz w:val="18"/>
                  <w:szCs w:val="18"/>
                </w:rPr>
                <w:t>isUnique</w:t>
              </w:r>
              <w:proofErr w:type="spellEnd"/>
              <w:r w:rsidRPr="00ED4B27">
                <w:rPr>
                  <w:rFonts w:ascii="Arial" w:hAnsi="Arial" w:cs="Arial"/>
                  <w:sz w:val="18"/>
                  <w:szCs w:val="18"/>
                </w:rPr>
                <w:t xml:space="preserve">: </w:t>
              </w:r>
            </w:ins>
            <w:ins w:id="2009" w:author="Sean Sun" w:date="2022-01-24T15:42:00Z">
              <w:r w:rsidR="00FD0ABB">
                <w:rPr>
                  <w:rFonts w:ascii="Arial" w:hAnsi="Arial" w:cs="Arial"/>
                  <w:sz w:val="18"/>
                  <w:szCs w:val="18"/>
                </w:rPr>
                <w:t>True</w:t>
              </w:r>
            </w:ins>
            <w:ins w:id="2010" w:author="pj" w:date="2022-01-07T17:02:00Z">
              <w:del w:id="2011" w:author="Sean Sun" w:date="2022-01-24T15:42:00Z">
                <w:r w:rsidRPr="00ED4B27" w:rsidDel="00FD0ABB">
                  <w:rPr>
                    <w:rFonts w:ascii="Arial" w:hAnsi="Arial" w:cs="Arial"/>
                    <w:sz w:val="18"/>
                    <w:szCs w:val="18"/>
                  </w:rPr>
                  <w:delText>N/A</w:delText>
                </w:r>
              </w:del>
            </w:ins>
          </w:p>
          <w:p w14:paraId="326D967A" w14:textId="77777777" w:rsidR="001B316C" w:rsidRPr="00ED4B27" w:rsidRDefault="001B316C" w:rsidP="001B316C">
            <w:pPr>
              <w:spacing w:after="0"/>
              <w:rPr>
                <w:ins w:id="2012" w:author="pj" w:date="2022-01-07T17:02:00Z"/>
                <w:rFonts w:ascii="Arial" w:hAnsi="Arial" w:cs="Arial"/>
                <w:sz w:val="18"/>
                <w:szCs w:val="18"/>
              </w:rPr>
            </w:pPr>
            <w:proofErr w:type="spellStart"/>
            <w:ins w:id="2013" w:author="pj" w:date="2022-01-07T17:02:00Z">
              <w:r w:rsidRPr="00ED4B27">
                <w:rPr>
                  <w:rFonts w:ascii="Arial" w:hAnsi="Arial" w:cs="Arial"/>
                  <w:sz w:val="18"/>
                  <w:szCs w:val="18"/>
                </w:rPr>
                <w:t>defaultValue</w:t>
              </w:r>
              <w:proofErr w:type="spellEnd"/>
              <w:r w:rsidRPr="00ED4B27">
                <w:rPr>
                  <w:rFonts w:ascii="Arial" w:hAnsi="Arial" w:cs="Arial"/>
                  <w:sz w:val="18"/>
                  <w:szCs w:val="18"/>
                </w:rPr>
                <w:t>: No value</w:t>
              </w:r>
            </w:ins>
          </w:p>
          <w:p w14:paraId="30BD78D8" w14:textId="31329C1D" w:rsidR="001B316C" w:rsidRPr="00ED4B27" w:rsidRDefault="001B316C" w:rsidP="001B316C">
            <w:pPr>
              <w:spacing w:after="0"/>
              <w:rPr>
                <w:ins w:id="2014" w:author="pj" w:date="2022-01-07T17:02:00Z"/>
                <w:rFonts w:ascii="Arial" w:hAnsi="Arial" w:cs="Arial"/>
                <w:sz w:val="18"/>
                <w:szCs w:val="18"/>
              </w:rPr>
            </w:pPr>
            <w:proofErr w:type="spellStart"/>
            <w:ins w:id="2015" w:author="pj" w:date="2022-01-07T17:02:00Z">
              <w:r w:rsidRPr="00ED4B27">
                <w:rPr>
                  <w:rFonts w:cs="Arial"/>
                  <w:szCs w:val="18"/>
                </w:rPr>
                <w:t>isNullable</w:t>
              </w:r>
              <w:proofErr w:type="spellEnd"/>
              <w:r w:rsidRPr="00ED4B27">
                <w:rPr>
                  <w:rFonts w:cs="Arial"/>
                  <w:szCs w:val="18"/>
                </w:rPr>
                <w:t xml:space="preserve">: </w:t>
              </w:r>
              <w:r>
                <w:rPr>
                  <w:rFonts w:cs="Arial"/>
                  <w:szCs w:val="18"/>
                </w:rPr>
                <w:t>True</w:t>
              </w:r>
            </w:ins>
          </w:p>
        </w:tc>
      </w:tr>
      <w:tr w:rsidR="001B316C" w:rsidRPr="00B26339" w14:paraId="6F8B9962" w14:textId="77777777" w:rsidTr="007C6DBA">
        <w:trPr>
          <w:cantSplit/>
          <w:jc w:val="center"/>
          <w:ins w:id="2016" w:author="pj" w:date="2022-01-07T17:02:00Z"/>
        </w:trPr>
        <w:tc>
          <w:tcPr>
            <w:tcW w:w="2547" w:type="dxa"/>
          </w:tcPr>
          <w:p w14:paraId="4FD2BEAD" w14:textId="59DFEF79" w:rsidR="001B316C" w:rsidRDefault="001B316C" w:rsidP="001B316C">
            <w:pPr>
              <w:pStyle w:val="TAL"/>
              <w:rPr>
                <w:ins w:id="2017" w:author="pj" w:date="2022-01-07T17:02:00Z"/>
                <w:rFonts w:cs="Arial"/>
              </w:rPr>
            </w:pPr>
            <w:proofErr w:type="spellStart"/>
            <w:ins w:id="2018" w:author="pj" w:date="2022-01-07T17:02:00Z">
              <w:r w:rsidRPr="00000067">
                <w:rPr>
                  <w:rFonts w:cs="Arial"/>
                </w:rPr>
                <w:t>AccessRight</w:t>
              </w:r>
              <w:r>
                <w:rPr>
                  <w:rFonts w:cs="Arial"/>
                </w:rPr>
                <w:t>.</w:t>
              </w:r>
            </w:ins>
            <w:ins w:id="2019" w:author="pj" w:date="2022-01-07T17:11:00Z">
              <w:r w:rsidR="00E061AF" w:rsidRPr="00E061AF">
                <w:rPr>
                  <w:rFonts w:cs="Arial"/>
                </w:rPr>
                <w:t>childObjectClass</w:t>
              </w:r>
            </w:ins>
            <w:proofErr w:type="spellEnd"/>
          </w:p>
        </w:tc>
        <w:tc>
          <w:tcPr>
            <w:tcW w:w="5245" w:type="dxa"/>
          </w:tcPr>
          <w:p w14:paraId="5F8F3BF8" w14:textId="526479C6" w:rsidR="001B316C" w:rsidRDefault="001B316C" w:rsidP="001B316C">
            <w:pPr>
              <w:pStyle w:val="TAL"/>
              <w:rPr>
                <w:ins w:id="2020" w:author="pj" w:date="2022-01-07T17:12:00Z"/>
                <w:szCs w:val="18"/>
                <w:lang w:eastAsia="de-DE"/>
              </w:rPr>
            </w:pPr>
            <w:ins w:id="2021" w:author="pj" w:date="2022-01-07T17:02:00Z">
              <w:r w:rsidRPr="00107504">
                <w:rPr>
                  <w:szCs w:val="18"/>
                  <w:lang w:eastAsia="de-DE"/>
                </w:rPr>
                <w:t>The class name of child/contained MO</w:t>
              </w:r>
            </w:ins>
            <w:ins w:id="2022" w:author="pj" w:date="2022-01-07T17:11:00Z">
              <w:r w:rsidR="00E061AF">
                <w:rPr>
                  <w:szCs w:val="18"/>
                  <w:lang w:eastAsia="de-DE"/>
                </w:rPr>
                <w:t>I</w:t>
              </w:r>
            </w:ins>
            <w:ins w:id="2023" w:author="pj" w:date="2022-01-07T17:17:00Z">
              <w:r w:rsidR="00E061AF">
                <w:rPr>
                  <w:szCs w:val="18"/>
                  <w:lang w:eastAsia="de-DE"/>
                </w:rPr>
                <w:t>s</w:t>
              </w:r>
            </w:ins>
            <w:ins w:id="2024" w:author="pj" w:date="2022-01-07T17:02:00Z">
              <w:r w:rsidRPr="00107504">
                <w:rPr>
                  <w:szCs w:val="18"/>
                  <w:lang w:eastAsia="de-DE"/>
                </w:rPr>
                <w:t xml:space="preserve"> of the </w:t>
              </w:r>
            </w:ins>
            <w:ins w:id="2025" w:author="pj" w:date="2022-01-07T17:12:00Z">
              <w:r w:rsidR="00E061AF" w:rsidRPr="00000067">
                <w:rPr>
                  <w:szCs w:val="18"/>
                  <w:lang w:eastAsia="de-DE"/>
                </w:rPr>
                <w:t>MO</w:t>
              </w:r>
              <w:r w:rsidR="00E061AF">
                <w:rPr>
                  <w:szCs w:val="18"/>
                  <w:lang w:eastAsia="de-DE"/>
                </w:rPr>
                <w:t>I protected with access rights</w:t>
              </w:r>
              <w:r w:rsidR="00E061AF" w:rsidRPr="00000067">
                <w:rPr>
                  <w:szCs w:val="18"/>
                  <w:lang w:eastAsia="de-DE"/>
                </w:rPr>
                <w:t>.</w:t>
              </w:r>
            </w:ins>
            <w:ins w:id="2026" w:author="pj" w:date="2022-01-07T17:02:00Z">
              <w:r w:rsidRPr="00107504">
                <w:rPr>
                  <w:szCs w:val="18"/>
                  <w:lang w:eastAsia="de-DE"/>
                </w:rPr>
                <w:t xml:space="preserve"> It allows authorized consumer to create child </w:t>
              </w:r>
              <w:proofErr w:type="spellStart"/>
              <w:r w:rsidRPr="00107504">
                <w:rPr>
                  <w:szCs w:val="18"/>
                  <w:lang w:eastAsia="de-DE"/>
                </w:rPr>
                <w:t>MO</w:t>
              </w:r>
            </w:ins>
            <w:ins w:id="2027" w:author="pj" w:date="2022-01-07T17:12:00Z">
              <w:r w:rsidR="00E061AF">
                <w:rPr>
                  <w:szCs w:val="18"/>
                  <w:lang w:eastAsia="de-DE"/>
                </w:rPr>
                <w:t>I</w:t>
              </w:r>
            </w:ins>
            <w:ins w:id="2028" w:author="pj" w:date="2022-01-07T17:18:00Z">
              <w:r w:rsidR="00E061AF">
                <w:rPr>
                  <w:szCs w:val="18"/>
                  <w:lang w:eastAsia="de-DE"/>
                </w:rPr>
                <w:t>s</w:t>
              </w:r>
            </w:ins>
            <w:ins w:id="2029" w:author="pj" w:date="2022-01-07T17:02:00Z">
              <w:r w:rsidRPr="00107504">
                <w:rPr>
                  <w:szCs w:val="18"/>
                  <w:lang w:eastAsia="de-DE"/>
                </w:rPr>
                <w:t>.</w:t>
              </w:r>
            </w:ins>
            <w:ins w:id="2030" w:author="pj" w:date="2022-01-07T17:23:00Z">
              <w:r w:rsidR="005A74B0">
                <w:rPr>
                  <w:szCs w:val="18"/>
                  <w:lang w:eastAsia="de-DE"/>
                </w:rPr>
                <w:t>If</w:t>
              </w:r>
              <w:proofErr w:type="spellEnd"/>
              <w:r w:rsidR="005A74B0">
                <w:rPr>
                  <w:szCs w:val="18"/>
                  <w:lang w:eastAsia="de-DE"/>
                </w:rPr>
                <w:t xml:space="preserve"> the attribute is </w:t>
              </w:r>
            </w:ins>
            <w:ins w:id="2031" w:author="pj" w:date="2022-01-07T17:24:00Z">
              <w:r w:rsidR="005A74B0">
                <w:rPr>
                  <w:szCs w:val="18"/>
                  <w:lang w:eastAsia="de-DE"/>
                </w:rPr>
                <w:t xml:space="preserve">existed but value is null, it allows </w:t>
              </w:r>
              <w:r w:rsidR="005A74B0" w:rsidRPr="00107504">
                <w:rPr>
                  <w:szCs w:val="18"/>
                  <w:lang w:eastAsia="de-DE"/>
                </w:rPr>
                <w:t xml:space="preserve">authorized consumer to create </w:t>
              </w:r>
              <w:r w:rsidR="005A74B0">
                <w:rPr>
                  <w:szCs w:val="18"/>
                  <w:lang w:eastAsia="de-DE"/>
                </w:rPr>
                <w:t xml:space="preserve">MOIs of all </w:t>
              </w:r>
            </w:ins>
            <w:ins w:id="2032" w:author="pj" w:date="2022-01-07T17:25:00Z">
              <w:r w:rsidR="005A74B0">
                <w:rPr>
                  <w:szCs w:val="18"/>
                  <w:lang w:eastAsia="de-DE"/>
                </w:rPr>
                <w:t>IOCs naming</w:t>
              </w:r>
            </w:ins>
            <w:ins w:id="2033" w:author="pj" w:date="2022-01-07T17:26:00Z">
              <w:r w:rsidR="005A74B0">
                <w:rPr>
                  <w:szCs w:val="18"/>
                  <w:lang w:eastAsia="de-DE"/>
                </w:rPr>
                <w:t xml:space="preserve"> contained by the IOC of the protected MOI</w:t>
              </w:r>
            </w:ins>
            <w:ins w:id="2034" w:author="pj" w:date="2022-01-07T17:25:00Z">
              <w:r w:rsidR="005A74B0">
                <w:rPr>
                  <w:szCs w:val="18"/>
                  <w:lang w:eastAsia="de-DE"/>
                </w:rPr>
                <w:t>.</w:t>
              </w:r>
            </w:ins>
          </w:p>
          <w:p w14:paraId="62FB247F" w14:textId="77777777" w:rsidR="00E061AF" w:rsidRPr="00107504" w:rsidRDefault="00E061AF" w:rsidP="001B316C">
            <w:pPr>
              <w:pStyle w:val="TAL"/>
              <w:rPr>
                <w:ins w:id="2035" w:author="pj" w:date="2022-01-07T17:02:00Z"/>
                <w:szCs w:val="18"/>
                <w:lang w:eastAsia="de-DE"/>
              </w:rPr>
            </w:pPr>
          </w:p>
          <w:p w14:paraId="62E9E3C3" w14:textId="14FC7988" w:rsidR="001B316C" w:rsidRDefault="001B316C" w:rsidP="001B316C">
            <w:pPr>
              <w:pStyle w:val="TAL"/>
              <w:rPr>
                <w:ins w:id="2036" w:author="pj" w:date="2022-01-07T17:02:00Z"/>
                <w:rFonts w:cs="Arial"/>
                <w:szCs w:val="18"/>
              </w:rPr>
            </w:pPr>
            <w:proofErr w:type="spellStart"/>
            <w:ins w:id="2037" w:author="pj" w:date="2022-01-07T17:02:00Z">
              <w:r w:rsidRPr="00107504">
                <w:rPr>
                  <w:szCs w:val="18"/>
                  <w:lang w:eastAsia="de-DE"/>
                </w:rPr>
                <w:t>AllowedValues</w:t>
              </w:r>
              <w:proofErr w:type="spellEnd"/>
              <w:r w:rsidRPr="00107504">
                <w:rPr>
                  <w:szCs w:val="18"/>
                  <w:lang w:eastAsia="de-DE"/>
                </w:rPr>
                <w:t>: NA</w:t>
              </w:r>
            </w:ins>
          </w:p>
        </w:tc>
        <w:tc>
          <w:tcPr>
            <w:tcW w:w="1984" w:type="dxa"/>
          </w:tcPr>
          <w:p w14:paraId="6BFC2082" w14:textId="77777777" w:rsidR="00E061AF" w:rsidRPr="00ED4B27" w:rsidRDefault="00E061AF" w:rsidP="00E061AF">
            <w:pPr>
              <w:spacing w:after="0"/>
              <w:rPr>
                <w:ins w:id="2038" w:author="pj" w:date="2022-01-07T17:15:00Z"/>
                <w:rFonts w:ascii="Arial" w:hAnsi="Arial" w:cs="Arial"/>
                <w:sz w:val="18"/>
                <w:szCs w:val="18"/>
              </w:rPr>
            </w:pPr>
            <w:ins w:id="2039" w:author="pj" w:date="2022-01-07T17:15:00Z">
              <w:r w:rsidRPr="00ED4B27">
                <w:rPr>
                  <w:rFonts w:ascii="Arial" w:hAnsi="Arial" w:cs="Arial"/>
                  <w:sz w:val="18"/>
                  <w:szCs w:val="18"/>
                </w:rPr>
                <w:t xml:space="preserve">type: </w:t>
              </w:r>
              <w:r>
                <w:rPr>
                  <w:rFonts w:ascii="Arial" w:hAnsi="Arial" w:cs="Arial"/>
                  <w:sz w:val="18"/>
                  <w:szCs w:val="18"/>
                </w:rPr>
                <w:t>String</w:t>
              </w:r>
            </w:ins>
          </w:p>
          <w:p w14:paraId="427814FC" w14:textId="7817B8CD" w:rsidR="00E061AF" w:rsidRPr="00ED4B27" w:rsidRDefault="00E061AF" w:rsidP="00E061AF">
            <w:pPr>
              <w:spacing w:after="0"/>
              <w:rPr>
                <w:ins w:id="2040" w:author="pj" w:date="2022-01-07T17:15:00Z"/>
                <w:rFonts w:ascii="Arial" w:hAnsi="Arial" w:cs="Arial"/>
                <w:sz w:val="18"/>
                <w:szCs w:val="18"/>
              </w:rPr>
            </w:pPr>
            <w:ins w:id="2041" w:author="pj" w:date="2022-01-07T17:15:00Z">
              <w:r w:rsidRPr="00ED4B27">
                <w:rPr>
                  <w:rFonts w:ascii="Arial" w:hAnsi="Arial" w:cs="Arial"/>
                  <w:sz w:val="18"/>
                  <w:szCs w:val="18"/>
                </w:rPr>
                <w:t xml:space="preserve">multiplicity: </w:t>
              </w:r>
            </w:ins>
            <w:ins w:id="2042" w:author="pj" w:date="2022-01-07T17:17:00Z">
              <w:r>
                <w:rPr>
                  <w:rFonts w:ascii="Arial" w:hAnsi="Arial" w:cs="Arial"/>
                  <w:sz w:val="18"/>
                  <w:szCs w:val="18"/>
                </w:rPr>
                <w:t>*</w:t>
              </w:r>
            </w:ins>
          </w:p>
          <w:p w14:paraId="13C9E7D5" w14:textId="7EDFF76A" w:rsidR="00E061AF" w:rsidRPr="00ED4B27" w:rsidRDefault="00E061AF" w:rsidP="00E061AF">
            <w:pPr>
              <w:spacing w:after="0"/>
              <w:rPr>
                <w:ins w:id="2043" w:author="pj" w:date="2022-01-07T17:15:00Z"/>
                <w:rFonts w:ascii="Arial" w:hAnsi="Arial" w:cs="Arial"/>
                <w:sz w:val="18"/>
                <w:szCs w:val="18"/>
              </w:rPr>
            </w:pPr>
            <w:proofErr w:type="spellStart"/>
            <w:ins w:id="2044" w:author="pj" w:date="2022-01-07T17:15:00Z">
              <w:r w:rsidRPr="00ED4B27">
                <w:rPr>
                  <w:rFonts w:ascii="Arial" w:hAnsi="Arial" w:cs="Arial"/>
                  <w:sz w:val="18"/>
                  <w:szCs w:val="18"/>
                </w:rPr>
                <w:t>isOrdered</w:t>
              </w:r>
              <w:proofErr w:type="spellEnd"/>
              <w:r w:rsidRPr="00ED4B27">
                <w:rPr>
                  <w:rFonts w:ascii="Arial" w:hAnsi="Arial" w:cs="Arial"/>
                  <w:sz w:val="18"/>
                  <w:szCs w:val="18"/>
                </w:rPr>
                <w:t xml:space="preserve">: </w:t>
              </w:r>
            </w:ins>
            <w:ins w:id="2045" w:author="Sean Sun" w:date="2022-01-24T15:42:00Z">
              <w:r w:rsidR="00CA79E9">
                <w:rPr>
                  <w:rFonts w:ascii="Arial" w:hAnsi="Arial" w:cs="Arial"/>
                  <w:sz w:val="18"/>
                  <w:szCs w:val="18"/>
                </w:rPr>
                <w:t>False</w:t>
              </w:r>
            </w:ins>
            <w:ins w:id="2046" w:author="pj" w:date="2022-01-07T17:15:00Z">
              <w:del w:id="2047" w:author="Sean Sun" w:date="2022-01-24T15:42:00Z">
                <w:r w:rsidRPr="00ED4B27" w:rsidDel="00CA79E9">
                  <w:rPr>
                    <w:rFonts w:ascii="Arial" w:hAnsi="Arial" w:cs="Arial"/>
                    <w:sz w:val="18"/>
                    <w:szCs w:val="18"/>
                  </w:rPr>
                  <w:delText>N/A</w:delText>
                </w:r>
              </w:del>
            </w:ins>
          </w:p>
          <w:p w14:paraId="43CF9984" w14:textId="438DD17D" w:rsidR="00E061AF" w:rsidRPr="00ED4B27" w:rsidRDefault="00E061AF" w:rsidP="00E061AF">
            <w:pPr>
              <w:spacing w:after="0"/>
              <w:rPr>
                <w:ins w:id="2048" w:author="pj" w:date="2022-01-07T17:15:00Z"/>
                <w:rFonts w:ascii="Arial" w:hAnsi="Arial" w:cs="Arial"/>
                <w:sz w:val="18"/>
                <w:szCs w:val="18"/>
              </w:rPr>
            </w:pPr>
            <w:proofErr w:type="spellStart"/>
            <w:ins w:id="2049" w:author="pj" w:date="2022-01-07T17:15:00Z">
              <w:r w:rsidRPr="00ED4B27">
                <w:rPr>
                  <w:rFonts w:ascii="Arial" w:hAnsi="Arial" w:cs="Arial"/>
                  <w:sz w:val="18"/>
                  <w:szCs w:val="18"/>
                </w:rPr>
                <w:t>isUnique</w:t>
              </w:r>
              <w:proofErr w:type="spellEnd"/>
              <w:r w:rsidRPr="00ED4B27">
                <w:rPr>
                  <w:rFonts w:ascii="Arial" w:hAnsi="Arial" w:cs="Arial"/>
                  <w:sz w:val="18"/>
                  <w:szCs w:val="18"/>
                </w:rPr>
                <w:t xml:space="preserve">: </w:t>
              </w:r>
            </w:ins>
            <w:ins w:id="2050" w:author="Sean Sun" w:date="2022-01-24T15:42:00Z">
              <w:r w:rsidR="00FD0ABB">
                <w:rPr>
                  <w:rFonts w:ascii="Arial" w:hAnsi="Arial" w:cs="Arial"/>
                  <w:sz w:val="18"/>
                  <w:szCs w:val="18"/>
                </w:rPr>
                <w:t>True</w:t>
              </w:r>
            </w:ins>
            <w:ins w:id="2051" w:author="pj" w:date="2022-01-07T17:15:00Z">
              <w:del w:id="2052" w:author="Sean Sun" w:date="2022-01-24T15:42:00Z">
                <w:r w:rsidRPr="00ED4B27" w:rsidDel="00FD0ABB">
                  <w:rPr>
                    <w:rFonts w:ascii="Arial" w:hAnsi="Arial" w:cs="Arial"/>
                    <w:sz w:val="18"/>
                    <w:szCs w:val="18"/>
                  </w:rPr>
                  <w:delText>N/A</w:delText>
                </w:r>
              </w:del>
            </w:ins>
          </w:p>
          <w:p w14:paraId="0E412D34" w14:textId="77777777" w:rsidR="00E061AF" w:rsidRPr="00ED4B27" w:rsidRDefault="00E061AF" w:rsidP="00E061AF">
            <w:pPr>
              <w:spacing w:after="0"/>
              <w:rPr>
                <w:ins w:id="2053" w:author="pj" w:date="2022-01-07T17:15:00Z"/>
                <w:rFonts w:ascii="Arial" w:hAnsi="Arial" w:cs="Arial"/>
                <w:sz w:val="18"/>
                <w:szCs w:val="18"/>
              </w:rPr>
            </w:pPr>
            <w:proofErr w:type="spellStart"/>
            <w:ins w:id="2054" w:author="pj" w:date="2022-01-07T17:15:00Z">
              <w:r w:rsidRPr="00ED4B27">
                <w:rPr>
                  <w:rFonts w:ascii="Arial" w:hAnsi="Arial" w:cs="Arial"/>
                  <w:sz w:val="18"/>
                  <w:szCs w:val="18"/>
                </w:rPr>
                <w:t>defaultValue</w:t>
              </w:r>
              <w:proofErr w:type="spellEnd"/>
              <w:r w:rsidRPr="00ED4B27">
                <w:rPr>
                  <w:rFonts w:ascii="Arial" w:hAnsi="Arial" w:cs="Arial"/>
                  <w:sz w:val="18"/>
                  <w:szCs w:val="18"/>
                </w:rPr>
                <w:t>: No value</w:t>
              </w:r>
            </w:ins>
          </w:p>
          <w:p w14:paraId="41D3A5C7" w14:textId="756FEBF8" w:rsidR="001B316C" w:rsidRPr="00ED4B27" w:rsidRDefault="00E061AF" w:rsidP="00E061AF">
            <w:pPr>
              <w:spacing w:after="0"/>
              <w:rPr>
                <w:ins w:id="2055" w:author="pj" w:date="2022-01-07T17:02:00Z"/>
                <w:rFonts w:ascii="Arial" w:hAnsi="Arial" w:cs="Arial"/>
                <w:sz w:val="18"/>
                <w:szCs w:val="18"/>
              </w:rPr>
            </w:pPr>
            <w:proofErr w:type="spellStart"/>
            <w:ins w:id="2056" w:author="pj" w:date="2022-01-07T17:15:00Z">
              <w:r w:rsidRPr="00ED4B27">
                <w:rPr>
                  <w:rFonts w:cs="Arial"/>
                  <w:szCs w:val="18"/>
                </w:rPr>
                <w:t>isNullable</w:t>
              </w:r>
              <w:proofErr w:type="spellEnd"/>
              <w:r w:rsidRPr="00ED4B27">
                <w:rPr>
                  <w:rFonts w:cs="Arial"/>
                  <w:szCs w:val="18"/>
                </w:rPr>
                <w:t xml:space="preserve">: </w:t>
              </w:r>
              <w:r>
                <w:rPr>
                  <w:rFonts w:cs="Arial"/>
                  <w:szCs w:val="18"/>
                </w:rPr>
                <w:t>True</w:t>
              </w:r>
            </w:ins>
          </w:p>
        </w:tc>
      </w:tr>
      <w:tr w:rsidR="001B316C" w:rsidRPr="00B26339" w14:paraId="56093A87" w14:textId="77777777" w:rsidTr="007C6DBA">
        <w:trPr>
          <w:cantSplit/>
          <w:jc w:val="center"/>
          <w:ins w:id="2057" w:author="pj" w:date="2022-01-07T17:02:00Z"/>
        </w:trPr>
        <w:tc>
          <w:tcPr>
            <w:tcW w:w="2547" w:type="dxa"/>
          </w:tcPr>
          <w:p w14:paraId="0341ED83" w14:textId="07D0573B" w:rsidR="001B316C" w:rsidRDefault="001B316C" w:rsidP="001B316C">
            <w:pPr>
              <w:pStyle w:val="TAL"/>
              <w:rPr>
                <w:ins w:id="2058" w:author="pj" w:date="2022-01-07T17:02:00Z"/>
                <w:rFonts w:cs="Arial"/>
              </w:rPr>
            </w:pPr>
            <w:proofErr w:type="spellStart"/>
            <w:ins w:id="2059" w:author="pj" w:date="2022-01-07T17:02:00Z">
              <w:r w:rsidRPr="00000067">
                <w:rPr>
                  <w:rFonts w:cs="Arial"/>
                </w:rPr>
                <w:t>AccessRight</w:t>
              </w:r>
              <w:r>
                <w:rPr>
                  <w:rFonts w:cs="Arial"/>
                </w:rPr>
                <w:t>.</w:t>
              </w:r>
              <w:r w:rsidRPr="003A3A7E">
                <w:rPr>
                  <w:rFonts w:cs="Arial"/>
                </w:rPr>
                <w:t>childObject</w:t>
              </w:r>
            </w:ins>
            <w:ins w:id="2060" w:author="pj" w:date="2022-01-07T17:13:00Z">
              <w:r w:rsidR="00E061AF">
                <w:rPr>
                  <w:rFonts w:cs="Arial"/>
                </w:rPr>
                <w:t>In</w:t>
              </w:r>
            </w:ins>
            <w:ins w:id="2061" w:author="pj" w:date="2022-01-07T17:14:00Z">
              <w:r w:rsidR="00E061AF">
                <w:rPr>
                  <w:rFonts w:cs="Arial"/>
                </w:rPr>
                <w:t>stance</w:t>
              </w:r>
            </w:ins>
            <w:proofErr w:type="spellEnd"/>
          </w:p>
        </w:tc>
        <w:tc>
          <w:tcPr>
            <w:tcW w:w="5245" w:type="dxa"/>
          </w:tcPr>
          <w:p w14:paraId="06A8E2B5" w14:textId="3979B692" w:rsidR="005A74B0" w:rsidRDefault="00E061AF" w:rsidP="005A74B0">
            <w:pPr>
              <w:pStyle w:val="TAL"/>
              <w:rPr>
                <w:ins w:id="2062" w:author="pj" w:date="2022-01-07T17:26:00Z"/>
                <w:szCs w:val="18"/>
                <w:lang w:eastAsia="de-DE"/>
              </w:rPr>
            </w:pPr>
            <w:ins w:id="2063" w:author="pj" w:date="2022-01-07T17:14:00Z">
              <w:r w:rsidRPr="00E061AF">
                <w:rPr>
                  <w:rFonts w:cs="Arial"/>
                  <w:szCs w:val="18"/>
                </w:rPr>
                <w:t>It represents child</w:t>
              </w:r>
              <w:r>
                <w:rPr>
                  <w:rFonts w:cs="Arial"/>
                  <w:szCs w:val="18"/>
                </w:rPr>
                <w:t>/contained</w:t>
              </w:r>
              <w:r w:rsidRPr="00E061AF">
                <w:rPr>
                  <w:rFonts w:cs="Arial"/>
                  <w:szCs w:val="18"/>
                </w:rPr>
                <w:t xml:space="preserve"> MO</w:t>
              </w:r>
              <w:r>
                <w:rPr>
                  <w:rFonts w:cs="Arial"/>
                  <w:szCs w:val="18"/>
                </w:rPr>
                <w:t>I</w:t>
              </w:r>
            </w:ins>
            <w:ins w:id="2064" w:author="pj" w:date="2022-01-07T17:18:00Z">
              <w:r>
                <w:rPr>
                  <w:rFonts w:cs="Arial"/>
                  <w:szCs w:val="18"/>
                </w:rPr>
                <w:t>s</w:t>
              </w:r>
            </w:ins>
            <w:ins w:id="2065" w:author="pj" w:date="2022-01-07T17:14:00Z">
              <w:r w:rsidRPr="00E061AF">
                <w:rPr>
                  <w:rFonts w:cs="Arial"/>
                  <w:szCs w:val="18"/>
                </w:rPr>
                <w:t xml:space="preserve"> of the </w:t>
              </w:r>
              <w:proofErr w:type="spellStart"/>
              <w:r w:rsidRPr="00107504">
                <w:rPr>
                  <w:szCs w:val="18"/>
                  <w:lang w:eastAsia="de-DE"/>
                </w:rPr>
                <w:t>the</w:t>
              </w:r>
              <w:proofErr w:type="spellEnd"/>
              <w:r w:rsidRPr="00107504">
                <w:rPr>
                  <w:szCs w:val="18"/>
                  <w:lang w:eastAsia="de-DE"/>
                </w:rPr>
                <w:t xml:space="preserve"> </w:t>
              </w:r>
              <w:r w:rsidRPr="00000067">
                <w:rPr>
                  <w:szCs w:val="18"/>
                  <w:lang w:eastAsia="de-DE"/>
                </w:rPr>
                <w:t>MO</w:t>
              </w:r>
              <w:r>
                <w:rPr>
                  <w:szCs w:val="18"/>
                  <w:lang w:eastAsia="de-DE"/>
                </w:rPr>
                <w:t>I protected with access rights</w:t>
              </w:r>
              <w:r w:rsidRPr="00E061AF">
                <w:rPr>
                  <w:rFonts w:cs="Arial"/>
                  <w:szCs w:val="18"/>
                </w:rPr>
                <w:t>. It allows authorized consumer to delete child</w:t>
              </w:r>
            </w:ins>
            <w:ins w:id="2066" w:author="pj" w:date="2022-01-07T17:15:00Z">
              <w:r>
                <w:rPr>
                  <w:rFonts w:cs="Arial"/>
                  <w:szCs w:val="18"/>
                </w:rPr>
                <w:t>/contained</w:t>
              </w:r>
            </w:ins>
            <w:ins w:id="2067" w:author="pj" w:date="2022-01-07T17:14:00Z">
              <w:r w:rsidRPr="00E061AF">
                <w:rPr>
                  <w:rFonts w:cs="Arial"/>
                  <w:szCs w:val="18"/>
                </w:rPr>
                <w:t xml:space="preserve"> MO</w:t>
              </w:r>
              <w:r>
                <w:rPr>
                  <w:rFonts w:cs="Arial"/>
                  <w:szCs w:val="18"/>
                </w:rPr>
                <w:t>I</w:t>
              </w:r>
            </w:ins>
            <w:ins w:id="2068" w:author="pj" w:date="2022-01-07T17:19:00Z">
              <w:r>
                <w:rPr>
                  <w:rFonts w:cs="Arial"/>
                  <w:szCs w:val="18"/>
                </w:rPr>
                <w:t>s</w:t>
              </w:r>
            </w:ins>
            <w:ins w:id="2069" w:author="pj" w:date="2022-01-07T17:14:00Z">
              <w:r>
                <w:rPr>
                  <w:rFonts w:cs="Arial"/>
                  <w:szCs w:val="18"/>
                </w:rPr>
                <w:t xml:space="preserve"> of the protected MOI</w:t>
              </w:r>
              <w:r w:rsidRPr="00E061AF">
                <w:rPr>
                  <w:rFonts w:cs="Arial"/>
                  <w:szCs w:val="18"/>
                </w:rPr>
                <w:t>.</w:t>
              </w:r>
            </w:ins>
            <w:ins w:id="2070" w:author="pj" w:date="2022-01-07T17:26:00Z">
              <w:r w:rsidR="005A74B0">
                <w:rPr>
                  <w:rFonts w:cs="Arial"/>
                  <w:szCs w:val="18"/>
                </w:rPr>
                <w:t xml:space="preserve"> </w:t>
              </w:r>
              <w:r w:rsidR="005A74B0">
                <w:rPr>
                  <w:szCs w:val="18"/>
                  <w:lang w:eastAsia="de-DE"/>
                </w:rPr>
                <w:t xml:space="preserve">If the attribute is existed but value is null, it allows </w:t>
              </w:r>
              <w:r w:rsidR="005A74B0" w:rsidRPr="00107504">
                <w:rPr>
                  <w:szCs w:val="18"/>
                  <w:lang w:eastAsia="de-DE"/>
                </w:rPr>
                <w:t xml:space="preserve">authorized consumer to </w:t>
              </w:r>
            </w:ins>
            <w:ins w:id="2071" w:author="pj" w:date="2022-01-07T17:27:00Z">
              <w:r w:rsidR="005A74B0">
                <w:rPr>
                  <w:szCs w:val="18"/>
                  <w:lang w:eastAsia="de-DE"/>
                </w:rPr>
                <w:t xml:space="preserve">delete all child/contained </w:t>
              </w:r>
            </w:ins>
            <w:ins w:id="2072" w:author="pj" w:date="2022-01-07T17:26:00Z">
              <w:r w:rsidR="005A74B0">
                <w:rPr>
                  <w:szCs w:val="18"/>
                  <w:lang w:eastAsia="de-DE"/>
                </w:rPr>
                <w:t>MOIs of the protected MOI.</w:t>
              </w:r>
            </w:ins>
          </w:p>
          <w:p w14:paraId="13415EC9" w14:textId="180DEA76" w:rsidR="001B316C" w:rsidRDefault="001B316C" w:rsidP="001B316C">
            <w:pPr>
              <w:pStyle w:val="TAL"/>
              <w:rPr>
                <w:ins w:id="2073" w:author="pj" w:date="2022-01-07T17:02:00Z"/>
                <w:rFonts w:cs="Arial"/>
                <w:szCs w:val="18"/>
              </w:rPr>
            </w:pPr>
          </w:p>
        </w:tc>
        <w:tc>
          <w:tcPr>
            <w:tcW w:w="1984" w:type="dxa"/>
          </w:tcPr>
          <w:p w14:paraId="3B9F9A1D" w14:textId="219E6CC3" w:rsidR="00E061AF" w:rsidRPr="00ED4B27" w:rsidRDefault="00E061AF" w:rsidP="00E061AF">
            <w:pPr>
              <w:spacing w:after="0"/>
              <w:rPr>
                <w:ins w:id="2074" w:author="pj" w:date="2022-01-07T17:19:00Z"/>
                <w:rFonts w:ascii="Arial" w:hAnsi="Arial" w:cs="Arial"/>
                <w:sz w:val="18"/>
                <w:szCs w:val="18"/>
              </w:rPr>
            </w:pPr>
            <w:ins w:id="2075" w:author="pj" w:date="2022-01-07T17:19:00Z">
              <w:r w:rsidRPr="00ED4B27">
                <w:rPr>
                  <w:rFonts w:ascii="Arial" w:hAnsi="Arial" w:cs="Arial"/>
                  <w:sz w:val="18"/>
                  <w:szCs w:val="18"/>
                </w:rPr>
                <w:t xml:space="preserve">type: </w:t>
              </w:r>
            </w:ins>
            <w:ins w:id="2076" w:author="pj" w:date="2022-01-07T17:30:00Z">
              <w:r w:rsidR="005A74B0">
                <w:rPr>
                  <w:rFonts w:ascii="Arial" w:hAnsi="Arial" w:cs="Arial"/>
                  <w:sz w:val="18"/>
                  <w:szCs w:val="18"/>
                </w:rPr>
                <w:t>DN</w:t>
              </w:r>
            </w:ins>
          </w:p>
          <w:p w14:paraId="74E80FB1" w14:textId="77777777" w:rsidR="00E061AF" w:rsidRPr="00ED4B27" w:rsidRDefault="00E061AF" w:rsidP="00E061AF">
            <w:pPr>
              <w:spacing w:after="0"/>
              <w:rPr>
                <w:ins w:id="2077" w:author="pj" w:date="2022-01-07T17:19:00Z"/>
                <w:rFonts w:ascii="Arial" w:hAnsi="Arial" w:cs="Arial"/>
                <w:sz w:val="18"/>
                <w:szCs w:val="18"/>
              </w:rPr>
            </w:pPr>
            <w:ins w:id="2078" w:author="pj" w:date="2022-01-07T17:19:00Z">
              <w:r w:rsidRPr="00ED4B27">
                <w:rPr>
                  <w:rFonts w:ascii="Arial" w:hAnsi="Arial" w:cs="Arial"/>
                  <w:sz w:val="18"/>
                  <w:szCs w:val="18"/>
                </w:rPr>
                <w:t xml:space="preserve">multiplicity: </w:t>
              </w:r>
              <w:r>
                <w:rPr>
                  <w:rFonts w:ascii="Arial" w:hAnsi="Arial" w:cs="Arial"/>
                  <w:sz w:val="18"/>
                  <w:szCs w:val="18"/>
                </w:rPr>
                <w:t>*</w:t>
              </w:r>
            </w:ins>
          </w:p>
          <w:p w14:paraId="05AEEC3F" w14:textId="3802B317" w:rsidR="00E061AF" w:rsidRPr="00ED4B27" w:rsidRDefault="00E061AF" w:rsidP="00E061AF">
            <w:pPr>
              <w:spacing w:after="0"/>
              <w:rPr>
                <w:ins w:id="2079" w:author="pj" w:date="2022-01-07T17:19:00Z"/>
                <w:rFonts w:ascii="Arial" w:hAnsi="Arial" w:cs="Arial"/>
                <w:sz w:val="18"/>
                <w:szCs w:val="18"/>
              </w:rPr>
            </w:pPr>
            <w:proofErr w:type="spellStart"/>
            <w:ins w:id="2080" w:author="pj" w:date="2022-01-07T17:19:00Z">
              <w:r w:rsidRPr="00ED4B27">
                <w:rPr>
                  <w:rFonts w:ascii="Arial" w:hAnsi="Arial" w:cs="Arial"/>
                  <w:sz w:val="18"/>
                  <w:szCs w:val="18"/>
                </w:rPr>
                <w:t>isOrdered</w:t>
              </w:r>
              <w:proofErr w:type="spellEnd"/>
              <w:r w:rsidRPr="00ED4B27">
                <w:rPr>
                  <w:rFonts w:ascii="Arial" w:hAnsi="Arial" w:cs="Arial"/>
                  <w:sz w:val="18"/>
                  <w:szCs w:val="18"/>
                </w:rPr>
                <w:t xml:space="preserve">: </w:t>
              </w:r>
            </w:ins>
            <w:ins w:id="2081" w:author="Sean Sun" w:date="2022-01-24T15:42:00Z">
              <w:r w:rsidR="00CA79E9">
                <w:rPr>
                  <w:rFonts w:ascii="Arial" w:hAnsi="Arial" w:cs="Arial"/>
                  <w:sz w:val="18"/>
                  <w:szCs w:val="18"/>
                </w:rPr>
                <w:t>False</w:t>
              </w:r>
            </w:ins>
            <w:ins w:id="2082" w:author="pj" w:date="2022-01-07T17:19:00Z">
              <w:del w:id="2083" w:author="Sean Sun" w:date="2022-01-24T15:42:00Z">
                <w:r w:rsidRPr="00ED4B27" w:rsidDel="00CA79E9">
                  <w:rPr>
                    <w:rFonts w:ascii="Arial" w:hAnsi="Arial" w:cs="Arial"/>
                    <w:sz w:val="18"/>
                    <w:szCs w:val="18"/>
                  </w:rPr>
                  <w:delText>N/A</w:delText>
                </w:r>
              </w:del>
            </w:ins>
          </w:p>
          <w:p w14:paraId="22A9D294" w14:textId="318619CF" w:rsidR="00E061AF" w:rsidRPr="00ED4B27" w:rsidRDefault="00E061AF" w:rsidP="00E061AF">
            <w:pPr>
              <w:spacing w:after="0"/>
              <w:rPr>
                <w:ins w:id="2084" w:author="pj" w:date="2022-01-07T17:19:00Z"/>
                <w:rFonts w:ascii="Arial" w:hAnsi="Arial" w:cs="Arial"/>
                <w:sz w:val="18"/>
                <w:szCs w:val="18"/>
              </w:rPr>
            </w:pPr>
            <w:proofErr w:type="spellStart"/>
            <w:ins w:id="2085" w:author="pj" w:date="2022-01-07T17:19:00Z">
              <w:r w:rsidRPr="00ED4B27">
                <w:rPr>
                  <w:rFonts w:ascii="Arial" w:hAnsi="Arial" w:cs="Arial"/>
                  <w:sz w:val="18"/>
                  <w:szCs w:val="18"/>
                </w:rPr>
                <w:t>isUnique</w:t>
              </w:r>
              <w:proofErr w:type="spellEnd"/>
              <w:r w:rsidRPr="00ED4B27">
                <w:rPr>
                  <w:rFonts w:ascii="Arial" w:hAnsi="Arial" w:cs="Arial"/>
                  <w:sz w:val="18"/>
                  <w:szCs w:val="18"/>
                </w:rPr>
                <w:t xml:space="preserve">: </w:t>
              </w:r>
            </w:ins>
            <w:ins w:id="2086" w:author="Sean Sun" w:date="2022-01-24T15:42:00Z">
              <w:r w:rsidR="00FD0ABB">
                <w:rPr>
                  <w:rFonts w:ascii="Arial" w:hAnsi="Arial" w:cs="Arial"/>
                  <w:sz w:val="18"/>
                  <w:szCs w:val="18"/>
                </w:rPr>
                <w:t>True</w:t>
              </w:r>
            </w:ins>
            <w:ins w:id="2087" w:author="pj" w:date="2022-01-07T17:19:00Z">
              <w:del w:id="2088" w:author="Sean Sun" w:date="2022-01-24T15:42:00Z">
                <w:r w:rsidRPr="00ED4B27" w:rsidDel="00FD0ABB">
                  <w:rPr>
                    <w:rFonts w:ascii="Arial" w:hAnsi="Arial" w:cs="Arial"/>
                    <w:sz w:val="18"/>
                    <w:szCs w:val="18"/>
                  </w:rPr>
                  <w:delText>N/A</w:delText>
                </w:r>
              </w:del>
            </w:ins>
          </w:p>
          <w:p w14:paraId="68003940" w14:textId="77777777" w:rsidR="00E061AF" w:rsidRPr="00ED4B27" w:rsidRDefault="00E061AF" w:rsidP="00E061AF">
            <w:pPr>
              <w:spacing w:after="0"/>
              <w:rPr>
                <w:ins w:id="2089" w:author="pj" w:date="2022-01-07T17:19:00Z"/>
                <w:rFonts w:ascii="Arial" w:hAnsi="Arial" w:cs="Arial"/>
                <w:sz w:val="18"/>
                <w:szCs w:val="18"/>
              </w:rPr>
            </w:pPr>
            <w:proofErr w:type="spellStart"/>
            <w:ins w:id="2090" w:author="pj" w:date="2022-01-07T17:19:00Z">
              <w:r w:rsidRPr="00ED4B27">
                <w:rPr>
                  <w:rFonts w:ascii="Arial" w:hAnsi="Arial" w:cs="Arial"/>
                  <w:sz w:val="18"/>
                  <w:szCs w:val="18"/>
                </w:rPr>
                <w:t>defaultValue</w:t>
              </w:r>
              <w:proofErr w:type="spellEnd"/>
              <w:r w:rsidRPr="00ED4B27">
                <w:rPr>
                  <w:rFonts w:ascii="Arial" w:hAnsi="Arial" w:cs="Arial"/>
                  <w:sz w:val="18"/>
                  <w:szCs w:val="18"/>
                </w:rPr>
                <w:t>: No value</w:t>
              </w:r>
            </w:ins>
          </w:p>
          <w:p w14:paraId="4DDDEE3B" w14:textId="6BA14302" w:rsidR="001B316C" w:rsidRPr="00ED4B27" w:rsidRDefault="00E061AF" w:rsidP="00E061AF">
            <w:pPr>
              <w:spacing w:after="0"/>
              <w:rPr>
                <w:ins w:id="2091" w:author="pj" w:date="2022-01-07T17:02:00Z"/>
                <w:rFonts w:ascii="Arial" w:hAnsi="Arial" w:cs="Arial"/>
                <w:sz w:val="18"/>
                <w:szCs w:val="18"/>
              </w:rPr>
            </w:pPr>
            <w:proofErr w:type="spellStart"/>
            <w:ins w:id="2092" w:author="pj" w:date="2022-01-07T17:19:00Z">
              <w:r w:rsidRPr="00ED4B27">
                <w:rPr>
                  <w:rFonts w:cs="Arial"/>
                  <w:szCs w:val="18"/>
                </w:rPr>
                <w:t>isNullable</w:t>
              </w:r>
              <w:proofErr w:type="spellEnd"/>
              <w:r w:rsidRPr="00ED4B27">
                <w:rPr>
                  <w:rFonts w:cs="Arial"/>
                  <w:szCs w:val="18"/>
                </w:rPr>
                <w:t xml:space="preserve">: </w:t>
              </w:r>
              <w:r>
                <w:rPr>
                  <w:rFonts w:cs="Arial"/>
                  <w:szCs w:val="18"/>
                </w:rPr>
                <w:t>True</w:t>
              </w:r>
            </w:ins>
          </w:p>
        </w:tc>
      </w:tr>
      <w:tr w:rsidR="005132F5" w:rsidRPr="00B26339" w14:paraId="3C9E451C" w14:textId="77777777" w:rsidTr="007C6DBA">
        <w:trPr>
          <w:cantSplit/>
          <w:jc w:val="center"/>
          <w:ins w:id="2093" w:author="pj" w:date="2022-01-07T17:02:00Z"/>
        </w:trPr>
        <w:tc>
          <w:tcPr>
            <w:tcW w:w="2547" w:type="dxa"/>
          </w:tcPr>
          <w:p w14:paraId="63AB5AD0" w14:textId="626998CA" w:rsidR="005132F5" w:rsidRDefault="005132F5" w:rsidP="005132F5">
            <w:pPr>
              <w:pStyle w:val="TAL"/>
              <w:rPr>
                <w:ins w:id="2094" w:author="pj" w:date="2022-01-07T17:02:00Z"/>
                <w:rFonts w:cs="Arial"/>
              </w:rPr>
            </w:pPr>
            <w:proofErr w:type="spellStart"/>
            <w:ins w:id="2095" w:author="pj" w:date="2022-01-07T18:29:00Z">
              <w:r>
                <w:rPr>
                  <w:rFonts w:cs="Arial"/>
                </w:rPr>
                <w:t>resource</w:t>
              </w:r>
              <w:r w:rsidRPr="00425227">
                <w:rPr>
                  <w:rFonts w:cs="Arial"/>
                </w:rPr>
                <w:t>Owner</w:t>
              </w:r>
            </w:ins>
            <w:proofErr w:type="spellEnd"/>
          </w:p>
        </w:tc>
        <w:tc>
          <w:tcPr>
            <w:tcW w:w="5245" w:type="dxa"/>
          </w:tcPr>
          <w:p w14:paraId="2B3AC958" w14:textId="0B2C4DAC" w:rsidR="005132F5" w:rsidRPr="0077073F" w:rsidRDefault="005132F5" w:rsidP="005132F5">
            <w:pPr>
              <w:jc w:val="both"/>
              <w:rPr>
                <w:ins w:id="2096" w:author="pj" w:date="2022-01-07T18:29:00Z"/>
                <w:sz w:val="18"/>
                <w:szCs w:val="18"/>
                <w:lang w:eastAsia="de-DE"/>
              </w:rPr>
            </w:pPr>
            <w:ins w:id="2097" w:author="pj" w:date="2022-01-07T18:29:00Z">
              <w:r w:rsidRPr="00CA4419">
                <w:rPr>
                  <w:rFonts w:ascii="Arial" w:hAnsi="Arial" w:cs="Arial"/>
                  <w:sz w:val="18"/>
                  <w:szCs w:val="18"/>
                </w:rPr>
                <w:t xml:space="preserve">The owner of the </w:t>
              </w:r>
              <w:r>
                <w:rPr>
                  <w:rFonts w:ascii="Arial" w:hAnsi="Arial" w:cs="Arial"/>
                  <w:sz w:val="18"/>
                  <w:szCs w:val="18"/>
                </w:rPr>
                <w:t>managed object/entity</w:t>
              </w:r>
              <w:r w:rsidRPr="00CA4419">
                <w:rPr>
                  <w:rFonts w:ascii="Arial" w:hAnsi="Arial" w:cs="Arial"/>
                  <w:sz w:val="18"/>
                  <w:szCs w:val="18"/>
                </w:rPr>
                <w:t xml:space="preserve">, e.g. it could be an operator, </w:t>
              </w:r>
              <w:r>
                <w:rPr>
                  <w:rFonts w:ascii="Arial" w:hAnsi="Arial" w:cs="Arial"/>
                  <w:sz w:val="18"/>
                  <w:szCs w:val="18"/>
                </w:rPr>
                <w:t>a department</w:t>
              </w:r>
              <w:r w:rsidRPr="00CA4419">
                <w:rPr>
                  <w:rFonts w:ascii="Arial" w:hAnsi="Arial" w:cs="Arial"/>
                  <w:sz w:val="18"/>
                  <w:szCs w:val="18"/>
                </w:rPr>
                <w:t xml:space="preserve"> of an operator,  vertical customer/tenant.</w:t>
              </w:r>
            </w:ins>
          </w:p>
          <w:p w14:paraId="3FC7BD52" w14:textId="71148955" w:rsidR="005132F5" w:rsidRDefault="005132F5" w:rsidP="005132F5">
            <w:pPr>
              <w:pStyle w:val="TAL"/>
              <w:rPr>
                <w:ins w:id="2098" w:author="pj" w:date="2022-01-07T17:02:00Z"/>
                <w:rFonts w:cs="Arial"/>
                <w:szCs w:val="18"/>
              </w:rPr>
            </w:pPr>
          </w:p>
        </w:tc>
        <w:tc>
          <w:tcPr>
            <w:tcW w:w="1984" w:type="dxa"/>
          </w:tcPr>
          <w:p w14:paraId="094AFE41" w14:textId="77777777" w:rsidR="005132F5" w:rsidRPr="00ED4B27" w:rsidRDefault="005132F5" w:rsidP="005132F5">
            <w:pPr>
              <w:spacing w:after="0"/>
              <w:rPr>
                <w:ins w:id="2099" w:author="pj" w:date="2022-01-07T18:29:00Z"/>
                <w:rFonts w:ascii="Arial" w:hAnsi="Arial" w:cs="Arial"/>
                <w:sz w:val="18"/>
                <w:szCs w:val="18"/>
              </w:rPr>
            </w:pPr>
            <w:ins w:id="2100" w:author="pj" w:date="2022-01-07T18:29:00Z">
              <w:r w:rsidRPr="00ED4B27">
                <w:rPr>
                  <w:rFonts w:ascii="Arial" w:hAnsi="Arial" w:cs="Arial"/>
                  <w:sz w:val="18"/>
                  <w:szCs w:val="18"/>
                </w:rPr>
                <w:t xml:space="preserve">type: </w:t>
              </w:r>
              <w:r>
                <w:rPr>
                  <w:rFonts w:ascii="Arial" w:hAnsi="Arial" w:cs="Arial"/>
                  <w:sz w:val="18"/>
                  <w:szCs w:val="18"/>
                </w:rPr>
                <w:t>String</w:t>
              </w:r>
            </w:ins>
          </w:p>
          <w:p w14:paraId="1D08A974" w14:textId="77777777" w:rsidR="005132F5" w:rsidRPr="00ED4B27" w:rsidRDefault="005132F5" w:rsidP="005132F5">
            <w:pPr>
              <w:spacing w:after="0"/>
              <w:rPr>
                <w:ins w:id="2101" w:author="pj" w:date="2022-01-07T18:29:00Z"/>
                <w:rFonts w:ascii="Arial" w:hAnsi="Arial" w:cs="Arial"/>
                <w:sz w:val="18"/>
                <w:szCs w:val="18"/>
              </w:rPr>
            </w:pPr>
            <w:ins w:id="2102" w:author="pj" w:date="2022-01-07T18:29:00Z">
              <w:r w:rsidRPr="00ED4B27">
                <w:rPr>
                  <w:rFonts w:ascii="Arial" w:hAnsi="Arial" w:cs="Arial"/>
                  <w:sz w:val="18"/>
                  <w:szCs w:val="18"/>
                </w:rPr>
                <w:t>multiplicity: 1</w:t>
              </w:r>
            </w:ins>
          </w:p>
          <w:p w14:paraId="70599690" w14:textId="77777777" w:rsidR="005132F5" w:rsidRPr="00ED4B27" w:rsidRDefault="005132F5" w:rsidP="005132F5">
            <w:pPr>
              <w:spacing w:after="0"/>
              <w:rPr>
                <w:ins w:id="2103" w:author="pj" w:date="2022-01-07T18:29:00Z"/>
                <w:rFonts w:ascii="Arial" w:hAnsi="Arial" w:cs="Arial"/>
                <w:sz w:val="18"/>
                <w:szCs w:val="18"/>
              </w:rPr>
            </w:pPr>
            <w:proofErr w:type="spellStart"/>
            <w:ins w:id="2104" w:author="pj" w:date="2022-01-07T18:29:00Z">
              <w:r w:rsidRPr="00ED4B27">
                <w:rPr>
                  <w:rFonts w:ascii="Arial" w:hAnsi="Arial" w:cs="Arial"/>
                  <w:sz w:val="18"/>
                  <w:szCs w:val="18"/>
                </w:rPr>
                <w:t>isOrdered</w:t>
              </w:r>
              <w:proofErr w:type="spellEnd"/>
              <w:r w:rsidRPr="00ED4B27">
                <w:rPr>
                  <w:rFonts w:ascii="Arial" w:hAnsi="Arial" w:cs="Arial"/>
                  <w:sz w:val="18"/>
                  <w:szCs w:val="18"/>
                </w:rPr>
                <w:t>: N/A</w:t>
              </w:r>
            </w:ins>
          </w:p>
          <w:p w14:paraId="37F200D5" w14:textId="77777777" w:rsidR="005132F5" w:rsidRPr="00ED4B27" w:rsidRDefault="005132F5" w:rsidP="005132F5">
            <w:pPr>
              <w:spacing w:after="0"/>
              <w:rPr>
                <w:ins w:id="2105" w:author="pj" w:date="2022-01-07T18:29:00Z"/>
                <w:rFonts w:ascii="Arial" w:hAnsi="Arial" w:cs="Arial"/>
                <w:sz w:val="18"/>
                <w:szCs w:val="18"/>
              </w:rPr>
            </w:pPr>
            <w:proofErr w:type="spellStart"/>
            <w:ins w:id="2106" w:author="pj" w:date="2022-01-07T18:29:00Z">
              <w:r w:rsidRPr="00ED4B27">
                <w:rPr>
                  <w:rFonts w:ascii="Arial" w:hAnsi="Arial" w:cs="Arial"/>
                  <w:sz w:val="18"/>
                  <w:szCs w:val="18"/>
                </w:rPr>
                <w:t>isUnique</w:t>
              </w:r>
              <w:proofErr w:type="spellEnd"/>
              <w:r w:rsidRPr="00ED4B27">
                <w:rPr>
                  <w:rFonts w:ascii="Arial" w:hAnsi="Arial" w:cs="Arial"/>
                  <w:sz w:val="18"/>
                  <w:szCs w:val="18"/>
                </w:rPr>
                <w:t>: N/A</w:t>
              </w:r>
            </w:ins>
          </w:p>
          <w:p w14:paraId="5A16C238" w14:textId="77777777" w:rsidR="005132F5" w:rsidRPr="00ED4B27" w:rsidRDefault="005132F5" w:rsidP="005132F5">
            <w:pPr>
              <w:spacing w:after="0"/>
              <w:rPr>
                <w:ins w:id="2107" w:author="pj" w:date="2022-01-07T18:29:00Z"/>
                <w:rFonts w:ascii="Arial" w:hAnsi="Arial" w:cs="Arial"/>
                <w:sz w:val="18"/>
                <w:szCs w:val="18"/>
              </w:rPr>
            </w:pPr>
            <w:proofErr w:type="spellStart"/>
            <w:ins w:id="2108" w:author="pj" w:date="2022-01-07T18:29:00Z">
              <w:r w:rsidRPr="00ED4B27">
                <w:rPr>
                  <w:rFonts w:ascii="Arial" w:hAnsi="Arial" w:cs="Arial"/>
                  <w:sz w:val="18"/>
                  <w:szCs w:val="18"/>
                </w:rPr>
                <w:t>defaultValue</w:t>
              </w:r>
              <w:proofErr w:type="spellEnd"/>
              <w:r w:rsidRPr="00ED4B27">
                <w:rPr>
                  <w:rFonts w:ascii="Arial" w:hAnsi="Arial" w:cs="Arial"/>
                  <w:sz w:val="18"/>
                  <w:szCs w:val="18"/>
                </w:rPr>
                <w:t>: No value</w:t>
              </w:r>
            </w:ins>
          </w:p>
          <w:p w14:paraId="6CB6D1DF" w14:textId="3625CC31" w:rsidR="005132F5" w:rsidRPr="00ED4B27" w:rsidRDefault="005132F5" w:rsidP="005132F5">
            <w:pPr>
              <w:spacing w:after="0"/>
              <w:rPr>
                <w:ins w:id="2109" w:author="pj" w:date="2022-01-07T17:02:00Z"/>
                <w:rFonts w:ascii="Arial" w:hAnsi="Arial" w:cs="Arial"/>
                <w:sz w:val="18"/>
                <w:szCs w:val="18"/>
              </w:rPr>
            </w:pPr>
            <w:proofErr w:type="spellStart"/>
            <w:ins w:id="2110" w:author="pj" w:date="2022-01-07T18:29:00Z">
              <w:r w:rsidRPr="00ED4B27">
                <w:rPr>
                  <w:rFonts w:cs="Arial"/>
                  <w:szCs w:val="18"/>
                </w:rPr>
                <w:t>isNullable</w:t>
              </w:r>
              <w:proofErr w:type="spellEnd"/>
              <w:r w:rsidRPr="00ED4B27">
                <w:rPr>
                  <w:rFonts w:cs="Arial"/>
                  <w:szCs w:val="18"/>
                </w:rPr>
                <w:t xml:space="preserve">: </w:t>
              </w:r>
              <w:r>
                <w:rPr>
                  <w:rFonts w:cs="Arial"/>
                  <w:szCs w:val="18"/>
                </w:rPr>
                <w:t>True</w:t>
              </w:r>
            </w:ins>
          </w:p>
        </w:tc>
      </w:tr>
      <w:tr w:rsidR="005132F5" w:rsidRPr="00B26339" w14:paraId="46A821BC" w14:textId="77777777" w:rsidTr="007C6DBA">
        <w:trPr>
          <w:cantSplit/>
          <w:jc w:val="center"/>
          <w:ins w:id="2111" w:author="pj" w:date="2022-01-07T17:40:00Z"/>
        </w:trPr>
        <w:tc>
          <w:tcPr>
            <w:tcW w:w="2547" w:type="dxa"/>
          </w:tcPr>
          <w:p w14:paraId="5889B22E" w14:textId="118A69EF" w:rsidR="005132F5" w:rsidRDefault="0006239E" w:rsidP="005132F5">
            <w:pPr>
              <w:pStyle w:val="TAL"/>
              <w:rPr>
                <w:ins w:id="2112" w:author="pj" w:date="2022-01-07T17:40:00Z"/>
                <w:rFonts w:cs="Arial"/>
              </w:rPr>
            </w:pPr>
            <w:proofErr w:type="spellStart"/>
            <w:ins w:id="2113" w:author="pj" w:date="2022-01-07T18:36:00Z">
              <w:r>
                <w:rPr>
                  <w:rFonts w:cs="Arial"/>
                </w:rPr>
                <w:t>resource</w:t>
              </w:r>
            </w:ins>
            <w:ins w:id="2114" w:author="pj" w:date="2022-01-07T18:29:00Z">
              <w:r w:rsidR="005132F5" w:rsidRPr="00425227">
                <w:rPr>
                  <w:rFonts w:cs="Arial"/>
                </w:rPr>
                <w:t>Domain</w:t>
              </w:r>
            </w:ins>
            <w:proofErr w:type="spellEnd"/>
          </w:p>
        </w:tc>
        <w:tc>
          <w:tcPr>
            <w:tcW w:w="5245" w:type="dxa"/>
          </w:tcPr>
          <w:p w14:paraId="358581CD" w14:textId="13392CCC" w:rsidR="005132F5" w:rsidRDefault="005132F5" w:rsidP="005132F5">
            <w:pPr>
              <w:pStyle w:val="TAL"/>
              <w:rPr>
                <w:ins w:id="2115" w:author="pj" w:date="2022-01-07T17:40:00Z"/>
                <w:rFonts w:cs="Arial"/>
                <w:szCs w:val="18"/>
              </w:rPr>
            </w:pPr>
            <w:ins w:id="2116" w:author="pj" w:date="2022-01-07T18:29:00Z">
              <w:r w:rsidRPr="004F465B">
                <w:rPr>
                  <w:rFonts w:cs="Arial"/>
                  <w:szCs w:val="18"/>
                </w:rPr>
                <w:t xml:space="preserve">The domain of </w:t>
              </w:r>
              <w:r>
                <w:rPr>
                  <w:rFonts w:cs="Arial"/>
                  <w:szCs w:val="18"/>
                </w:rPr>
                <w:t xml:space="preserve">the managed object/entity, </w:t>
              </w:r>
              <w:r w:rsidRPr="004F465B">
                <w:rPr>
                  <w:rFonts w:cs="Arial"/>
                  <w:szCs w:val="18"/>
                </w:rPr>
                <w:t xml:space="preserve">e.g. e2e domain, core domain, ran domain, etc. </w:t>
              </w:r>
            </w:ins>
          </w:p>
        </w:tc>
        <w:tc>
          <w:tcPr>
            <w:tcW w:w="1984" w:type="dxa"/>
          </w:tcPr>
          <w:p w14:paraId="502332A8" w14:textId="77777777" w:rsidR="005132F5" w:rsidRPr="00ED4B27" w:rsidRDefault="005132F5" w:rsidP="005132F5">
            <w:pPr>
              <w:spacing w:after="0"/>
              <w:rPr>
                <w:ins w:id="2117" w:author="pj" w:date="2022-01-07T18:29:00Z"/>
                <w:rFonts w:ascii="Arial" w:hAnsi="Arial" w:cs="Arial"/>
                <w:sz w:val="18"/>
                <w:szCs w:val="18"/>
              </w:rPr>
            </w:pPr>
            <w:ins w:id="2118" w:author="pj" w:date="2022-01-07T18:29:00Z">
              <w:r w:rsidRPr="00ED4B27">
                <w:rPr>
                  <w:rFonts w:ascii="Arial" w:hAnsi="Arial" w:cs="Arial"/>
                  <w:sz w:val="18"/>
                  <w:szCs w:val="18"/>
                </w:rPr>
                <w:t xml:space="preserve">type: </w:t>
              </w:r>
              <w:r>
                <w:rPr>
                  <w:rFonts w:ascii="Arial" w:hAnsi="Arial" w:cs="Arial"/>
                  <w:sz w:val="18"/>
                  <w:szCs w:val="18"/>
                </w:rPr>
                <w:t>String</w:t>
              </w:r>
            </w:ins>
          </w:p>
          <w:p w14:paraId="715B3597" w14:textId="77777777" w:rsidR="005132F5" w:rsidRPr="00ED4B27" w:rsidRDefault="005132F5" w:rsidP="005132F5">
            <w:pPr>
              <w:spacing w:after="0"/>
              <w:rPr>
                <w:ins w:id="2119" w:author="pj" w:date="2022-01-07T18:29:00Z"/>
                <w:rFonts w:ascii="Arial" w:hAnsi="Arial" w:cs="Arial"/>
                <w:sz w:val="18"/>
                <w:szCs w:val="18"/>
              </w:rPr>
            </w:pPr>
            <w:ins w:id="2120" w:author="pj" w:date="2022-01-07T18:29:00Z">
              <w:r w:rsidRPr="00ED4B27">
                <w:rPr>
                  <w:rFonts w:ascii="Arial" w:hAnsi="Arial" w:cs="Arial"/>
                  <w:sz w:val="18"/>
                  <w:szCs w:val="18"/>
                </w:rPr>
                <w:t>multiplicity: 1</w:t>
              </w:r>
            </w:ins>
          </w:p>
          <w:p w14:paraId="5323C489" w14:textId="77777777" w:rsidR="005132F5" w:rsidRPr="00ED4B27" w:rsidRDefault="005132F5" w:rsidP="005132F5">
            <w:pPr>
              <w:spacing w:after="0"/>
              <w:rPr>
                <w:ins w:id="2121" w:author="pj" w:date="2022-01-07T18:29:00Z"/>
                <w:rFonts w:ascii="Arial" w:hAnsi="Arial" w:cs="Arial"/>
                <w:sz w:val="18"/>
                <w:szCs w:val="18"/>
              </w:rPr>
            </w:pPr>
            <w:proofErr w:type="spellStart"/>
            <w:ins w:id="2122" w:author="pj" w:date="2022-01-07T18:29:00Z">
              <w:r w:rsidRPr="00ED4B27">
                <w:rPr>
                  <w:rFonts w:ascii="Arial" w:hAnsi="Arial" w:cs="Arial"/>
                  <w:sz w:val="18"/>
                  <w:szCs w:val="18"/>
                </w:rPr>
                <w:t>isOrdered</w:t>
              </w:r>
              <w:proofErr w:type="spellEnd"/>
              <w:r w:rsidRPr="00ED4B27">
                <w:rPr>
                  <w:rFonts w:ascii="Arial" w:hAnsi="Arial" w:cs="Arial"/>
                  <w:sz w:val="18"/>
                  <w:szCs w:val="18"/>
                </w:rPr>
                <w:t>: N/A</w:t>
              </w:r>
            </w:ins>
          </w:p>
          <w:p w14:paraId="1E379E27" w14:textId="77777777" w:rsidR="005132F5" w:rsidRPr="00ED4B27" w:rsidRDefault="005132F5" w:rsidP="005132F5">
            <w:pPr>
              <w:spacing w:after="0"/>
              <w:rPr>
                <w:ins w:id="2123" w:author="pj" w:date="2022-01-07T18:29:00Z"/>
                <w:rFonts w:ascii="Arial" w:hAnsi="Arial" w:cs="Arial"/>
                <w:sz w:val="18"/>
                <w:szCs w:val="18"/>
              </w:rPr>
            </w:pPr>
            <w:proofErr w:type="spellStart"/>
            <w:ins w:id="2124" w:author="pj" w:date="2022-01-07T18:29:00Z">
              <w:r w:rsidRPr="00ED4B27">
                <w:rPr>
                  <w:rFonts w:ascii="Arial" w:hAnsi="Arial" w:cs="Arial"/>
                  <w:sz w:val="18"/>
                  <w:szCs w:val="18"/>
                </w:rPr>
                <w:t>isUnique</w:t>
              </w:r>
              <w:proofErr w:type="spellEnd"/>
              <w:r w:rsidRPr="00ED4B27">
                <w:rPr>
                  <w:rFonts w:ascii="Arial" w:hAnsi="Arial" w:cs="Arial"/>
                  <w:sz w:val="18"/>
                  <w:szCs w:val="18"/>
                </w:rPr>
                <w:t>: N/A</w:t>
              </w:r>
            </w:ins>
          </w:p>
          <w:p w14:paraId="56BB0499" w14:textId="77777777" w:rsidR="005132F5" w:rsidRPr="00ED4B27" w:rsidRDefault="005132F5" w:rsidP="005132F5">
            <w:pPr>
              <w:spacing w:after="0"/>
              <w:rPr>
                <w:ins w:id="2125" w:author="pj" w:date="2022-01-07T18:29:00Z"/>
                <w:rFonts w:ascii="Arial" w:hAnsi="Arial" w:cs="Arial"/>
                <w:sz w:val="18"/>
                <w:szCs w:val="18"/>
              </w:rPr>
            </w:pPr>
            <w:proofErr w:type="spellStart"/>
            <w:ins w:id="2126" w:author="pj" w:date="2022-01-07T18:29:00Z">
              <w:r w:rsidRPr="00ED4B27">
                <w:rPr>
                  <w:rFonts w:ascii="Arial" w:hAnsi="Arial" w:cs="Arial"/>
                  <w:sz w:val="18"/>
                  <w:szCs w:val="18"/>
                </w:rPr>
                <w:t>defaultValue</w:t>
              </w:r>
              <w:proofErr w:type="spellEnd"/>
              <w:r w:rsidRPr="00ED4B27">
                <w:rPr>
                  <w:rFonts w:ascii="Arial" w:hAnsi="Arial" w:cs="Arial"/>
                  <w:sz w:val="18"/>
                  <w:szCs w:val="18"/>
                </w:rPr>
                <w:t>: No value</w:t>
              </w:r>
            </w:ins>
          </w:p>
          <w:p w14:paraId="5DD16F4F" w14:textId="5FAC57E4" w:rsidR="005132F5" w:rsidRPr="00ED4B27" w:rsidRDefault="005132F5" w:rsidP="005132F5">
            <w:pPr>
              <w:spacing w:after="0"/>
              <w:rPr>
                <w:ins w:id="2127" w:author="pj" w:date="2022-01-07T17:40:00Z"/>
                <w:rFonts w:ascii="Arial" w:hAnsi="Arial" w:cs="Arial"/>
                <w:sz w:val="18"/>
                <w:szCs w:val="18"/>
              </w:rPr>
            </w:pPr>
            <w:proofErr w:type="spellStart"/>
            <w:ins w:id="2128" w:author="pj" w:date="2022-01-07T18:29:00Z">
              <w:r w:rsidRPr="00ED4B27">
                <w:rPr>
                  <w:rFonts w:cs="Arial"/>
                  <w:szCs w:val="18"/>
                </w:rPr>
                <w:t>isNullable</w:t>
              </w:r>
              <w:proofErr w:type="spellEnd"/>
              <w:r w:rsidRPr="00ED4B27">
                <w:rPr>
                  <w:rFonts w:cs="Arial"/>
                  <w:szCs w:val="18"/>
                </w:rPr>
                <w:t xml:space="preserve">: </w:t>
              </w:r>
              <w:r>
                <w:rPr>
                  <w:rFonts w:cs="Arial"/>
                  <w:szCs w:val="18"/>
                </w:rPr>
                <w:t>True</w:t>
              </w:r>
            </w:ins>
          </w:p>
        </w:tc>
      </w:tr>
      <w:tr w:rsidR="005132F5" w:rsidRPr="00B26339" w14:paraId="35539B2D" w14:textId="77777777" w:rsidTr="007C6DBA">
        <w:trPr>
          <w:cantSplit/>
          <w:jc w:val="center"/>
          <w:ins w:id="2129" w:author="pj" w:date="2022-01-07T17:40:00Z"/>
        </w:trPr>
        <w:tc>
          <w:tcPr>
            <w:tcW w:w="2547" w:type="dxa"/>
          </w:tcPr>
          <w:p w14:paraId="494A0BF1" w14:textId="203B9E33" w:rsidR="005132F5" w:rsidRDefault="005132F5" w:rsidP="005132F5">
            <w:pPr>
              <w:pStyle w:val="TAL"/>
              <w:rPr>
                <w:ins w:id="2130" w:author="pj" w:date="2022-01-07T17:40:00Z"/>
                <w:rFonts w:cs="Arial"/>
              </w:rPr>
            </w:pPr>
            <w:ins w:id="2131" w:author="pj" w:date="2022-01-07T18:01:00Z">
              <w:del w:id="2132" w:author="Sean Sun" w:date="2022-01-24T15:33:00Z">
                <w:r w:rsidDel="00AC71FE">
                  <w:rPr>
                    <w:rFonts w:cs="Arial"/>
                  </w:rPr>
                  <w:delText>region</w:delText>
                </w:r>
              </w:del>
            </w:ins>
          </w:p>
        </w:tc>
        <w:tc>
          <w:tcPr>
            <w:tcW w:w="5245" w:type="dxa"/>
          </w:tcPr>
          <w:p w14:paraId="38B90022" w14:textId="75462D0F" w:rsidR="005132F5" w:rsidRDefault="005132F5" w:rsidP="005132F5">
            <w:pPr>
              <w:pStyle w:val="TAL"/>
              <w:rPr>
                <w:ins w:id="2133" w:author="pj" w:date="2022-01-07T17:40:00Z"/>
                <w:rFonts w:cs="Arial"/>
                <w:szCs w:val="18"/>
              </w:rPr>
            </w:pPr>
            <w:ins w:id="2134" w:author="pj" w:date="2022-01-07T18:02:00Z">
              <w:del w:id="2135" w:author="Sean Sun" w:date="2022-01-24T15:33:00Z">
                <w:r w:rsidRPr="00CA543F" w:rsidDel="00AC71FE">
                  <w:rPr>
                    <w:rFonts w:cs="Arial"/>
                    <w:szCs w:val="18"/>
                  </w:rPr>
                  <w:delText xml:space="preserve">The geo area the </w:delText>
                </w:r>
              </w:del>
            </w:ins>
            <w:ins w:id="2136" w:author="pj" w:date="2022-01-07T18:30:00Z">
              <w:del w:id="2137" w:author="Sean Sun" w:date="2022-01-24T15:33:00Z">
                <w:r w:rsidDel="00AC71FE">
                  <w:rPr>
                    <w:rFonts w:cs="Arial"/>
                    <w:szCs w:val="18"/>
                  </w:rPr>
                  <w:delText xml:space="preserve">managed object/entity </w:delText>
                </w:r>
              </w:del>
            </w:ins>
            <w:ins w:id="2138" w:author="pj" w:date="2022-01-07T18:02:00Z">
              <w:del w:id="2139" w:author="Sean Sun" w:date="2022-01-24T15:33:00Z">
                <w:r w:rsidRPr="00CA543F" w:rsidDel="00AC71FE">
                  <w:rPr>
                    <w:rFonts w:cs="Arial"/>
                    <w:szCs w:val="18"/>
                  </w:rPr>
                  <w:delText>is located in</w:delText>
                </w:r>
                <w:r w:rsidDel="00AC71FE">
                  <w:rPr>
                    <w:rFonts w:cs="Arial"/>
                    <w:szCs w:val="18"/>
                  </w:rPr>
                  <w:delText>.</w:delText>
                </w:r>
              </w:del>
            </w:ins>
          </w:p>
        </w:tc>
        <w:tc>
          <w:tcPr>
            <w:tcW w:w="1984" w:type="dxa"/>
          </w:tcPr>
          <w:p w14:paraId="34D47B04" w14:textId="6F267A7E" w:rsidR="005132F5" w:rsidRPr="00ED4B27" w:rsidDel="00AC71FE" w:rsidRDefault="005132F5" w:rsidP="005132F5">
            <w:pPr>
              <w:spacing w:after="0"/>
              <w:rPr>
                <w:ins w:id="2140" w:author="pj" w:date="2022-01-07T18:02:00Z"/>
                <w:del w:id="2141" w:author="Sean Sun" w:date="2022-01-24T15:33:00Z"/>
                <w:rFonts w:ascii="Arial" w:hAnsi="Arial" w:cs="Arial"/>
                <w:sz w:val="18"/>
                <w:szCs w:val="18"/>
              </w:rPr>
            </w:pPr>
            <w:ins w:id="2142" w:author="pj" w:date="2022-01-07T18:02:00Z">
              <w:del w:id="2143" w:author="Sean Sun" w:date="2022-01-24T15:33:00Z">
                <w:r w:rsidRPr="00ED4B27" w:rsidDel="00AC71FE">
                  <w:rPr>
                    <w:rFonts w:ascii="Arial" w:hAnsi="Arial" w:cs="Arial"/>
                    <w:sz w:val="18"/>
                    <w:szCs w:val="18"/>
                  </w:rPr>
                  <w:delText xml:space="preserve">type: </w:delText>
                </w:r>
                <w:r w:rsidDel="00AC71FE">
                  <w:rPr>
                    <w:rFonts w:ascii="Arial" w:hAnsi="Arial" w:cs="Arial"/>
                    <w:sz w:val="18"/>
                    <w:szCs w:val="18"/>
                  </w:rPr>
                  <w:delText>String</w:delText>
                </w:r>
              </w:del>
            </w:ins>
          </w:p>
          <w:p w14:paraId="56801720" w14:textId="5369F9A0" w:rsidR="005132F5" w:rsidRPr="00ED4B27" w:rsidDel="00AC71FE" w:rsidRDefault="005132F5" w:rsidP="005132F5">
            <w:pPr>
              <w:spacing w:after="0"/>
              <w:rPr>
                <w:ins w:id="2144" w:author="pj" w:date="2022-01-07T18:02:00Z"/>
                <w:del w:id="2145" w:author="Sean Sun" w:date="2022-01-24T15:33:00Z"/>
                <w:rFonts w:ascii="Arial" w:hAnsi="Arial" w:cs="Arial"/>
                <w:sz w:val="18"/>
                <w:szCs w:val="18"/>
              </w:rPr>
            </w:pPr>
            <w:ins w:id="2146" w:author="pj" w:date="2022-01-07T18:02:00Z">
              <w:del w:id="2147" w:author="Sean Sun" w:date="2022-01-24T15:33:00Z">
                <w:r w:rsidRPr="00ED4B27" w:rsidDel="00AC71FE">
                  <w:rPr>
                    <w:rFonts w:ascii="Arial" w:hAnsi="Arial" w:cs="Arial"/>
                    <w:sz w:val="18"/>
                    <w:szCs w:val="18"/>
                  </w:rPr>
                  <w:delText xml:space="preserve">multiplicity: </w:delText>
                </w:r>
                <w:r w:rsidDel="00AC71FE">
                  <w:rPr>
                    <w:rFonts w:ascii="Arial" w:hAnsi="Arial" w:cs="Arial"/>
                    <w:sz w:val="18"/>
                    <w:szCs w:val="18"/>
                  </w:rPr>
                  <w:delText>1</w:delText>
                </w:r>
              </w:del>
            </w:ins>
          </w:p>
          <w:p w14:paraId="0B041C31" w14:textId="7194B5E6" w:rsidR="005132F5" w:rsidRPr="00ED4B27" w:rsidDel="00AC71FE" w:rsidRDefault="005132F5" w:rsidP="005132F5">
            <w:pPr>
              <w:spacing w:after="0"/>
              <w:rPr>
                <w:ins w:id="2148" w:author="pj" w:date="2022-01-07T18:02:00Z"/>
                <w:del w:id="2149" w:author="Sean Sun" w:date="2022-01-24T15:33:00Z"/>
                <w:rFonts w:ascii="Arial" w:hAnsi="Arial" w:cs="Arial"/>
                <w:sz w:val="18"/>
                <w:szCs w:val="18"/>
              </w:rPr>
            </w:pPr>
            <w:ins w:id="2150" w:author="pj" w:date="2022-01-07T18:02:00Z">
              <w:del w:id="2151" w:author="Sean Sun" w:date="2022-01-24T15:33:00Z">
                <w:r w:rsidRPr="00ED4B27" w:rsidDel="00AC71FE">
                  <w:rPr>
                    <w:rFonts w:ascii="Arial" w:hAnsi="Arial" w:cs="Arial"/>
                    <w:sz w:val="18"/>
                    <w:szCs w:val="18"/>
                  </w:rPr>
                  <w:delText>isOrdered: N/A</w:delText>
                </w:r>
              </w:del>
            </w:ins>
          </w:p>
          <w:p w14:paraId="37BA370D" w14:textId="0810CC43" w:rsidR="005132F5" w:rsidRPr="00ED4B27" w:rsidDel="00AC71FE" w:rsidRDefault="005132F5" w:rsidP="005132F5">
            <w:pPr>
              <w:spacing w:after="0"/>
              <w:rPr>
                <w:ins w:id="2152" w:author="pj" w:date="2022-01-07T18:02:00Z"/>
                <w:del w:id="2153" w:author="Sean Sun" w:date="2022-01-24T15:33:00Z"/>
                <w:rFonts w:ascii="Arial" w:hAnsi="Arial" w:cs="Arial"/>
                <w:sz w:val="18"/>
                <w:szCs w:val="18"/>
              </w:rPr>
            </w:pPr>
            <w:ins w:id="2154" w:author="pj" w:date="2022-01-07T18:02:00Z">
              <w:del w:id="2155" w:author="Sean Sun" w:date="2022-01-24T15:33:00Z">
                <w:r w:rsidRPr="00ED4B27" w:rsidDel="00AC71FE">
                  <w:rPr>
                    <w:rFonts w:ascii="Arial" w:hAnsi="Arial" w:cs="Arial"/>
                    <w:sz w:val="18"/>
                    <w:szCs w:val="18"/>
                  </w:rPr>
                  <w:delText>isUnique: N/A</w:delText>
                </w:r>
              </w:del>
            </w:ins>
          </w:p>
          <w:p w14:paraId="7DDED0D9" w14:textId="451D5802" w:rsidR="005132F5" w:rsidRPr="00ED4B27" w:rsidDel="00AC71FE" w:rsidRDefault="005132F5" w:rsidP="005132F5">
            <w:pPr>
              <w:spacing w:after="0"/>
              <w:rPr>
                <w:ins w:id="2156" w:author="pj" w:date="2022-01-07T18:02:00Z"/>
                <w:del w:id="2157" w:author="Sean Sun" w:date="2022-01-24T15:33:00Z"/>
                <w:rFonts w:ascii="Arial" w:hAnsi="Arial" w:cs="Arial"/>
                <w:sz w:val="18"/>
                <w:szCs w:val="18"/>
              </w:rPr>
            </w:pPr>
            <w:ins w:id="2158" w:author="pj" w:date="2022-01-07T18:02:00Z">
              <w:del w:id="2159" w:author="Sean Sun" w:date="2022-01-24T15:33:00Z">
                <w:r w:rsidRPr="00ED4B27" w:rsidDel="00AC71FE">
                  <w:rPr>
                    <w:rFonts w:ascii="Arial" w:hAnsi="Arial" w:cs="Arial"/>
                    <w:sz w:val="18"/>
                    <w:szCs w:val="18"/>
                  </w:rPr>
                  <w:delText>defaultValue: No value</w:delText>
                </w:r>
              </w:del>
            </w:ins>
          </w:p>
          <w:p w14:paraId="2C46DB30" w14:textId="7816B7C7" w:rsidR="005132F5" w:rsidRPr="00ED4B27" w:rsidRDefault="005132F5" w:rsidP="005132F5">
            <w:pPr>
              <w:spacing w:after="0"/>
              <w:rPr>
                <w:ins w:id="2160" w:author="pj" w:date="2022-01-07T17:40:00Z"/>
                <w:rFonts w:ascii="Arial" w:hAnsi="Arial" w:cs="Arial"/>
                <w:sz w:val="18"/>
                <w:szCs w:val="18"/>
              </w:rPr>
            </w:pPr>
            <w:ins w:id="2161" w:author="pj" w:date="2022-01-07T18:02:00Z">
              <w:del w:id="2162" w:author="Sean Sun" w:date="2022-01-24T15:33:00Z">
                <w:r w:rsidRPr="00ED4B27" w:rsidDel="00AC71FE">
                  <w:rPr>
                    <w:rFonts w:cs="Arial"/>
                    <w:szCs w:val="18"/>
                  </w:rPr>
                  <w:delText xml:space="preserve">isNullable: </w:delText>
                </w:r>
                <w:r w:rsidDel="00AC71FE">
                  <w:rPr>
                    <w:rFonts w:cs="Arial"/>
                    <w:szCs w:val="18"/>
                  </w:rPr>
                  <w:delText>False</w:delText>
                </w:r>
              </w:del>
            </w:ins>
          </w:p>
        </w:tc>
      </w:tr>
      <w:tr w:rsidR="0006239E" w:rsidRPr="00B26339" w14:paraId="36EE0FD3" w14:textId="77777777" w:rsidTr="007C6DBA">
        <w:trPr>
          <w:cantSplit/>
          <w:jc w:val="center"/>
          <w:ins w:id="2163" w:author="pj" w:date="2022-01-07T17:44:00Z"/>
        </w:trPr>
        <w:tc>
          <w:tcPr>
            <w:tcW w:w="2547" w:type="dxa"/>
          </w:tcPr>
          <w:p w14:paraId="7DE9E618" w14:textId="3E98C88B" w:rsidR="0006239E" w:rsidRDefault="0006239E" w:rsidP="0006239E">
            <w:pPr>
              <w:pStyle w:val="TAL"/>
              <w:rPr>
                <w:ins w:id="2164" w:author="pj" w:date="2022-01-07T17:44:00Z"/>
                <w:rFonts w:cs="Arial"/>
              </w:rPr>
            </w:pPr>
            <w:proofErr w:type="spellStart"/>
            <w:ins w:id="2165" w:author="pj" w:date="2022-01-07T18:36:00Z">
              <w:r>
                <w:rPr>
                  <w:rFonts w:cs="Arial"/>
                </w:rPr>
                <w:t>roleName</w:t>
              </w:r>
            </w:ins>
            <w:proofErr w:type="spellEnd"/>
          </w:p>
        </w:tc>
        <w:tc>
          <w:tcPr>
            <w:tcW w:w="5245" w:type="dxa"/>
          </w:tcPr>
          <w:p w14:paraId="112D152B" w14:textId="0D611736" w:rsidR="0006239E" w:rsidRDefault="0006239E" w:rsidP="0006239E">
            <w:pPr>
              <w:pStyle w:val="TAL"/>
              <w:rPr>
                <w:ins w:id="2166" w:author="pj" w:date="2022-01-07T17:44:00Z"/>
                <w:rFonts w:cs="Arial"/>
                <w:szCs w:val="18"/>
              </w:rPr>
            </w:pPr>
            <w:ins w:id="2167" w:author="pj" w:date="2022-01-07T18:36:00Z">
              <w:r>
                <w:rPr>
                  <w:szCs w:val="18"/>
                  <w:lang w:eastAsia="de-DE"/>
                </w:rPr>
                <w:t>A readable name of a role</w:t>
              </w:r>
            </w:ins>
            <w:ins w:id="2168" w:author="pj" w:date="2022-01-07T18:55:00Z">
              <w:r w:rsidR="00893FF5">
                <w:rPr>
                  <w:szCs w:val="18"/>
                  <w:lang w:eastAsia="de-DE"/>
                </w:rPr>
                <w:t>.</w:t>
              </w:r>
            </w:ins>
          </w:p>
        </w:tc>
        <w:tc>
          <w:tcPr>
            <w:tcW w:w="1984" w:type="dxa"/>
          </w:tcPr>
          <w:p w14:paraId="3CAE0332" w14:textId="77777777" w:rsidR="0006239E" w:rsidRPr="00ED4B27" w:rsidRDefault="0006239E" w:rsidP="0006239E">
            <w:pPr>
              <w:spacing w:after="0"/>
              <w:rPr>
                <w:ins w:id="2169" w:author="pj" w:date="2022-01-07T18:36:00Z"/>
                <w:rFonts w:ascii="Arial" w:hAnsi="Arial" w:cs="Arial"/>
                <w:sz w:val="18"/>
                <w:szCs w:val="18"/>
              </w:rPr>
            </w:pPr>
            <w:ins w:id="2170" w:author="pj" w:date="2022-01-07T18:36:00Z">
              <w:r w:rsidRPr="00ED4B27">
                <w:rPr>
                  <w:rFonts w:ascii="Arial" w:hAnsi="Arial" w:cs="Arial"/>
                  <w:sz w:val="18"/>
                  <w:szCs w:val="18"/>
                </w:rPr>
                <w:t xml:space="preserve">type: </w:t>
              </w:r>
              <w:r>
                <w:rPr>
                  <w:rFonts w:ascii="Arial" w:hAnsi="Arial" w:cs="Arial"/>
                  <w:sz w:val="18"/>
                  <w:szCs w:val="18"/>
                </w:rPr>
                <w:t>String</w:t>
              </w:r>
            </w:ins>
          </w:p>
          <w:p w14:paraId="7ABD6004" w14:textId="77777777" w:rsidR="0006239E" w:rsidRPr="00ED4B27" w:rsidRDefault="0006239E" w:rsidP="0006239E">
            <w:pPr>
              <w:spacing w:after="0"/>
              <w:rPr>
                <w:ins w:id="2171" w:author="pj" w:date="2022-01-07T18:36:00Z"/>
                <w:rFonts w:ascii="Arial" w:hAnsi="Arial" w:cs="Arial"/>
                <w:sz w:val="18"/>
                <w:szCs w:val="18"/>
              </w:rPr>
            </w:pPr>
            <w:ins w:id="2172" w:author="pj" w:date="2022-01-07T18:36:00Z">
              <w:r w:rsidRPr="00ED4B27">
                <w:rPr>
                  <w:rFonts w:ascii="Arial" w:hAnsi="Arial" w:cs="Arial"/>
                  <w:sz w:val="18"/>
                  <w:szCs w:val="18"/>
                </w:rPr>
                <w:t>multiplicity: 1</w:t>
              </w:r>
            </w:ins>
          </w:p>
          <w:p w14:paraId="4E1964E6" w14:textId="77777777" w:rsidR="0006239E" w:rsidRPr="00ED4B27" w:rsidRDefault="0006239E" w:rsidP="0006239E">
            <w:pPr>
              <w:spacing w:after="0"/>
              <w:rPr>
                <w:ins w:id="2173" w:author="pj" w:date="2022-01-07T18:36:00Z"/>
                <w:rFonts w:ascii="Arial" w:hAnsi="Arial" w:cs="Arial"/>
                <w:sz w:val="18"/>
                <w:szCs w:val="18"/>
              </w:rPr>
            </w:pPr>
            <w:proofErr w:type="spellStart"/>
            <w:ins w:id="2174" w:author="pj" w:date="2022-01-07T18:36:00Z">
              <w:r w:rsidRPr="00ED4B27">
                <w:rPr>
                  <w:rFonts w:ascii="Arial" w:hAnsi="Arial" w:cs="Arial"/>
                  <w:sz w:val="18"/>
                  <w:szCs w:val="18"/>
                </w:rPr>
                <w:t>isOrdered</w:t>
              </w:r>
              <w:proofErr w:type="spellEnd"/>
              <w:r w:rsidRPr="00ED4B27">
                <w:rPr>
                  <w:rFonts w:ascii="Arial" w:hAnsi="Arial" w:cs="Arial"/>
                  <w:sz w:val="18"/>
                  <w:szCs w:val="18"/>
                </w:rPr>
                <w:t>: N/A</w:t>
              </w:r>
            </w:ins>
          </w:p>
          <w:p w14:paraId="3F40B7AD" w14:textId="77777777" w:rsidR="0006239E" w:rsidRPr="00ED4B27" w:rsidRDefault="0006239E" w:rsidP="0006239E">
            <w:pPr>
              <w:spacing w:after="0"/>
              <w:rPr>
                <w:ins w:id="2175" w:author="pj" w:date="2022-01-07T18:36:00Z"/>
                <w:rFonts w:ascii="Arial" w:hAnsi="Arial" w:cs="Arial"/>
                <w:sz w:val="18"/>
                <w:szCs w:val="18"/>
              </w:rPr>
            </w:pPr>
            <w:proofErr w:type="spellStart"/>
            <w:ins w:id="2176" w:author="pj" w:date="2022-01-07T18:36:00Z">
              <w:r w:rsidRPr="00ED4B27">
                <w:rPr>
                  <w:rFonts w:ascii="Arial" w:hAnsi="Arial" w:cs="Arial"/>
                  <w:sz w:val="18"/>
                  <w:szCs w:val="18"/>
                </w:rPr>
                <w:t>isUnique</w:t>
              </w:r>
              <w:proofErr w:type="spellEnd"/>
              <w:r w:rsidRPr="00ED4B27">
                <w:rPr>
                  <w:rFonts w:ascii="Arial" w:hAnsi="Arial" w:cs="Arial"/>
                  <w:sz w:val="18"/>
                  <w:szCs w:val="18"/>
                </w:rPr>
                <w:t>: N/A</w:t>
              </w:r>
            </w:ins>
          </w:p>
          <w:p w14:paraId="30D345CF" w14:textId="77777777" w:rsidR="0006239E" w:rsidRPr="00ED4B27" w:rsidRDefault="0006239E" w:rsidP="0006239E">
            <w:pPr>
              <w:spacing w:after="0"/>
              <w:rPr>
                <w:ins w:id="2177" w:author="pj" w:date="2022-01-07T18:36:00Z"/>
                <w:rFonts w:ascii="Arial" w:hAnsi="Arial" w:cs="Arial"/>
                <w:sz w:val="18"/>
                <w:szCs w:val="18"/>
              </w:rPr>
            </w:pPr>
            <w:proofErr w:type="spellStart"/>
            <w:ins w:id="2178" w:author="pj" w:date="2022-01-07T18:36:00Z">
              <w:r w:rsidRPr="00ED4B27">
                <w:rPr>
                  <w:rFonts w:ascii="Arial" w:hAnsi="Arial" w:cs="Arial"/>
                  <w:sz w:val="18"/>
                  <w:szCs w:val="18"/>
                </w:rPr>
                <w:t>defaultValue</w:t>
              </w:r>
              <w:proofErr w:type="spellEnd"/>
              <w:r w:rsidRPr="00ED4B27">
                <w:rPr>
                  <w:rFonts w:ascii="Arial" w:hAnsi="Arial" w:cs="Arial"/>
                  <w:sz w:val="18"/>
                  <w:szCs w:val="18"/>
                </w:rPr>
                <w:t>: No value</w:t>
              </w:r>
            </w:ins>
          </w:p>
          <w:p w14:paraId="0991BC36" w14:textId="3429E77F" w:rsidR="0006239E" w:rsidRPr="00ED4B27" w:rsidRDefault="0006239E" w:rsidP="0006239E">
            <w:pPr>
              <w:spacing w:after="0"/>
              <w:rPr>
                <w:ins w:id="2179" w:author="pj" w:date="2022-01-07T17:44:00Z"/>
                <w:rFonts w:ascii="Arial" w:hAnsi="Arial" w:cs="Arial"/>
                <w:sz w:val="18"/>
                <w:szCs w:val="18"/>
              </w:rPr>
            </w:pPr>
            <w:proofErr w:type="spellStart"/>
            <w:ins w:id="2180" w:author="pj" w:date="2022-01-07T18:36:00Z">
              <w:r w:rsidRPr="00ED4B27">
                <w:rPr>
                  <w:rFonts w:cs="Arial"/>
                  <w:szCs w:val="18"/>
                </w:rPr>
                <w:t>isNullable</w:t>
              </w:r>
              <w:proofErr w:type="spellEnd"/>
              <w:r w:rsidRPr="00ED4B27">
                <w:rPr>
                  <w:rFonts w:cs="Arial"/>
                  <w:szCs w:val="18"/>
                </w:rPr>
                <w:t xml:space="preserve">: </w:t>
              </w:r>
              <w:r>
                <w:rPr>
                  <w:rFonts w:cs="Arial"/>
                  <w:szCs w:val="18"/>
                </w:rPr>
                <w:t>False</w:t>
              </w:r>
            </w:ins>
          </w:p>
        </w:tc>
      </w:tr>
      <w:tr w:rsidR="006947D7" w:rsidRPr="00B26339" w14:paraId="5312192B" w14:textId="77777777" w:rsidTr="007C6DBA">
        <w:trPr>
          <w:cantSplit/>
          <w:jc w:val="center"/>
          <w:ins w:id="2181" w:author="pj" w:date="2022-01-07T18:42:00Z"/>
        </w:trPr>
        <w:tc>
          <w:tcPr>
            <w:tcW w:w="2547" w:type="dxa"/>
          </w:tcPr>
          <w:p w14:paraId="75433FFF" w14:textId="3581449E" w:rsidR="006947D7" w:rsidRDefault="006947D7" w:rsidP="006947D7">
            <w:pPr>
              <w:pStyle w:val="TAL"/>
              <w:rPr>
                <w:ins w:id="2182" w:author="pj" w:date="2022-01-07T18:42:00Z"/>
                <w:rFonts w:cs="Arial"/>
              </w:rPr>
            </w:pPr>
            <w:proofErr w:type="spellStart"/>
            <w:ins w:id="2183" w:author="pj" w:date="2022-01-07T18:42:00Z">
              <w:r>
                <w:rPr>
                  <w:rFonts w:cs="Arial"/>
                </w:rPr>
                <w:t>subjectRef</w:t>
              </w:r>
              <w:proofErr w:type="spellEnd"/>
            </w:ins>
          </w:p>
        </w:tc>
        <w:tc>
          <w:tcPr>
            <w:tcW w:w="5245" w:type="dxa"/>
          </w:tcPr>
          <w:p w14:paraId="2FFB09A8" w14:textId="4513383B" w:rsidR="006947D7" w:rsidRDefault="006947D7" w:rsidP="006947D7">
            <w:pPr>
              <w:pStyle w:val="TAL"/>
              <w:rPr>
                <w:ins w:id="2184" w:author="pj" w:date="2022-01-07T18:42:00Z"/>
                <w:szCs w:val="18"/>
                <w:lang w:eastAsia="de-DE"/>
              </w:rPr>
            </w:pPr>
            <w:ins w:id="2185" w:author="pj" w:date="2022-01-07T18:46:00Z">
              <w:r>
                <w:rPr>
                  <w:szCs w:val="18"/>
                  <w:lang w:eastAsia="de-DE"/>
                </w:rPr>
                <w:t xml:space="preserve">It represent </w:t>
              </w:r>
            </w:ins>
            <w:ins w:id="2186" w:author="pj" w:date="2022-01-07T18:54:00Z">
              <w:r w:rsidR="00893FF5">
                <w:rPr>
                  <w:szCs w:val="18"/>
                  <w:lang w:eastAsia="de-DE"/>
                </w:rPr>
                <w:t>the</w:t>
              </w:r>
            </w:ins>
            <w:ins w:id="2187" w:author="pj" w:date="2022-01-07T18:46:00Z">
              <w:r>
                <w:rPr>
                  <w:szCs w:val="18"/>
                  <w:lang w:eastAsia="de-DE"/>
                </w:rPr>
                <w:t xml:space="preserve"> subject</w:t>
              </w:r>
            </w:ins>
            <w:ins w:id="2188" w:author="pj" w:date="2022-01-07T18:54:00Z">
              <w:r w:rsidR="00893FF5">
                <w:rPr>
                  <w:szCs w:val="18"/>
                  <w:lang w:eastAsia="de-DE"/>
                </w:rPr>
                <w:t xml:space="preserve"> of permission</w:t>
              </w:r>
            </w:ins>
            <w:ins w:id="2189" w:author="pj" w:date="2022-01-07T18:46:00Z">
              <w:r>
                <w:rPr>
                  <w:szCs w:val="18"/>
                  <w:lang w:eastAsia="de-DE"/>
                </w:rPr>
                <w:t xml:space="preserve"> which may be a MnS </w:t>
              </w:r>
            </w:ins>
            <w:ins w:id="2190" w:author="pj" w:date="2022-01-07T18:47:00Z">
              <w:r>
                <w:rPr>
                  <w:szCs w:val="18"/>
                  <w:lang w:eastAsia="de-DE"/>
                </w:rPr>
                <w:t xml:space="preserve">consumer, or </w:t>
              </w:r>
            </w:ins>
            <w:ins w:id="2191" w:author="pj" w:date="2022-01-07T18:49:00Z">
              <w:r>
                <w:rPr>
                  <w:szCs w:val="18"/>
                  <w:lang w:eastAsia="de-DE"/>
                </w:rPr>
                <w:t xml:space="preserve">a </w:t>
              </w:r>
            </w:ins>
            <w:ins w:id="2192" w:author="pj" w:date="2022-01-07T18:46:00Z">
              <w:r w:rsidRPr="006947D7">
                <w:rPr>
                  <w:szCs w:val="18"/>
                  <w:lang w:eastAsia="de-DE"/>
                </w:rPr>
                <w:t>role/group of MnS consumer</w:t>
              </w:r>
            </w:ins>
            <w:ins w:id="2193" w:author="pj" w:date="2022-01-07T18:47:00Z">
              <w:r>
                <w:rPr>
                  <w:szCs w:val="18"/>
                  <w:lang w:eastAsia="de-DE"/>
                </w:rPr>
                <w:t>s.</w:t>
              </w:r>
            </w:ins>
          </w:p>
        </w:tc>
        <w:tc>
          <w:tcPr>
            <w:tcW w:w="1984" w:type="dxa"/>
          </w:tcPr>
          <w:p w14:paraId="049AA3EF" w14:textId="77777777" w:rsidR="006947D7" w:rsidRPr="00ED4B27" w:rsidRDefault="006947D7" w:rsidP="006947D7">
            <w:pPr>
              <w:spacing w:after="0"/>
              <w:rPr>
                <w:ins w:id="2194" w:author="pj" w:date="2022-01-07T18:44:00Z"/>
                <w:rFonts w:ascii="Arial" w:hAnsi="Arial" w:cs="Arial"/>
                <w:sz w:val="18"/>
                <w:szCs w:val="18"/>
              </w:rPr>
            </w:pPr>
            <w:ins w:id="2195" w:author="pj" w:date="2022-01-07T18:44:00Z">
              <w:r w:rsidRPr="00ED4B27">
                <w:rPr>
                  <w:rFonts w:ascii="Arial" w:hAnsi="Arial" w:cs="Arial"/>
                  <w:sz w:val="18"/>
                  <w:szCs w:val="18"/>
                </w:rPr>
                <w:t xml:space="preserve">type: </w:t>
              </w:r>
              <w:r>
                <w:rPr>
                  <w:rFonts w:ascii="Arial" w:hAnsi="Arial" w:cs="Arial"/>
                  <w:sz w:val="18"/>
                  <w:szCs w:val="18"/>
                </w:rPr>
                <w:t>DN</w:t>
              </w:r>
            </w:ins>
          </w:p>
          <w:p w14:paraId="3B8FB887" w14:textId="3D92D91F" w:rsidR="006947D7" w:rsidRPr="00ED4B27" w:rsidRDefault="006947D7" w:rsidP="006947D7">
            <w:pPr>
              <w:spacing w:after="0"/>
              <w:rPr>
                <w:ins w:id="2196" w:author="pj" w:date="2022-01-07T18:44:00Z"/>
                <w:rFonts w:ascii="Arial" w:hAnsi="Arial" w:cs="Arial"/>
                <w:sz w:val="18"/>
                <w:szCs w:val="18"/>
              </w:rPr>
            </w:pPr>
            <w:ins w:id="2197" w:author="pj" w:date="2022-01-07T18:44:00Z">
              <w:r w:rsidRPr="00ED4B27">
                <w:rPr>
                  <w:rFonts w:ascii="Arial" w:hAnsi="Arial" w:cs="Arial"/>
                  <w:sz w:val="18"/>
                  <w:szCs w:val="18"/>
                </w:rPr>
                <w:t xml:space="preserve">multiplicity: </w:t>
              </w:r>
              <w:r>
                <w:rPr>
                  <w:rFonts w:ascii="Arial" w:hAnsi="Arial" w:cs="Arial"/>
                  <w:sz w:val="18"/>
                  <w:szCs w:val="18"/>
                </w:rPr>
                <w:t>1</w:t>
              </w:r>
            </w:ins>
          </w:p>
          <w:p w14:paraId="13A6EF6F" w14:textId="77777777" w:rsidR="006947D7" w:rsidRPr="00ED4B27" w:rsidRDefault="006947D7" w:rsidP="006947D7">
            <w:pPr>
              <w:spacing w:after="0"/>
              <w:rPr>
                <w:ins w:id="2198" w:author="pj" w:date="2022-01-07T18:44:00Z"/>
                <w:rFonts w:ascii="Arial" w:hAnsi="Arial" w:cs="Arial"/>
                <w:sz w:val="18"/>
                <w:szCs w:val="18"/>
              </w:rPr>
            </w:pPr>
            <w:proofErr w:type="spellStart"/>
            <w:ins w:id="2199" w:author="pj" w:date="2022-01-07T18:44:00Z">
              <w:r w:rsidRPr="00ED4B27">
                <w:rPr>
                  <w:rFonts w:ascii="Arial" w:hAnsi="Arial" w:cs="Arial"/>
                  <w:sz w:val="18"/>
                  <w:szCs w:val="18"/>
                </w:rPr>
                <w:t>isOrdered</w:t>
              </w:r>
              <w:proofErr w:type="spellEnd"/>
              <w:r w:rsidRPr="00ED4B27">
                <w:rPr>
                  <w:rFonts w:ascii="Arial" w:hAnsi="Arial" w:cs="Arial"/>
                  <w:sz w:val="18"/>
                  <w:szCs w:val="18"/>
                </w:rPr>
                <w:t>: N/A</w:t>
              </w:r>
            </w:ins>
          </w:p>
          <w:p w14:paraId="063C2761" w14:textId="77777777" w:rsidR="006947D7" w:rsidRPr="00ED4B27" w:rsidRDefault="006947D7" w:rsidP="006947D7">
            <w:pPr>
              <w:spacing w:after="0"/>
              <w:rPr>
                <w:ins w:id="2200" w:author="pj" w:date="2022-01-07T18:44:00Z"/>
                <w:rFonts w:ascii="Arial" w:hAnsi="Arial" w:cs="Arial"/>
                <w:sz w:val="18"/>
                <w:szCs w:val="18"/>
              </w:rPr>
            </w:pPr>
            <w:proofErr w:type="spellStart"/>
            <w:ins w:id="2201" w:author="pj" w:date="2022-01-07T18:44:00Z">
              <w:r w:rsidRPr="00ED4B27">
                <w:rPr>
                  <w:rFonts w:ascii="Arial" w:hAnsi="Arial" w:cs="Arial"/>
                  <w:sz w:val="18"/>
                  <w:szCs w:val="18"/>
                </w:rPr>
                <w:t>isUnique</w:t>
              </w:r>
              <w:proofErr w:type="spellEnd"/>
              <w:r w:rsidRPr="00ED4B27">
                <w:rPr>
                  <w:rFonts w:ascii="Arial" w:hAnsi="Arial" w:cs="Arial"/>
                  <w:sz w:val="18"/>
                  <w:szCs w:val="18"/>
                </w:rPr>
                <w:t>: N/A</w:t>
              </w:r>
            </w:ins>
          </w:p>
          <w:p w14:paraId="4CBF749A" w14:textId="77777777" w:rsidR="006947D7" w:rsidRPr="00ED4B27" w:rsidRDefault="006947D7" w:rsidP="006947D7">
            <w:pPr>
              <w:spacing w:after="0"/>
              <w:rPr>
                <w:ins w:id="2202" w:author="pj" w:date="2022-01-07T18:44:00Z"/>
                <w:rFonts w:ascii="Arial" w:hAnsi="Arial" w:cs="Arial"/>
                <w:sz w:val="18"/>
                <w:szCs w:val="18"/>
              </w:rPr>
            </w:pPr>
            <w:proofErr w:type="spellStart"/>
            <w:ins w:id="2203" w:author="pj" w:date="2022-01-07T18:44:00Z">
              <w:r w:rsidRPr="00ED4B27">
                <w:rPr>
                  <w:rFonts w:ascii="Arial" w:hAnsi="Arial" w:cs="Arial"/>
                  <w:sz w:val="18"/>
                  <w:szCs w:val="18"/>
                </w:rPr>
                <w:t>defaultValue</w:t>
              </w:r>
              <w:proofErr w:type="spellEnd"/>
              <w:r w:rsidRPr="00ED4B27">
                <w:rPr>
                  <w:rFonts w:ascii="Arial" w:hAnsi="Arial" w:cs="Arial"/>
                  <w:sz w:val="18"/>
                  <w:szCs w:val="18"/>
                </w:rPr>
                <w:t>: No value</w:t>
              </w:r>
            </w:ins>
          </w:p>
          <w:p w14:paraId="4CAE3AC9" w14:textId="7750352F" w:rsidR="006947D7" w:rsidRPr="00ED4B27" w:rsidRDefault="006947D7" w:rsidP="006947D7">
            <w:pPr>
              <w:spacing w:after="0"/>
              <w:rPr>
                <w:ins w:id="2204" w:author="pj" w:date="2022-01-07T18:42:00Z"/>
                <w:rFonts w:ascii="Arial" w:hAnsi="Arial" w:cs="Arial"/>
                <w:sz w:val="18"/>
                <w:szCs w:val="18"/>
              </w:rPr>
            </w:pPr>
            <w:proofErr w:type="spellStart"/>
            <w:ins w:id="2205" w:author="pj" w:date="2022-01-07T18:44:00Z">
              <w:r w:rsidRPr="00ED4B27">
                <w:rPr>
                  <w:rFonts w:cs="Arial"/>
                  <w:szCs w:val="18"/>
                </w:rPr>
                <w:t>isNullable</w:t>
              </w:r>
              <w:proofErr w:type="spellEnd"/>
              <w:r w:rsidRPr="00ED4B27">
                <w:rPr>
                  <w:rFonts w:cs="Arial"/>
                  <w:szCs w:val="18"/>
                </w:rPr>
                <w:t xml:space="preserve">: </w:t>
              </w:r>
              <w:r>
                <w:rPr>
                  <w:rFonts w:cs="Arial"/>
                  <w:szCs w:val="18"/>
                </w:rPr>
                <w:t>False</w:t>
              </w:r>
            </w:ins>
          </w:p>
        </w:tc>
      </w:tr>
      <w:tr w:rsidR="006947D7" w:rsidRPr="00B26339" w14:paraId="60A0EA46" w14:textId="77777777" w:rsidTr="007C6DBA">
        <w:trPr>
          <w:cantSplit/>
          <w:jc w:val="center"/>
          <w:ins w:id="2206" w:author="pj" w:date="2022-01-07T17:44:00Z"/>
        </w:trPr>
        <w:tc>
          <w:tcPr>
            <w:tcW w:w="2547" w:type="dxa"/>
          </w:tcPr>
          <w:p w14:paraId="76A05DB3" w14:textId="5C070D08" w:rsidR="006947D7" w:rsidRDefault="006947D7" w:rsidP="006947D7">
            <w:pPr>
              <w:pStyle w:val="TAL"/>
              <w:rPr>
                <w:ins w:id="2207" w:author="pj" w:date="2022-01-07T17:44:00Z"/>
                <w:rFonts w:cs="Arial"/>
              </w:rPr>
            </w:pPr>
            <w:proofErr w:type="spellStart"/>
            <w:ins w:id="2208" w:author="pj" w:date="2022-01-07T18:43:00Z">
              <w:r>
                <w:rPr>
                  <w:rFonts w:cs="Arial"/>
                </w:rPr>
                <w:t>accessRight</w:t>
              </w:r>
            </w:ins>
            <w:proofErr w:type="spellEnd"/>
          </w:p>
        </w:tc>
        <w:tc>
          <w:tcPr>
            <w:tcW w:w="5245" w:type="dxa"/>
          </w:tcPr>
          <w:p w14:paraId="01379ACF" w14:textId="0CE3CB9B" w:rsidR="006947D7" w:rsidRDefault="006947D7" w:rsidP="006947D7">
            <w:pPr>
              <w:pStyle w:val="TAL"/>
              <w:rPr>
                <w:ins w:id="2209" w:author="pj" w:date="2022-01-07T17:44:00Z"/>
                <w:rFonts w:cs="Arial"/>
                <w:szCs w:val="18"/>
              </w:rPr>
            </w:pPr>
            <w:ins w:id="2210" w:author="pj" w:date="2022-01-07T18:47:00Z">
              <w:r>
                <w:rPr>
                  <w:rFonts w:cs="Arial"/>
                  <w:szCs w:val="18"/>
                </w:rPr>
                <w:t>It p</w:t>
              </w:r>
              <w:r w:rsidRPr="006947D7">
                <w:rPr>
                  <w:rFonts w:cs="Arial"/>
                  <w:szCs w:val="18"/>
                </w:rPr>
                <w:t xml:space="preserve">oints to an access right </w:t>
              </w:r>
            </w:ins>
            <w:ins w:id="2211" w:author="pj" w:date="2022-01-07T18:48:00Z">
              <w:r>
                <w:rPr>
                  <w:rFonts w:cs="Arial"/>
                  <w:szCs w:val="18"/>
                </w:rPr>
                <w:t>assigned</w:t>
              </w:r>
            </w:ins>
            <w:ins w:id="2212" w:author="pj" w:date="2022-01-07T18:49:00Z">
              <w:r>
                <w:rPr>
                  <w:rFonts w:cs="Arial"/>
                  <w:szCs w:val="18"/>
                </w:rPr>
                <w:t>/configured</w:t>
              </w:r>
            </w:ins>
            <w:ins w:id="2213" w:author="pj" w:date="2022-01-07T18:48:00Z">
              <w:r>
                <w:rPr>
                  <w:rFonts w:cs="Arial"/>
                  <w:szCs w:val="18"/>
                </w:rPr>
                <w:t xml:space="preserve"> to a </w:t>
              </w:r>
            </w:ins>
            <w:ins w:id="2214" w:author="pj" w:date="2022-01-07T18:50:00Z">
              <w:r w:rsidRPr="006947D7">
                <w:rPr>
                  <w:szCs w:val="18"/>
                  <w:lang w:eastAsia="de-DE"/>
                </w:rPr>
                <w:t>role/group of MnS consumer</w:t>
              </w:r>
              <w:r>
                <w:rPr>
                  <w:szCs w:val="18"/>
                  <w:lang w:eastAsia="de-DE"/>
                </w:rPr>
                <w:t>s.</w:t>
              </w:r>
            </w:ins>
          </w:p>
        </w:tc>
        <w:tc>
          <w:tcPr>
            <w:tcW w:w="1984" w:type="dxa"/>
          </w:tcPr>
          <w:p w14:paraId="24F6111F" w14:textId="77777777" w:rsidR="006947D7" w:rsidRPr="00ED4B27" w:rsidRDefault="006947D7" w:rsidP="006947D7">
            <w:pPr>
              <w:spacing w:after="0"/>
              <w:rPr>
                <w:ins w:id="2215" w:author="pj" w:date="2022-01-07T18:44:00Z"/>
                <w:rFonts w:ascii="Arial" w:hAnsi="Arial" w:cs="Arial"/>
                <w:sz w:val="18"/>
                <w:szCs w:val="18"/>
              </w:rPr>
            </w:pPr>
            <w:ins w:id="2216" w:author="pj" w:date="2022-01-07T18:44:00Z">
              <w:r w:rsidRPr="00ED4B27">
                <w:rPr>
                  <w:rFonts w:ascii="Arial" w:hAnsi="Arial" w:cs="Arial"/>
                  <w:sz w:val="18"/>
                  <w:szCs w:val="18"/>
                </w:rPr>
                <w:t xml:space="preserve">type: </w:t>
              </w:r>
              <w:r>
                <w:rPr>
                  <w:rFonts w:ascii="Arial" w:hAnsi="Arial" w:cs="Arial"/>
                  <w:sz w:val="18"/>
                  <w:szCs w:val="18"/>
                </w:rPr>
                <w:t>DN</w:t>
              </w:r>
            </w:ins>
          </w:p>
          <w:p w14:paraId="0EFB9720" w14:textId="1041F824" w:rsidR="006947D7" w:rsidRPr="00ED4B27" w:rsidRDefault="006947D7" w:rsidP="006947D7">
            <w:pPr>
              <w:spacing w:after="0"/>
              <w:rPr>
                <w:ins w:id="2217" w:author="pj" w:date="2022-01-07T18:44:00Z"/>
                <w:rFonts w:ascii="Arial" w:hAnsi="Arial" w:cs="Arial"/>
                <w:sz w:val="18"/>
                <w:szCs w:val="18"/>
              </w:rPr>
            </w:pPr>
            <w:ins w:id="2218" w:author="pj" w:date="2022-01-07T18:44:00Z">
              <w:r w:rsidRPr="00ED4B27">
                <w:rPr>
                  <w:rFonts w:ascii="Arial" w:hAnsi="Arial" w:cs="Arial"/>
                  <w:sz w:val="18"/>
                  <w:szCs w:val="18"/>
                </w:rPr>
                <w:t xml:space="preserve">multiplicity: </w:t>
              </w:r>
              <w:r>
                <w:rPr>
                  <w:rFonts w:ascii="Arial" w:hAnsi="Arial" w:cs="Arial"/>
                  <w:sz w:val="18"/>
                  <w:szCs w:val="18"/>
                </w:rPr>
                <w:t>1</w:t>
              </w:r>
            </w:ins>
          </w:p>
          <w:p w14:paraId="64E15754" w14:textId="77777777" w:rsidR="006947D7" w:rsidRPr="00ED4B27" w:rsidRDefault="006947D7" w:rsidP="006947D7">
            <w:pPr>
              <w:spacing w:after="0"/>
              <w:rPr>
                <w:ins w:id="2219" w:author="pj" w:date="2022-01-07T18:44:00Z"/>
                <w:rFonts w:ascii="Arial" w:hAnsi="Arial" w:cs="Arial"/>
                <w:sz w:val="18"/>
                <w:szCs w:val="18"/>
              </w:rPr>
            </w:pPr>
            <w:proofErr w:type="spellStart"/>
            <w:ins w:id="2220" w:author="pj" w:date="2022-01-07T18:44:00Z">
              <w:r w:rsidRPr="00ED4B27">
                <w:rPr>
                  <w:rFonts w:ascii="Arial" w:hAnsi="Arial" w:cs="Arial"/>
                  <w:sz w:val="18"/>
                  <w:szCs w:val="18"/>
                </w:rPr>
                <w:t>isOrdered</w:t>
              </w:r>
              <w:proofErr w:type="spellEnd"/>
              <w:r w:rsidRPr="00ED4B27">
                <w:rPr>
                  <w:rFonts w:ascii="Arial" w:hAnsi="Arial" w:cs="Arial"/>
                  <w:sz w:val="18"/>
                  <w:szCs w:val="18"/>
                </w:rPr>
                <w:t>: N/A</w:t>
              </w:r>
            </w:ins>
          </w:p>
          <w:p w14:paraId="33E00DE7" w14:textId="77777777" w:rsidR="006947D7" w:rsidRPr="00ED4B27" w:rsidRDefault="006947D7" w:rsidP="006947D7">
            <w:pPr>
              <w:spacing w:after="0"/>
              <w:rPr>
                <w:ins w:id="2221" w:author="pj" w:date="2022-01-07T18:44:00Z"/>
                <w:rFonts w:ascii="Arial" w:hAnsi="Arial" w:cs="Arial"/>
                <w:sz w:val="18"/>
                <w:szCs w:val="18"/>
              </w:rPr>
            </w:pPr>
            <w:proofErr w:type="spellStart"/>
            <w:ins w:id="2222" w:author="pj" w:date="2022-01-07T18:44:00Z">
              <w:r w:rsidRPr="00ED4B27">
                <w:rPr>
                  <w:rFonts w:ascii="Arial" w:hAnsi="Arial" w:cs="Arial"/>
                  <w:sz w:val="18"/>
                  <w:szCs w:val="18"/>
                </w:rPr>
                <w:t>isUnique</w:t>
              </w:r>
              <w:proofErr w:type="spellEnd"/>
              <w:r w:rsidRPr="00ED4B27">
                <w:rPr>
                  <w:rFonts w:ascii="Arial" w:hAnsi="Arial" w:cs="Arial"/>
                  <w:sz w:val="18"/>
                  <w:szCs w:val="18"/>
                </w:rPr>
                <w:t>: N/A</w:t>
              </w:r>
            </w:ins>
          </w:p>
          <w:p w14:paraId="35822F56" w14:textId="77777777" w:rsidR="006947D7" w:rsidRPr="00ED4B27" w:rsidRDefault="006947D7" w:rsidP="006947D7">
            <w:pPr>
              <w:spacing w:after="0"/>
              <w:rPr>
                <w:ins w:id="2223" w:author="pj" w:date="2022-01-07T18:44:00Z"/>
                <w:rFonts w:ascii="Arial" w:hAnsi="Arial" w:cs="Arial"/>
                <w:sz w:val="18"/>
                <w:szCs w:val="18"/>
              </w:rPr>
            </w:pPr>
            <w:proofErr w:type="spellStart"/>
            <w:ins w:id="2224" w:author="pj" w:date="2022-01-07T18:44:00Z">
              <w:r w:rsidRPr="00ED4B27">
                <w:rPr>
                  <w:rFonts w:ascii="Arial" w:hAnsi="Arial" w:cs="Arial"/>
                  <w:sz w:val="18"/>
                  <w:szCs w:val="18"/>
                </w:rPr>
                <w:t>defaultValue</w:t>
              </w:r>
              <w:proofErr w:type="spellEnd"/>
              <w:r w:rsidRPr="00ED4B27">
                <w:rPr>
                  <w:rFonts w:ascii="Arial" w:hAnsi="Arial" w:cs="Arial"/>
                  <w:sz w:val="18"/>
                  <w:szCs w:val="18"/>
                </w:rPr>
                <w:t>: No value</w:t>
              </w:r>
            </w:ins>
          </w:p>
          <w:p w14:paraId="4D3AB790" w14:textId="5E5EB69B" w:rsidR="006947D7" w:rsidRPr="00ED4B27" w:rsidRDefault="006947D7" w:rsidP="006947D7">
            <w:pPr>
              <w:spacing w:after="0"/>
              <w:rPr>
                <w:ins w:id="2225" w:author="pj" w:date="2022-01-07T17:44:00Z"/>
                <w:rFonts w:ascii="Arial" w:hAnsi="Arial" w:cs="Arial"/>
                <w:sz w:val="18"/>
                <w:szCs w:val="18"/>
              </w:rPr>
            </w:pPr>
            <w:proofErr w:type="spellStart"/>
            <w:ins w:id="2226" w:author="pj" w:date="2022-01-07T18:44:00Z">
              <w:r w:rsidRPr="00ED4B27">
                <w:rPr>
                  <w:rFonts w:cs="Arial"/>
                  <w:szCs w:val="18"/>
                </w:rPr>
                <w:t>isNullable</w:t>
              </w:r>
              <w:proofErr w:type="spellEnd"/>
              <w:r w:rsidRPr="00ED4B27">
                <w:rPr>
                  <w:rFonts w:cs="Arial"/>
                  <w:szCs w:val="18"/>
                </w:rPr>
                <w:t xml:space="preserve">: </w:t>
              </w:r>
              <w:r>
                <w:rPr>
                  <w:rFonts w:cs="Arial"/>
                  <w:szCs w:val="18"/>
                </w:rPr>
                <w:t>False</w:t>
              </w:r>
            </w:ins>
          </w:p>
        </w:tc>
      </w:tr>
      <w:tr w:rsidR="006947D7" w:rsidRPr="00B26339" w14:paraId="0FC36152" w14:textId="77777777" w:rsidTr="007C6DBA">
        <w:trPr>
          <w:cantSplit/>
          <w:jc w:val="center"/>
          <w:ins w:id="2227" w:author="pj" w:date="2022-01-07T17:40:00Z"/>
        </w:trPr>
        <w:tc>
          <w:tcPr>
            <w:tcW w:w="2547" w:type="dxa"/>
          </w:tcPr>
          <w:p w14:paraId="18F3FA24" w14:textId="48694DD8" w:rsidR="006947D7" w:rsidRDefault="006947D7" w:rsidP="006947D7">
            <w:pPr>
              <w:pStyle w:val="TAL"/>
              <w:rPr>
                <w:ins w:id="2228" w:author="pj" w:date="2022-01-07T17:40:00Z"/>
                <w:rFonts w:cs="Arial"/>
              </w:rPr>
            </w:pPr>
            <w:proofErr w:type="spellStart"/>
            <w:ins w:id="2229" w:author="pj" w:date="2022-01-07T18:43:00Z">
              <w:r>
                <w:rPr>
                  <w:rFonts w:cs="Arial"/>
                </w:rPr>
                <w:t>p</w:t>
              </w:r>
            </w:ins>
            <w:ins w:id="2230" w:author="pj" w:date="2022-01-07T18:51:00Z">
              <w:r>
                <w:rPr>
                  <w:rFonts w:cs="Arial"/>
                </w:rPr>
                <w:t>re</w:t>
              </w:r>
            </w:ins>
            <w:ins w:id="2231" w:author="pj" w:date="2022-01-07T18:43:00Z">
              <w:r>
                <w:rPr>
                  <w:rFonts w:cs="Arial"/>
                </w:rPr>
                <w:t>Condition</w:t>
              </w:r>
            </w:ins>
            <w:proofErr w:type="spellEnd"/>
          </w:p>
        </w:tc>
        <w:tc>
          <w:tcPr>
            <w:tcW w:w="5245" w:type="dxa"/>
          </w:tcPr>
          <w:p w14:paraId="62CFE887" w14:textId="798C94DA" w:rsidR="006947D7" w:rsidRDefault="006947D7">
            <w:pPr>
              <w:pStyle w:val="TAL"/>
              <w:rPr>
                <w:ins w:id="2232" w:author="pj" w:date="2022-01-07T17:40:00Z"/>
                <w:rFonts w:cs="Arial"/>
                <w:szCs w:val="18"/>
              </w:rPr>
            </w:pPr>
            <w:ins w:id="2233" w:author="pj" w:date="2022-01-07T18:50:00Z">
              <w:r>
                <w:rPr>
                  <w:rFonts w:cs="Arial"/>
                  <w:szCs w:val="18"/>
                </w:rPr>
                <w:t xml:space="preserve">It defines </w:t>
              </w:r>
              <w:r w:rsidRPr="006947D7">
                <w:rPr>
                  <w:rFonts w:cs="Arial"/>
                  <w:szCs w:val="18"/>
                </w:rPr>
                <w:t xml:space="preserve">condition to allow the consumer with access right to access the MnS. e.g. when the consumer is in specific location, during specific time, </w:t>
              </w:r>
              <w:del w:id="2234" w:author="Sean Sun" w:date="2022-01-24T15:24:00Z">
                <w:r w:rsidRPr="006947D7" w:rsidDel="000A77A6">
                  <w:rPr>
                    <w:rFonts w:cs="Arial"/>
                    <w:szCs w:val="18"/>
                  </w:rPr>
                  <w:delText xml:space="preserve">with secure state, </w:delText>
                </w:r>
              </w:del>
              <w:r w:rsidRPr="006947D7">
                <w:rPr>
                  <w:rFonts w:cs="Arial"/>
                  <w:szCs w:val="18"/>
                </w:rPr>
                <w:t xml:space="preserve">etc. </w:t>
              </w:r>
            </w:ins>
          </w:p>
        </w:tc>
        <w:tc>
          <w:tcPr>
            <w:tcW w:w="1984" w:type="dxa"/>
          </w:tcPr>
          <w:p w14:paraId="4B1C5CA7" w14:textId="77777777" w:rsidR="006947D7" w:rsidRPr="00ED4B27" w:rsidRDefault="006947D7" w:rsidP="006947D7">
            <w:pPr>
              <w:spacing w:after="0"/>
              <w:rPr>
                <w:ins w:id="2235" w:author="pj" w:date="2022-01-07T18:51:00Z"/>
                <w:rFonts w:ascii="Arial" w:hAnsi="Arial" w:cs="Arial"/>
                <w:sz w:val="18"/>
                <w:szCs w:val="18"/>
              </w:rPr>
            </w:pPr>
            <w:ins w:id="2236" w:author="pj" w:date="2022-01-07T18:51:00Z">
              <w:r w:rsidRPr="00ED4B27">
                <w:rPr>
                  <w:rFonts w:ascii="Arial" w:hAnsi="Arial" w:cs="Arial"/>
                  <w:sz w:val="18"/>
                  <w:szCs w:val="18"/>
                </w:rPr>
                <w:t xml:space="preserve">type: </w:t>
              </w:r>
              <w:r>
                <w:rPr>
                  <w:rFonts w:ascii="Arial" w:hAnsi="Arial" w:cs="Arial"/>
                  <w:sz w:val="18"/>
                  <w:szCs w:val="18"/>
                </w:rPr>
                <w:t>String</w:t>
              </w:r>
            </w:ins>
          </w:p>
          <w:p w14:paraId="1A1B40AC" w14:textId="53082F1F" w:rsidR="006947D7" w:rsidRPr="00ED4B27" w:rsidRDefault="006947D7" w:rsidP="006947D7">
            <w:pPr>
              <w:spacing w:after="0"/>
              <w:rPr>
                <w:ins w:id="2237" w:author="pj" w:date="2022-01-07T18:51:00Z"/>
                <w:rFonts w:ascii="Arial" w:hAnsi="Arial" w:cs="Arial"/>
                <w:sz w:val="18"/>
                <w:szCs w:val="18"/>
              </w:rPr>
            </w:pPr>
            <w:ins w:id="2238" w:author="pj" w:date="2022-01-07T18:51:00Z">
              <w:r w:rsidRPr="00ED4B27">
                <w:rPr>
                  <w:rFonts w:ascii="Arial" w:hAnsi="Arial" w:cs="Arial"/>
                  <w:sz w:val="18"/>
                  <w:szCs w:val="18"/>
                </w:rPr>
                <w:t xml:space="preserve">multiplicity: </w:t>
              </w:r>
              <w:r>
                <w:rPr>
                  <w:rFonts w:ascii="Arial" w:hAnsi="Arial" w:cs="Arial"/>
                  <w:sz w:val="18"/>
                  <w:szCs w:val="18"/>
                </w:rPr>
                <w:t>*</w:t>
              </w:r>
            </w:ins>
          </w:p>
          <w:p w14:paraId="228CBD56" w14:textId="669BDB5A" w:rsidR="006947D7" w:rsidRPr="00ED4B27" w:rsidRDefault="006947D7" w:rsidP="006947D7">
            <w:pPr>
              <w:spacing w:after="0"/>
              <w:rPr>
                <w:ins w:id="2239" w:author="pj" w:date="2022-01-07T18:51:00Z"/>
                <w:rFonts w:ascii="Arial" w:hAnsi="Arial" w:cs="Arial"/>
                <w:sz w:val="18"/>
                <w:szCs w:val="18"/>
              </w:rPr>
            </w:pPr>
            <w:proofErr w:type="spellStart"/>
            <w:ins w:id="2240" w:author="pj" w:date="2022-01-07T18:51:00Z">
              <w:r w:rsidRPr="00ED4B27">
                <w:rPr>
                  <w:rFonts w:ascii="Arial" w:hAnsi="Arial" w:cs="Arial"/>
                  <w:sz w:val="18"/>
                  <w:szCs w:val="18"/>
                </w:rPr>
                <w:t>isOrdered</w:t>
              </w:r>
              <w:proofErr w:type="spellEnd"/>
              <w:r w:rsidRPr="00ED4B27">
                <w:rPr>
                  <w:rFonts w:ascii="Arial" w:hAnsi="Arial" w:cs="Arial"/>
                  <w:sz w:val="18"/>
                  <w:szCs w:val="18"/>
                </w:rPr>
                <w:t xml:space="preserve">: </w:t>
              </w:r>
            </w:ins>
            <w:ins w:id="2241" w:author="Sean Sun" w:date="2022-01-24T15:42:00Z">
              <w:r w:rsidR="00CA79E9">
                <w:rPr>
                  <w:rFonts w:ascii="Arial" w:hAnsi="Arial" w:cs="Arial"/>
                  <w:sz w:val="18"/>
                  <w:szCs w:val="18"/>
                </w:rPr>
                <w:t>False</w:t>
              </w:r>
            </w:ins>
            <w:ins w:id="2242" w:author="pj" w:date="2022-01-07T18:51:00Z">
              <w:del w:id="2243" w:author="Sean Sun" w:date="2022-01-24T15:42:00Z">
                <w:r w:rsidRPr="00ED4B27" w:rsidDel="00CA79E9">
                  <w:rPr>
                    <w:rFonts w:ascii="Arial" w:hAnsi="Arial" w:cs="Arial"/>
                    <w:sz w:val="18"/>
                    <w:szCs w:val="18"/>
                  </w:rPr>
                  <w:delText>N/A</w:delText>
                </w:r>
              </w:del>
            </w:ins>
          </w:p>
          <w:p w14:paraId="0C483E39" w14:textId="76D55F10" w:rsidR="006947D7" w:rsidRPr="00ED4B27" w:rsidRDefault="006947D7" w:rsidP="006947D7">
            <w:pPr>
              <w:spacing w:after="0"/>
              <w:rPr>
                <w:ins w:id="2244" w:author="pj" w:date="2022-01-07T18:51:00Z"/>
                <w:rFonts w:ascii="Arial" w:hAnsi="Arial" w:cs="Arial"/>
                <w:sz w:val="18"/>
                <w:szCs w:val="18"/>
              </w:rPr>
            </w:pPr>
            <w:proofErr w:type="spellStart"/>
            <w:ins w:id="2245" w:author="pj" w:date="2022-01-07T18:51:00Z">
              <w:r w:rsidRPr="00ED4B27">
                <w:rPr>
                  <w:rFonts w:ascii="Arial" w:hAnsi="Arial" w:cs="Arial"/>
                  <w:sz w:val="18"/>
                  <w:szCs w:val="18"/>
                </w:rPr>
                <w:t>isUnique</w:t>
              </w:r>
              <w:proofErr w:type="spellEnd"/>
              <w:r w:rsidRPr="00ED4B27">
                <w:rPr>
                  <w:rFonts w:ascii="Arial" w:hAnsi="Arial" w:cs="Arial"/>
                  <w:sz w:val="18"/>
                  <w:szCs w:val="18"/>
                </w:rPr>
                <w:t xml:space="preserve">: </w:t>
              </w:r>
              <w:r>
                <w:rPr>
                  <w:rFonts w:ascii="Arial" w:hAnsi="Arial" w:cs="Arial"/>
                  <w:sz w:val="18"/>
                  <w:szCs w:val="18"/>
                </w:rPr>
                <w:t>N/A</w:t>
              </w:r>
            </w:ins>
          </w:p>
          <w:p w14:paraId="4A87CA1A" w14:textId="77777777" w:rsidR="006947D7" w:rsidRPr="00ED4B27" w:rsidRDefault="006947D7" w:rsidP="006947D7">
            <w:pPr>
              <w:spacing w:after="0"/>
              <w:rPr>
                <w:ins w:id="2246" w:author="pj" w:date="2022-01-07T18:51:00Z"/>
                <w:rFonts w:ascii="Arial" w:hAnsi="Arial" w:cs="Arial"/>
                <w:sz w:val="18"/>
                <w:szCs w:val="18"/>
              </w:rPr>
            </w:pPr>
            <w:proofErr w:type="spellStart"/>
            <w:ins w:id="2247" w:author="pj" w:date="2022-01-07T18:51:00Z">
              <w:r w:rsidRPr="00ED4B27">
                <w:rPr>
                  <w:rFonts w:ascii="Arial" w:hAnsi="Arial" w:cs="Arial"/>
                  <w:sz w:val="18"/>
                  <w:szCs w:val="18"/>
                </w:rPr>
                <w:t>defaultValue</w:t>
              </w:r>
              <w:proofErr w:type="spellEnd"/>
              <w:r w:rsidRPr="00ED4B27">
                <w:rPr>
                  <w:rFonts w:ascii="Arial" w:hAnsi="Arial" w:cs="Arial"/>
                  <w:sz w:val="18"/>
                  <w:szCs w:val="18"/>
                </w:rPr>
                <w:t>: No value</w:t>
              </w:r>
            </w:ins>
          </w:p>
          <w:p w14:paraId="5D187EC0" w14:textId="121285F6" w:rsidR="006947D7" w:rsidRPr="00ED4B27" w:rsidRDefault="006947D7" w:rsidP="006947D7">
            <w:pPr>
              <w:spacing w:after="0"/>
              <w:rPr>
                <w:ins w:id="2248" w:author="pj" w:date="2022-01-07T17:40:00Z"/>
                <w:rFonts w:ascii="Arial" w:hAnsi="Arial" w:cs="Arial"/>
                <w:sz w:val="18"/>
                <w:szCs w:val="18"/>
              </w:rPr>
            </w:pPr>
            <w:proofErr w:type="spellStart"/>
            <w:ins w:id="2249" w:author="pj" w:date="2022-01-07T18:51:00Z">
              <w:r w:rsidRPr="00ED4B27">
                <w:rPr>
                  <w:rFonts w:cs="Arial"/>
                  <w:szCs w:val="18"/>
                </w:rPr>
                <w:t>isNullable</w:t>
              </w:r>
              <w:proofErr w:type="spellEnd"/>
              <w:r w:rsidRPr="00ED4B27">
                <w:rPr>
                  <w:rFonts w:cs="Arial"/>
                  <w:szCs w:val="18"/>
                </w:rPr>
                <w:t>:</w:t>
              </w:r>
            </w:ins>
            <w:ins w:id="2250" w:author="pj" w:date="2022-01-07T18:52:00Z">
              <w:r>
                <w:rPr>
                  <w:rFonts w:cs="Arial"/>
                  <w:szCs w:val="18"/>
                </w:rPr>
                <w:t xml:space="preserve"> True</w:t>
              </w:r>
            </w:ins>
          </w:p>
        </w:tc>
      </w:tr>
      <w:tr w:rsidR="006947D7" w:rsidRPr="00B26339" w14:paraId="0780259C" w14:textId="77777777" w:rsidTr="007C6DBA">
        <w:trPr>
          <w:cantSplit/>
          <w:jc w:val="center"/>
          <w:ins w:id="2251" w:author="pj" w:date="2022-01-07T17:40:00Z"/>
        </w:trPr>
        <w:tc>
          <w:tcPr>
            <w:tcW w:w="2547" w:type="dxa"/>
          </w:tcPr>
          <w:p w14:paraId="7E5EC210" w14:textId="31FE55F2" w:rsidR="006947D7" w:rsidRDefault="006947D7" w:rsidP="006947D7">
            <w:pPr>
              <w:pStyle w:val="TAL"/>
              <w:rPr>
                <w:ins w:id="2252" w:author="pj" w:date="2022-01-07T17:40:00Z"/>
                <w:rFonts w:cs="Arial"/>
              </w:rPr>
            </w:pPr>
            <w:proofErr w:type="spellStart"/>
            <w:ins w:id="2253" w:author="pj" w:date="2022-01-07T18:43:00Z">
              <w:r>
                <w:rPr>
                  <w:rFonts w:cs="Arial"/>
                </w:rPr>
                <w:t>p</w:t>
              </w:r>
            </w:ins>
            <w:ins w:id="2254" w:author="pj" w:date="2022-01-07T18:51:00Z">
              <w:r>
                <w:rPr>
                  <w:rFonts w:cs="Arial"/>
                </w:rPr>
                <w:t>ost</w:t>
              </w:r>
            </w:ins>
            <w:ins w:id="2255" w:author="pj" w:date="2022-01-07T18:43:00Z">
              <w:r>
                <w:rPr>
                  <w:rFonts w:cs="Arial"/>
                </w:rPr>
                <w:t>Condition</w:t>
              </w:r>
            </w:ins>
            <w:proofErr w:type="spellEnd"/>
          </w:p>
        </w:tc>
        <w:tc>
          <w:tcPr>
            <w:tcW w:w="5245" w:type="dxa"/>
          </w:tcPr>
          <w:p w14:paraId="4455ED77" w14:textId="5924AC5C" w:rsidR="00860440" w:rsidRPr="00860440" w:rsidRDefault="00860440" w:rsidP="00860440">
            <w:pPr>
              <w:pStyle w:val="TAL"/>
              <w:rPr>
                <w:ins w:id="2256" w:author="pj" w:date="2022-01-07T18:52:00Z"/>
                <w:rFonts w:cs="Arial"/>
                <w:szCs w:val="18"/>
              </w:rPr>
            </w:pPr>
            <w:ins w:id="2257" w:author="pj" w:date="2022-01-07T18:52:00Z">
              <w:r>
                <w:rPr>
                  <w:rFonts w:cs="Arial"/>
                  <w:szCs w:val="18"/>
                </w:rPr>
                <w:t>It defines condition t</w:t>
              </w:r>
              <w:r w:rsidRPr="00860440">
                <w:rPr>
                  <w:rFonts w:cs="Arial"/>
                  <w:szCs w:val="18"/>
                </w:rPr>
                <w:t>o restrict the specific resource which could be accessed by the consumer</w:t>
              </w:r>
            </w:ins>
            <w:ins w:id="2258" w:author="pj" w:date="2022-01-07T18:53:00Z">
              <w:r>
                <w:rPr>
                  <w:rFonts w:cs="Arial"/>
                  <w:szCs w:val="18"/>
                </w:rPr>
                <w:t xml:space="preserve"> with access right</w:t>
              </w:r>
            </w:ins>
            <w:ins w:id="2259" w:author="pj" w:date="2022-01-07T18:52:00Z">
              <w:r w:rsidRPr="00860440">
                <w:rPr>
                  <w:rFonts w:cs="Arial"/>
                  <w:szCs w:val="18"/>
                </w:rPr>
                <w:t>, e.g. resource of specific S-NSSAI, event type, report data type, etc. The post-condition could be represented as list of key-value pair..</w:t>
              </w:r>
              <w:proofErr w:type="spellStart"/>
              <w:r w:rsidRPr="00860440">
                <w:rPr>
                  <w:rFonts w:cs="Arial"/>
                  <w:szCs w:val="18"/>
                </w:rPr>
                <w:t>e.g</w:t>
              </w:r>
              <w:proofErr w:type="spellEnd"/>
              <w:r w:rsidRPr="00860440">
                <w:rPr>
                  <w:rFonts w:cs="Arial"/>
                  <w:szCs w:val="18"/>
                </w:rPr>
                <w:t xml:space="preserve">. </w:t>
              </w:r>
            </w:ins>
          </w:p>
          <w:p w14:paraId="2F83CF57" w14:textId="77777777" w:rsidR="00860440" w:rsidRPr="00860440" w:rsidRDefault="00860440" w:rsidP="00860440">
            <w:pPr>
              <w:pStyle w:val="TAL"/>
              <w:rPr>
                <w:ins w:id="2260" w:author="pj" w:date="2022-01-07T18:52:00Z"/>
                <w:rFonts w:cs="Arial"/>
                <w:szCs w:val="18"/>
              </w:rPr>
            </w:pPr>
            <w:ins w:id="2261" w:author="pj" w:date="2022-01-07T18:52:00Z">
              <w:r w:rsidRPr="00860440">
                <w:rPr>
                  <w:rFonts w:cs="Arial"/>
                  <w:szCs w:val="18"/>
                </w:rPr>
                <w:t xml:space="preserve">key = </w:t>
              </w:r>
              <w:proofErr w:type="spellStart"/>
              <w:r w:rsidRPr="00860440">
                <w:rPr>
                  <w:rFonts w:cs="Arial"/>
                  <w:szCs w:val="18"/>
                </w:rPr>
                <w:t>NtfSubscriptionControl.notificationTypes</w:t>
              </w:r>
              <w:proofErr w:type="spellEnd"/>
              <w:r w:rsidRPr="00860440">
                <w:rPr>
                  <w:rFonts w:cs="Arial"/>
                  <w:szCs w:val="18"/>
                </w:rPr>
                <w:t xml:space="preserve">, value = list of allowed values for </w:t>
              </w:r>
              <w:proofErr w:type="spellStart"/>
              <w:r w:rsidRPr="00860440">
                <w:rPr>
                  <w:rFonts w:cs="Arial"/>
                  <w:szCs w:val="18"/>
                </w:rPr>
                <w:t>notificationTypes</w:t>
              </w:r>
              <w:proofErr w:type="spellEnd"/>
              <w:r w:rsidRPr="00860440">
                <w:rPr>
                  <w:rFonts w:cs="Arial"/>
                  <w:szCs w:val="18"/>
                </w:rPr>
                <w:t xml:space="preserve">; key = </w:t>
              </w:r>
              <w:proofErr w:type="spellStart"/>
              <w:r w:rsidRPr="00860440">
                <w:rPr>
                  <w:rFonts w:cs="Arial"/>
                  <w:szCs w:val="18"/>
                </w:rPr>
                <w:t>NtfSubscriptionControl.notificationRecipientAddress</w:t>
              </w:r>
              <w:proofErr w:type="spellEnd"/>
              <w:r w:rsidRPr="00860440">
                <w:rPr>
                  <w:rFonts w:cs="Arial"/>
                  <w:szCs w:val="18"/>
                </w:rPr>
                <w:t>, value = list of target address (or maybe list of identities if the receiving entity is also managed by the system);</w:t>
              </w:r>
            </w:ins>
          </w:p>
          <w:p w14:paraId="6EB5FFAA" w14:textId="77777777" w:rsidR="00860440" w:rsidRPr="00860440" w:rsidRDefault="00860440" w:rsidP="00860440">
            <w:pPr>
              <w:pStyle w:val="TAL"/>
              <w:rPr>
                <w:ins w:id="2262" w:author="pj" w:date="2022-01-07T18:52:00Z"/>
                <w:rFonts w:cs="Arial"/>
                <w:szCs w:val="18"/>
              </w:rPr>
            </w:pPr>
            <w:ins w:id="2263" w:author="pj" w:date="2022-01-07T18:52:00Z">
              <w:r w:rsidRPr="00860440">
                <w:rPr>
                  <w:rFonts w:cs="Arial"/>
                  <w:szCs w:val="18"/>
                </w:rPr>
                <w:t xml:space="preserve">key = </w:t>
              </w:r>
              <w:proofErr w:type="spellStart"/>
              <w:r w:rsidRPr="00860440">
                <w:rPr>
                  <w:rFonts w:cs="Arial"/>
                  <w:szCs w:val="18"/>
                </w:rPr>
                <w:t>PerfMetricJob.streamTarget</w:t>
              </w:r>
              <w:proofErr w:type="spellEnd"/>
              <w:r w:rsidRPr="00860440">
                <w:rPr>
                  <w:rFonts w:cs="Arial"/>
                  <w:szCs w:val="18"/>
                </w:rPr>
                <w:t>, value = list of target address;</w:t>
              </w:r>
            </w:ins>
          </w:p>
          <w:p w14:paraId="1447E710" w14:textId="571E0C66" w:rsidR="006947D7" w:rsidRDefault="00860440" w:rsidP="00860440">
            <w:pPr>
              <w:pStyle w:val="TAL"/>
              <w:rPr>
                <w:ins w:id="2264" w:author="pj" w:date="2022-01-07T17:40:00Z"/>
                <w:rFonts w:cs="Arial"/>
                <w:szCs w:val="18"/>
              </w:rPr>
            </w:pPr>
            <w:ins w:id="2265" w:author="pj" w:date="2022-01-07T18:52:00Z">
              <w:r w:rsidRPr="00860440">
                <w:rPr>
                  <w:rFonts w:cs="Arial"/>
                  <w:szCs w:val="18"/>
                </w:rPr>
                <w:t xml:space="preserve">key = </w:t>
              </w:r>
              <w:proofErr w:type="spellStart"/>
              <w:r w:rsidRPr="00860440">
                <w:rPr>
                  <w:rFonts w:cs="Arial"/>
                  <w:szCs w:val="18"/>
                </w:rPr>
                <w:t>NSACFFunction.numberOfRegisteredUE</w:t>
              </w:r>
              <w:proofErr w:type="spellEnd"/>
              <w:r w:rsidRPr="00860440">
                <w:rPr>
                  <w:rFonts w:cs="Arial"/>
                  <w:szCs w:val="18"/>
                </w:rPr>
                <w:t>, value = list of NSSAIs</w:t>
              </w:r>
            </w:ins>
          </w:p>
        </w:tc>
        <w:tc>
          <w:tcPr>
            <w:tcW w:w="1984" w:type="dxa"/>
          </w:tcPr>
          <w:p w14:paraId="1540AD41" w14:textId="77777777" w:rsidR="00860440" w:rsidRPr="00ED4B27" w:rsidRDefault="00860440" w:rsidP="00860440">
            <w:pPr>
              <w:spacing w:after="0"/>
              <w:rPr>
                <w:ins w:id="2266" w:author="pj" w:date="2022-01-07T18:53:00Z"/>
                <w:rFonts w:ascii="Arial" w:hAnsi="Arial" w:cs="Arial"/>
                <w:sz w:val="18"/>
                <w:szCs w:val="18"/>
              </w:rPr>
            </w:pPr>
            <w:ins w:id="2267" w:author="pj" w:date="2022-01-07T18:53:00Z">
              <w:r w:rsidRPr="00ED4B27">
                <w:rPr>
                  <w:rFonts w:ascii="Arial" w:hAnsi="Arial" w:cs="Arial"/>
                  <w:sz w:val="18"/>
                  <w:szCs w:val="18"/>
                </w:rPr>
                <w:t xml:space="preserve">type: </w:t>
              </w:r>
              <w:r>
                <w:rPr>
                  <w:rFonts w:ascii="Arial" w:hAnsi="Arial" w:cs="Arial"/>
                  <w:sz w:val="18"/>
                  <w:szCs w:val="18"/>
                </w:rPr>
                <w:t>String</w:t>
              </w:r>
            </w:ins>
          </w:p>
          <w:p w14:paraId="6D436150" w14:textId="77777777" w:rsidR="00860440" w:rsidRPr="00ED4B27" w:rsidRDefault="00860440" w:rsidP="00860440">
            <w:pPr>
              <w:spacing w:after="0"/>
              <w:rPr>
                <w:ins w:id="2268" w:author="pj" w:date="2022-01-07T18:53:00Z"/>
                <w:rFonts w:ascii="Arial" w:hAnsi="Arial" w:cs="Arial"/>
                <w:sz w:val="18"/>
                <w:szCs w:val="18"/>
              </w:rPr>
            </w:pPr>
            <w:ins w:id="2269" w:author="pj" w:date="2022-01-07T18:53:00Z">
              <w:r w:rsidRPr="00ED4B27">
                <w:rPr>
                  <w:rFonts w:ascii="Arial" w:hAnsi="Arial" w:cs="Arial"/>
                  <w:sz w:val="18"/>
                  <w:szCs w:val="18"/>
                </w:rPr>
                <w:t xml:space="preserve">multiplicity: </w:t>
              </w:r>
              <w:r>
                <w:rPr>
                  <w:rFonts w:ascii="Arial" w:hAnsi="Arial" w:cs="Arial"/>
                  <w:sz w:val="18"/>
                  <w:szCs w:val="18"/>
                </w:rPr>
                <w:t>*</w:t>
              </w:r>
            </w:ins>
          </w:p>
          <w:p w14:paraId="4CF93DF0" w14:textId="7B9E64A8" w:rsidR="00860440" w:rsidRPr="00ED4B27" w:rsidRDefault="00860440" w:rsidP="00860440">
            <w:pPr>
              <w:spacing w:after="0"/>
              <w:rPr>
                <w:ins w:id="2270" w:author="pj" w:date="2022-01-07T18:53:00Z"/>
                <w:rFonts w:ascii="Arial" w:hAnsi="Arial" w:cs="Arial"/>
                <w:sz w:val="18"/>
                <w:szCs w:val="18"/>
              </w:rPr>
            </w:pPr>
            <w:proofErr w:type="spellStart"/>
            <w:ins w:id="2271" w:author="pj" w:date="2022-01-07T18:53:00Z">
              <w:r w:rsidRPr="00ED4B27">
                <w:rPr>
                  <w:rFonts w:ascii="Arial" w:hAnsi="Arial" w:cs="Arial"/>
                  <w:sz w:val="18"/>
                  <w:szCs w:val="18"/>
                </w:rPr>
                <w:t>isOrdered</w:t>
              </w:r>
              <w:proofErr w:type="spellEnd"/>
              <w:r w:rsidRPr="00ED4B27">
                <w:rPr>
                  <w:rFonts w:ascii="Arial" w:hAnsi="Arial" w:cs="Arial"/>
                  <w:sz w:val="18"/>
                  <w:szCs w:val="18"/>
                </w:rPr>
                <w:t xml:space="preserve">: </w:t>
              </w:r>
            </w:ins>
            <w:ins w:id="2272" w:author="Sean Sun" w:date="2022-01-24T15:42:00Z">
              <w:r w:rsidR="00CA79E9">
                <w:rPr>
                  <w:rFonts w:ascii="Arial" w:hAnsi="Arial" w:cs="Arial"/>
                  <w:sz w:val="18"/>
                  <w:szCs w:val="18"/>
                </w:rPr>
                <w:t>False</w:t>
              </w:r>
            </w:ins>
            <w:ins w:id="2273" w:author="pj" w:date="2022-01-07T18:53:00Z">
              <w:del w:id="2274" w:author="Sean Sun" w:date="2022-01-24T15:42:00Z">
                <w:r w:rsidRPr="00ED4B27" w:rsidDel="00CA79E9">
                  <w:rPr>
                    <w:rFonts w:ascii="Arial" w:hAnsi="Arial" w:cs="Arial"/>
                    <w:sz w:val="18"/>
                    <w:szCs w:val="18"/>
                  </w:rPr>
                  <w:delText>N/A</w:delText>
                </w:r>
              </w:del>
            </w:ins>
          </w:p>
          <w:p w14:paraId="10C9EE0B" w14:textId="6FB79513" w:rsidR="00860440" w:rsidRPr="00ED4B27" w:rsidRDefault="00860440" w:rsidP="00860440">
            <w:pPr>
              <w:spacing w:after="0"/>
              <w:rPr>
                <w:ins w:id="2275" w:author="pj" w:date="2022-01-07T18:53:00Z"/>
                <w:rFonts w:ascii="Arial" w:hAnsi="Arial" w:cs="Arial"/>
                <w:sz w:val="18"/>
                <w:szCs w:val="18"/>
              </w:rPr>
            </w:pPr>
            <w:proofErr w:type="spellStart"/>
            <w:ins w:id="2276" w:author="pj" w:date="2022-01-07T18:53:00Z">
              <w:r w:rsidRPr="00ED4B27">
                <w:rPr>
                  <w:rFonts w:ascii="Arial" w:hAnsi="Arial" w:cs="Arial"/>
                  <w:sz w:val="18"/>
                  <w:szCs w:val="18"/>
                </w:rPr>
                <w:t>isUnique</w:t>
              </w:r>
              <w:proofErr w:type="spellEnd"/>
              <w:r w:rsidRPr="00ED4B27">
                <w:rPr>
                  <w:rFonts w:ascii="Arial" w:hAnsi="Arial" w:cs="Arial"/>
                  <w:sz w:val="18"/>
                  <w:szCs w:val="18"/>
                </w:rPr>
                <w:t xml:space="preserve">: </w:t>
              </w:r>
            </w:ins>
            <w:ins w:id="2277" w:author="Sean Sun" w:date="2022-01-24T15:42:00Z">
              <w:r w:rsidR="00FD0ABB">
                <w:rPr>
                  <w:rFonts w:ascii="Arial" w:hAnsi="Arial" w:cs="Arial"/>
                  <w:sz w:val="18"/>
                  <w:szCs w:val="18"/>
                </w:rPr>
                <w:t>True</w:t>
              </w:r>
            </w:ins>
            <w:ins w:id="2278" w:author="pj" w:date="2022-01-07T18:53:00Z">
              <w:del w:id="2279" w:author="Sean Sun" w:date="2022-01-24T15:42:00Z">
                <w:r w:rsidDel="00FD0ABB">
                  <w:rPr>
                    <w:rFonts w:ascii="Arial" w:hAnsi="Arial" w:cs="Arial"/>
                    <w:sz w:val="18"/>
                    <w:szCs w:val="18"/>
                  </w:rPr>
                  <w:delText>N/A</w:delText>
                </w:r>
              </w:del>
            </w:ins>
          </w:p>
          <w:p w14:paraId="2DBDC4E9" w14:textId="77777777" w:rsidR="00860440" w:rsidRPr="00ED4B27" w:rsidRDefault="00860440" w:rsidP="00860440">
            <w:pPr>
              <w:spacing w:after="0"/>
              <w:rPr>
                <w:ins w:id="2280" w:author="pj" w:date="2022-01-07T18:53:00Z"/>
                <w:rFonts w:ascii="Arial" w:hAnsi="Arial" w:cs="Arial"/>
                <w:sz w:val="18"/>
                <w:szCs w:val="18"/>
              </w:rPr>
            </w:pPr>
            <w:proofErr w:type="spellStart"/>
            <w:ins w:id="2281" w:author="pj" w:date="2022-01-07T18:53:00Z">
              <w:r w:rsidRPr="00ED4B27">
                <w:rPr>
                  <w:rFonts w:ascii="Arial" w:hAnsi="Arial" w:cs="Arial"/>
                  <w:sz w:val="18"/>
                  <w:szCs w:val="18"/>
                </w:rPr>
                <w:t>defaultValue</w:t>
              </w:r>
              <w:proofErr w:type="spellEnd"/>
              <w:r w:rsidRPr="00ED4B27">
                <w:rPr>
                  <w:rFonts w:ascii="Arial" w:hAnsi="Arial" w:cs="Arial"/>
                  <w:sz w:val="18"/>
                  <w:szCs w:val="18"/>
                </w:rPr>
                <w:t>: No value</w:t>
              </w:r>
            </w:ins>
          </w:p>
          <w:p w14:paraId="2577FF0C" w14:textId="6437D8DD" w:rsidR="006947D7" w:rsidRPr="00ED4B27" w:rsidRDefault="00860440" w:rsidP="00860440">
            <w:pPr>
              <w:spacing w:after="0"/>
              <w:rPr>
                <w:ins w:id="2282" w:author="pj" w:date="2022-01-07T17:40:00Z"/>
                <w:rFonts w:ascii="Arial" w:hAnsi="Arial" w:cs="Arial"/>
                <w:sz w:val="18"/>
                <w:szCs w:val="18"/>
              </w:rPr>
            </w:pPr>
            <w:proofErr w:type="spellStart"/>
            <w:ins w:id="2283" w:author="pj" w:date="2022-01-07T18:53:00Z">
              <w:r w:rsidRPr="00ED4B27">
                <w:rPr>
                  <w:rFonts w:cs="Arial"/>
                  <w:szCs w:val="18"/>
                </w:rPr>
                <w:t>isNullable</w:t>
              </w:r>
              <w:proofErr w:type="spellEnd"/>
              <w:r w:rsidRPr="00ED4B27">
                <w:rPr>
                  <w:rFonts w:cs="Arial"/>
                  <w:szCs w:val="18"/>
                </w:rPr>
                <w:t>:</w:t>
              </w:r>
              <w:r>
                <w:rPr>
                  <w:rFonts w:cs="Arial"/>
                  <w:szCs w:val="18"/>
                </w:rPr>
                <w:t xml:space="preserve"> True</w:t>
              </w:r>
            </w:ins>
          </w:p>
        </w:tc>
      </w:tr>
      <w:tr w:rsidR="006947D7" w:rsidRPr="00B26339" w14:paraId="6742EE97" w14:textId="77777777" w:rsidTr="007C6DBA">
        <w:trPr>
          <w:cantSplit/>
          <w:jc w:val="center"/>
          <w:ins w:id="2284" w:author="pj" w:date="2022-01-07T15:23:00Z"/>
        </w:trPr>
        <w:tc>
          <w:tcPr>
            <w:tcW w:w="2547" w:type="dxa"/>
          </w:tcPr>
          <w:p w14:paraId="7F457EC6" w14:textId="366A3BF5" w:rsidR="006947D7" w:rsidRDefault="006947D7" w:rsidP="006947D7">
            <w:pPr>
              <w:pStyle w:val="TAL"/>
              <w:rPr>
                <w:ins w:id="2285" w:author="pj" w:date="2022-01-07T15:23:00Z"/>
                <w:rFonts w:cs="Arial"/>
              </w:rPr>
            </w:pPr>
            <w:proofErr w:type="spellStart"/>
            <w:ins w:id="2286" w:author="pj" w:date="2022-01-07T15:23:00Z">
              <w:r>
                <w:rPr>
                  <w:rFonts w:cs="Arial"/>
                </w:rPr>
                <w:t>accessToken</w:t>
              </w:r>
              <w:proofErr w:type="spellEnd"/>
            </w:ins>
          </w:p>
        </w:tc>
        <w:tc>
          <w:tcPr>
            <w:tcW w:w="5245" w:type="dxa"/>
          </w:tcPr>
          <w:p w14:paraId="281D7C66" w14:textId="13AA8B94" w:rsidR="006947D7" w:rsidRDefault="006947D7" w:rsidP="006947D7">
            <w:pPr>
              <w:pStyle w:val="TAL"/>
              <w:rPr>
                <w:ins w:id="2287" w:author="pj" w:date="2022-01-07T15:23:00Z"/>
                <w:rFonts w:cs="Arial"/>
                <w:szCs w:val="18"/>
              </w:rPr>
            </w:pPr>
            <w:ins w:id="2288" w:author="pj" w:date="2022-01-07T15:33:00Z">
              <w:r>
                <w:rPr>
                  <w:rFonts w:cs="Arial"/>
                  <w:szCs w:val="18"/>
                </w:rPr>
                <w:t xml:space="preserve">The </w:t>
              </w:r>
            </w:ins>
            <w:ins w:id="2289" w:author="pj" w:date="2022-01-07T15:34:00Z">
              <w:r>
                <w:rPr>
                  <w:rFonts w:cs="Arial"/>
                  <w:szCs w:val="18"/>
                </w:rPr>
                <w:t>a</w:t>
              </w:r>
            </w:ins>
            <w:ins w:id="2290" w:author="pj" w:date="2022-01-07T15:33:00Z">
              <w:r w:rsidRPr="007D6E0B">
                <w:rPr>
                  <w:rFonts w:cs="Arial"/>
                  <w:szCs w:val="18"/>
                </w:rPr>
                <w:t>ccess</w:t>
              </w:r>
            </w:ins>
            <w:ins w:id="2291" w:author="pj" w:date="2022-01-07T15:34:00Z">
              <w:r>
                <w:rPr>
                  <w:rFonts w:cs="Arial"/>
                  <w:szCs w:val="18"/>
                </w:rPr>
                <w:t xml:space="preserve"> or </w:t>
              </w:r>
            </w:ins>
            <w:ins w:id="2292" w:author="pj" w:date="2022-01-07T15:33:00Z">
              <w:r w:rsidRPr="007D6E0B">
                <w:rPr>
                  <w:rFonts w:cs="Arial"/>
                  <w:szCs w:val="18"/>
                </w:rPr>
                <w:t xml:space="preserve">authorization token assigned to </w:t>
              </w:r>
            </w:ins>
            <w:ins w:id="2293" w:author="pj" w:date="2022-01-07T15:34:00Z">
              <w:r>
                <w:rPr>
                  <w:rFonts w:cs="Arial"/>
                  <w:szCs w:val="18"/>
                </w:rPr>
                <w:t xml:space="preserve">a </w:t>
              </w:r>
            </w:ins>
            <w:ins w:id="2294" w:author="pj" w:date="2022-01-07T15:33:00Z">
              <w:r w:rsidRPr="007D6E0B">
                <w:rPr>
                  <w:rFonts w:cs="Arial"/>
                  <w:szCs w:val="18"/>
                </w:rPr>
                <w:t>MnS consumer</w:t>
              </w:r>
            </w:ins>
            <w:ins w:id="2295" w:author="pj" w:date="2022-01-07T15:34:00Z">
              <w:r>
                <w:rPr>
                  <w:rFonts w:cs="Arial"/>
                  <w:szCs w:val="18"/>
                </w:rPr>
                <w:t xml:space="preserve"> in an authentication session after the MnS consumer being </w:t>
              </w:r>
            </w:ins>
            <w:ins w:id="2296" w:author="pj" w:date="2022-01-07T15:35:00Z">
              <w:r>
                <w:rPr>
                  <w:rFonts w:cs="Arial"/>
                  <w:szCs w:val="18"/>
                </w:rPr>
                <w:t>authenticated and authorized</w:t>
              </w:r>
            </w:ins>
            <w:ins w:id="2297" w:author="pj" w:date="2022-01-07T15:36:00Z">
              <w:r>
                <w:rPr>
                  <w:rFonts w:cs="Arial"/>
                  <w:szCs w:val="18"/>
                </w:rPr>
                <w:t xml:space="preserve">. The attribute is only applicable to </w:t>
              </w:r>
              <w:r w:rsidRPr="00777714">
                <w:rPr>
                  <w:rFonts w:cs="Arial"/>
                  <w:szCs w:val="18"/>
                </w:rPr>
                <w:t>Explicit authentication</w:t>
              </w:r>
              <w:r>
                <w:rPr>
                  <w:rFonts w:cs="Arial"/>
                  <w:szCs w:val="18"/>
                </w:rPr>
                <w:t xml:space="preserve">. </w:t>
              </w:r>
            </w:ins>
          </w:p>
        </w:tc>
        <w:tc>
          <w:tcPr>
            <w:tcW w:w="1984" w:type="dxa"/>
          </w:tcPr>
          <w:p w14:paraId="3935F438" w14:textId="01D7199F" w:rsidR="006947D7" w:rsidRPr="00ED4B27" w:rsidRDefault="006947D7" w:rsidP="006947D7">
            <w:pPr>
              <w:spacing w:after="0"/>
              <w:rPr>
                <w:ins w:id="2298" w:author="pj" w:date="2022-01-07T15:35:00Z"/>
                <w:rFonts w:ascii="Arial" w:hAnsi="Arial" w:cs="Arial"/>
                <w:sz w:val="18"/>
                <w:szCs w:val="18"/>
              </w:rPr>
            </w:pPr>
            <w:ins w:id="2299" w:author="pj" w:date="2022-01-07T15:35:00Z">
              <w:r w:rsidRPr="00ED4B27">
                <w:rPr>
                  <w:rFonts w:ascii="Arial" w:hAnsi="Arial" w:cs="Arial"/>
                  <w:sz w:val="18"/>
                  <w:szCs w:val="18"/>
                </w:rPr>
                <w:t xml:space="preserve">type: </w:t>
              </w:r>
              <w:proofErr w:type="spellStart"/>
              <w:r>
                <w:rPr>
                  <w:rFonts w:ascii="Arial" w:hAnsi="Arial" w:cs="Arial"/>
                  <w:sz w:val="18"/>
                  <w:szCs w:val="18"/>
                </w:rPr>
                <w:t>Ac</w:t>
              </w:r>
            </w:ins>
            <w:ins w:id="2300" w:author="pj" w:date="2022-01-07T15:36:00Z">
              <w:r>
                <w:rPr>
                  <w:rFonts w:ascii="Arial" w:hAnsi="Arial" w:cs="Arial"/>
                  <w:sz w:val="18"/>
                  <w:szCs w:val="18"/>
                </w:rPr>
                <w:t>cessToken</w:t>
              </w:r>
            </w:ins>
            <w:proofErr w:type="spellEnd"/>
          </w:p>
          <w:p w14:paraId="65E6E6E7" w14:textId="77777777" w:rsidR="006947D7" w:rsidRPr="00ED4B27" w:rsidRDefault="006947D7" w:rsidP="006947D7">
            <w:pPr>
              <w:spacing w:after="0"/>
              <w:rPr>
                <w:ins w:id="2301" w:author="pj" w:date="2022-01-07T15:35:00Z"/>
                <w:rFonts w:ascii="Arial" w:hAnsi="Arial" w:cs="Arial"/>
                <w:sz w:val="18"/>
                <w:szCs w:val="18"/>
              </w:rPr>
            </w:pPr>
            <w:ins w:id="2302" w:author="pj" w:date="2022-01-07T15:35:00Z">
              <w:r w:rsidRPr="00ED4B27">
                <w:rPr>
                  <w:rFonts w:ascii="Arial" w:hAnsi="Arial" w:cs="Arial"/>
                  <w:sz w:val="18"/>
                  <w:szCs w:val="18"/>
                </w:rPr>
                <w:t xml:space="preserve">multiplicity: </w:t>
              </w:r>
              <w:r>
                <w:rPr>
                  <w:rFonts w:ascii="Arial" w:hAnsi="Arial" w:cs="Arial"/>
                  <w:sz w:val="18"/>
                  <w:szCs w:val="18"/>
                </w:rPr>
                <w:t>*</w:t>
              </w:r>
            </w:ins>
          </w:p>
          <w:p w14:paraId="66350E99" w14:textId="1DFE7017" w:rsidR="006947D7" w:rsidRPr="00ED4B27" w:rsidRDefault="006947D7" w:rsidP="006947D7">
            <w:pPr>
              <w:spacing w:after="0"/>
              <w:rPr>
                <w:ins w:id="2303" w:author="pj" w:date="2022-01-07T15:35:00Z"/>
                <w:rFonts w:ascii="Arial" w:hAnsi="Arial" w:cs="Arial"/>
                <w:sz w:val="18"/>
                <w:szCs w:val="18"/>
              </w:rPr>
            </w:pPr>
            <w:proofErr w:type="spellStart"/>
            <w:ins w:id="2304" w:author="pj" w:date="2022-01-07T15:35:00Z">
              <w:r w:rsidRPr="00ED4B27">
                <w:rPr>
                  <w:rFonts w:ascii="Arial" w:hAnsi="Arial" w:cs="Arial"/>
                  <w:sz w:val="18"/>
                  <w:szCs w:val="18"/>
                </w:rPr>
                <w:t>isOrdered</w:t>
              </w:r>
              <w:proofErr w:type="spellEnd"/>
              <w:r w:rsidRPr="00ED4B27">
                <w:rPr>
                  <w:rFonts w:ascii="Arial" w:hAnsi="Arial" w:cs="Arial"/>
                  <w:sz w:val="18"/>
                  <w:szCs w:val="18"/>
                </w:rPr>
                <w:t xml:space="preserve">: </w:t>
              </w:r>
            </w:ins>
            <w:ins w:id="2305" w:author="Sean Sun" w:date="2022-01-24T15:42:00Z">
              <w:r w:rsidR="00CA79E9">
                <w:rPr>
                  <w:rFonts w:ascii="Arial" w:hAnsi="Arial" w:cs="Arial"/>
                  <w:sz w:val="18"/>
                  <w:szCs w:val="18"/>
                </w:rPr>
                <w:t>False</w:t>
              </w:r>
            </w:ins>
            <w:ins w:id="2306" w:author="pj" w:date="2022-01-07T15:35:00Z">
              <w:del w:id="2307" w:author="Sean Sun" w:date="2022-01-24T15:42:00Z">
                <w:r w:rsidRPr="00ED4B27" w:rsidDel="00CA79E9">
                  <w:rPr>
                    <w:rFonts w:ascii="Arial" w:hAnsi="Arial" w:cs="Arial"/>
                    <w:sz w:val="18"/>
                    <w:szCs w:val="18"/>
                  </w:rPr>
                  <w:delText>N/A</w:delText>
                </w:r>
              </w:del>
            </w:ins>
          </w:p>
          <w:p w14:paraId="1C7DE5E4" w14:textId="6802A776" w:rsidR="006947D7" w:rsidRPr="00ED4B27" w:rsidRDefault="006947D7" w:rsidP="006947D7">
            <w:pPr>
              <w:spacing w:after="0"/>
              <w:rPr>
                <w:ins w:id="2308" w:author="pj" w:date="2022-01-07T15:35:00Z"/>
                <w:rFonts w:ascii="Arial" w:hAnsi="Arial" w:cs="Arial"/>
                <w:sz w:val="18"/>
                <w:szCs w:val="18"/>
              </w:rPr>
            </w:pPr>
            <w:proofErr w:type="spellStart"/>
            <w:ins w:id="2309" w:author="pj" w:date="2022-01-07T15:35:00Z">
              <w:r w:rsidRPr="00ED4B27">
                <w:rPr>
                  <w:rFonts w:ascii="Arial" w:hAnsi="Arial" w:cs="Arial"/>
                  <w:sz w:val="18"/>
                  <w:szCs w:val="18"/>
                </w:rPr>
                <w:t>isUnique</w:t>
              </w:r>
              <w:proofErr w:type="spellEnd"/>
              <w:r w:rsidRPr="00ED4B27">
                <w:rPr>
                  <w:rFonts w:ascii="Arial" w:hAnsi="Arial" w:cs="Arial"/>
                  <w:sz w:val="18"/>
                  <w:szCs w:val="18"/>
                </w:rPr>
                <w:t xml:space="preserve">: </w:t>
              </w:r>
              <w:del w:id="2310" w:author="Sean Sun" w:date="2022-01-24T15:42:00Z">
                <w:r w:rsidRPr="00ED4B27" w:rsidDel="00FD0ABB">
                  <w:rPr>
                    <w:rFonts w:ascii="Arial" w:hAnsi="Arial" w:cs="Arial"/>
                    <w:sz w:val="18"/>
                    <w:szCs w:val="18"/>
                  </w:rPr>
                  <w:delText>N/A</w:delText>
                </w:r>
              </w:del>
            </w:ins>
            <w:ins w:id="2311" w:author="Sean Sun" w:date="2022-01-24T15:42:00Z">
              <w:r w:rsidR="00FD0ABB">
                <w:rPr>
                  <w:rFonts w:ascii="Arial" w:hAnsi="Arial" w:cs="Arial"/>
                  <w:sz w:val="18"/>
                  <w:szCs w:val="18"/>
                </w:rPr>
                <w:t>True</w:t>
              </w:r>
            </w:ins>
          </w:p>
          <w:p w14:paraId="24E91B4B" w14:textId="77777777" w:rsidR="006947D7" w:rsidRPr="00ED4B27" w:rsidRDefault="006947D7" w:rsidP="006947D7">
            <w:pPr>
              <w:spacing w:after="0"/>
              <w:rPr>
                <w:ins w:id="2312" w:author="pj" w:date="2022-01-07T15:35:00Z"/>
                <w:rFonts w:ascii="Arial" w:hAnsi="Arial" w:cs="Arial"/>
                <w:sz w:val="18"/>
                <w:szCs w:val="18"/>
              </w:rPr>
            </w:pPr>
            <w:proofErr w:type="spellStart"/>
            <w:ins w:id="2313" w:author="pj" w:date="2022-01-07T15:35:00Z">
              <w:r w:rsidRPr="00ED4B27">
                <w:rPr>
                  <w:rFonts w:ascii="Arial" w:hAnsi="Arial" w:cs="Arial"/>
                  <w:sz w:val="18"/>
                  <w:szCs w:val="18"/>
                </w:rPr>
                <w:t>defaultValue</w:t>
              </w:r>
              <w:proofErr w:type="spellEnd"/>
              <w:r w:rsidRPr="00ED4B27">
                <w:rPr>
                  <w:rFonts w:ascii="Arial" w:hAnsi="Arial" w:cs="Arial"/>
                  <w:sz w:val="18"/>
                  <w:szCs w:val="18"/>
                </w:rPr>
                <w:t>: No value</w:t>
              </w:r>
            </w:ins>
          </w:p>
          <w:p w14:paraId="0E3A224F" w14:textId="1DC8E051" w:rsidR="006947D7" w:rsidRPr="00ED4B27" w:rsidRDefault="006947D7" w:rsidP="006947D7">
            <w:pPr>
              <w:spacing w:after="0"/>
              <w:rPr>
                <w:ins w:id="2314" w:author="pj" w:date="2022-01-07T15:23:00Z"/>
                <w:rFonts w:ascii="Arial" w:hAnsi="Arial" w:cs="Arial"/>
                <w:sz w:val="18"/>
                <w:szCs w:val="18"/>
              </w:rPr>
            </w:pPr>
            <w:proofErr w:type="spellStart"/>
            <w:ins w:id="2315" w:author="pj" w:date="2022-01-07T15:35:00Z">
              <w:r w:rsidRPr="00ED4B27">
                <w:rPr>
                  <w:rFonts w:cs="Arial"/>
                  <w:szCs w:val="18"/>
                </w:rPr>
                <w:t>isNullable</w:t>
              </w:r>
              <w:proofErr w:type="spellEnd"/>
              <w:r w:rsidRPr="00ED4B27">
                <w:rPr>
                  <w:rFonts w:cs="Arial"/>
                  <w:szCs w:val="18"/>
                </w:rPr>
                <w:t xml:space="preserve">: </w:t>
              </w:r>
              <w:r>
                <w:rPr>
                  <w:rFonts w:cs="Arial"/>
                  <w:szCs w:val="18"/>
                </w:rPr>
                <w:t>True</w:t>
              </w:r>
            </w:ins>
          </w:p>
        </w:tc>
      </w:tr>
      <w:tr w:rsidR="006947D7" w:rsidRPr="00B26339" w14:paraId="656166C1" w14:textId="77777777" w:rsidTr="007C6DBA">
        <w:trPr>
          <w:cantSplit/>
          <w:jc w:val="center"/>
          <w:ins w:id="2316" w:author="pj" w:date="2022-01-07T16:08:00Z"/>
        </w:trPr>
        <w:tc>
          <w:tcPr>
            <w:tcW w:w="2547" w:type="dxa"/>
          </w:tcPr>
          <w:p w14:paraId="26B7F8EC" w14:textId="2C356942" w:rsidR="006947D7" w:rsidRDefault="006947D7" w:rsidP="006947D7">
            <w:pPr>
              <w:pStyle w:val="TAL"/>
              <w:rPr>
                <w:ins w:id="2317" w:author="pj" w:date="2022-01-07T16:08:00Z"/>
                <w:rFonts w:cs="Arial"/>
              </w:rPr>
            </w:pPr>
            <w:proofErr w:type="spellStart"/>
            <w:ins w:id="2318" w:author="pj" w:date="2022-01-07T16:09:00Z">
              <w:r>
                <w:rPr>
                  <w:rFonts w:cs="Arial"/>
                </w:rPr>
                <w:t>tokenId</w:t>
              </w:r>
            </w:ins>
            <w:proofErr w:type="spellEnd"/>
          </w:p>
        </w:tc>
        <w:tc>
          <w:tcPr>
            <w:tcW w:w="5245" w:type="dxa"/>
          </w:tcPr>
          <w:p w14:paraId="7AD54707" w14:textId="66C51500" w:rsidR="006947D7" w:rsidRDefault="006947D7" w:rsidP="006947D7">
            <w:pPr>
              <w:pStyle w:val="TAL"/>
              <w:rPr>
                <w:ins w:id="2319" w:author="pj" w:date="2022-01-07T16:08:00Z"/>
                <w:rFonts w:cs="Arial"/>
                <w:szCs w:val="18"/>
              </w:rPr>
            </w:pPr>
            <w:ins w:id="2320" w:author="pj" w:date="2022-01-07T16:09:00Z">
              <w:r w:rsidRPr="00843092">
                <w:rPr>
                  <w:rFonts w:cs="Arial"/>
                  <w:szCs w:val="18"/>
                </w:rPr>
                <w:t>It's id of an access token</w:t>
              </w:r>
            </w:ins>
            <w:ins w:id="2321" w:author="pj" w:date="2022-01-07T16:10:00Z">
              <w:r>
                <w:rPr>
                  <w:rFonts w:cs="Arial"/>
                  <w:szCs w:val="18"/>
                </w:rPr>
                <w:t>. It's unique per MnS consumer</w:t>
              </w:r>
            </w:ins>
          </w:p>
        </w:tc>
        <w:tc>
          <w:tcPr>
            <w:tcW w:w="1984" w:type="dxa"/>
          </w:tcPr>
          <w:p w14:paraId="49ACF461" w14:textId="77777777" w:rsidR="006947D7" w:rsidRPr="00ED4B27" w:rsidRDefault="006947D7" w:rsidP="006947D7">
            <w:pPr>
              <w:spacing w:after="0"/>
              <w:rPr>
                <w:ins w:id="2322" w:author="pj" w:date="2022-01-07T16:09:00Z"/>
                <w:rFonts w:ascii="Arial" w:hAnsi="Arial" w:cs="Arial"/>
                <w:sz w:val="18"/>
                <w:szCs w:val="18"/>
              </w:rPr>
            </w:pPr>
            <w:ins w:id="2323" w:author="pj" w:date="2022-01-07T16:09:00Z">
              <w:r w:rsidRPr="00ED4B27">
                <w:rPr>
                  <w:rFonts w:ascii="Arial" w:hAnsi="Arial" w:cs="Arial"/>
                  <w:sz w:val="18"/>
                  <w:szCs w:val="18"/>
                </w:rPr>
                <w:t xml:space="preserve">type: </w:t>
              </w:r>
              <w:r>
                <w:rPr>
                  <w:rFonts w:ascii="Arial" w:hAnsi="Arial" w:cs="Arial"/>
                  <w:sz w:val="18"/>
                  <w:szCs w:val="18"/>
                </w:rPr>
                <w:t>String</w:t>
              </w:r>
            </w:ins>
          </w:p>
          <w:p w14:paraId="0B2811A5" w14:textId="77777777" w:rsidR="006947D7" w:rsidRPr="00ED4B27" w:rsidRDefault="006947D7" w:rsidP="006947D7">
            <w:pPr>
              <w:spacing w:after="0"/>
              <w:rPr>
                <w:ins w:id="2324" w:author="pj" w:date="2022-01-07T16:09:00Z"/>
                <w:rFonts w:ascii="Arial" w:hAnsi="Arial" w:cs="Arial"/>
                <w:sz w:val="18"/>
                <w:szCs w:val="18"/>
              </w:rPr>
            </w:pPr>
            <w:ins w:id="2325" w:author="pj" w:date="2022-01-07T16:09:00Z">
              <w:r w:rsidRPr="00ED4B27">
                <w:rPr>
                  <w:rFonts w:ascii="Arial" w:hAnsi="Arial" w:cs="Arial"/>
                  <w:sz w:val="18"/>
                  <w:szCs w:val="18"/>
                </w:rPr>
                <w:t>multiplicity: 1</w:t>
              </w:r>
            </w:ins>
          </w:p>
          <w:p w14:paraId="1B39A9B5" w14:textId="77777777" w:rsidR="006947D7" w:rsidRPr="00ED4B27" w:rsidRDefault="006947D7" w:rsidP="006947D7">
            <w:pPr>
              <w:spacing w:after="0"/>
              <w:rPr>
                <w:ins w:id="2326" w:author="pj" w:date="2022-01-07T16:09:00Z"/>
                <w:rFonts w:ascii="Arial" w:hAnsi="Arial" w:cs="Arial"/>
                <w:sz w:val="18"/>
                <w:szCs w:val="18"/>
              </w:rPr>
            </w:pPr>
            <w:proofErr w:type="spellStart"/>
            <w:ins w:id="2327" w:author="pj" w:date="2022-01-07T16:09:00Z">
              <w:r w:rsidRPr="00ED4B27">
                <w:rPr>
                  <w:rFonts w:ascii="Arial" w:hAnsi="Arial" w:cs="Arial"/>
                  <w:sz w:val="18"/>
                  <w:szCs w:val="18"/>
                </w:rPr>
                <w:t>isOrdered</w:t>
              </w:r>
              <w:proofErr w:type="spellEnd"/>
              <w:r w:rsidRPr="00ED4B27">
                <w:rPr>
                  <w:rFonts w:ascii="Arial" w:hAnsi="Arial" w:cs="Arial"/>
                  <w:sz w:val="18"/>
                  <w:szCs w:val="18"/>
                </w:rPr>
                <w:t>: N/A</w:t>
              </w:r>
            </w:ins>
          </w:p>
          <w:p w14:paraId="0E30322A" w14:textId="27092068" w:rsidR="006947D7" w:rsidRPr="00ED4B27" w:rsidRDefault="006947D7" w:rsidP="006947D7">
            <w:pPr>
              <w:spacing w:after="0"/>
              <w:rPr>
                <w:ins w:id="2328" w:author="pj" w:date="2022-01-07T16:09:00Z"/>
                <w:rFonts w:ascii="Arial" w:hAnsi="Arial" w:cs="Arial"/>
                <w:sz w:val="18"/>
                <w:szCs w:val="18"/>
              </w:rPr>
            </w:pPr>
            <w:proofErr w:type="spellStart"/>
            <w:ins w:id="2329" w:author="pj" w:date="2022-01-07T16:09:00Z">
              <w:r w:rsidRPr="00ED4B27">
                <w:rPr>
                  <w:rFonts w:ascii="Arial" w:hAnsi="Arial" w:cs="Arial"/>
                  <w:sz w:val="18"/>
                  <w:szCs w:val="18"/>
                </w:rPr>
                <w:t>isUnique</w:t>
              </w:r>
              <w:proofErr w:type="spellEnd"/>
              <w:r w:rsidRPr="00ED4B27">
                <w:rPr>
                  <w:rFonts w:ascii="Arial" w:hAnsi="Arial" w:cs="Arial"/>
                  <w:sz w:val="18"/>
                  <w:szCs w:val="18"/>
                </w:rPr>
                <w:t xml:space="preserve">: </w:t>
              </w:r>
            </w:ins>
            <w:ins w:id="2330" w:author="pj" w:date="2022-01-07T16:10:00Z">
              <w:r>
                <w:rPr>
                  <w:rFonts w:ascii="Arial" w:hAnsi="Arial" w:cs="Arial"/>
                  <w:sz w:val="18"/>
                  <w:szCs w:val="18"/>
                </w:rPr>
                <w:t>Yes</w:t>
              </w:r>
            </w:ins>
          </w:p>
          <w:p w14:paraId="6A012B94" w14:textId="77777777" w:rsidR="006947D7" w:rsidRPr="00ED4B27" w:rsidRDefault="006947D7" w:rsidP="006947D7">
            <w:pPr>
              <w:spacing w:after="0"/>
              <w:rPr>
                <w:ins w:id="2331" w:author="pj" w:date="2022-01-07T16:09:00Z"/>
                <w:rFonts w:ascii="Arial" w:hAnsi="Arial" w:cs="Arial"/>
                <w:sz w:val="18"/>
                <w:szCs w:val="18"/>
              </w:rPr>
            </w:pPr>
            <w:proofErr w:type="spellStart"/>
            <w:ins w:id="2332" w:author="pj" w:date="2022-01-07T16:09:00Z">
              <w:r w:rsidRPr="00ED4B27">
                <w:rPr>
                  <w:rFonts w:ascii="Arial" w:hAnsi="Arial" w:cs="Arial"/>
                  <w:sz w:val="18"/>
                  <w:szCs w:val="18"/>
                </w:rPr>
                <w:t>defaultValue</w:t>
              </w:r>
              <w:proofErr w:type="spellEnd"/>
              <w:r w:rsidRPr="00ED4B27">
                <w:rPr>
                  <w:rFonts w:ascii="Arial" w:hAnsi="Arial" w:cs="Arial"/>
                  <w:sz w:val="18"/>
                  <w:szCs w:val="18"/>
                </w:rPr>
                <w:t>: No value</w:t>
              </w:r>
            </w:ins>
          </w:p>
          <w:p w14:paraId="6312DAD1" w14:textId="5606AA2E" w:rsidR="006947D7" w:rsidRPr="00ED4B27" w:rsidRDefault="006947D7" w:rsidP="006947D7">
            <w:pPr>
              <w:spacing w:after="0"/>
              <w:rPr>
                <w:ins w:id="2333" w:author="pj" w:date="2022-01-07T16:08:00Z"/>
                <w:rFonts w:ascii="Arial" w:hAnsi="Arial" w:cs="Arial"/>
                <w:sz w:val="18"/>
                <w:szCs w:val="18"/>
              </w:rPr>
            </w:pPr>
            <w:proofErr w:type="spellStart"/>
            <w:ins w:id="2334" w:author="pj" w:date="2022-01-07T16:09:00Z">
              <w:r w:rsidRPr="00ED4B27">
                <w:rPr>
                  <w:rFonts w:cs="Arial"/>
                  <w:szCs w:val="18"/>
                </w:rPr>
                <w:t>isNullable</w:t>
              </w:r>
              <w:proofErr w:type="spellEnd"/>
              <w:r w:rsidRPr="00ED4B27">
                <w:rPr>
                  <w:rFonts w:cs="Arial"/>
                  <w:szCs w:val="18"/>
                </w:rPr>
                <w:t xml:space="preserve">: </w:t>
              </w:r>
              <w:r>
                <w:rPr>
                  <w:rFonts w:cs="Arial"/>
                  <w:szCs w:val="18"/>
                </w:rPr>
                <w:t>False</w:t>
              </w:r>
            </w:ins>
          </w:p>
        </w:tc>
      </w:tr>
      <w:tr w:rsidR="006947D7" w:rsidRPr="00B26339" w14:paraId="6D001308" w14:textId="77777777" w:rsidTr="007C6DBA">
        <w:trPr>
          <w:cantSplit/>
          <w:jc w:val="center"/>
          <w:ins w:id="2335" w:author="pj" w:date="2022-01-07T15:36:00Z"/>
        </w:trPr>
        <w:tc>
          <w:tcPr>
            <w:tcW w:w="2547" w:type="dxa"/>
          </w:tcPr>
          <w:p w14:paraId="373FE43D" w14:textId="03B98AFC" w:rsidR="006947D7" w:rsidRDefault="006947D7" w:rsidP="006947D7">
            <w:pPr>
              <w:pStyle w:val="TAL"/>
              <w:rPr>
                <w:ins w:id="2336" w:author="pj" w:date="2022-01-07T15:36:00Z"/>
                <w:rFonts w:cs="Arial"/>
              </w:rPr>
            </w:pPr>
            <w:proofErr w:type="spellStart"/>
            <w:ins w:id="2337" w:author="pj" w:date="2022-01-07T16:57:00Z">
              <w:r w:rsidRPr="00E22F4F">
                <w:rPr>
                  <w:rFonts w:cs="Arial"/>
                  <w:color w:val="000000" w:themeColor="text1"/>
                </w:rPr>
                <w:t>AccessToken</w:t>
              </w:r>
              <w:r>
                <w:rPr>
                  <w:rFonts w:cs="Arial"/>
                  <w:color w:val="000000" w:themeColor="text1"/>
                </w:rPr>
                <w:t>.</w:t>
              </w:r>
            </w:ins>
            <w:ins w:id="2338" w:author="pj" w:date="2022-01-07T15:37:00Z">
              <w:r w:rsidRPr="007E4732">
                <w:rPr>
                  <w:rFonts w:cs="Arial"/>
                  <w:color w:val="000000" w:themeColor="text1"/>
                </w:rPr>
                <w:t>context</w:t>
              </w:r>
            </w:ins>
            <w:proofErr w:type="spellEnd"/>
          </w:p>
        </w:tc>
        <w:tc>
          <w:tcPr>
            <w:tcW w:w="5245" w:type="dxa"/>
          </w:tcPr>
          <w:p w14:paraId="2923B7DA" w14:textId="52F47077" w:rsidR="006947D7" w:rsidRDefault="006947D7" w:rsidP="006947D7">
            <w:pPr>
              <w:pStyle w:val="TAL"/>
              <w:rPr>
                <w:ins w:id="2339" w:author="pj" w:date="2022-01-07T15:36:00Z"/>
                <w:rFonts w:cs="Arial"/>
                <w:szCs w:val="18"/>
              </w:rPr>
            </w:pPr>
            <w:ins w:id="2340" w:author="pj" w:date="2022-01-07T15:39:00Z">
              <w:r>
                <w:rPr>
                  <w:color w:val="0E101A"/>
                  <w:szCs w:val="18"/>
                  <w:lang w:eastAsia="de-DE"/>
                </w:rPr>
                <w:t xml:space="preserve">The context of </w:t>
              </w:r>
              <w:r w:rsidRPr="00481F72">
                <w:rPr>
                  <w:color w:val="0E101A"/>
                  <w:szCs w:val="18"/>
                  <w:lang w:eastAsia="de-DE"/>
                </w:rPr>
                <w:t>validity</w:t>
              </w:r>
              <w:r>
                <w:rPr>
                  <w:color w:val="0E101A"/>
                  <w:szCs w:val="18"/>
                  <w:lang w:eastAsia="de-DE"/>
                </w:rPr>
                <w:t xml:space="preserve"> of the token, e.g. expire time, applicable region, etc. </w:t>
              </w:r>
            </w:ins>
          </w:p>
        </w:tc>
        <w:tc>
          <w:tcPr>
            <w:tcW w:w="1984" w:type="dxa"/>
          </w:tcPr>
          <w:p w14:paraId="56E504D7" w14:textId="77777777" w:rsidR="006947D7" w:rsidRPr="00ED4B27" w:rsidRDefault="006947D7" w:rsidP="006947D7">
            <w:pPr>
              <w:spacing w:after="0"/>
              <w:rPr>
                <w:ins w:id="2341" w:author="pj" w:date="2022-01-07T16:06:00Z"/>
                <w:rFonts w:ascii="Arial" w:hAnsi="Arial" w:cs="Arial"/>
                <w:sz w:val="18"/>
                <w:szCs w:val="18"/>
              </w:rPr>
            </w:pPr>
            <w:ins w:id="2342" w:author="pj" w:date="2022-01-07T16:06:00Z">
              <w:r w:rsidRPr="00ED4B27">
                <w:rPr>
                  <w:rFonts w:ascii="Arial" w:hAnsi="Arial" w:cs="Arial"/>
                  <w:sz w:val="18"/>
                  <w:szCs w:val="18"/>
                </w:rPr>
                <w:t xml:space="preserve">type: </w:t>
              </w:r>
              <w:r>
                <w:rPr>
                  <w:rFonts w:ascii="Arial" w:hAnsi="Arial" w:cs="Arial"/>
                  <w:sz w:val="18"/>
                  <w:szCs w:val="18"/>
                </w:rPr>
                <w:t>String</w:t>
              </w:r>
            </w:ins>
          </w:p>
          <w:p w14:paraId="2AF78A97" w14:textId="3BE096A8" w:rsidR="006947D7" w:rsidRPr="00ED4B27" w:rsidRDefault="006947D7" w:rsidP="006947D7">
            <w:pPr>
              <w:spacing w:after="0"/>
              <w:rPr>
                <w:ins w:id="2343" w:author="pj" w:date="2022-01-07T16:06:00Z"/>
                <w:rFonts w:ascii="Arial" w:hAnsi="Arial" w:cs="Arial"/>
                <w:sz w:val="18"/>
                <w:szCs w:val="18"/>
              </w:rPr>
            </w:pPr>
            <w:ins w:id="2344" w:author="pj" w:date="2022-01-07T16:06:00Z">
              <w:r w:rsidRPr="00ED4B27">
                <w:rPr>
                  <w:rFonts w:ascii="Arial" w:hAnsi="Arial" w:cs="Arial"/>
                  <w:sz w:val="18"/>
                  <w:szCs w:val="18"/>
                </w:rPr>
                <w:t xml:space="preserve">multiplicity: </w:t>
              </w:r>
              <w:r>
                <w:rPr>
                  <w:rFonts w:ascii="Arial" w:hAnsi="Arial" w:cs="Arial"/>
                  <w:sz w:val="18"/>
                  <w:szCs w:val="18"/>
                </w:rPr>
                <w:t>*</w:t>
              </w:r>
            </w:ins>
          </w:p>
          <w:p w14:paraId="758C9E91" w14:textId="57C52DF0" w:rsidR="006947D7" w:rsidRPr="00ED4B27" w:rsidRDefault="006947D7" w:rsidP="006947D7">
            <w:pPr>
              <w:spacing w:after="0"/>
              <w:rPr>
                <w:ins w:id="2345" w:author="pj" w:date="2022-01-07T16:06:00Z"/>
                <w:rFonts w:ascii="Arial" w:hAnsi="Arial" w:cs="Arial"/>
                <w:sz w:val="18"/>
                <w:szCs w:val="18"/>
              </w:rPr>
            </w:pPr>
            <w:proofErr w:type="spellStart"/>
            <w:ins w:id="2346" w:author="pj" w:date="2022-01-07T16:06:00Z">
              <w:r w:rsidRPr="00ED4B27">
                <w:rPr>
                  <w:rFonts w:ascii="Arial" w:hAnsi="Arial" w:cs="Arial"/>
                  <w:sz w:val="18"/>
                  <w:szCs w:val="18"/>
                </w:rPr>
                <w:t>isOrdered</w:t>
              </w:r>
              <w:proofErr w:type="spellEnd"/>
              <w:r w:rsidRPr="00ED4B27">
                <w:rPr>
                  <w:rFonts w:ascii="Arial" w:hAnsi="Arial" w:cs="Arial"/>
                  <w:sz w:val="18"/>
                  <w:szCs w:val="18"/>
                </w:rPr>
                <w:t xml:space="preserve">: </w:t>
              </w:r>
            </w:ins>
            <w:ins w:id="2347" w:author="Sean Sun" w:date="2022-01-24T15:42:00Z">
              <w:r w:rsidR="00CA79E9">
                <w:rPr>
                  <w:rFonts w:ascii="Arial" w:hAnsi="Arial" w:cs="Arial"/>
                  <w:sz w:val="18"/>
                  <w:szCs w:val="18"/>
                </w:rPr>
                <w:t>False</w:t>
              </w:r>
            </w:ins>
            <w:ins w:id="2348" w:author="pj" w:date="2022-01-07T16:06:00Z">
              <w:del w:id="2349" w:author="Sean Sun" w:date="2022-01-24T15:42:00Z">
                <w:r w:rsidRPr="00ED4B27" w:rsidDel="00CA79E9">
                  <w:rPr>
                    <w:rFonts w:ascii="Arial" w:hAnsi="Arial" w:cs="Arial"/>
                    <w:sz w:val="18"/>
                    <w:szCs w:val="18"/>
                  </w:rPr>
                  <w:delText>N/A</w:delText>
                </w:r>
              </w:del>
            </w:ins>
          </w:p>
          <w:p w14:paraId="2EAC071B" w14:textId="718C380D" w:rsidR="006947D7" w:rsidRPr="00ED4B27" w:rsidRDefault="006947D7" w:rsidP="006947D7">
            <w:pPr>
              <w:spacing w:after="0"/>
              <w:rPr>
                <w:ins w:id="2350" w:author="pj" w:date="2022-01-07T16:06:00Z"/>
                <w:rFonts w:ascii="Arial" w:hAnsi="Arial" w:cs="Arial"/>
                <w:sz w:val="18"/>
                <w:szCs w:val="18"/>
              </w:rPr>
            </w:pPr>
            <w:proofErr w:type="spellStart"/>
            <w:ins w:id="2351" w:author="pj" w:date="2022-01-07T16:06:00Z">
              <w:r w:rsidRPr="00ED4B27">
                <w:rPr>
                  <w:rFonts w:ascii="Arial" w:hAnsi="Arial" w:cs="Arial"/>
                  <w:sz w:val="18"/>
                  <w:szCs w:val="18"/>
                </w:rPr>
                <w:t>isUnique</w:t>
              </w:r>
              <w:proofErr w:type="spellEnd"/>
              <w:r w:rsidRPr="00ED4B27">
                <w:rPr>
                  <w:rFonts w:ascii="Arial" w:hAnsi="Arial" w:cs="Arial"/>
                  <w:sz w:val="18"/>
                  <w:szCs w:val="18"/>
                </w:rPr>
                <w:t xml:space="preserve">: </w:t>
              </w:r>
            </w:ins>
            <w:ins w:id="2352" w:author="Sean Sun" w:date="2022-01-24T15:42:00Z">
              <w:r w:rsidR="00FD0ABB">
                <w:rPr>
                  <w:rFonts w:ascii="Arial" w:hAnsi="Arial" w:cs="Arial"/>
                  <w:sz w:val="18"/>
                  <w:szCs w:val="18"/>
                </w:rPr>
                <w:t>True</w:t>
              </w:r>
            </w:ins>
            <w:ins w:id="2353" w:author="pj" w:date="2022-01-07T16:06:00Z">
              <w:del w:id="2354" w:author="Sean Sun" w:date="2022-01-24T15:42:00Z">
                <w:r w:rsidRPr="00ED4B27" w:rsidDel="00FD0ABB">
                  <w:rPr>
                    <w:rFonts w:ascii="Arial" w:hAnsi="Arial" w:cs="Arial"/>
                    <w:sz w:val="18"/>
                    <w:szCs w:val="18"/>
                  </w:rPr>
                  <w:delText>N/A</w:delText>
                </w:r>
              </w:del>
            </w:ins>
          </w:p>
          <w:p w14:paraId="189955FA" w14:textId="77777777" w:rsidR="006947D7" w:rsidRPr="00ED4B27" w:rsidRDefault="006947D7" w:rsidP="006947D7">
            <w:pPr>
              <w:spacing w:after="0"/>
              <w:rPr>
                <w:ins w:id="2355" w:author="pj" w:date="2022-01-07T16:06:00Z"/>
                <w:rFonts w:ascii="Arial" w:hAnsi="Arial" w:cs="Arial"/>
                <w:sz w:val="18"/>
                <w:szCs w:val="18"/>
              </w:rPr>
            </w:pPr>
            <w:proofErr w:type="spellStart"/>
            <w:ins w:id="2356" w:author="pj" w:date="2022-01-07T16:06:00Z">
              <w:r w:rsidRPr="00ED4B27">
                <w:rPr>
                  <w:rFonts w:ascii="Arial" w:hAnsi="Arial" w:cs="Arial"/>
                  <w:sz w:val="18"/>
                  <w:szCs w:val="18"/>
                </w:rPr>
                <w:t>defaultValue</w:t>
              </w:r>
              <w:proofErr w:type="spellEnd"/>
              <w:r w:rsidRPr="00ED4B27">
                <w:rPr>
                  <w:rFonts w:ascii="Arial" w:hAnsi="Arial" w:cs="Arial"/>
                  <w:sz w:val="18"/>
                  <w:szCs w:val="18"/>
                </w:rPr>
                <w:t>: No value</w:t>
              </w:r>
            </w:ins>
          </w:p>
          <w:p w14:paraId="5A50E8CE" w14:textId="4D841004" w:rsidR="006947D7" w:rsidRPr="00ED4B27" w:rsidRDefault="006947D7" w:rsidP="006947D7">
            <w:pPr>
              <w:spacing w:after="0"/>
              <w:rPr>
                <w:ins w:id="2357" w:author="pj" w:date="2022-01-07T15:36:00Z"/>
                <w:rFonts w:ascii="Arial" w:hAnsi="Arial" w:cs="Arial"/>
                <w:sz w:val="18"/>
                <w:szCs w:val="18"/>
              </w:rPr>
            </w:pPr>
            <w:proofErr w:type="spellStart"/>
            <w:ins w:id="2358" w:author="pj" w:date="2022-01-07T16:06:00Z">
              <w:r w:rsidRPr="00ED4B27">
                <w:rPr>
                  <w:rFonts w:cs="Arial"/>
                  <w:szCs w:val="18"/>
                </w:rPr>
                <w:t>isNullable</w:t>
              </w:r>
              <w:proofErr w:type="spellEnd"/>
              <w:r w:rsidRPr="00ED4B27">
                <w:rPr>
                  <w:rFonts w:cs="Arial"/>
                  <w:szCs w:val="18"/>
                </w:rPr>
                <w:t xml:space="preserve">: </w:t>
              </w:r>
              <w:r>
                <w:rPr>
                  <w:rFonts w:cs="Arial"/>
                  <w:szCs w:val="18"/>
                </w:rPr>
                <w:t>True</w:t>
              </w:r>
            </w:ins>
          </w:p>
        </w:tc>
      </w:tr>
      <w:tr w:rsidR="006947D7" w:rsidRPr="00B26339" w14:paraId="4B45D821" w14:textId="77777777" w:rsidTr="007C6DBA">
        <w:trPr>
          <w:cantSplit/>
          <w:jc w:val="center"/>
          <w:ins w:id="2359" w:author="pj" w:date="2022-01-07T15:37:00Z"/>
        </w:trPr>
        <w:tc>
          <w:tcPr>
            <w:tcW w:w="2547" w:type="dxa"/>
          </w:tcPr>
          <w:p w14:paraId="7D569341" w14:textId="7372E782" w:rsidR="006947D7" w:rsidRDefault="006947D7" w:rsidP="006947D7">
            <w:pPr>
              <w:pStyle w:val="TAL"/>
              <w:rPr>
                <w:ins w:id="2360" w:author="pj" w:date="2022-01-07T15:37:00Z"/>
                <w:rFonts w:cs="Arial"/>
              </w:rPr>
            </w:pPr>
            <w:ins w:id="2361" w:author="pj" w:date="2022-01-07T15:37:00Z">
              <w:del w:id="2362" w:author="Sean Sun" w:date="2022-01-24T15:26:00Z">
                <w:r w:rsidDel="008C0CFF">
                  <w:rPr>
                    <w:rFonts w:cs="Arial"/>
                    <w:color w:val="000000" w:themeColor="text1"/>
                  </w:rPr>
                  <w:delText>token</w:delText>
                </w:r>
                <w:r w:rsidRPr="007E4732" w:rsidDel="008C0CFF">
                  <w:rPr>
                    <w:rFonts w:cs="Arial"/>
                    <w:color w:val="000000" w:themeColor="text1"/>
                  </w:rPr>
                  <w:delText>Type</w:delText>
                </w:r>
              </w:del>
            </w:ins>
          </w:p>
        </w:tc>
        <w:tc>
          <w:tcPr>
            <w:tcW w:w="5245" w:type="dxa"/>
          </w:tcPr>
          <w:p w14:paraId="4317CF15" w14:textId="41E07F7A" w:rsidR="006947D7" w:rsidDel="008C0CFF" w:rsidRDefault="006947D7" w:rsidP="006947D7">
            <w:pPr>
              <w:pStyle w:val="TAL"/>
              <w:rPr>
                <w:ins w:id="2363" w:author="pj" w:date="2022-01-07T16:05:00Z"/>
                <w:del w:id="2364" w:author="Sean Sun" w:date="2022-01-24T15:26:00Z"/>
                <w:rFonts w:cs="Arial"/>
                <w:szCs w:val="18"/>
              </w:rPr>
            </w:pPr>
            <w:ins w:id="2365" w:author="pj" w:date="2022-01-07T15:39:00Z">
              <w:del w:id="2366" w:author="Sean Sun" w:date="2022-01-24T15:26:00Z">
                <w:r w:rsidDel="008C0CFF">
                  <w:rPr>
                    <w:rFonts w:cs="Arial"/>
                    <w:szCs w:val="18"/>
                  </w:rPr>
                  <w:delText>The type of token</w:delText>
                </w:r>
              </w:del>
            </w:ins>
            <w:ins w:id="2367" w:author="pj" w:date="2022-01-07T16:05:00Z">
              <w:del w:id="2368" w:author="Sean Sun" w:date="2022-01-24T15:26:00Z">
                <w:r w:rsidDel="008C0CFF">
                  <w:rPr>
                    <w:rFonts w:cs="Arial"/>
                    <w:szCs w:val="18"/>
                  </w:rPr>
                  <w:delText>.</w:delText>
                </w:r>
              </w:del>
            </w:ins>
          </w:p>
          <w:p w14:paraId="58DB95A2" w14:textId="5C875305" w:rsidR="006947D7" w:rsidDel="008C0CFF" w:rsidRDefault="006947D7" w:rsidP="006947D7">
            <w:pPr>
              <w:pStyle w:val="TAL"/>
              <w:rPr>
                <w:ins w:id="2369" w:author="pj" w:date="2022-01-07T16:05:00Z"/>
                <w:del w:id="2370" w:author="Sean Sun" w:date="2022-01-24T15:26:00Z"/>
                <w:rFonts w:cs="Arial"/>
                <w:szCs w:val="18"/>
              </w:rPr>
            </w:pPr>
          </w:p>
          <w:p w14:paraId="7D5C2CFB" w14:textId="7192A4D6" w:rsidR="006947D7" w:rsidRDefault="006947D7" w:rsidP="006947D7">
            <w:pPr>
              <w:pStyle w:val="TAL"/>
              <w:rPr>
                <w:ins w:id="2371" w:author="pj" w:date="2022-01-07T15:37:00Z"/>
                <w:rFonts w:cs="Arial"/>
                <w:szCs w:val="18"/>
              </w:rPr>
            </w:pPr>
            <w:ins w:id="2372" w:author="pj" w:date="2022-01-07T16:05:00Z">
              <w:del w:id="2373" w:author="Sean Sun" w:date="2022-01-24T15:26:00Z">
                <w:r w:rsidRPr="00D833F4" w:rsidDel="008C0CFF">
                  <w:rPr>
                    <w:rFonts w:cs="Arial"/>
                    <w:szCs w:val="18"/>
                  </w:rPr>
                  <w:delText>AllowedValues:</w:delText>
                </w:r>
                <w:r w:rsidDel="008C0CFF">
                  <w:rPr>
                    <w:rFonts w:cs="Arial"/>
                    <w:szCs w:val="18"/>
                  </w:rPr>
                  <w:delText xml:space="preserve"> BEARER</w:delText>
                </w:r>
              </w:del>
            </w:ins>
          </w:p>
        </w:tc>
        <w:tc>
          <w:tcPr>
            <w:tcW w:w="1984" w:type="dxa"/>
          </w:tcPr>
          <w:p w14:paraId="19A034B0" w14:textId="6597DCDA" w:rsidR="006947D7" w:rsidRPr="00ED4B27" w:rsidDel="008C0CFF" w:rsidRDefault="006947D7" w:rsidP="006947D7">
            <w:pPr>
              <w:spacing w:after="0"/>
              <w:rPr>
                <w:ins w:id="2374" w:author="pj" w:date="2022-01-07T16:06:00Z"/>
                <w:del w:id="2375" w:author="Sean Sun" w:date="2022-01-24T15:26:00Z"/>
                <w:rFonts w:ascii="Arial" w:hAnsi="Arial" w:cs="Arial"/>
                <w:sz w:val="18"/>
                <w:szCs w:val="18"/>
              </w:rPr>
            </w:pPr>
            <w:ins w:id="2376" w:author="pj" w:date="2022-01-07T16:06:00Z">
              <w:del w:id="2377" w:author="Sean Sun" w:date="2022-01-24T15:26:00Z">
                <w:r w:rsidRPr="00ED4B27" w:rsidDel="008C0CFF">
                  <w:rPr>
                    <w:rFonts w:ascii="Arial" w:hAnsi="Arial" w:cs="Arial"/>
                    <w:sz w:val="18"/>
                    <w:szCs w:val="18"/>
                  </w:rPr>
                  <w:delText xml:space="preserve">type: </w:delText>
                </w:r>
                <w:r w:rsidDel="008C0CFF">
                  <w:rPr>
                    <w:rFonts w:ascii="Arial" w:hAnsi="Arial" w:cs="Arial"/>
                    <w:sz w:val="18"/>
                    <w:szCs w:val="18"/>
                  </w:rPr>
                  <w:delText>ENUM</w:delText>
                </w:r>
              </w:del>
            </w:ins>
          </w:p>
          <w:p w14:paraId="3212074D" w14:textId="46A90224" w:rsidR="006947D7" w:rsidRPr="00ED4B27" w:rsidDel="008C0CFF" w:rsidRDefault="006947D7" w:rsidP="006947D7">
            <w:pPr>
              <w:spacing w:after="0"/>
              <w:rPr>
                <w:ins w:id="2378" w:author="pj" w:date="2022-01-07T16:06:00Z"/>
                <w:del w:id="2379" w:author="Sean Sun" w:date="2022-01-24T15:26:00Z"/>
                <w:rFonts w:ascii="Arial" w:hAnsi="Arial" w:cs="Arial"/>
                <w:sz w:val="18"/>
                <w:szCs w:val="18"/>
              </w:rPr>
            </w:pPr>
            <w:ins w:id="2380" w:author="pj" w:date="2022-01-07T16:06:00Z">
              <w:del w:id="2381" w:author="Sean Sun" w:date="2022-01-24T15:26:00Z">
                <w:r w:rsidRPr="00ED4B27" w:rsidDel="008C0CFF">
                  <w:rPr>
                    <w:rFonts w:ascii="Arial" w:hAnsi="Arial" w:cs="Arial"/>
                    <w:sz w:val="18"/>
                    <w:szCs w:val="18"/>
                  </w:rPr>
                  <w:delText>multiplicity: 1</w:delText>
                </w:r>
              </w:del>
            </w:ins>
          </w:p>
          <w:p w14:paraId="78AED3C2" w14:textId="66EBCD20" w:rsidR="006947D7" w:rsidRPr="00ED4B27" w:rsidDel="008C0CFF" w:rsidRDefault="006947D7" w:rsidP="006947D7">
            <w:pPr>
              <w:spacing w:after="0"/>
              <w:rPr>
                <w:ins w:id="2382" w:author="pj" w:date="2022-01-07T16:06:00Z"/>
                <w:del w:id="2383" w:author="Sean Sun" w:date="2022-01-24T15:26:00Z"/>
                <w:rFonts w:ascii="Arial" w:hAnsi="Arial" w:cs="Arial"/>
                <w:sz w:val="18"/>
                <w:szCs w:val="18"/>
              </w:rPr>
            </w:pPr>
            <w:ins w:id="2384" w:author="pj" w:date="2022-01-07T16:06:00Z">
              <w:del w:id="2385" w:author="Sean Sun" w:date="2022-01-24T15:26:00Z">
                <w:r w:rsidRPr="00ED4B27" w:rsidDel="008C0CFF">
                  <w:rPr>
                    <w:rFonts w:ascii="Arial" w:hAnsi="Arial" w:cs="Arial"/>
                    <w:sz w:val="18"/>
                    <w:szCs w:val="18"/>
                  </w:rPr>
                  <w:delText>isOrdered: N/A</w:delText>
                </w:r>
              </w:del>
            </w:ins>
          </w:p>
          <w:p w14:paraId="65FEC1EB" w14:textId="6A11EF6A" w:rsidR="006947D7" w:rsidRPr="00ED4B27" w:rsidDel="008C0CFF" w:rsidRDefault="006947D7" w:rsidP="006947D7">
            <w:pPr>
              <w:spacing w:after="0"/>
              <w:rPr>
                <w:ins w:id="2386" w:author="pj" w:date="2022-01-07T16:06:00Z"/>
                <w:del w:id="2387" w:author="Sean Sun" w:date="2022-01-24T15:26:00Z"/>
                <w:rFonts w:ascii="Arial" w:hAnsi="Arial" w:cs="Arial"/>
                <w:sz w:val="18"/>
                <w:szCs w:val="18"/>
              </w:rPr>
            </w:pPr>
            <w:ins w:id="2388" w:author="pj" w:date="2022-01-07T16:06:00Z">
              <w:del w:id="2389" w:author="Sean Sun" w:date="2022-01-24T15:26:00Z">
                <w:r w:rsidRPr="00ED4B27" w:rsidDel="008C0CFF">
                  <w:rPr>
                    <w:rFonts w:ascii="Arial" w:hAnsi="Arial" w:cs="Arial"/>
                    <w:sz w:val="18"/>
                    <w:szCs w:val="18"/>
                  </w:rPr>
                  <w:delText>isUnique: N/A</w:delText>
                </w:r>
              </w:del>
            </w:ins>
          </w:p>
          <w:p w14:paraId="79624BBB" w14:textId="7254B2C2" w:rsidR="006947D7" w:rsidRPr="00ED4B27" w:rsidDel="008C0CFF" w:rsidRDefault="006947D7" w:rsidP="006947D7">
            <w:pPr>
              <w:spacing w:after="0"/>
              <w:rPr>
                <w:ins w:id="2390" w:author="pj" w:date="2022-01-07T16:06:00Z"/>
                <w:del w:id="2391" w:author="Sean Sun" w:date="2022-01-24T15:26:00Z"/>
                <w:rFonts w:ascii="Arial" w:hAnsi="Arial" w:cs="Arial"/>
                <w:sz w:val="18"/>
                <w:szCs w:val="18"/>
              </w:rPr>
            </w:pPr>
            <w:ins w:id="2392" w:author="pj" w:date="2022-01-07T16:06:00Z">
              <w:del w:id="2393" w:author="Sean Sun" w:date="2022-01-24T15:26:00Z">
                <w:r w:rsidRPr="00ED4B27" w:rsidDel="008C0CFF">
                  <w:rPr>
                    <w:rFonts w:ascii="Arial" w:hAnsi="Arial" w:cs="Arial"/>
                    <w:sz w:val="18"/>
                    <w:szCs w:val="18"/>
                  </w:rPr>
                  <w:delText xml:space="preserve">defaultValue: </w:delText>
                </w:r>
                <w:r w:rsidDel="008C0CFF">
                  <w:rPr>
                    <w:rFonts w:cs="Arial"/>
                    <w:szCs w:val="18"/>
                  </w:rPr>
                  <w:delText>BEARER</w:delText>
                </w:r>
              </w:del>
            </w:ins>
          </w:p>
          <w:p w14:paraId="54368980" w14:textId="365AC43F" w:rsidR="006947D7" w:rsidRPr="00ED4B27" w:rsidRDefault="006947D7" w:rsidP="006947D7">
            <w:pPr>
              <w:spacing w:after="0"/>
              <w:rPr>
                <w:ins w:id="2394" w:author="pj" w:date="2022-01-07T15:37:00Z"/>
                <w:rFonts w:ascii="Arial" w:hAnsi="Arial" w:cs="Arial"/>
                <w:sz w:val="18"/>
                <w:szCs w:val="18"/>
              </w:rPr>
            </w:pPr>
            <w:ins w:id="2395" w:author="pj" w:date="2022-01-07T16:06:00Z">
              <w:del w:id="2396" w:author="Sean Sun" w:date="2022-01-24T15:26:00Z">
                <w:r w:rsidRPr="00ED4B27" w:rsidDel="008C0CFF">
                  <w:rPr>
                    <w:rFonts w:cs="Arial"/>
                    <w:szCs w:val="18"/>
                  </w:rPr>
                  <w:delText>isNullable: False</w:delText>
                </w:r>
              </w:del>
            </w:ins>
          </w:p>
        </w:tc>
      </w:tr>
      <w:tr w:rsidR="006947D7" w:rsidRPr="00B26339" w14:paraId="4229FCAE" w14:textId="77777777" w:rsidTr="007C6DBA">
        <w:trPr>
          <w:cantSplit/>
          <w:jc w:val="center"/>
          <w:ins w:id="2397" w:author="pj" w:date="2022-01-07T15:37:00Z"/>
        </w:trPr>
        <w:tc>
          <w:tcPr>
            <w:tcW w:w="2547" w:type="dxa"/>
          </w:tcPr>
          <w:p w14:paraId="5F19439C" w14:textId="4ADEAB02" w:rsidR="006947D7" w:rsidRDefault="006947D7" w:rsidP="006947D7">
            <w:pPr>
              <w:pStyle w:val="TAL"/>
              <w:rPr>
                <w:ins w:id="2398" w:author="pj" w:date="2022-01-07T15:37:00Z"/>
                <w:rFonts w:cs="Arial"/>
              </w:rPr>
            </w:pPr>
            <w:ins w:id="2399" w:author="pj" w:date="2022-01-07T15:37:00Z">
              <w:r w:rsidRPr="007E4732">
                <w:rPr>
                  <w:rFonts w:cs="Arial"/>
                  <w:color w:val="000000" w:themeColor="text1"/>
                </w:rPr>
                <w:t>issuer</w:t>
              </w:r>
            </w:ins>
          </w:p>
        </w:tc>
        <w:tc>
          <w:tcPr>
            <w:tcW w:w="5245" w:type="dxa"/>
          </w:tcPr>
          <w:p w14:paraId="6743A6CA" w14:textId="54E7C7EE" w:rsidR="006947D7" w:rsidRDefault="00942F1C" w:rsidP="006947D7">
            <w:pPr>
              <w:pStyle w:val="TAL"/>
              <w:rPr>
                <w:ins w:id="2400" w:author="pj" w:date="2022-01-07T15:37:00Z"/>
                <w:rFonts w:cs="Arial"/>
                <w:szCs w:val="18"/>
              </w:rPr>
            </w:pPr>
            <w:ins w:id="2401" w:author="pj" w:date="2022-01-07T21:14:00Z">
              <w:r>
                <w:rPr>
                  <w:rFonts w:cs="Arial"/>
                  <w:szCs w:val="18"/>
                </w:rPr>
                <w:t>It represents the id of the entity whi</w:t>
              </w:r>
            </w:ins>
            <w:ins w:id="2402" w:author="pj" w:date="2022-01-07T21:15:00Z">
              <w:r>
                <w:rPr>
                  <w:rFonts w:cs="Arial"/>
                  <w:szCs w:val="18"/>
                </w:rPr>
                <w:t xml:space="preserve">ch </w:t>
              </w:r>
            </w:ins>
            <w:ins w:id="2403" w:author="pj" w:date="2022-01-07T16:08:00Z">
              <w:r w:rsidR="006947D7" w:rsidRPr="00BE7491">
                <w:rPr>
                  <w:rFonts w:cs="Arial"/>
                  <w:szCs w:val="18"/>
                </w:rPr>
                <w:t>issue</w:t>
              </w:r>
            </w:ins>
            <w:ins w:id="2404" w:author="pj" w:date="2022-01-07T21:15:00Z">
              <w:r>
                <w:rPr>
                  <w:rFonts w:cs="Arial"/>
                  <w:szCs w:val="18"/>
                </w:rPr>
                <w:t>s</w:t>
              </w:r>
            </w:ins>
            <w:ins w:id="2405" w:author="pj" w:date="2022-01-07T16:08:00Z">
              <w:r w:rsidR="006947D7" w:rsidRPr="00BE7491">
                <w:rPr>
                  <w:rFonts w:cs="Arial"/>
                  <w:szCs w:val="18"/>
                </w:rPr>
                <w:t xml:space="preserve"> the token, e.g. the id of authorization service producer</w:t>
              </w:r>
              <w:r w:rsidR="006947D7">
                <w:rPr>
                  <w:rFonts w:cs="Arial"/>
                  <w:szCs w:val="18"/>
                </w:rPr>
                <w:t>.</w:t>
              </w:r>
            </w:ins>
          </w:p>
        </w:tc>
        <w:tc>
          <w:tcPr>
            <w:tcW w:w="1984" w:type="dxa"/>
          </w:tcPr>
          <w:p w14:paraId="22A84ABD" w14:textId="77777777" w:rsidR="006947D7" w:rsidRPr="00ED4B27" w:rsidRDefault="006947D7" w:rsidP="006947D7">
            <w:pPr>
              <w:spacing w:after="0"/>
              <w:rPr>
                <w:ins w:id="2406" w:author="pj" w:date="2022-01-07T16:07:00Z"/>
                <w:rFonts w:ascii="Arial" w:hAnsi="Arial" w:cs="Arial"/>
                <w:sz w:val="18"/>
                <w:szCs w:val="18"/>
              </w:rPr>
            </w:pPr>
            <w:ins w:id="2407" w:author="pj" w:date="2022-01-07T16:07:00Z">
              <w:r w:rsidRPr="00ED4B27">
                <w:rPr>
                  <w:rFonts w:ascii="Arial" w:hAnsi="Arial" w:cs="Arial"/>
                  <w:sz w:val="18"/>
                  <w:szCs w:val="18"/>
                </w:rPr>
                <w:t xml:space="preserve">type: </w:t>
              </w:r>
              <w:r>
                <w:rPr>
                  <w:rFonts w:ascii="Arial" w:hAnsi="Arial" w:cs="Arial"/>
                  <w:sz w:val="18"/>
                  <w:szCs w:val="18"/>
                </w:rPr>
                <w:t>DN</w:t>
              </w:r>
            </w:ins>
          </w:p>
          <w:p w14:paraId="2D47F866" w14:textId="08B3B851" w:rsidR="006947D7" w:rsidRPr="00ED4B27" w:rsidRDefault="006947D7" w:rsidP="006947D7">
            <w:pPr>
              <w:spacing w:after="0"/>
              <w:rPr>
                <w:ins w:id="2408" w:author="pj" w:date="2022-01-07T16:07:00Z"/>
                <w:rFonts w:ascii="Arial" w:hAnsi="Arial" w:cs="Arial"/>
                <w:sz w:val="18"/>
                <w:szCs w:val="18"/>
              </w:rPr>
            </w:pPr>
            <w:ins w:id="2409" w:author="pj" w:date="2022-01-07T16:07:00Z">
              <w:r w:rsidRPr="00ED4B27">
                <w:rPr>
                  <w:rFonts w:ascii="Arial" w:hAnsi="Arial" w:cs="Arial"/>
                  <w:sz w:val="18"/>
                  <w:szCs w:val="18"/>
                </w:rPr>
                <w:t xml:space="preserve">multiplicity: </w:t>
              </w:r>
              <w:r>
                <w:rPr>
                  <w:rFonts w:ascii="Arial" w:hAnsi="Arial" w:cs="Arial"/>
                  <w:sz w:val="18"/>
                  <w:szCs w:val="18"/>
                </w:rPr>
                <w:t>1</w:t>
              </w:r>
            </w:ins>
          </w:p>
          <w:p w14:paraId="3D111C53" w14:textId="77777777" w:rsidR="006947D7" w:rsidRPr="00ED4B27" w:rsidRDefault="006947D7" w:rsidP="006947D7">
            <w:pPr>
              <w:spacing w:after="0"/>
              <w:rPr>
                <w:ins w:id="2410" w:author="pj" w:date="2022-01-07T16:07:00Z"/>
                <w:rFonts w:ascii="Arial" w:hAnsi="Arial" w:cs="Arial"/>
                <w:sz w:val="18"/>
                <w:szCs w:val="18"/>
              </w:rPr>
            </w:pPr>
            <w:proofErr w:type="spellStart"/>
            <w:ins w:id="2411" w:author="pj" w:date="2022-01-07T16:07:00Z">
              <w:r w:rsidRPr="00ED4B27">
                <w:rPr>
                  <w:rFonts w:ascii="Arial" w:hAnsi="Arial" w:cs="Arial"/>
                  <w:sz w:val="18"/>
                  <w:szCs w:val="18"/>
                </w:rPr>
                <w:t>isOrdered</w:t>
              </w:r>
              <w:proofErr w:type="spellEnd"/>
              <w:r w:rsidRPr="00ED4B27">
                <w:rPr>
                  <w:rFonts w:ascii="Arial" w:hAnsi="Arial" w:cs="Arial"/>
                  <w:sz w:val="18"/>
                  <w:szCs w:val="18"/>
                </w:rPr>
                <w:t>: N/A</w:t>
              </w:r>
            </w:ins>
          </w:p>
          <w:p w14:paraId="547869A1" w14:textId="77777777" w:rsidR="006947D7" w:rsidRPr="00ED4B27" w:rsidRDefault="006947D7" w:rsidP="006947D7">
            <w:pPr>
              <w:spacing w:after="0"/>
              <w:rPr>
                <w:ins w:id="2412" w:author="pj" w:date="2022-01-07T16:07:00Z"/>
                <w:rFonts w:ascii="Arial" w:hAnsi="Arial" w:cs="Arial"/>
                <w:sz w:val="18"/>
                <w:szCs w:val="18"/>
              </w:rPr>
            </w:pPr>
            <w:proofErr w:type="spellStart"/>
            <w:ins w:id="2413" w:author="pj" w:date="2022-01-07T16:07:00Z">
              <w:r w:rsidRPr="00ED4B27">
                <w:rPr>
                  <w:rFonts w:ascii="Arial" w:hAnsi="Arial" w:cs="Arial"/>
                  <w:sz w:val="18"/>
                  <w:szCs w:val="18"/>
                </w:rPr>
                <w:t>isUnique</w:t>
              </w:r>
              <w:proofErr w:type="spellEnd"/>
              <w:r w:rsidRPr="00ED4B27">
                <w:rPr>
                  <w:rFonts w:ascii="Arial" w:hAnsi="Arial" w:cs="Arial"/>
                  <w:sz w:val="18"/>
                  <w:szCs w:val="18"/>
                </w:rPr>
                <w:t>: N/A</w:t>
              </w:r>
            </w:ins>
          </w:p>
          <w:p w14:paraId="2A791849" w14:textId="77777777" w:rsidR="006947D7" w:rsidRPr="00ED4B27" w:rsidRDefault="006947D7" w:rsidP="006947D7">
            <w:pPr>
              <w:spacing w:after="0"/>
              <w:rPr>
                <w:ins w:id="2414" w:author="pj" w:date="2022-01-07T16:07:00Z"/>
                <w:rFonts w:ascii="Arial" w:hAnsi="Arial" w:cs="Arial"/>
                <w:sz w:val="18"/>
                <w:szCs w:val="18"/>
              </w:rPr>
            </w:pPr>
            <w:proofErr w:type="spellStart"/>
            <w:ins w:id="2415" w:author="pj" w:date="2022-01-07T16:07:00Z">
              <w:r w:rsidRPr="00ED4B27">
                <w:rPr>
                  <w:rFonts w:ascii="Arial" w:hAnsi="Arial" w:cs="Arial"/>
                  <w:sz w:val="18"/>
                  <w:szCs w:val="18"/>
                </w:rPr>
                <w:t>defaultValue</w:t>
              </w:r>
              <w:proofErr w:type="spellEnd"/>
              <w:r w:rsidRPr="00ED4B27">
                <w:rPr>
                  <w:rFonts w:ascii="Arial" w:hAnsi="Arial" w:cs="Arial"/>
                  <w:sz w:val="18"/>
                  <w:szCs w:val="18"/>
                </w:rPr>
                <w:t>: No value</w:t>
              </w:r>
            </w:ins>
          </w:p>
          <w:p w14:paraId="29627B89" w14:textId="02A57759" w:rsidR="006947D7" w:rsidRPr="00ED4B27" w:rsidRDefault="006947D7" w:rsidP="006947D7">
            <w:pPr>
              <w:spacing w:after="0"/>
              <w:rPr>
                <w:ins w:id="2416" w:author="pj" w:date="2022-01-07T15:37:00Z"/>
                <w:rFonts w:ascii="Arial" w:hAnsi="Arial" w:cs="Arial"/>
                <w:sz w:val="18"/>
                <w:szCs w:val="18"/>
              </w:rPr>
            </w:pPr>
            <w:proofErr w:type="spellStart"/>
            <w:ins w:id="2417" w:author="pj" w:date="2022-01-07T16:07:00Z">
              <w:r w:rsidRPr="00ED4B27">
                <w:rPr>
                  <w:rFonts w:cs="Arial"/>
                  <w:szCs w:val="18"/>
                </w:rPr>
                <w:t>isNullable</w:t>
              </w:r>
              <w:proofErr w:type="spellEnd"/>
              <w:r w:rsidRPr="00ED4B27">
                <w:rPr>
                  <w:rFonts w:cs="Arial"/>
                  <w:szCs w:val="18"/>
                </w:rPr>
                <w:t xml:space="preserve">: </w:t>
              </w:r>
              <w:r>
                <w:rPr>
                  <w:rFonts w:cs="Arial"/>
                  <w:szCs w:val="18"/>
                </w:rPr>
                <w:t>False</w:t>
              </w:r>
            </w:ins>
          </w:p>
        </w:tc>
      </w:tr>
    </w:tbl>
    <w:p w14:paraId="238ACB1A" w14:textId="77777777" w:rsidR="00D24B9E" w:rsidRDefault="00D24B9E" w:rsidP="00C447F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447FE" w:rsidRPr="008D31B8" w14:paraId="6F5AB0DD" w14:textId="77777777" w:rsidTr="00BB0106">
        <w:tc>
          <w:tcPr>
            <w:tcW w:w="9521" w:type="dxa"/>
            <w:shd w:val="clear" w:color="auto" w:fill="FFFFCC"/>
            <w:vAlign w:val="center"/>
          </w:tcPr>
          <w:p w14:paraId="46420F88" w14:textId="13E4C00D" w:rsidR="00C447FE" w:rsidRPr="008D31B8" w:rsidRDefault="00C447FE" w:rsidP="00BB0106">
            <w:pPr>
              <w:jc w:val="center"/>
              <w:rPr>
                <w:rFonts w:ascii="Arial" w:hAnsi="Arial" w:cs="Arial"/>
                <w:b/>
                <w:bCs/>
                <w:sz w:val="28"/>
                <w:szCs w:val="28"/>
              </w:rPr>
            </w:pPr>
            <w:r>
              <w:rPr>
                <w:rFonts w:ascii="Arial" w:hAnsi="Arial" w:cs="Arial"/>
                <w:b/>
                <w:bCs/>
                <w:sz w:val="28"/>
                <w:szCs w:val="28"/>
              </w:rPr>
              <w:t>End of 3</w:t>
            </w:r>
            <w:r w:rsidRPr="00C447FE">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modification</w:t>
            </w:r>
          </w:p>
        </w:tc>
      </w:tr>
    </w:tbl>
    <w:p w14:paraId="3E640830" w14:textId="77777777" w:rsidR="00126783" w:rsidRDefault="00126783"/>
    <w:sectPr w:rsidR="00126783" w:rsidSect="000B7FED">
      <w:headerReference w:type="even" r:id="rId42"/>
      <w:headerReference w:type="default" r:id="rId43"/>
      <w:headerReference w:type="first" r:id="rId4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7DD9F" w14:textId="77777777" w:rsidR="00743955" w:rsidRDefault="00743955">
      <w:r>
        <w:separator/>
      </w:r>
    </w:p>
  </w:endnote>
  <w:endnote w:type="continuationSeparator" w:id="0">
    <w:p w14:paraId="06303506" w14:textId="77777777" w:rsidR="00743955" w:rsidRDefault="0074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28FC" w14:textId="77777777" w:rsidR="009075B5" w:rsidRDefault="00907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294E" w14:textId="77777777" w:rsidR="009075B5" w:rsidRDefault="00907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ED7E" w14:textId="77777777" w:rsidR="009075B5" w:rsidRDefault="00907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7406F" w14:textId="77777777" w:rsidR="00743955" w:rsidRDefault="00743955">
      <w:r>
        <w:separator/>
      </w:r>
    </w:p>
  </w:footnote>
  <w:footnote w:type="continuationSeparator" w:id="0">
    <w:p w14:paraId="16D0CE70" w14:textId="77777777" w:rsidR="00743955" w:rsidRDefault="0074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9075B5" w:rsidRDefault="009075B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7EDD" w14:textId="77777777" w:rsidR="009075B5" w:rsidRDefault="00907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DF8BE" w14:textId="77777777" w:rsidR="009075B5" w:rsidRDefault="009075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9075B5" w:rsidRDefault="009075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9075B5" w:rsidRDefault="009075B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9075B5" w:rsidRDefault="00907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j">
    <w15:presenceInfo w15:providerId="None" w15:userId="pj"/>
  </w15:person>
  <w15:person w15:author="Sean Sun">
    <w15:presenceInfo w15:providerId="None" w15:userId="Sean Sun"/>
  </w15:person>
  <w15:person w15:author="nokia-24">
    <w15:presenceInfo w15:providerId="None" w15:userId="noki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67"/>
    <w:rsid w:val="00014094"/>
    <w:rsid w:val="00014222"/>
    <w:rsid w:val="00022E4A"/>
    <w:rsid w:val="00023E2D"/>
    <w:rsid w:val="0003535A"/>
    <w:rsid w:val="00055CCE"/>
    <w:rsid w:val="0006169A"/>
    <w:rsid w:val="0006239E"/>
    <w:rsid w:val="0006286E"/>
    <w:rsid w:val="0006390F"/>
    <w:rsid w:val="00064E44"/>
    <w:rsid w:val="000738A4"/>
    <w:rsid w:val="00086F7F"/>
    <w:rsid w:val="00093DD4"/>
    <w:rsid w:val="000A6394"/>
    <w:rsid w:val="000A77A6"/>
    <w:rsid w:val="000A7B81"/>
    <w:rsid w:val="000B2587"/>
    <w:rsid w:val="000B58A9"/>
    <w:rsid w:val="000B7FED"/>
    <w:rsid w:val="000C038A"/>
    <w:rsid w:val="000C325D"/>
    <w:rsid w:val="000C6598"/>
    <w:rsid w:val="000C70BD"/>
    <w:rsid w:val="000D1210"/>
    <w:rsid w:val="000D3891"/>
    <w:rsid w:val="000D44B3"/>
    <w:rsid w:val="000D5F48"/>
    <w:rsid w:val="000E014D"/>
    <w:rsid w:val="000E0AA9"/>
    <w:rsid w:val="000F359C"/>
    <w:rsid w:val="000F51A6"/>
    <w:rsid w:val="00107504"/>
    <w:rsid w:val="00115154"/>
    <w:rsid w:val="001217F0"/>
    <w:rsid w:val="001222D4"/>
    <w:rsid w:val="00126783"/>
    <w:rsid w:val="001320FD"/>
    <w:rsid w:val="001350A5"/>
    <w:rsid w:val="00137E23"/>
    <w:rsid w:val="00140748"/>
    <w:rsid w:val="00142515"/>
    <w:rsid w:val="00145D43"/>
    <w:rsid w:val="001509BD"/>
    <w:rsid w:val="00153C41"/>
    <w:rsid w:val="001628DD"/>
    <w:rsid w:val="00173316"/>
    <w:rsid w:val="0018245B"/>
    <w:rsid w:val="00184927"/>
    <w:rsid w:val="00184FF3"/>
    <w:rsid w:val="00185A69"/>
    <w:rsid w:val="00187CD0"/>
    <w:rsid w:val="00192C46"/>
    <w:rsid w:val="00194304"/>
    <w:rsid w:val="00197A58"/>
    <w:rsid w:val="00197F76"/>
    <w:rsid w:val="001A08B3"/>
    <w:rsid w:val="001A092B"/>
    <w:rsid w:val="001A7B60"/>
    <w:rsid w:val="001B316C"/>
    <w:rsid w:val="001B52F0"/>
    <w:rsid w:val="001B5422"/>
    <w:rsid w:val="001B776B"/>
    <w:rsid w:val="001B7A65"/>
    <w:rsid w:val="001C59DD"/>
    <w:rsid w:val="001E293E"/>
    <w:rsid w:val="001E2B1C"/>
    <w:rsid w:val="001E41F3"/>
    <w:rsid w:val="001F4445"/>
    <w:rsid w:val="001F5162"/>
    <w:rsid w:val="0020200E"/>
    <w:rsid w:val="00214E17"/>
    <w:rsid w:val="00215A5D"/>
    <w:rsid w:val="00223B1B"/>
    <w:rsid w:val="0024073D"/>
    <w:rsid w:val="00247227"/>
    <w:rsid w:val="002509D2"/>
    <w:rsid w:val="00254DEE"/>
    <w:rsid w:val="0026004D"/>
    <w:rsid w:val="002640DD"/>
    <w:rsid w:val="0026652B"/>
    <w:rsid w:val="0027333A"/>
    <w:rsid w:val="00275D12"/>
    <w:rsid w:val="00280B8F"/>
    <w:rsid w:val="00284FEB"/>
    <w:rsid w:val="002860C4"/>
    <w:rsid w:val="00290787"/>
    <w:rsid w:val="00297A2B"/>
    <w:rsid w:val="002A6EFA"/>
    <w:rsid w:val="002A74A3"/>
    <w:rsid w:val="002B5741"/>
    <w:rsid w:val="002B7119"/>
    <w:rsid w:val="002E472E"/>
    <w:rsid w:val="002F095D"/>
    <w:rsid w:val="003005E1"/>
    <w:rsid w:val="00303287"/>
    <w:rsid w:val="00303BD7"/>
    <w:rsid w:val="00305409"/>
    <w:rsid w:val="00307293"/>
    <w:rsid w:val="003104C8"/>
    <w:rsid w:val="00312D8D"/>
    <w:rsid w:val="003143BE"/>
    <w:rsid w:val="0034108E"/>
    <w:rsid w:val="00344301"/>
    <w:rsid w:val="00346941"/>
    <w:rsid w:val="00353C2D"/>
    <w:rsid w:val="00356FB5"/>
    <w:rsid w:val="003609EF"/>
    <w:rsid w:val="00360A66"/>
    <w:rsid w:val="0036231A"/>
    <w:rsid w:val="0036780B"/>
    <w:rsid w:val="00370B9D"/>
    <w:rsid w:val="00374DD4"/>
    <w:rsid w:val="0037729A"/>
    <w:rsid w:val="00377F7F"/>
    <w:rsid w:val="003A3A7E"/>
    <w:rsid w:val="003A547A"/>
    <w:rsid w:val="003B12B4"/>
    <w:rsid w:val="003B3BEA"/>
    <w:rsid w:val="003B4BE9"/>
    <w:rsid w:val="003C2A57"/>
    <w:rsid w:val="003D2974"/>
    <w:rsid w:val="003E1A36"/>
    <w:rsid w:val="003E5947"/>
    <w:rsid w:val="003F297D"/>
    <w:rsid w:val="003F6D56"/>
    <w:rsid w:val="00401B2E"/>
    <w:rsid w:val="004067D7"/>
    <w:rsid w:val="00410371"/>
    <w:rsid w:val="00412B7F"/>
    <w:rsid w:val="004200DE"/>
    <w:rsid w:val="004242F1"/>
    <w:rsid w:val="004265E1"/>
    <w:rsid w:val="00434F8F"/>
    <w:rsid w:val="00436D9F"/>
    <w:rsid w:val="00445835"/>
    <w:rsid w:val="00446343"/>
    <w:rsid w:val="004472B9"/>
    <w:rsid w:val="004745CD"/>
    <w:rsid w:val="00475988"/>
    <w:rsid w:val="004854AE"/>
    <w:rsid w:val="004970D8"/>
    <w:rsid w:val="004A1F5C"/>
    <w:rsid w:val="004A4D02"/>
    <w:rsid w:val="004A52C6"/>
    <w:rsid w:val="004A5D7B"/>
    <w:rsid w:val="004A79BF"/>
    <w:rsid w:val="004B116F"/>
    <w:rsid w:val="004B2B6C"/>
    <w:rsid w:val="004B75B7"/>
    <w:rsid w:val="004B7E89"/>
    <w:rsid w:val="004C5C7D"/>
    <w:rsid w:val="004C5E9A"/>
    <w:rsid w:val="004C610E"/>
    <w:rsid w:val="004D2B0E"/>
    <w:rsid w:val="004D6E05"/>
    <w:rsid w:val="004F0249"/>
    <w:rsid w:val="004F465B"/>
    <w:rsid w:val="005009D9"/>
    <w:rsid w:val="00500B3B"/>
    <w:rsid w:val="005020D6"/>
    <w:rsid w:val="00512F3A"/>
    <w:rsid w:val="005132F5"/>
    <w:rsid w:val="0051514B"/>
    <w:rsid w:val="0051580D"/>
    <w:rsid w:val="0052401A"/>
    <w:rsid w:val="00525148"/>
    <w:rsid w:val="005359F9"/>
    <w:rsid w:val="005362C6"/>
    <w:rsid w:val="00540BFC"/>
    <w:rsid w:val="00547111"/>
    <w:rsid w:val="00554B3B"/>
    <w:rsid w:val="00564CD3"/>
    <w:rsid w:val="00577B2F"/>
    <w:rsid w:val="0058050C"/>
    <w:rsid w:val="00584D5C"/>
    <w:rsid w:val="00592D74"/>
    <w:rsid w:val="00594A61"/>
    <w:rsid w:val="00595BE5"/>
    <w:rsid w:val="005A3C44"/>
    <w:rsid w:val="005A74B0"/>
    <w:rsid w:val="005B2015"/>
    <w:rsid w:val="005C1579"/>
    <w:rsid w:val="005C5A89"/>
    <w:rsid w:val="005D1B4E"/>
    <w:rsid w:val="005D6439"/>
    <w:rsid w:val="005E2C44"/>
    <w:rsid w:val="005E2D1B"/>
    <w:rsid w:val="005E5869"/>
    <w:rsid w:val="005F10D7"/>
    <w:rsid w:val="00601666"/>
    <w:rsid w:val="00601D8E"/>
    <w:rsid w:val="006068D1"/>
    <w:rsid w:val="00610B11"/>
    <w:rsid w:val="00610CA0"/>
    <w:rsid w:val="00616B60"/>
    <w:rsid w:val="00621188"/>
    <w:rsid w:val="006257ED"/>
    <w:rsid w:val="0063048F"/>
    <w:rsid w:val="00634F6C"/>
    <w:rsid w:val="00650042"/>
    <w:rsid w:val="0065536E"/>
    <w:rsid w:val="00657BCF"/>
    <w:rsid w:val="00665C47"/>
    <w:rsid w:val="00666210"/>
    <w:rsid w:val="006760C4"/>
    <w:rsid w:val="0068622F"/>
    <w:rsid w:val="00690702"/>
    <w:rsid w:val="006910CC"/>
    <w:rsid w:val="006947D7"/>
    <w:rsid w:val="00695808"/>
    <w:rsid w:val="006A2E2C"/>
    <w:rsid w:val="006B46FB"/>
    <w:rsid w:val="006C20F7"/>
    <w:rsid w:val="006C375D"/>
    <w:rsid w:val="006C3CA3"/>
    <w:rsid w:val="006C4970"/>
    <w:rsid w:val="006C79E4"/>
    <w:rsid w:val="006D5AC1"/>
    <w:rsid w:val="006D6F12"/>
    <w:rsid w:val="006E21FB"/>
    <w:rsid w:val="006F25DB"/>
    <w:rsid w:val="006F7DEF"/>
    <w:rsid w:val="00700046"/>
    <w:rsid w:val="007029C7"/>
    <w:rsid w:val="00715E7E"/>
    <w:rsid w:val="00722246"/>
    <w:rsid w:val="0072733F"/>
    <w:rsid w:val="007375DF"/>
    <w:rsid w:val="00743955"/>
    <w:rsid w:val="0074762C"/>
    <w:rsid w:val="007510F9"/>
    <w:rsid w:val="00752903"/>
    <w:rsid w:val="00753BDA"/>
    <w:rsid w:val="00755C9D"/>
    <w:rsid w:val="00756E38"/>
    <w:rsid w:val="0076469D"/>
    <w:rsid w:val="0077075E"/>
    <w:rsid w:val="00777714"/>
    <w:rsid w:val="00781246"/>
    <w:rsid w:val="007831B2"/>
    <w:rsid w:val="0078383D"/>
    <w:rsid w:val="00785599"/>
    <w:rsid w:val="00785C55"/>
    <w:rsid w:val="00792342"/>
    <w:rsid w:val="007977A8"/>
    <w:rsid w:val="007B512A"/>
    <w:rsid w:val="007C2097"/>
    <w:rsid w:val="007C6DBA"/>
    <w:rsid w:val="007D2914"/>
    <w:rsid w:val="007D6A07"/>
    <w:rsid w:val="007D6E0B"/>
    <w:rsid w:val="007E4732"/>
    <w:rsid w:val="007E7011"/>
    <w:rsid w:val="007E7487"/>
    <w:rsid w:val="007F7259"/>
    <w:rsid w:val="00800C3D"/>
    <w:rsid w:val="008019A1"/>
    <w:rsid w:val="008040A8"/>
    <w:rsid w:val="008114CA"/>
    <w:rsid w:val="00814B07"/>
    <w:rsid w:val="0082066E"/>
    <w:rsid w:val="0082500A"/>
    <w:rsid w:val="008279FA"/>
    <w:rsid w:val="00843092"/>
    <w:rsid w:val="00860440"/>
    <w:rsid w:val="00860A80"/>
    <w:rsid w:val="008626E7"/>
    <w:rsid w:val="00867FBE"/>
    <w:rsid w:val="00870EE7"/>
    <w:rsid w:val="00872427"/>
    <w:rsid w:val="008727E2"/>
    <w:rsid w:val="00874E2F"/>
    <w:rsid w:val="0087721E"/>
    <w:rsid w:val="00880A55"/>
    <w:rsid w:val="00884D47"/>
    <w:rsid w:val="00885836"/>
    <w:rsid w:val="008863B9"/>
    <w:rsid w:val="00886F3D"/>
    <w:rsid w:val="00887995"/>
    <w:rsid w:val="00893FF5"/>
    <w:rsid w:val="008A12BD"/>
    <w:rsid w:val="008A45A6"/>
    <w:rsid w:val="008B3D28"/>
    <w:rsid w:val="008B695B"/>
    <w:rsid w:val="008B7764"/>
    <w:rsid w:val="008C0CFF"/>
    <w:rsid w:val="008C2C07"/>
    <w:rsid w:val="008C3373"/>
    <w:rsid w:val="008D39FE"/>
    <w:rsid w:val="008D7B01"/>
    <w:rsid w:val="008E3091"/>
    <w:rsid w:val="008F23B9"/>
    <w:rsid w:val="008F3789"/>
    <w:rsid w:val="008F3CC8"/>
    <w:rsid w:val="008F51EC"/>
    <w:rsid w:val="008F686C"/>
    <w:rsid w:val="00900343"/>
    <w:rsid w:val="00902B93"/>
    <w:rsid w:val="009075B5"/>
    <w:rsid w:val="00907679"/>
    <w:rsid w:val="00910D30"/>
    <w:rsid w:val="00911166"/>
    <w:rsid w:val="009148DE"/>
    <w:rsid w:val="00915BBD"/>
    <w:rsid w:val="009161C2"/>
    <w:rsid w:val="009167B6"/>
    <w:rsid w:val="00927113"/>
    <w:rsid w:val="009409ED"/>
    <w:rsid w:val="00941E30"/>
    <w:rsid w:val="00942F1C"/>
    <w:rsid w:val="00950B38"/>
    <w:rsid w:val="00970E31"/>
    <w:rsid w:val="009777D9"/>
    <w:rsid w:val="009822E1"/>
    <w:rsid w:val="009830D0"/>
    <w:rsid w:val="00991B88"/>
    <w:rsid w:val="009A0610"/>
    <w:rsid w:val="009A27B1"/>
    <w:rsid w:val="009A503F"/>
    <w:rsid w:val="009A5753"/>
    <w:rsid w:val="009A579D"/>
    <w:rsid w:val="009B1409"/>
    <w:rsid w:val="009B1677"/>
    <w:rsid w:val="009B281C"/>
    <w:rsid w:val="009B71CB"/>
    <w:rsid w:val="009C020B"/>
    <w:rsid w:val="009C027E"/>
    <w:rsid w:val="009C0AB9"/>
    <w:rsid w:val="009C3ECA"/>
    <w:rsid w:val="009C5924"/>
    <w:rsid w:val="009D129B"/>
    <w:rsid w:val="009D1CC8"/>
    <w:rsid w:val="009E3297"/>
    <w:rsid w:val="009E75D3"/>
    <w:rsid w:val="009F4ED5"/>
    <w:rsid w:val="009F66D5"/>
    <w:rsid w:val="009F734F"/>
    <w:rsid w:val="00A04CD9"/>
    <w:rsid w:val="00A05D67"/>
    <w:rsid w:val="00A05F91"/>
    <w:rsid w:val="00A07211"/>
    <w:rsid w:val="00A1069F"/>
    <w:rsid w:val="00A1277A"/>
    <w:rsid w:val="00A137DD"/>
    <w:rsid w:val="00A21CB8"/>
    <w:rsid w:val="00A221E7"/>
    <w:rsid w:val="00A23BEB"/>
    <w:rsid w:val="00A246B6"/>
    <w:rsid w:val="00A33137"/>
    <w:rsid w:val="00A3580F"/>
    <w:rsid w:val="00A43ACC"/>
    <w:rsid w:val="00A47E70"/>
    <w:rsid w:val="00A50CF0"/>
    <w:rsid w:val="00A54754"/>
    <w:rsid w:val="00A54C92"/>
    <w:rsid w:val="00A6031A"/>
    <w:rsid w:val="00A63EE7"/>
    <w:rsid w:val="00A65B69"/>
    <w:rsid w:val="00A7126C"/>
    <w:rsid w:val="00A723C2"/>
    <w:rsid w:val="00A74436"/>
    <w:rsid w:val="00A750DB"/>
    <w:rsid w:val="00A7671C"/>
    <w:rsid w:val="00A80D8B"/>
    <w:rsid w:val="00A95B0C"/>
    <w:rsid w:val="00AA2CBC"/>
    <w:rsid w:val="00AB1EB0"/>
    <w:rsid w:val="00AB2C7D"/>
    <w:rsid w:val="00AB4498"/>
    <w:rsid w:val="00AB4BD5"/>
    <w:rsid w:val="00AC1E92"/>
    <w:rsid w:val="00AC5820"/>
    <w:rsid w:val="00AC71FE"/>
    <w:rsid w:val="00AD1CD8"/>
    <w:rsid w:val="00AD4C1D"/>
    <w:rsid w:val="00AE21BF"/>
    <w:rsid w:val="00AE3410"/>
    <w:rsid w:val="00AE7209"/>
    <w:rsid w:val="00AE7A3F"/>
    <w:rsid w:val="00B039E7"/>
    <w:rsid w:val="00B1372C"/>
    <w:rsid w:val="00B13F88"/>
    <w:rsid w:val="00B258BB"/>
    <w:rsid w:val="00B2640D"/>
    <w:rsid w:val="00B3129D"/>
    <w:rsid w:val="00B36E3D"/>
    <w:rsid w:val="00B44F4A"/>
    <w:rsid w:val="00B455AE"/>
    <w:rsid w:val="00B52EAD"/>
    <w:rsid w:val="00B54DD8"/>
    <w:rsid w:val="00B60057"/>
    <w:rsid w:val="00B67B97"/>
    <w:rsid w:val="00B748CB"/>
    <w:rsid w:val="00B7706C"/>
    <w:rsid w:val="00B839B7"/>
    <w:rsid w:val="00B93CED"/>
    <w:rsid w:val="00B968C8"/>
    <w:rsid w:val="00BA392C"/>
    <w:rsid w:val="00BA3EC5"/>
    <w:rsid w:val="00BA51D9"/>
    <w:rsid w:val="00BB0106"/>
    <w:rsid w:val="00BB2572"/>
    <w:rsid w:val="00BB5DFC"/>
    <w:rsid w:val="00BC23B7"/>
    <w:rsid w:val="00BD091D"/>
    <w:rsid w:val="00BD184F"/>
    <w:rsid w:val="00BD279D"/>
    <w:rsid w:val="00BD6BB8"/>
    <w:rsid w:val="00BE7491"/>
    <w:rsid w:val="00BF777F"/>
    <w:rsid w:val="00C00248"/>
    <w:rsid w:val="00C03AD7"/>
    <w:rsid w:val="00C04169"/>
    <w:rsid w:val="00C052EA"/>
    <w:rsid w:val="00C05A61"/>
    <w:rsid w:val="00C12D8A"/>
    <w:rsid w:val="00C17491"/>
    <w:rsid w:val="00C17E28"/>
    <w:rsid w:val="00C331AB"/>
    <w:rsid w:val="00C33B1D"/>
    <w:rsid w:val="00C43962"/>
    <w:rsid w:val="00C447FE"/>
    <w:rsid w:val="00C466C0"/>
    <w:rsid w:val="00C550B1"/>
    <w:rsid w:val="00C55C8C"/>
    <w:rsid w:val="00C60E0E"/>
    <w:rsid w:val="00C66BA2"/>
    <w:rsid w:val="00C77948"/>
    <w:rsid w:val="00C80A2A"/>
    <w:rsid w:val="00C94FB3"/>
    <w:rsid w:val="00C95985"/>
    <w:rsid w:val="00C95BA0"/>
    <w:rsid w:val="00CA331F"/>
    <w:rsid w:val="00CA543F"/>
    <w:rsid w:val="00CA79E9"/>
    <w:rsid w:val="00CB1E32"/>
    <w:rsid w:val="00CB6B76"/>
    <w:rsid w:val="00CC1B87"/>
    <w:rsid w:val="00CC5026"/>
    <w:rsid w:val="00CC5503"/>
    <w:rsid w:val="00CC68D0"/>
    <w:rsid w:val="00CC7B4E"/>
    <w:rsid w:val="00CD417B"/>
    <w:rsid w:val="00CE0A95"/>
    <w:rsid w:val="00CE587B"/>
    <w:rsid w:val="00CE6051"/>
    <w:rsid w:val="00CF105D"/>
    <w:rsid w:val="00CF10DF"/>
    <w:rsid w:val="00CF5C18"/>
    <w:rsid w:val="00D01BAE"/>
    <w:rsid w:val="00D03948"/>
    <w:rsid w:val="00D03F9A"/>
    <w:rsid w:val="00D06D51"/>
    <w:rsid w:val="00D24991"/>
    <w:rsid w:val="00D24B9E"/>
    <w:rsid w:val="00D402FA"/>
    <w:rsid w:val="00D4277C"/>
    <w:rsid w:val="00D50255"/>
    <w:rsid w:val="00D52E5B"/>
    <w:rsid w:val="00D6280A"/>
    <w:rsid w:val="00D66520"/>
    <w:rsid w:val="00D729B4"/>
    <w:rsid w:val="00D77283"/>
    <w:rsid w:val="00D80278"/>
    <w:rsid w:val="00D932F3"/>
    <w:rsid w:val="00D97E12"/>
    <w:rsid w:val="00DA4EAB"/>
    <w:rsid w:val="00DD38F4"/>
    <w:rsid w:val="00DD4FED"/>
    <w:rsid w:val="00DE1926"/>
    <w:rsid w:val="00DE34CF"/>
    <w:rsid w:val="00DF2E9F"/>
    <w:rsid w:val="00DF3114"/>
    <w:rsid w:val="00DF4C53"/>
    <w:rsid w:val="00DF5E53"/>
    <w:rsid w:val="00DF7A10"/>
    <w:rsid w:val="00E061AF"/>
    <w:rsid w:val="00E131B7"/>
    <w:rsid w:val="00E13F3D"/>
    <w:rsid w:val="00E1750C"/>
    <w:rsid w:val="00E22F4F"/>
    <w:rsid w:val="00E27EFD"/>
    <w:rsid w:val="00E30D75"/>
    <w:rsid w:val="00E30EA6"/>
    <w:rsid w:val="00E34898"/>
    <w:rsid w:val="00E466B6"/>
    <w:rsid w:val="00E61B6B"/>
    <w:rsid w:val="00E85BAA"/>
    <w:rsid w:val="00E943CA"/>
    <w:rsid w:val="00E94DC8"/>
    <w:rsid w:val="00E95622"/>
    <w:rsid w:val="00E96948"/>
    <w:rsid w:val="00E96F3D"/>
    <w:rsid w:val="00EA583C"/>
    <w:rsid w:val="00EB09B7"/>
    <w:rsid w:val="00EB52E0"/>
    <w:rsid w:val="00ED0364"/>
    <w:rsid w:val="00EE7D7C"/>
    <w:rsid w:val="00EF7269"/>
    <w:rsid w:val="00EF72E3"/>
    <w:rsid w:val="00F01A74"/>
    <w:rsid w:val="00F02192"/>
    <w:rsid w:val="00F129F0"/>
    <w:rsid w:val="00F15022"/>
    <w:rsid w:val="00F17690"/>
    <w:rsid w:val="00F25D98"/>
    <w:rsid w:val="00F26B4B"/>
    <w:rsid w:val="00F272BB"/>
    <w:rsid w:val="00F300FB"/>
    <w:rsid w:val="00F3354A"/>
    <w:rsid w:val="00F34414"/>
    <w:rsid w:val="00F377DC"/>
    <w:rsid w:val="00F4393C"/>
    <w:rsid w:val="00F43DFD"/>
    <w:rsid w:val="00F43F62"/>
    <w:rsid w:val="00F643C4"/>
    <w:rsid w:val="00F71DAD"/>
    <w:rsid w:val="00F7770D"/>
    <w:rsid w:val="00F8244C"/>
    <w:rsid w:val="00FA7E97"/>
    <w:rsid w:val="00FB2BA5"/>
    <w:rsid w:val="00FB3C6F"/>
    <w:rsid w:val="00FB5D72"/>
    <w:rsid w:val="00FB6386"/>
    <w:rsid w:val="00FC0078"/>
    <w:rsid w:val="00FC2E7A"/>
    <w:rsid w:val="00FC6346"/>
    <w:rsid w:val="00FD0ABB"/>
    <w:rsid w:val="00FD0BCC"/>
    <w:rsid w:val="00FE2D8B"/>
    <w:rsid w:val="00FE5995"/>
    <w:rsid w:val="00FE5DF0"/>
    <w:rsid w:val="00FE6759"/>
    <w:rsid w:val="00FE6B3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427"/>
    <w:pPr>
      <w:spacing w:after="180"/>
    </w:pPr>
    <w:rPr>
      <w:rFonts w:ascii="Times New Roman" w:hAnsi="Times New Roman"/>
      <w:lang w:val="en-US"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752903"/>
    <w:rPr>
      <w:rFonts w:ascii="Arial" w:hAnsi="Arial"/>
      <w:sz w:val="32"/>
      <w:lang w:val="en-GB" w:eastAsia="en-US"/>
    </w:rPr>
  </w:style>
  <w:style w:type="character" w:customStyle="1" w:styleId="CommentTextChar">
    <w:name w:val="Comment Text Char"/>
    <w:basedOn w:val="DefaultParagraphFont"/>
    <w:link w:val="CommentText"/>
    <w:rsid w:val="00752903"/>
    <w:rPr>
      <w:rFonts w:ascii="Times New Roman" w:hAnsi="Times New Roman"/>
      <w:lang w:val="en-GB" w:eastAsia="en-US"/>
    </w:rPr>
  </w:style>
  <w:style w:type="character" w:customStyle="1" w:styleId="Heading3Char">
    <w:name w:val="Heading 3 Char"/>
    <w:aliases w:val="h3 Char"/>
    <w:basedOn w:val="DefaultParagraphFont"/>
    <w:link w:val="Heading3"/>
    <w:rsid w:val="00752903"/>
    <w:rPr>
      <w:rFonts w:ascii="Arial" w:hAnsi="Arial"/>
      <w:sz w:val="28"/>
      <w:lang w:val="en-GB" w:eastAsia="en-US"/>
    </w:rPr>
  </w:style>
  <w:style w:type="character" w:customStyle="1" w:styleId="THChar">
    <w:name w:val="TH Char"/>
    <w:link w:val="TH"/>
    <w:locked/>
    <w:rsid w:val="00A43ACC"/>
    <w:rPr>
      <w:rFonts w:ascii="Arial" w:hAnsi="Arial"/>
      <w:b/>
      <w:lang w:val="en-GB" w:eastAsia="en-US"/>
    </w:rPr>
  </w:style>
  <w:style w:type="character" w:customStyle="1" w:styleId="TFChar">
    <w:name w:val="TF Char"/>
    <w:link w:val="TF"/>
    <w:locked/>
    <w:rsid w:val="00A43ACC"/>
    <w:rPr>
      <w:rFonts w:ascii="Arial" w:hAnsi="Arial"/>
      <w:b/>
      <w:lang w:val="en-GB" w:eastAsia="en-US"/>
    </w:rPr>
  </w:style>
  <w:style w:type="character" w:customStyle="1" w:styleId="Heading4Char">
    <w:name w:val="Heading 4 Char"/>
    <w:basedOn w:val="DefaultParagraphFont"/>
    <w:link w:val="Heading4"/>
    <w:rsid w:val="004B2B6C"/>
    <w:rPr>
      <w:rFonts w:ascii="Arial" w:hAnsi="Arial"/>
      <w:sz w:val="24"/>
      <w:lang w:val="en-GB" w:eastAsia="en-US"/>
    </w:rPr>
  </w:style>
  <w:style w:type="character" w:customStyle="1" w:styleId="TALChar">
    <w:name w:val="TAL Char"/>
    <w:link w:val="TAL"/>
    <w:qFormat/>
    <w:rsid w:val="004B2B6C"/>
    <w:rPr>
      <w:rFonts w:ascii="Arial" w:hAnsi="Arial"/>
      <w:sz w:val="18"/>
      <w:lang w:val="en-GB" w:eastAsia="en-US"/>
    </w:rPr>
  </w:style>
  <w:style w:type="paragraph" w:customStyle="1" w:styleId="StyleHeading3h3CourierNew">
    <w:name w:val="Style Heading 3h3 + Courier New"/>
    <w:basedOn w:val="Heading3"/>
    <w:link w:val="StyleHeading3h3CourierNewChar"/>
    <w:rsid w:val="004B2B6C"/>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rsid w:val="004B2B6C"/>
    <w:rPr>
      <w:rFonts w:ascii="Courier New" w:eastAsia="Times New Roman" w:hAnsi="Courier New"/>
      <w:sz w:val="28"/>
      <w:lang w:val="en-GB" w:eastAsia="en-US"/>
    </w:rPr>
  </w:style>
  <w:style w:type="character" w:customStyle="1" w:styleId="TAHCar">
    <w:name w:val="TAH Car"/>
    <w:link w:val="TAH"/>
    <w:rsid w:val="004B2B6C"/>
    <w:rPr>
      <w:rFonts w:ascii="Arial" w:hAnsi="Arial"/>
      <w:b/>
      <w:sz w:val="18"/>
      <w:lang w:val="en-GB" w:eastAsia="en-US"/>
    </w:rPr>
  </w:style>
  <w:style w:type="character" w:customStyle="1" w:styleId="Heading1Char">
    <w:name w:val="Heading 1 Char"/>
    <w:basedOn w:val="DefaultParagraphFont"/>
    <w:link w:val="Heading1"/>
    <w:rsid w:val="0082066E"/>
    <w:rPr>
      <w:rFonts w:ascii="Arial" w:hAnsi="Arial"/>
      <w:sz w:val="36"/>
      <w:lang w:val="en-GB" w:eastAsia="en-US"/>
    </w:rPr>
  </w:style>
  <w:style w:type="character" w:customStyle="1" w:styleId="Heading5Char">
    <w:name w:val="Heading 5 Char"/>
    <w:basedOn w:val="DefaultParagraphFont"/>
    <w:link w:val="Heading5"/>
    <w:rsid w:val="0082066E"/>
    <w:rPr>
      <w:rFonts w:ascii="Arial" w:hAnsi="Arial"/>
      <w:sz w:val="22"/>
      <w:lang w:val="en-GB" w:eastAsia="en-US"/>
    </w:rPr>
  </w:style>
  <w:style w:type="character" w:customStyle="1" w:styleId="Heading6Char">
    <w:name w:val="Heading 6 Char"/>
    <w:basedOn w:val="DefaultParagraphFont"/>
    <w:link w:val="Heading6"/>
    <w:rsid w:val="0082066E"/>
    <w:rPr>
      <w:rFonts w:ascii="Arial" w:hAnsi="Arial"/>
      <w:lang w:val="en-GB" w:eastAsia="en-US"/>
    </w:rPr>
  </w:style>
  <w:style w:type="character" w:customStyle="1" w:styleId="Heading7Char">
    <w:name w:val="Heading 7 Char"/>
    <w:basedOn w:val="DefaultParagraphFont"/>
    <w:link w:val="Heading7"/>
    <w:rsid w:val="0082066E"/>
    <w:rPr>
      <w:rFonts w:ascii="Arial" w:hAnsi="Arial"/>
      <w:lang w:val="en-GB" w:eastAsia="en-US"/>
    </w:rPr>
  </w:style>
  <w:style w:type="character" w:customStyle="1" w:styleId="Heading8Char">
    <w:name w:val="Heading 8 Char"/>
    <w:basedOn w:val="DefaultParagraphFont"/>
    <w:link w:val="Heading8"/>
    <w:rsid w:val="0082066E"/>
    <w:rPr>
      <w:rFonts w:ascii="Arial" w:hAnsi="Arial"/>
      <w:sz w:val="36"/>
      <w:lang w:val="en-GB" w:eastAsia="en-US"/>
    </w:rPr>
  </w:style>
  <w:style w:type="character" w:customStyle="1" w:styleId="Heading9Char">
    <w:name w:val="Heading 9 Char"/>
    <w:basedOn w:val="DefaultParagraphFont"/>
    <w:link w:val="Heading9"/>
    <w:rsid w:val="0082066E"/>
    <w:rPr>
      <w:rFonts w:ascii="Arial" w:hAnsi="Arial"/>
      <w:sz w:val="36"/>
      <w:lang w:val="en-GB" w:eastAsia="en-US"/>
    </w:rPr>
  </w:style>
  <w:style w:type="character" w:customStyle="1" w:styleId="FooterChar">
    <w:name w:val="Footer Char"/>
    <w:basedOn w:val="DefaultParagraphFont"/>
    <w:link w:val="Footer"/>
    <w:rsid w:val="0082066E"/>
    <w:rPr>
      <w:rFonts w:ascii="Arial" w:hAnsi="Arial"/>
      <w:b/>
      <w:i/>
      <w:noProof/>
      <w:sz w:val="18"/>
      <w:lang w:val="en-GB" w:eastAsia="en-US"/>
    </w:rPr>
  </w:style>
  <w:style w:type="character" w:customStyle="1" w:styleId="FootnoteTextChar">
    <w:name w:val="Footnote Text Char"/>
    <w:basedOn w:val="DefaultParagraphFont"/>
    <w:link w:val="FootnoteText"/>
    <w:semiHidden/>
    <w:rsid w:val="0082066E"/>
    <w:rPr>
      <w:rFonts w:ascii="Times New Roman" w:hAnsi="Times New Roman"/>
      <w:sz w:val="16"/>
      <w:lang w:val="en-GB" w:eastAsia="en-US"/>
    </w:rPr>
  </w:style>
  <w:style w:type="paragraph" w:styleId="IndexHeading">
    <w:name w:val="index heading"/>
    <w:basedOn w:val="Normal"/>
    <w:next w:val="Normal"/>
    <w:semiHidden/>
    <w:rsid w:val="0082066E"/>
    <w:pPr>
      <w:pBdr>
        <w:top w:val="single" w:sz="12" w:space="0" w:color="auto"/>
      </w:pBdr>
      <w:spacing w:before="360" w:after="240"/>
    </w:pPr>
    <w:rPr>
      <w:rFonts w:eastAsia="Times New Roman"/>
      <w:b/>
      <w:i/>
      <w:sz w:val="26"/>
    </w:rPr>
  </w:style>
  <w:style w:type="paragraph" w:customStyle="1" w:styleId="INDENT1">
    <w:name w:val="INDENT1"/>
    <w:basedOn w:val="Normal"/>
    <w:rsid w:val="0082066E"/>
    <w:pPr>
      <w:ind w:left="851"/>
    </w:pPr>
    <w:rPr>
      <w:rFonts w:eastAsia="Times New Roman"/>
    </w:rPr>
  </w:style>
  <w:style w:type="paragraph" w:customStyle="1" w:styleId="INDENT2">
    <w:name w:val="INDENT2"/>
    <w:basedOn w:val="Normal"/>
    <w:rsid w:val="0082066E"/>
    <w:pPr>
      <w:ind w:left="1135" w:hanging="284"/>
    </w:pPr>
    <w:rPr>
      <w:rFonts w:eastAsia="Times New Roman"/>
    </w:rPr>
  </w:style>
  <w:style w:type="paragraph" w:customStyle="1" w:styleId="INDENT3">
    <w:name w:val="INDENT3"/>
    <w:basedOn w:val="Normal"/>
    <w:rsid w:val="0082066E"/>
    <w:pPr>
      <w:ind w:left="1701" w:hanging="567"/>
    </w:pPr>
    <w:rPr>
      <w:rFonts w:eastAsia="Times New Roman"/>
    </w:rPr>
  </w:style>
  <w:style w:type="paragraph" w:customStyle="1" w:styleId="FigureTitle">
    <w:name w:val="Figure_Title"/>
    <w:basedOn w:val="Normal"/>
    <w:next w:val="Normal"/>
    <w:rsid w:val="0082066E"/>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82066E"/>
    <w:pPr>
      <w:keepNext/>
      <w:keepLines/>
    </w:pPr>
    <w:rPr>
      <w:rFonts w:eastAsia="Times New Roman"/>
      <w:b/>
    </w:rPr>
  </w:style>
  <w:style w:type="paragraph" w:customStyle="1" w:styleId="enumlev2">
    <w:name w:val="enumlev2"/>
    <w:basedOn w:val="Normal"/>
    <w:rsid w:val="0082066E"/>
    <w:pPr>
      <w:tabs>
        <w:tab w:val="left" w:pos="794"/>
        <w:tab w:val="left" w:pos="1191"/>
        <w:tab w:val="left" w:pos="1588"/>
        <w:tab w:val="left" w:pos="1985"/>
      </w:tabs>
      <w:spacing w:before="86"/>
      <w:ind w:left="1588" w:hanging="397"/>
      <w:jc w:val="both"/>
    </w:pPr>
    <w:rPr>
      <w:rFonts w:eastAsia="Times New Roman"/>
    </w:rPr>
  </w:style>
  <w:style w:type="paragraph" w:customStyle="1" w:styleId="CouvRecTitle">
    <w:name w:val="Couv Rec Title"/>
    <w:basedOn w:val="Normal"/>
    <w:rsid w:val="0082066E"/>
    <w:pPr>
      <w:keepNext/>
      <w:keepLines/>
      <w:spacing w:before="240"/>
      <w:ind w:left="1418"/>
    </w:pPr>
    <w:rPr>
      <w:rFonts w:ascii="Arial" w:eastAsia="Times New Roman" w:hAnsi="Arial"/>
      <w:b/>
      <w:sz w:val="36"/>
    </w:rPr>
  </w:style>
  <w:style w:type="paragraph" w:styleId="Caption">
    <w:name w:val="caption"/>
    <w:basedOn w:val="Normal"/>
    <w:next w:val="Normal"/>
    <w:qFormat/>
    <w:rsid w:val="0082066E"/>
    <w:pPr>
      <w:spacing w:before="120" w:after="120"/>
    </w:pPr>
    <w:rPr>
      <w:rFonts w:eastAsia="Times New Roman"/>
      <w:b/>
    </w:rPr>
  </w:style>
  <w:style w:type="character" w:customStyle="1" w:styleId="DocumentMapChar">
    <w:name w:val="Document Map Char"/>
    <w:basedOn w:val="DefaultParagraphFont"/>
    <w:link w:val="DocumentMap"/>
    <w:semiHidden/>
    <w:rsid w:val="0082066E"/>
    <w:rPr>
      <w:rFonts w:ascii="Tahoma" w:hAnsi="Tahoma" w:cs="Tahoma"/>
      <w:shd w:val="clear" w:color="auto" w:fill="000080"/>
      <w:lang w:val="en-GB" w:eastAsia="en-US"/>
    </w:rPr>
  </w:style>
  <w:style w:type="paragraph" w:styleId="PlainText">
    <w:name w:val="Plain Text"/>
    <w:basedOn w:val="Normal"/>
    <w:link w:val="PlainTextChar"/>
    <w:rsid w:val="0082066E"/>
    <w:rPr>
      <w:rFonts w:ascii="Courier New" w:eastAsia="Times New Roman" w:hAnsi="Courier New"/>
      <w:lang w:val="nb-NO"/>
    </w:rPr>
  </w:style>
  <w:style w:type="character" w:customStyle="1" w:styleId="PlainTextChar">
    <w:name w:val="Plain Text Char"/>
    <w:basedOn w:val="DefaultParagraphFont"/>
    <w:link w:val="PlainText"/>
    <w:rsid w:val="0082066E"/>
    <w:rPr>
      <w:rFonts w:ascii="Courier New" w:eastAsia="Times New Roman" w:hAnsi="Courier New"/>
      <w:lang w:val="nb-NO" w:eastAsia="en-US"/>
    </w:rPr>
  </w:style>
  <w:style w:type="paragraph" w:customStyle="1" w:styleId="TAJ">
    <w:name w:val="TAJ"/>
    <w:basedOn w:val="TH"/>
    <w:rsid w:val="0082066E"/>
    <w:rPr>
      <w:rFonts w:eastAsia="Times New Roman"/>
    </w:rPr>
  </w:style>
  <w:style w:type="paragraph" w:styleId="BodyText">
    <w:name w:val="Body Text"/>
    <w:basedOn w:val="Normal"/>
    <w:link w:val="BodyTextChar"/>
    <w:rsid w:val="0082066E"/>
    <w:rPr>
      <w:rFonts w:eastAsia="Times New Roman"/>
    </w:rPr>
  </w:style>
  <w:style w:type="character" w:customStyle="1" w:styleId="BodyTextChar">
    <w:name w:val="Body Text Char"/>
    <w:basedOn w:val="DefaultParagraphFont"/>
    <w:link w:val="BodyText"/>
    <w:rsid w:val="0082066E"/>
    <w:rPr>
      <w:rFonts w:ascii="Times New Roman" w:eastAsia="Times New Roman" w:hAnsi="Times New Roman"/>
      <w:lang w:val="en-GB" w:eastAsia="en-US"/>
    </w:rPr>
  </w:style>
  <w:style w:type="paragraph" w:customStyle="1" w:styleId="Guidance">
    <w:name w:val="Guidance"/>
    <w:basedOn w:val="Normal"/>
    <w:rsid w:val="0082066E"/>
    <w:rPr>
      <w:rFonts w:eastAsia="Times New Roman"/>
      <w:i/>
      <w:color w:val="0000FF"/>
    </w:rPr>
  </w:style>
  <w:style w:type="paragraph" w:customStyle="1" w:styleId="Frontcover">
    <w:name w:val="Front_cover"/>
    <w:rsid w:val="0082066E"/>
    <w:rPr>
      <w:rFonts w:ascii="Arial" w:eastAsia="Times New Roman" w:hAnsi="Arial"/>
      <w:lang w:val="en-GB" w:eastAsia="en-US"/>
    </w:rPr>
  </w:style>
  <w:style w:type="paragraph" w:styleId="BodyTextIndent">
    <w:name w:val="Body Text Indent"/>
    <w:basedOn w:val="Normal"/>
    <w:link w:val="BodyTextIndentChar"/>
    <w:rsid w:val="0082066E"/>
    <w:pPr>
      <w:widowControl w:val="0"/>
      <w:spacing w:after="0"/>
      <w:ind w:left="-142"/>
    </w:pPr>
    <w:rPr>
      <w:rFonts w:eastAsia="Times New Roman"/>
      <w:sz w:val="22"/>
    </w:rPr>
  </w:style>
  <w:style w:type="character" w:customStyle="1" w:styleId="BodyTextIndentChar">
    <w:name w:val="Body Text Indent Char"/>
    <w:basedOn w:val="DefaultParagraphFont"/>
    <w:link w:val="BodyTextIndent"/>
    <w:rsid w:val="0082066E"/>
    <w:rPr>
      <w:rFonts w:ascii="Times New Roman" w:eastAsia="Times New Roman" w:hAnsi="Times New Roman"/>
      <w:sz w:val="22"/>
      <w:lang w:val="en-GB" w:eastAsia="en-US"/>
    </w:rPr>
  </w:style>
  <w:style w:type="character" w:customStyle="1" w:styleId="BalloonTextChar">
    <w:name w:val="Balloon Text Char"/>
    <w:basedOn w:val="DefaultParagraphFont"/>
    <w:link w:val="BalloonText"/>
    <w:semiHidden/>
    <w:rsid w:val="0082066E"/>
    <w:rPr>
      <w:rFonts w:ascii="Tahoma" w:hAnsi="Tahoma" w:cs="Tahoma"/>
      <w:sz w:val="16"/>
      <w:szCs w:val="16"/>
      <w:lang w:val="en-GB" w:eastAsia="en-US"/>
    </w:rPr>
  </w:style>
  <w:style w:type="paragraph" w:customStyle="1" w:styleId="Lista2">
    <w:name w:val="Lista 2"/>
    <w:basedOn w:val="Normal"/>
    <w:rsid w:val="0082066E"/>
    <w:pPr>
      <w:numPr>
        <w:numId w:val="1"/>
      </w:numPr>
      <w:tabs>
        <w:tab w:val="left" w:pos="2058"/>
      </w:tabs>
      <w:overflowPunct w:val="0"/>
      <w:autoSpaceDE w:val="0"/>
      <w:autoSpaceDN w:val="0"/>
      <w:adjustRightInd w:val="0"/>
      <w:spacing w:after="120"/>
      <w:textAlignment w:val="baseline"/>
    </w:pPr>
    <w:rPr>
      <w:rFonts w:eastAsia="Times New Roman"/>
      <w:sz w:val="24"/>
    </w:rPr>
  </w:style>
  <w:style w:type="paragraph" w:customStyle="1" w:styleId="List1">
    <w:name w:val="List 1"/>
    <w:basedOn w:val="Normal"/>
    <w:rsid w:val="0082066E"/>
    <w:p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Normal"/>
    <w:rsid w:val="0082066E"/>
    <w:pPr>
      <w:tabs>
        <w:tab w:val="num" w:pos="1140"/>
        <w:tab w:val="left" w:pos="2041"/>
      </w:tabs>
      <w:overflowPunct w:val="0"/>
      <w:autoSpaceDE w:val="0"/>
      <w:autoSpaceDN w:val="0"/>
      <w:adjustRightInd w:val="0"/>
      <w:spacing w:after="120"/>
      <w:ind w:left="1140" w:hanging="1140"/>
      <w:textAlignment w:val="baseline"/>
    </w:pPr>
    <w:rPr>
      <w:rFonts w:eastAsia="Times New Roman"/>
      <w:sz w:val="24"/>
    </w:rPr>
  </w:style>
  <w:style w:type="paragraph" w:customStyle="1" w:styleId="List21">
    <w:name w:val="List 2.1"/>
    <w:basedOn w:val="List11"/>
    <w:rsid w:val="0082066E"/>
    <w:pPr>
      <w:numPr>
        <w:ilvl w:val="1"/>
      </w:numPr>
      <w:tabs>
        <w:tab w:val="clear" w:pos="2041"/>
        <w:tab w:val="num" w:pos="360"/>
        <w:tab w:val="num" w:pos="1140"/>
        <w:tab w:val="num" w:pos="2608"/>
      </w:tabs>
      <w:ind w:left="2608" w:hanging="567"/>
    </w:pPr>
  </w:style>
  <w:style w:type="paragraph" w:customStyle="1" w:styleId="List31">
    <w:name w:val="List 3.1"/>
    <w:basedOn w:val="List21"/>
    <w:rsid w:val="0082066E"/>
    <w:pPr>
      <w:numPr>
        <w:ilvl w:val="2"/>
      </w:numPr>
      <w:tabs>
        <w:tab w:val="num" w:pos="360"/>
        <w:tab w:val="left" w:pos="3175"/>
      </w:tabs>
      <w:ind w:left="360" w:hanging="794"/>
    </w:pPr>
  </w:style>
  <w:style w:type="paragraph" w:customStyle="1" w:styleId="List41">
    <w:name w:val="List 4.1"/>
    <w:basedOn w:val="List31"/>
    <w:rsid w:val="0082066E"/>
    <w:pPr>
      <w:numPr>
        <w:ilvl w:val="3"/>
      </w:numPr>
      <w:tabs>
        <w:tab w:val="num" w:pos="360"/>
        <w:tab w:val="left" w:pos="3742"/>
      </w:tabs>
      <w:ind w:left="3743" w:hanging="1021"/>
    </w:pPr>
  </w:style>
  <w:style w:type="paragraph" w:customStyle="1" w:styleId="List51">
    <w:name w:val="List 5.1"/>
    <w:basedOn w:val="List41"/>
    <w:rsid w:val="0082066E"/>
    <w:pPr>
      <w:numPr>
        <w:ilvl w:val="4"/>
      </w:numPr>
      <w:tabs>
        <w:tab w:val="clear" w:pos="3175"/>
        <w:tab w:val="clear" w:pos="3742"/>
        <w:tab w:val="num" w:pos="360"/>
        <w:tab w:val="left" w:pos="4253"/>
      </w:tabs>
      <w:ind w:left="4253" w:hanging="1191"/>
    </w:pPr>
  </w:style>
  <w:style w:type="paragraph" w:customStyle="1" w:styleId="cpde">
    <w:name w:val="cpde"/>
    <w:basedOn w:val="Normal"/>
    <w:rsid w:val="0082066E"/>
    <w:pPr>
      <w:numPr>
        <w:numId w:val="4"/>
      </w:numPr>
      <w:overflowPunct w:val="0"/>
      <w:autoSpaceDE w:val="0"/>
      <w:autoSpaceDN w:val="0"/>
      <w:adjustRightInd w:val="0"/>
      <w:spacing w:before="120" w:after="0"/>
      <w:textAlignment w:val="baseline"/>
    </w:pPr>
    <w:rPr>
      <w:rFonts w:ascii="Helvetica" w:eastAsia="Times New Roman" w:hAnsi="Helvetica"/>
    </w:rPr>
  </w:style>
  <w:style w:type="paragraph" w:customStyle="1" w:styleId="code">
    <w:name w:val="code"/>
    <w:basedOn w:val="Normal"/>
    <w:rsid w:val="0082066E"/>
    <w:pPr>
      <w:overflowPunct w:val="0"/>
      <w:autoSpaceDE w:val="0"/>
      <w:autoSpaceDN w:val="0"/>
      <w:adjustRightInd w:val="0"/>
      <w:spacing w:after="0"/>
      <w:textAlignment w:val="baseline"/>
    </w:pPr>
    <w:rPr>
      <w:rFonts w:ascii="Courier New" w:eastAsia="Times New Roman" w:hAnsi="Courier New"/>
      <w:noProof/>
    </w:rPr>
  </w:style>
  <w:style w:type="paragraph" w:customStyle="1" w:styleId="GDMOindent">
    <w:name w:val="GDMO indent"/>
    <w:basedOn w:val="ASN1Cont"/>
    <w:rsid w:val="0082066E"/>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82066E"/>
    <w:pPr>
      <w:tabs>
        <w:tab w:val="clear" w:pos="794"/>
        <w:tab w:val="clear" w:pos="1191"/>
        <w:tab w:val="clear" w:pos="1588"/>
        <w:tab w:val="clear" w:pos="1985"/>
      </w:tabs>
      <w:spacing w:before="0"/>
      <w:jc w:val="left"/>
    </w:pPr>
  </w:style>
  <w:style w:type="paragraph" w:customStyle="1" w:styleId="ASN1">
    <w:name w:val="ASN.1"/>
    <w:basedOn w:val="Normal"/>
    <w:next w:val="ASN1Cont0"/>
    <w:rsid w:val="0082066E"/>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rsid w:val="0082066E"/>
    <w:pPr>
      <w:spacing w:before="0"/>
      <w:jc w:val="left"/>
    </w:pPr>
  </w:style>
  <w:style w:type="paragraph" w:styleId="BodyTextIndent3">
    <w:name w:val="Body Text Indent 3"/>
    <w:basedOn w:val="Normal"/>
    <w:link w:val="BodyTextIndent3Char"/>
    <w:rsid w:val="0082066E"/>
    <w:pPr>
      <w:overflowPunct w:val="0"/>
      <w:autoSpaceDE w:val="0"/>
      <w:autoSpaceDN w:val="0"/>
      <w:adjustRightInd w:val="0"/>
      <w:spacing w:before="120" w:after="0"/>
      <w:ind w:left="360"/>
      <w:textAlignment w:val="baseline"/>
    </w:pPr>
    <w:rPr>
      <w:rFonts w:ascii="Helvetica" w:eastAsia="Times New Roman" w:hAnsi="Helvetica"/>
    </w:rPr>
  </w:style>
  <w:style w:type="character" w:customStyle="1" w:styleId="BodyTextIndent3Char">
    <w:name w:val="Body Text Indent 3 Char"/>
    <w:basedOn w:val="DefaultParagraphFont"/>
    <w:link w:val="BodyTextIndent3"/>
    <w:rsid w:val="0082066E"/>
    <w:rPr>
      <w:rFonts w:ascii="Helvetica" w:eastAsia="Times New Roman" w:hAnsi="Helvetica"/>
      <w:lang w:val="en-US" w:eastAsia="en-US"/>
    </w:rPr>
  </w:style>
  <w:style w:type="paragraph" w:styleId="BodyText3">
    <w:name w:val="Body Text 3"/>
    <w:basedOn w:val="Normal"/>
    <w:link w:val="BodyText3Char"/>
    <w:rsid w:val="0082066E"/>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3Char">
    <w:name w:val="Body Text 3 Char"/>
    <w:basedOn w:val="DefaultParagraphFont"/>
    <w:link w:val="BodyText3"/>
    <w:rsid w:val="0082066E"/>
    <w:rPr>
      <w:rFonts w:ascii="Helvetica" w:eastAsia="Times New Roman" w:hAnsi="Helvetica"/>
      <w:i/>
      <w:lang w:val="en-US" w:eastAsia="en-US"/>
    </w:rPr>
  </w:style>
  <w:style w:type="paragraph" w:styleId="BodyTextIndent2">
    <w:name w:val="Body Text Indent 2"/>
    <w:basedOn w:val="Normal"/>
    <w:link w:val="BodyTextIndent2Char"/>
    <w:rsid w:val="0082066E"/>
    <w:pPr>
      <w:overflowPunct w:val="0"/>
      <w:autoSpaceDE w:val="0"/>
      <w:autoSpaceDN w:val="0"/>
      <w:adjustRightInd w:val="0"/>
      <w:spacing w:before="120" w:after="0"/>
      <w:ind w:left="720" w:hanging="720"/>
      <w:textAlignment w:val="baseline"/>
    </w:pPr>
    <w:rPr>
      <w:rFonts w:ascii="Arial" w:eastAsia="Times New Roman" w:hAnsi="Arial"/>
    </w:rPr>
  </w:style>
  <w:style w:type="character" w:customStyle="1" w:styleId="BodyTextIndent2Char">
    <w:name w:val="Body Text Indent 2 Char"/>
    <w:basedOn w:val="DefaultParagraphFont"/>
    <w:link w:val="BodyTextIndent2"/>
    <w:rsid w:val="0082066E"/>
    <w:rPr>
      <w:rFonts w:ascii="Arial" w:eastAsia="Times New Roman" w:hAnsi="Arial"/>
      <w:lang w:val="en-US" w:eastAsia="en-US"/>
    </w:rPr>
  </w:style>
  <w:style w:type="paragraph" w:customStyle="1" w:styleId="GDMO">
    <w:name w:val="GDMO"/>
    <w:basedOn w:val="ASN1Cont"/>
    <w:rsid w:val="0082066E"/>
    <w:pPr>
      <w:tabs>
        <w:tab w:val="left" w:pos="1588"/>
        <w:tab w:val="left" w:pos="2268"/>
        <w:tab w:val="left" w:pos="2892"/>
        <w:tab w:val="left" w:pos="3572"/>
      </w:tabs>
    </w:pPr>
    <w:rPr>
      <w:b w:val="0"/>
    </w:rPr>
  </w:style>
  <w:style w:type="paragraph" w:styleId="NormalIndent">
    <w:name w:val="Normal Indent"/>
    <w:basedOn w:val="Normal"/>
    <w:rsid w:val="0082066E"/>
    <w:pPr>
      <w:overflowPunct w:val="0"/>
      <w:autoSpaceDE w:val="0"/>
      <w:autoSpaceDN w:val="0"/>
      <w:adjustRightInd w:val="0"/>
      <w:spacing w:before="120" w:after="0"/>
      <w:ind w:left="720"/>
      <w:textAlignment w:val="baseline"/>
    </w:pPr>
    <w:rPr>
      <w:rFonts w:ascii="Helvetica" w:eastAsia="Times New Roman" w:hAnsi="Helvetica"/>
    </w:rPr>
  </w:style>
  <w:style w:type="paragraph" w:customStyle="1" w:styleId="listbullettight">
    <w:name w:val="list bullet tight"/>
    <w:basedOn w:val="cpde"/>
    <w:rsid w:val="0082066E"/>
    <w:pPr>
      <w:numPr>
        <w:numId w:val="7"/>
      </w:numPr>
      <w:overflowPunct/>
      <w:autoSpaceDE/>
      <w:autoSpaceDN/>
      <w:adjustRightInd/>
      <w:textAlignment w:val="auto"/>
    </w:pPr>
  </w:style>
  <w:style w:type="paragraph" w:customStyle="1" w:styleId="nornal">
    <w:name w:val="nornal"/>
    <w:basedOn w:val="cpde"/>
    <w:rsid w:val="0082066E"/>
    <w:pPr>
      <w:numPr>
        <w:numId w:val="8"/>
      </w:numPr>
      <w:overflowPunct/>
      <w:autoSpaceDE/>
      <w:autoSpaceDN/>
      <w:adjustRightInd/>
      <w:textAlignment w:val="auto"/>
    </w:pPr>
  </w:style>
  <w:style w:type="paragraph" w:customStyle="1" w:styleId="enumlev1">
    <w:name w:val="enumlev1"/>
    <w:basedOn w:val="Normal"/>
    <w:rsid w:val="0082066E"/>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Normal"/>
    <w:next w:val="Normal"/>
    <w:rsid w:val="0082066E"/>
    <w:pPr>
      <w:keepNext/>
      <w:overflowPunct w:val="0"/>
      <w:autoSpaceDE w:val="0"/>
      <w:autoSpaceDN w:val="0"/>
      <w:adjustRightInd w:val="0"/>
      <w:spacing w:before="567" w:after="113"/>
      <w:jc w:val="center"/>
      <w:textAlignment w:val="baseline"/>
    </w:pPr>
    <w:rPr>
      <w:rFonts w:eastAsia="Times New Roman"/>
    </w:rPr>
  </w:style>
  <w:style w:type="paragraph" w:styleId="BodyText2">
    <w:name w:val="Body Text 2"/>
    <w:basedOn w:val="Normal"/>
    <w:link w:val="BodyText2Char"/>
    <w:rsid w:val="0082066E"/>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2Char">
    <w:name w:val="Body Text 2 Char"/>
    <w:basedOn w:val="DefaultParagraphFont"/>
    <w:link w:val="BodyText2"/>
    <w:rsid w:val="0082066E"/>
    <w:rPr>
      <w:rFonts w:ascii="Helvetica" w:eastAsia="Times New Roman" w:hAnsi="Helvetica"/>
      <w:i/>
      <w:lang w:val="en-US" w:eastAsia="en-US"/>
    </w:rPr>
  </w:style>
  <w:style w:type="paragraph" w:customStyle="1" w:styleId="Buffer">
    <w:name w:val="Buffer"/>
    <w:basedOn w:val="Normal"/>
    <w:rsid w:val="0082066E"/>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character" w:styleId="PageNumber">
    <w:name w:val="page number"/>
    <w:basedOn w:val="DefaultParagraphFont"/>
    <w:rsid w:val="0082066E"/>
  </w:style>
  <w:style w:type="paragraph" w:customStyle="1" w:styleId="Caption1">
    <w:name w:val="Caption1"/>
    <w:basedOn w:val="Normal"/>
    <w:next w:val="Normal"/>
    <w:rsid w:val="0082066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Normal"/>
    <w:rsid w:val="0082066E"/>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Normal"/>
    <w:rsid w:val="0082066E"/>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Normal"/>
    <w:next w:val="ASN1Cont0"/>
    <w:rsid w:val="0082066E"/>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Normal"/>
    <w:rsid w:val="0082066E"/>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noProof/>
      <w:snapToGrid w:val="0"/>
      <w:sz w:val="18"/>
    </w:rPr>
  </w:style>
  <w:style w:type="paragraph" w:customStyle="1" w:styleId="deftexte">
    <w:name w:val="def texte"/>
    <w:basedOn w:val="Normal"/>
    <w:rsid w:val="0082066E"/>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Times New Roman" w:hAnsi="Times"/>
    </w:rPr>
  </w:style>
  <w:style w:type="character" w:styleId="Emphasis">
    <w:name w:val="Emphasis"/>
    <w:qFormat/>
    <w:rsid w:val="0082066E"/>
    <w:rPr>
      <w:i/>
    </w:rPr>
  </w:style>
  <w:style w:type="character" w:styleId="Strong">
    <w:name w:val="Strong"/>
    <w:qFormat/>
    <w:rsid w:val="0082066E"/>
    <w:rPr>
      <w:b/>
    </w:rPr>
  </w:style>
  <w:style w:type="paragraph" w:customStyle="1" w:styleId="DefinitionTerm">
    <w:name w:val="Definition Term"/>
    <w:basedOn w:val="Normal"/>
    <w:next w:val="DefinitionList"/>
    <w:rsid w:val="0082066E"/>
    <w:pPr>
      <w:overflowPunct w:val="0"/>
      <w:autoSpaceDE w:val="0"/>
      <w:autoSpaceDN w:val="0"/>
      <w:adjustRightInd w:val="0"/>
      <w:spacing w:after="0"/>
      <w:textAlignment w:val="baseline"/>
    </w:pPr>
    <w:rPr>
      <w:rFonts w:eastAsia="Times New Roman"/>
      <w:snapToGrid w:val="0"/>
      <w:sz w:val="24"/>
      <w:lang w:val="sv-SE"/>
    </w:rPr>
  </w:style>
  <w:style w:type="paragraph" w:customStyle="1" w:styleId="DefinitionList">
    <w:name w:val="Definition List"/>
    <w:basedOn w:val="Normal"/>
    <w:next w:val="DefinitionTerm"/>
    <w:rsid w:val="0082066E"/>
    <w:pPr>
      <w:overflowPunct w:val="0"/>
      <w:autoSpaceDE w:val="0"/>
      <w:autoSpaceDN w:val="0"/>
      <w:adjustRightInd w:val="0"/>
      <w:spacing w:after="0"/>
      <w:ind w:left="360"/>
      <w:textAlignment w:val="baseline"/>
    </w:pPr>
    <w:rPr>
      <w:rFonts w:eastAsia="Times New Roman"/>
      <w:snapToGrid w:val="0"/>
      <w:sz w:val="24"/>
      <w:lang w:val="sv-SE"/>
    </w:rPr>
  </w:style>
  <w:style w:type="paragraph" w:customStyle="1" w:styleId="Blockquote">
    <w:name w:val="Blockquote"/>
    <w:basedOn w:val="Normal"/>
    <w:rsid w:val="0082066E"/>
    <w:pPr>
      <w:overflowPunct w:val="0"/>
      <w:autoSpaceDE w:val="0"/>
      <w:autoSpaceDN w:val="0"/>
      <w:adjustRightInd w:val="0"/>
      <w:spacing w:before="100" w:after="100"/>
      <w:ind w:left="360" w:right="360"/>
      <w:textAlignment w:val="baseline"/>
    </w:pPr>
    <w:rPr>
      <w:rFonts w:eastAsia="Times New Roman"/>
      <w:snapToGrid w:val="0"/>
      <w:sz w:val="24"/>
      <w:lang w:val="sv-SE"/>
    </w:rPr>
  </w:style>
  <w:style w:type="paragraph" w:styleId="BlockText">
    <w:name w:val="Block Text"/>
    <w:basedOn w:val="Normal"/>
    <w:rsid w:val="0082066E"/>
    <w:pPr>
      <w:overflowPunct w:val="0"/>
      <w:autoSpaceDE w:val="0"/>
      <w:autoSpaceDN w:val="0"/>
      <w:adjustRightInd w:val="0"/>
      <w:spacing w:after="0"/>
      <w:ind w:left="1440" w:right="720"/>
      <w:textAlignment w:val="baseline"/>
    </w:pPr>
    <w:rPr>
      <w:rFonts w:ascii="Courier New" w:eastAsia="Times New Roman" w:hAnsi="Courier New"/>
    </w:rPr>
  </w:style>
  <w:style w:type="paragraph" w:customStyle="1" w:styleId="Style1">
    <w:name w:val="Style1"/>
    <w:basedOn w:val="Normal"/>
    <w:rsid w:val="0082066E"/>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Normal"/>
    <w:rsid w:val="0082066E"/>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Normal"/>
    <w:rsid w:val="0082066E"/>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Normal"/>
    <w:rsid w:val="0082066E"/>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rsid w:val="0082066E"/>
    <w:pPr>
      <w:spacing w:before="0"/>
    </w:pPr>
    <w:rPr>
      <w:b/>
    </w:rPr>
  </w:style>
  <w:style w:type="paragraph" w:customStyle="1" w:styleId="Table">
    <w:name w:val="Table_#"/>
    <w:basedOn w:val="Normal"/>
    <w:next w:val="TableTitle"/>
    <w:rsid w:val="0082066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rsid w:val="0082066E"/>
    <w:pPr>
      <w:spacing w:before="142" w:after="142"/>
    </w:pPr>
  </w:style>
  <w:style w:type="paragraph" w:customStyle="1" w:styleId="TableLegend">
    <w:name w:val="Table_Legend"/>
    <w:basedOn w:val="Normal"/>
    <w:next w:val="Normal"/>
    <w:rsid w:val="0082066E"/>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Normal"/>
    <w:next w:val="Normal"/>
    <w:rsid w:val="0082066E"/>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Heading1"/>
    <w:next w:val="Normal"/>
    <w:rsid w:val="0082066E"/>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lang w:val="en-US"/>
    </w:rPr>
  </w:style>
  <w:style w:type="paragraph" w:customStyle="1" w:styleId="Tablebold">
    <w:name w:val="Table bold"/>
    <w:basedOn w:val="Normal"/>
    <w:next w:val="Tablenormal0"/>
    <w:rsid w:val="0082066E"/>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0">
    <w:name w:val="Table normal"/>
    <w:basedOn w:val="Normal"/>
    <w:rsid w:val="0082066E"/>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Normal"/>
    <w:next w:val="Normal"/>
    <w:rsid w:val="0082066E"/>
    <w:pPr>
      <w:keepNext/>
      <w:overflowPunct w:val="0"/>
      <w:autoSpaceDE w:val="0"/>
      <w:autoSpaceDN w:val="0"/>
      <w:adjustRightInd w:val="0"/>
      <w:spacing w:before="100" w:after="100"/>
      <w:textAlignment w:val="baseline"/>
      <w:outlineLvl w:val="1"/>
    </w:pPr>
    <w:rPr>
      <w:rFonts w:eastAsia="Times New Roman"/>
      <w:b/>
      <w:snapToGrid w:val="0"/>
      <w:kern w:val="36"/>
      <w:sz w:val="48"/>
      <w:lang w:val="sv-SE"/>
    </w:rPr>
  </w:style>
  <w:style w:type="paragraph" w:customStyle="1" w:styleId="Figure0">
    <w:name w:val="Figure"/>
    <w:basedOn w:val="Normal"/>
    <w:next w:val="Normal"/>
    <w:rsid w:val="0082066E"/>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rsid w:val="0082066E"/>
  </w:style>
  <w:style w:type="paragraph" w:styleId="NormalWeb">
    <w:name w:val="Normal (Web)"/>
    <w:basedOn w:val="Normal"/>
    <w:rsid w:val="0082066E"/>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82066E"/>
    <w:pPr>
      <w:overflowPunct w:val="0"/>
      <w:autoSpaceDE w:val="0"/>
      <w:autoSpaceDN w:val="0"/>
      <w:adjustRightInd w:val="0"/>
      <w:textAlignment w:val="baseline"/>
    </w:pPr>
    <w:rPr>
      <w:rFonts w:eastAsia="Times New Roman"/>
    </w:rPr>
  </w:style>
  <w:style w:type="paragraph" w:customStyle="1" w:styleId="I2">
    <w:name w:val="I2"/>
    <w:basedOn w:val="List2"/>
    <w:rsid w:val="0082066E"/>
    <w:pPr>
      <w:overflowPunct w:val="0"/>
      <w:autoSpaceDE w:val="0"/>
      <w:autoSpaceDN w:val="0"/>
      <w:adjustRightInd w:val="0"/>
      <w:textAlignment w:val="baseline"/>
    </w:pPr>
    <w:rPr>
      <w:rFonts w:eastAsia="Times New Roman"/>
    </w:rPr>
  </w:style>
  <w:style w:type="paragraph" w:customStyle="1" w:styleId="I3">
    <w:name w:val="I3"/>
    <w:basedOn w:val="List3"/>
    <w:rsid w:val="0082066E"/>
    <w:pPr>
      <w:overflowPunct w:val="0"/>
      <w:autoSpaceDE w:val="0"/>
      <w:autoSpaceDN w:val="0"/>
      <w:adjustRightInd w:val="0"/>
      <w:textAlignment w:val="baseline"/>
    </w:pPr>
    <w:rPr>
      <w:rFonts w:eastAsia="Times New Roman"/>
    </w:rPr>
  </w:style>
  <w:style w:type="paragraph" w:customStyle="1" w:styleId="IB3">
    <w:name w:val="IB3"/>
    <w:basedOn w:val="Normal"/>
    <w:rsid w:val="0082066E"/>
    <w:pPr>
      <w:numPr>
        <w:numId w:val="14"/>
      </w:numPr>
      <w:tabs>
        <w:tab w:val="clear" w:pos="927"/>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Normal"/>
    <w:rsid w:val="0082066E"/>
    <w:pPr>
      <w:numPr>
        <w:numId w:val="12"/>
      </w:numPr>
      <w:tabs>
        <w:tab w:val="clear" w:pos="360"/>
        <w:tab w:val="left" w:pos="284"/>
      </w:tabs>
      <w:overflowPunct w:val="0"/>
      <w:autoSpaceDE w:val="0"/>
      <w:autoSpaceDN w:val="0"/>
      <w:adjustRightInd w:val="0"/>
      <w:textAlignment w:val="baseline"/>
    </w:pPr>
    <w:rPr>
      <w:rFonts w:eastAsia="Times New Roman"/>
    </w:rPr>
  </w:style>
  <w:style w:type="paragraph" w:customStyle="1" w:styleId="IB2">
    <w:name w:val="IB2"/>
    <w:basedOn w:val="Normal"/>
    <w:rsid w:val="0082066E"/>
    <w:pPr>
      <w:numPr>
        <w:numId w:val="13"/>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Normal"/>
    <w:rsid w:val="0082066E"/>
    <w:pPr>
      <w:numPr>
        <w:numId w:val="15"/>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Normal"/>
    <w:rsid w:val="0082066E"/>
    <w:pPr>
      <w:numPr>
        <w:numId w:val="16"/>
      </w:numPr>
      <w:tabs>
        <w:tab w:val="clear" w:pos="360"/>
        <w:tab w:val="left" w:pos="284"/>
      </w:tabs>
      <w:overflowPunct w:val="0"/>
      <w:autoSpaceDE w:val="0"/>
      <w:autoSpaceDN w:val="0"/>
      <w:adjustRightInd w:val="0"/>
      <w:textAlignment w:val="baseline"/>
    </w:pPr>
    <w:rPr>
      <w:rFonts w:eastAsia="Times New Roman"/>
    </w:rPr>
  </w:style>
  <w:style w:type="paragraph" w:customStyle="1" w:styleId="Normalaftertitle">
    <w:name w:val="Normal after title"/>
    <w:basedOn w:val="Heading1"/>
    <w:next w:val="Normal"/>
    <w:rsid w:val="0082066E"/>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imes New Roman" w:hAnsi="Times"/>
      <w:sz w:val="20"/>
      <w:lang w:val="en-US"/>
    </w:rPr>
  </w:style>
  <w:style w:type="paragraph" w:customStyle="1" w:styleId="FL">
    <w:name w:val="FL"/>
    <w:basedOn w:val="Normal"/>
    <w:rsid w:val="0082066E"/>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StyleBefore0pt">
    <w:name w:val="Style Before:  0 pt"/>
    <w:basedOn w:val="Normal"/>
    <w:rsid w:val="0082066E"/>
    <w:pPr>
      <w:spacing w:before="120" w:after="0"/>
    </w:pPr>
    <w:rPr>
      <w:rFonts w:eastAsia="Times New Roman"/>
      <w:sz w:val="24"/>
    </w:rPr>
  </w:style>
  <w:style w:type="character" w:customStyle="1" w:styleId="EXChar">
    <w:name w:val="EX Char"/>
    <w:link w:val="EX"/>
    <w:rsid w:val="0082066E"/>
    <w:rPr>
      <w:rFonts w:ascii="Times New Roman" w:hAnsi="Times New Roman"/>
      <w:lang w:val="en-GB" w:eastAsia="en-US"/>
    </w:rPr>
  </w:style>
  <w:style w:type="character" w:customStyle="1" w:styleId="desc">
    <w:name w:val="desc"/>
    <w:rsid w:val="0082066E"/>
  </w:style>
  <w:style w:type="character" w:customStyle="1" w:styleId="B1Char">
    <w:name w:val="B1 Char"/>
    <w:link w:val="B1"/>
    <w:rsid w:val="0082066E"/>
    <w:rPr>
      <w:rFonts w:ascii="Times New Roman" w:hAnsi="Times New Roman"/>
      <w:lang w:val="en-GB" w:eastAsia="en-US"/>
    </w:rPr>
  </w:style>
  <w:style w:type="paragraph" w:styleId="ListParagraph">
    <w:name w:val="List Paragraph"/>
    <w:basedOn w:val="Normal"/>
    <w:uiPriority w:val="34"/>
    <w:qFormat/>
    <w:rsid w:val="0082066E"/>
    <w:pPr>
      <w:ind w:firstLineChars="200" w:firstLine="420"/>
    </w:pPr>
  </w:style>
  <w:style w:type="character" w:customStyle="1" w:styleId="TALChar1">
    <w:name w:val="TAL Char1"/>
    <w:rsid w:val="0082066E"/>
    <w:rPr>
      <w:rFonts w:ascii="Arial" w:hAnsi="Arial"/>
      <w:sz w:val="18"/>
      <w:lang w:val="en-GB" w:eastAsia="en-US" w:bidi="ar-SA"/>
    </w:rPr>
  </w:style>
  <w:style w:type="character" w:customStyle="1" w:styleId="TALCar">
    <w:name w:val="TAL Car"/>
    <w:rsid w:val="0082066E"/>
    <w:rPr>
      <w:rFonts w:ascii="Arial" w:hAnsi="Arial"/>
      <w:sz w:val="18"/>
      <w:lang w:val="en-GB" w:eastAsia="en-US"/>
    </w:rPr>
  </w:style>
  <w:style w:type="paragraph" w:styleId="Revision">
    <w:name w:val="Revision"/>
    <w:hidden/>
    <w:uiPriority w:val="99"/>
    <w:semiHidden/>
    <w:rsid w:val="0082066E"/>
    <w:rPr>
      <w:rFonts w:ascii="Times New Roman" w:eastAsia="Times New Roman" w:hAnsi="Times New Roman"/>
      <w:lang w:val="en-GB" w:eastAsia="en-US"/>
    </w:rPr>
  </w:style>
  <w:style w:type="paragraph" w:customStyle="1" w:styleId="PlantUML">
    <w:name w:val="PlantUML"/>
    <w:basedOn w:val="Normal"/>
    <w:link w:val="PlantUMLChar"/>
    <w:autoRedefine/>
    <w:rsid w:val="00BB0106"/>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basedOn w:val="DefaultParagraphFont"/>
    <w:link w:val="PlantUML"/>
    <w:rsid w:val="00BB0106"/>
    <w:rPr>
      <w:rFonts w:ascii="Courier New" w:hAnsi="Courier New" w:cs="Courier New"/>
      <w:noProof/>
      <w:color w:val="008000"/>
      <w:sz w:val="18"/>
      <w:shd w:val="clear" w:color="auto" w:fill="BAFDBA"/>
      <w:lang w:val="en-US" w:eastAsia="en-US"/>
    </w:rPr>
  </w:style>
  <w:style w:type="paragraph" w:customStyle="1" w:styleId="PlantUMLImg">
    <w:name w:val="PlantUMLImg"/>
    <w:basedOn w:val="Normal"/>
    <w:link w:val="PlantUMLImgChar"/>
    <w:autoRedefine/>
    <w:rsid w:val="00BB0106"/>
    <w:pPr>
      <w:jc w:val="center"/>
    </w:pPr>
    <w:rPr>
      <w:noProof/>
    </w:rPr>
  </w:style>
  <w:style w:type="character" w:customStyle="1" w:styleId="PlantUMLImgChar">
    <w:name w:val="PlantUMLImg Char"/>
    <w:basedOn w:val="DefaultParagraphFont"/>
    <w:link w:val="PlantUMLImg"/>
    <w:rsid w:val="00BB0106"/>
    <w:rPr>
      <w:rFonts w:ascii="Times New Roman" w:hAnsi="Times New Roman"/>
      <w:noProof/>
      <w:lang w:val="en-US" w:eastAsia="en-US"/>
    </w:rPr>
  </w:style>
  <w:style w:type="character" w:customStyle="1" w:styleId="CommentSubjectChar">
    <w:name w:val="Comment Subject Char"/>
    <w:basedOn w:val="CommentTextChar"/>
    <w:link w:val="CommentSubject"/>
    <w:semiHidden/>
    <w:rsid w:val="00D24B9E"/>
    <w:rPr>
      <w:rFonts w:ascii="Times New Roman" w:hAnsi="Times New Roman"/>
      <w:b/>
      <w:bCs/>
      <w:lang w:val="en-US" w:eastAsia="en-US"/>
    </w:rPr>
  </w:style>
  <w:style w:type="character" w:customStyle="1" w:styleId="NOChar">
    <w:name w:val="NO Char"/>
    <w:link w:val="NO"/>
    <w:qFormat/>
    <w:locked/>
    <w:rsid w:val="005A3C44"/>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5418">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67137711">
      <w:bodyDiv w:val="1"/>
      <w:marLeft w:val="0"/>
      <w:marRight w:val="0"/>
      <w:marTop w:val="0"/>
      <w:marBottom w:val="0"/>
      <w:divBdr>
        <w:top w:val="none" w:sz="0" w:space="0" w:color="auto"/>
        <w:left w:val="none" w:sz="0" w:space="0" w:color="auto"/>
        <w:bottom w:val="none" w:sz="0" w:space="0" w:color="auto"/>
        <w:right w:val="none" w:sz="0" w:space="0" w:color="auto"/>
      </w:divBdr>
    </w:div>
    <w:div w:id="165884758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7.emf"/><Relationship Id="rId39"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package" Target="embeddings/Microsoft_Word_Document1.docx"/><Relationship Id="rId34" Type="http://schemas.openxmlformats.org/officeDocument/2006/relationships/image" Target="media/image13.emf"/><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33" Type="http://schemas.openxmlformats.org/officeDocument/2006/relationships/package" Target="embeddings/Microsoft_Word_Document3.docx"/><Relationship Id="rId38" Type="http://schemas.openxmlformats.org/officeDocument/2006/relationships/image" Target="media/image16.png"/><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image" Target="media/image9.png"/><Relationship Id="rId41" Type="http://schemas.openxmlformats.org/officeDocument/2006/relationships/image" Target="media/image19.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5.png"/><Relationship Id="rId32" Type="http://schemas.openxmlformats.org/officeDocument/2006/relationships/image" Target="media/image12.emf"/><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8.png"/><Relationship Id="rId36" Type="http://schemas.openxmlformats.org/officeDocument/2006/relationships/image" Target="media/image14.png"/><Relationship Id="rId10" Type="http://schemas.openxmlformats.org/officeDocument/2006/relationships/hyperlink" Target="http://www.3gpp.org/Change-Requests" TargetMode="External"/><Relationship Id="rId19" Type="http://schemas.openxmlformats.org/officeDocument/2006/relationships/package" Target="embeddings/Microsoft_Word_Document.docx"/><Relationship Id="rId31" Type="http://schemas.openxmlformats.org/officeDocument/2006/relationships/image" Target="media/image11.png"/><Relationship Id="rId44"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package" Target="embeddings/Microsoft_Word_Document2.docx"/><Relationship Id="rId30" Type="http://schemas.openxmlformats.org/officeDocument/2006/relationships/image" Target="media/image10.png"/><Relationship Id="rId35" Type="http://schemas.openxmlformats.org/officeDocument/2006/relationships/package" Target="embeddings/Microsoft_Word_Document4.docx"/><Relationship Id="rId43"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36</Pages>
  <Words>10659</Words>
  <Characters>60758</Characters>
  <Application>Microsoft Office Word</Application>
  <DocSecurity>0</DocSecurity>
  <Lines>506</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71275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Sean Sun</cp:lastModifiedBy>
  <cp:revision>17</cp:revision>
  <cp:lastPrinted>1899-12-31T23:00:00Z</cp:lastPrinted>
  <dcterms:created xsi:type="dcterms:W3CDTF">2022-01-24T12:12:00Z</dcterms:created>
  <dcterms:modified xsi:type="dcterms:W3CDTF">2022-01-24T12:50:00Z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