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B6EA" w14:textId="0C680C83" w:rsidR="002C58B6" w:rsidRPr="00F25496" w:rsidRDefault="002C58B6" w:rsidP="002C58B6">
      <w:pPr>
        <w:pStyle w:val="CRCoverPage"/>
        <w:tabs>
          <w:tab w:val="right" w:pos="9639"/>
        </w:tabs>
        <w:spacing w:after="0"/>
        <w:rPr>
          <w:b/>
          <w:i/>
          <w:noProof/>
          <w:sz w:val="28"/>
        </w:rPr>
      </w:pPr>
      <w:bookmarkStart w:id="0" w:name="historyclause"/>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9E73A4">
        <w:rPr>
          <w:b/>
          <w:i/>
          <w:noProof/>
          <w:sz w:val="28"/>
        </w:rPr>
        <w:t>1296</w:t>
      </w:r>
      <w:ins w:id="1" w:author="Nokia_rev2" w:date="2022-01-25T20:07:00Z">
        <w:r w:rsidR="00DE0EBD">
          <w:rPr>
            <w:b/>
            <w:i/>
            <w:noProof/>
            <w:sz w:val="28"/>
          </w:rPr>
          <w:t>rev2</w:t>
        </w:r>
      </w:ins>
    </w:p>
    <w:p w14:paraId="0A5809AD" w14:textId="77777777" w:rsidR="002C58B6" w:rsidRPr="00BF27A2" w:rsidRDefault="002C58B6" w:rsidP="002C58B6">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58B6" w14:paraId="0769410E" w14:textId="77777777" w:rsidTr="004C00F9">
        <w:tc>
          <w:tcPr>
            <w:tcW w:w="9641" w:type="dxa"/>
            <w:gridSpan w:val="9"/>
            <w:tcBorders>
              <w:top w:val="single" w:sz="4" w:space="0" w:color="auto"/>
              <w:left w:val="single" w:sz="4" w:space="0" w:color="auto"/>
              <w:right w:val="single" w:sz="4" w:space="0" w:color="auto"/>
            </w:tcBorders>
          </w:tcPr>
          <w:p w14:paraId="6E77DD14" w14:textId="77777777" w:rsidR="002C58B6" w:rsidRDefault="002C58B6" w:rsidP="004C00F9">
            <w:pPr>
              <w:pStyle w:val="CRCoverPage"/>
              <w:spacing w:after="0"/>
              <w:jc w:val="right"/>
              <w:rPr>
                <w:i/>
                <w:noProof/>
              </w:rPr>
            </w:pPr>
            <w:r>
              <w:rPr>
                <w:i/>
                <w:noProof/>
                <w:sz w:val="14"/>
              </w:rPr>
              <w:t>CR-Form-v12.1</w:t>
            </w:r>
          </w:p>
        </w:tc>
      </w:tr>
      <w:tr w:rsidR="002C58B6" w14:paraId="264C17EB" w14:textId="77777777" w:rsidTr="004C00F9">
        <w:tc>
          <w:tcPr>
            <w:tcW w:w="9641" w:type="dxa"/>
            <w:gridSpan w:val="9"/>
            <w:tcBorders>
              <w:left w:val="single" w:sz="4" w:space="0" w:color="auto"/>
              <w:right w:val="single" w:sz="4" w:space="0" w:color="auto"/>
            </w:tcBorders>
          </w:tcPr>
          <w:p w14:paraId="6BF16211" w14:textId="77777777" w:rsidR="002C58B6" w:rsidRDefault="002C58B6" w:rsidP="004C00F9">
            <w:pPr>
              <w:pStyle w:val="CRCoverPage"/>
              <w:spacing w:after="0"/>
              <w:jc w:val="center"/>
              <w:rPr>
                <w:noProof/>
              </w:rPr>
            </w:pPr>
            <w:r>
              <w:rPr>
                <w:b/>
                <w:noProof/>
                <w:sz w:val="32"/>
              </w:rPr>
              <w:t>CHANGE REQUEST</w:t>
            </w:r>
          </w:p>
        </w:tc>
      </w:tr>
      <w:tr w:rsidR="002C58B6" w14:paraId="044336E2" w14:textId="77777777" w:rsidTr="004C00F9">
        <w:tc>
          <w:tcPr>
            <w:tcW w:w="9641" w:type="dxa"/>
            <w:gridSpan w:val="9"/>
            <w:tcBorders>
              <w:left w:val="single" w:sz="4" w:space="0" w:color="auto"/>
              <w:right w:val="single" w:sz="4" w:space="0" w:color="auto"/>
            </w:tcBorders>
          </w:tcPr>
          <w:p w14:paraId="503E6205" w14:textId="77777777" w:rsidR="002C58B6" w:rsidRDefault="002C58B6" w:rsidP="004C00F9">
            <w:pPr>
              <w:pStyle w:val="CRCoverPage"/>
              <w:spacing w:after="0"/>
              <w:rPr>
                <w:noProof/>
                <w:sz w:val="8"/>
                <w:szCs w:val="8"/>
              </w:rPr>
            </w:pPr>
          </w:p>
        </w:tc>
      </w:tr>
      <w:tr w:rsidR="002C58B6" w14:paraId="50686BD2" w14:textId="77777777" w:rsidTr="004C00F9">
        <w:tc>
          <w:tcPr>
            <w:tcW w:w="142" w:type="dxa"/>
            <w:tcBorders>
              <w:left w:val="single" w:sz="4" w:space="0" w:color="auto"/>
            </w:tcBorders>
          </w:tcPr>
          <w:p w14:paraId="219D2025" w14:textId="77777777" w:rsidR="002C58B6" w:rsidRDefault="002C58B6" w:rsidP="004C00F9">
            <w:pPr>
              <w:pStyle w:val="CRCoverPage"/>
              <w:spacing w:after="0"/>
              <w:jc w:val="right"/>
              <w:rPr>
                <w:noProof/>
              </w:rPr>
            </w:pPr>
          </w:p>
        </w:tc>
        <w:tc>
          <w:tcPr>
            <w:tcW w:w="1559" w:type="dxa"/>
            <w:shd w:val="pct30" w:color="FFFF00" w:fill="auto"/>
          </w:tcPr>
          <w:p w14:paraId="23E6ED15" w14:textId="144ED1ED" w:rsidR="002C58B6" w:rsidRPr="00410371" w:rsidRDefault="005A1302" w:rsidP="004C00F9">
            <w:pPr>
              <w:pStyle w:val="CRCoverPage"/>
              <w:spacing w:after="0"/>
              <w:jc w:val="right"/>
              <w:rPr>
                <w:b/>
                <w:noProof/>
                <w:sz w:val="28"/>
              </w:rPr>
            </w:pPr>
            <w:r>
              <w:fldChar w:fldCharType="begin"/>
            </w:r>
            <w:r>
              <w:instrText xml:space="preserve"> DOCPROPERTY  Spec#  \* MERGEFORMAT </w:instrText>
            </w:r>
            <w:r>
              <w:fldChar w:fldCharType="separate"/>
            </w:r>
            <w:r w:rsidR="002C58B6">
              <w:rPr>
                <w:b/>
                <w:noProof/>
                <w:sz w:val="28"/>
              </w:rPr>
              <w:t>28.622</w:t>
            </w:r>
            <w:r>
              <w:rPr>
                <w:b/>
                <w:noProof/>
                <w:sz w:val="28"/>
              </w:rPr>
              <w:fldChar w:fldCharType="end"/>
            </w:r>
          </w:p>
        </w:tc>
        <w:tc>
          <w:tcPr>
            <w:tcW w:w="709" w:type="dxa"/>
          </w:tcPr>
          <w:p w14:paraId="6D21F699" w14:textId="77777777" w:rsidR="002C58B6" w:rsidRDefault="002C58B6" w:rsidP="004C00F9">
            <w:pPr>
              <w:pStyle w:val="CRCoverPage"/>
              <w:spacing w:after="0"/>
              <w:jc w:val="center"/>
              <w:rPr>
                <w:noProof/>
              </w:rPr>
            </w:pPr>
            <w:r>
              <w:rPr>
                <w:b/>
                <w:noProof/>
                <w:sz w:val="28"/>
              </w:rPr>
              <w:t>CR</w:t>
            </w:r>
          </w:p>
        </w:tc>
        <w:tc>
          <w:tcPr>
            <w:tcW w:w="1276" w:type="dxa"/>
            <w:shd w:val="pct30" w:color="FFFF00" w:fill="auto"/>
          </w:tcPr>
          <w:p w14:paraId="4AFE3FB8" w14:textId="4FD11499" w:rsidR="002C58B6" w:rsidRPr="00410371" w:rsidRDefault="005A1302" w:rsidP="004C00F9">
            <w:pPr>
              <w:pStyle w:val="CRCoverPage"/>
              <w:spacing w:after="0"/>
              <w:rPr>
                <w:noProof/>
              </w:rPr>
            </w:pPr>
            <w:r>
              <w:fldChar w:fldCharType="begin"/>
            </w:r>
            <w:r>
              <w:instrText xml:space="preserve"> DOCPROPERTY  Cr#  \* MERGEFORMAT </w:instrText>
            </w:r>
            <w:r>
              <w:fldChar w:fldCharType="separate"/>
            </w:r>
            <w:r w:rsidR="00EF4179">
              <w:rPr>
                <w:b/>
                <w:noProof/>
                <w:sz w:val="28"/>
              </w:rPr>
              <w:t>0134</w:t>
            </w:r>
            <w:r>
              <w:rPr>
                <w:b/>
                <w:noProof/>
                <w:sz w:val="28"/>
              </w:rPr>
              <w:fldChar w:fldCharType="end"/>
            </w:r>
          </w:p>
        </w:tc>
        <w:tc>
          <w:tcPr>
            <w:tcW w:w="709" w:type="dxa"/>
          </w:tcPr>
          <w:p w14:paraId="16DF64AA" w14:textId="77777777" w:rsidR="002C58B6" w:rsidRDefault="002C58B6" w:rsidP="004C00F9">
            <w:pPr>
              <w:pStyle w:val="CRCoverPage"/>
              <w:tabs>
                <w:tab w:val="right" w:pos="625"/>
              </w:tabs>
              <w:spacing w:after="0"/>
              <w:jc w:val="center"/>
              <w:rPr>
                <w:noProof/>
              </w:rPr>
            </w:pPr>
            <w:r>
              <w:rPr>
                <w:b/>
                <w:bCs/>
                <w:noProof/>
                <w:sz w:val="28"/>
              </w:rPr>
              <w:t>rev</w:t>
            </w:r>
          </w:p>
        </w:tc>
        <w:tc>
          <w:tcPr>
            <w:tcW w:w="992" w:type="dxa"/>
            <w:shd w:val="pct30" w:color="FFFF00" w:fill="auto"/>
          </w:tcPr>
          <w:p w14:paraId="13259A0A" w14:textId="2C0AEA88" w:rsidR="002C58B6" w:rsidRPr="00410371" w:rsidRDefault="00DE0EBD" w:rsidP="004C00F9">
            <w:pPr>
              <w:pStyle w:val="CRCoverPage"/>
              <w:spacing w:after="0"/>
              <w:jc w:val="center"/>
              <w:rPr>
                <w:b/>
                <w:noProof/>
              </w:rPr>
            </w:pPr>
            <w:r>
              <w:rPr>
                <w:b/>
                <w:noProof/>
                <w:sz w:val="28"/>
              </w:rPr>
              <w:t>1</w:t>
            </w:r>
          </w:p>
        </w:tc>
        <w:tc>
          <w:tcPr>
            <w:tcW w:w="2410" w:type="dxa"/>
          </w:tcPr>
          <w:p w14:paraId="249321AA" w14:textId="77777777" w:rsidR="002C58B6" w:rsidRDefault="002C58B6" w:rsidP="004C00F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B7F3ACB" w14:textId="52EEBEDB" w:rsidR="002C58B6" w:rsidRPr="00410371" w:rsidRDefault="005A1302" w:rsidP="004C00F9">
            <w:pPr>
              <w:pStyle w:val="CRCoverPage"/>
              <w:spacing w:after="0"/>
              <w:jc w:val="center"/>
              <w:rPr>
                <w:noProof/>
                <w:sz w:val="28"/>
              </w:rPr>
            </w:pPr>
            <w:r>
              <w:fldChar w:fldCharType="begin"/>
            </w:r>
            <w:r>
              <w:instrText xml:space="preserve"> DOCPROPERTY  Version  \* MERGEFORMAT </w:instrText>
            </w:r>
            <w:r>
              <w:fldChar w:fldCharType="separate"/>
            </w:r>
            <w:r w:rsidR="002C58B6">
              <w:rPr>
                <w:b/>
                <w:noProof/>
                <w:sz w:val="28"/>
              </w:rPr>
              <w:t>1</w:t>
            </w:r>
            <w:r w:rsidR="00363A55">
              <w:rPr>
                <w:b/>
                <w:noProof/>
                <w:sz w:val="28"/>
              </w:rPr>
              <w:t>7</w:t>
            </w:r>
            <w:r w:rsidR="002C58B6">
              <w:rPr>
                <w:b/>
                <w:noProof/>
                <w:sz w:val="28"/>
              </w:rPr>
              <w:t>.0.0</w:t>
            </w:r>
            <w:r>
              <w:rPr>
                <w:b/>
                <w:noProof/>
                <w:sz w:val="28"/>
              </w:rPr>
              <w:fldChar w:fldCharType="end"/>
            </w:r>
          </w:p>
        </w:tc>
        <w:tc>
          <w:tcPr>
            <w:tcW w:w="143" w:type="dxa"/>
            <w:tcBorders>
              <w:right w:val="single" w:sz="4" w:space="0" w:color="auto"/>
            </w:tcBorders>
          </w:tcPr>
          <w:p w14:paraId="1AFF54E4" w14:textId="77777777" w:rsidR="002C58B6" w:rsidRDefault="002C58B6" w:rsidP="004C00F9">
            <w:pPr>
              <w:pStyle w:val="CRCoverPage"/>
              <w:spacing w:after="0"/>
              <w:rPr>
                <w:noProof/>
              </w:rPr>
            </w:pPr>
          </w:p>
        </w:tc>
      </w:tr>
      <w:tr w:rsidR="002C58B6" w14:paraId="1B7DDA3C" w14:textId="77777777" w:rsidTr="004C00F9">
        <w:tc>
          <w:tcPr>
            <w:tcW w:w="9641" w:type="dxa"/>
            <w:gridSpan w:val="9"/>
            <w:tcBorders>
              <w:left w:val="single" w:sz="4" w:space="0" w:color="auto"/>
              <w:right w:val="single" w:sz="4" w:space="0" w:color="auto"/>
            </w:tcBorders>
          </w:tcPr>
          <w:p w14:paraId="50FD2B95" w14:textId="77777777" w:rsidR="002C58B6" w:rsidRDefault="002C58B6" w:rsidP="004C00F9">
            <w:pPr>
              <w:pStyle w:val="CRCoverPage"/>
              <w:spacing w:after="0"/>
              <w:rPr>
                <w:noProof/>
              </w:rPr>
            </w:pPr>
          </w:p>
        </w:tc>
      </w:tr>
      <w:tr w:rsidR="002C58B6" w14:paraId="4FA4CA3D" w14:textId="77777777" w:rsidTr="004C00F9">
        <w:tc>
          <w:tcPr>
            <w:tcW w:w="9641" w:type="dxa"/>
            <w:gridSpan w:val="9"/>
            <w:tcBorders>
              <w:top w:val="single" w:sz="4" w:space="0" w:color="auto"/>
            </w:tcBorders>
          </w:tcPr>
          <w:p w14:paraId="4629E0E0" w14:textId="77777777" w:rsidR="002C58B6" w:rsidRPr="00F25D98" w:rsidRDefault="002C58B6" w:rsidP="004C00F9">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58B6" w14:paraId="1FB5557B" w14:textId="77777777" w:rsidTr="004C00F9">
        <w:tc>
          <w:tcPr>
            <w:tcW w:w="9641" w:type="dxa"/>
            <w:gridSpan w:val="9"/>
          </w:tcPr>
          <w:p w14:paraId="7FEF7054" w14:textId="77777777" w:rsidR="002C58B6" w:rsidRDefault="002C58B6" w:rsidP="004C00F9">
            <w:pPr>
              <w:pStyle w:val="CRCoverPage"/>
              <w:spacing w:after="0"/>
              <w:rPr>
                <w:noProof/>
                <w:sz w:val="8"/>
                <w:szCs w:val="8"/>
              </w:rPr>
            </w:pPr>
          </w:p>
        </w:tc>
      </w:tr>
    </w:tbl>
    <w:p w14:paraId="0A9D190B" w14:textId="77777777" w:rsidR="002C58B6" w:rsidRDefault="002C58B6" w:rsidP="002C58B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58B6" w14:paraId="5D9FB43E" w14:textId="77777777" w:rsidTr="004C00F9">
        <w:tc>
          <w:tcPr>
            <w:tcW w:w="2835" w:type="dxa"/>
          </w:tcPr>
          <w:p w14:paraId="47D667CE" w14:textId="77777777" w:rsidR="002C58B6" w:rsidRDefault="002C58B6" w:rsidP="004C00F9">
            <w:pPr>
              <w:pStyle w:val="CRCoverPage"/>
              <w:tabs>
                <w:tab w:val="right" w:pos="2751"/>
              </w:tabs>
              <w:spacing w:after="0"/>
              <w:rPr>
                <w:b/>
                <w:i/>
                <w:noProof/>
              </w:rPr>
            </w:pPr>
            <w:r>
              <w:rPr>
                <w:b/>
                <w:i/>
                <w:noProof/>
              </w:rPr>
              <w:t>Proposed change affects:</w:t>
            </w:r>
          </w:p>
        </w:tc>
        <w:tc>
          <w:tcPr>
            <w:tcW w:w="1418" w:type="dxa"/>
          </w:tcPr>
          <w:p w14:paraId="07591525" w14:textId="77777777" w:rsidR="002C58B6" w:rsidRDefault="002C58B6" w:rsidP="004C00F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F8CCE9B" w14:textId="77777777" w:rsidR="002C58B6" w:rsidRDefault="002C58B6" w:rsidP="004C00F9">
            <w:pPr>
              <w:pStyle w:val="CRCoverPage"/>
              <w:spacing w:after="0"/>
              <w:jc w:val="center"/>
              <w:rPr>
                <w:b/>
                <w:caps/>
                <w:noProof/>
              </w:rPr>
            </w:pPr>
          </w:p>
        </w:tc>
        <w:tc>
          <w:tcPr>
            <w:tcW w:w="709" w:type="dxa"/>
            <w:tcBorders>
              <w:left w:val="single" w:sz="4" w:space="0" w:color="auto"/>
            </w:tcBorders>
          </w:tcPr>
          <w:p w14:paraId="57DF09EB" w14:textId="77777777" w:rsidR="002C58B6" w:rsidRDefault="002C58B6" w:rsidP="004C00F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C4EB8" w14:textId="77777777" w:rsidR="002C58B6" w:rsidRDefault="002C58B6" w:rsidP="004C00F9">
            <w:pPr>
              <w:pStyle w:val="CRCoverPage"/>
              <w:spacing w:after="0"/>
              <w:jc w:val="center"/>
              <w:rPr>
                <w:b/>
                <w:caps/>
                <w:noProof/>
              </w:rPr>
            </w:pPr>
          </w:p>
        </w:tc>
        <w:tc>
          <w:tcPr>
            <w:tcW w:w="2126" w:type="dxa"/>
          </w:tcPr>
          <w:p w14:paraId="7BB4B438" w14:textId="77777777" w:rsidR="002C58B6" w:rsidRDefault="002C58B6" w:rsidP="004C00F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72BE34" w14:textId="457AF782" w:rsidR="002C58B6" w:rsidRDefault="002C58B6" w:rsidP="004C00F9">
            <w:pPr>
              <w:pStyle w:val="CRCoverPage"/>
              <w:spacing w:after="0"/>
              <w:jc w:val="center"/>
              <w:rPr>
                <w:b/>
                <w:caps/>
                <w:noProof/>
              </w:rPr>
            </w:pPr>
            <w:r>
              <w:rPr>
                <w:b/>
                <w:caps/>
                <w:noProof/>
              </w:rPr>
              <w:t>X</w:t>
            </w:r>
          </w:p>
        </w:tc>
        <w:tc>
          <w:tcPr>
            <w:tcW w:w="1418" w:type="dxa"/>
            <w:tcBorders>
              <w:left w:val="nil"/>
            </w:tcBorders>
          </w:tcPr>
          <w:p w14:paraId="72F7C673" w14:textId="77777777" w:rsidR="002C58B6" w:rsidRDefault="002C58B6" w:rsidP="004C00F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8529C2" w14:textId="60529B27" w:rsidR="002C58B6" w:rsidRDefault="002C58B6" w:rsidP="004C00F9">
            <w:pPr>
              <w:pStyle w:val="CRCoverPage"/>
              <w:spacing w:after="0"/>
              <w:jc w:val="center"/>
              <w:rPr>
                <w:b/>
                <w:bCs/>
                <w:caps/>
                <w:noProof/>
              </w:rPr>
            </w:pPr>
            <w:r>
              <w:rPr>
                <w:b/>
                <w:bCs/>
                <w:caps/>
                <w:noProof/>
              </w:rPr>
              <w:t>X</w:t>
            </w:r>
          </w:p>
        </w:tc>
      </w:tr>
    </w:tbl>
    <w:p w14:paraId="52D29446" w14:textId="77777777" w:rsidR="002C58B6" w:rsidRDefault="002C58B6" w:rsidP="002C58B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58B6" w14:paraId="57ED0B82" w14:textId="77777777" w:rsidTr="004C00F9">
        <w:tc>
          <w:tcPr>
            <w:tcW w:w="9640" w:type="dxa"/>
            <w:gridSpan w:val="11"/>
          </w:tcPr>
          <w:p w14:paraId="738F34E4" w14:textId="77777777" w:rsidR="002C58B6" w:rsidRDefault="002C58B6" w:rsidP="004C00F9">
            <w:pPr>
              <w:pStyle w:val="CRCoverPage"/>
              <w:spacing w:after="0"/>
              <w:rPr>
                <w:noProof/>
                <w:sz w:val="8"/>
                <w:szCs w:val="8"/>
              </w:rPr>
            </w:pPr>
          </w:p>
        </w:tc>
      </w:tr>
      <w:tr w:rsidR="002C58B6" w14:paraId="6A220D39" w14:textId="77777777" w:rsidTr="004C00F9">
        <w:tc>
          <w:tcPr>
            <w:tcW w:w="1843" w:type="dxa"/>
            <w:tcBorders>
              <w:top w:val="single" w:sz="4" w:space="0" w:color="auto"/>
              <w:left w:val="single" w:sz="4" w:space="0" w:color="auto"/>
            </w:tcBorders>
          </w:tcPr>
          <w:p w14:paraId="3BDF5DA8" w14:textId="77777777" w:rsidR="002C58B6" w:rsidRDefault="002C58B6" w:rsidP="004C00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18D14C" w14:textId="70D84FAE" w:rsidR="002C58B6" w:rsidRDefault="00C71F87" w:rsidP="004C00F9">
            <w:pPr>
              <w:pStyle w:val="CRCoverPage"/>
              <w:spacing w:after="0"/>
              <w:ind w:left="100"/>
              <w:rPr>
                <w:noProof/>
              </w:rPr>
            </w:pPr>
            <w:r>
              <w:fldChar w:fldCharType="begin"/>
            </w:r>
            <w:r>
              <w:instrText xml:space="preserve"> DOCPROPERTY  CrTitle  \* MERGEFORMAT </w:instrText>
            </w:r>
            <w:r>
              <w:fldChar w:fldCharType="separate"/>
            </w:r>
            <w:r w:rsidR="00D77D9A">
              <w:t>Rel-17 CR 28.622 A</w:t>
            </w:r>
            <w:r w:rsidR="0095259F">
              <w:t xml:space="preserve">dd </w:t>
            </w:r>
            <w:r w:rsidR="00D735F0">
              <w:t xml:space="preserve">attribute </w:t>
            </w:r>
            <w:r w:rsidR="0095259F">
              <w:t xml:space="preserve">to configure </w:t>
            </w:r>
            <w:r w:rsidR="00D735F0">
              <w:t xml:space="preserve">an identifier of a </w:t>
            </w:r>
            <w:proofErr w:type="spellStart"/>
            <w:r w:rsidR="00D735F0">
              <w:t>TraceJob</w:t>
            </w:r>
            <w:proofErr w:type="spellEnd"/>
            <w:r>
              <w:fldChar w:fldCharType="end"/>
            </w:r>
          </w:p>
        </w:tc>
      </w:tr>
      <w:tr w:rsidR="002C58B6" w14:paraId="77FB3110" w14:textId="77777777" w:rsidTr="004C00F9">
        <w:tc>
          <w:tcPr>
            <w:tcW w:w="1843" w:type="dxa"/>
            <w:tcBorders>
              <w:left w:val="single" w:sz="4" w:space="0" w:color="auto"/>
            </w:tcBorders>
          </w:tcPr>
          <w:p w14:paraId="376241E4" w14:textId="77777777" w:rsidR="002C58B6" w:rsidRDefault="002C58B6" w:rsidP="004C00F9">
            <w:pPr>
              <w:pStyle w:val="CRCoverPage"/>
              <w:spacing w:after="0"/>
              <w:rPr>
                <w:b/>
                <w:i/>
                <w:noProof/>
                <w:sz w:val="8"/>
                <w:szCs w:val="8"/>
              </w:rPr>
            </w:pPr>
          </w:p>
        </w:tc>
        <w:tc>
          <w:tcPr>
            <w:tcW w:w="7797" w:type="dxa"/>
            <w:gridSpan w:val="10"/>
            <w:tcBorders>
              <w:right w:val="single" w:sz="4" w:space="0" w:color="auto"/>
            </w:tcBorders>
          </w:tcPr>
          <w:p w14:paraId="4F868DCF" w14:textId="77777777" w:rsidR="002C58B6" w:rsidRDefault="002C58B6" w:rsidP="004C00F9">
            <w:pPr>
              <w:pStyle w:val="CRCoverPage"/>
              <w:spacing w:after="0"/>
              <w:rPr>
                <w:noProof/>
                <w:sz w:val="8"/>
                <w:szCs w:val="8"/>
              </w:rPr>
            </w:pPr>
          </w:p>
        </w:tc>
      </w:tr>
      <w:tr w:rsidR="002C58B6" w14:paraId="6EAB2798" w14:textId="77777777" w:rsidTr="004C00F9">
        <w:tc>
          <w:tcPr>
            <w:tcW w:w="1843" w:type="dxa"/>
            <w:tcBorders>
              <w:left w:val="single" w:sz="4" w:space="0" w:color="auto"/>
            </w:tcBorders>
          </w:tcPr>
          <w:p w14:paraId="7A961E1B" w14:textId="77777777" w:rsidR="002C58B6" w:rsidRDefault="002C58B6" w:rsidP="004C00F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0DF634" w14:textId="3A739392" w:rsidR="002C58B6" w:rsidRDefault="0095259F" w:rsidP="004C00F9">
            <w:pPr>
              <w:pStyle w:val="CRCoverPage"/>
              <w:spacing w:after="0"/>
              <w:ind w:left="100"/>
              <w:rPr>
                <w:noProof/>
              </w:rPr>
            </w:pPr>
            <w:r w:rsidRPr="006B04C2">
              <w:rPr>
                <w:noProof/>
                <w:lang w:val="fr-FR"/>
              </w:rPr>
              <w:t>Nokia, Nokia Shanghai Bell</w:t>
            </w:r>
          </w:p>
        </w:tc>
      </w:tr>
      <w:tr w:rsidR="002C58B6" w14:paraId="62BACEC6" w14:textId="77777777" w:rsidTr="004C00F9">
        <w:tc>
          <w:tcPr>
            <w:tcW w:w="1843" w:type="dxa"/>
            <w:tcBorders>
              <w:left w:val="single" w:sz="4" w:space="0" w:color="auto"/>
            </w:tcBorders>
          </w:tcPr>
          <w:p w14:paraId="371AD20E" w14:textId="77777777" w:rsidR="002C58B6" w:rsidRDefault="002C58B6" w:rsidP="004C00F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F922DA" w14:textId="77777777" w:rsidR="002C58B6" w:rsidRDefault="002C58B6" w:rsidP="004C00F9">
            <w:pPr>
              <w:pStyle w:val="CRCoverPage"/>
              <w:spacing w:after="0"/>
              <w:ind w:left="100"/>
              <w:rPr>
                <w:noProof/>
              </w:rPr>
            </w:pPr>
            <w:r>
              <w:t>S5</w:t>
            </w:r>
          </w:p>
        </w:tc>
      </w:tr>
      <w:tr w:rsidR="002C58B6" w14:paraId="36CDA2C7" w14:textId="77777777" w:rsidTr="004C00F9">
        <w:tc>
          <w:tcPr>
            <w:tcW w:w="1843" w:type="dxa"/>
            <w:tcBorders>
              <w:left w:val="single" w:sz="4" w:space="0" w:color="auto"/>
            </w:tcBorders>
          </w:tcPr>
          <w:p w14:paraId="339B6A02" w14:textId="77777777" w:rsidR="002C58B6" w:rsidRDefault="002C58B6" w:rsidP="004C00F9">
            <w:pPr>
              <w:pStyle w:val="CRCoverPage"/>
              <w:spacing w:after="0"/>
              <w:rPr>
                <w:b/>
                <w:i/>
                <w:noProof/>
                <w:sz w:val="8"/>
                <w:szCs w:val="8"/>
              </w:rPr>
            </w:pPr>
          </w:p>
        </w:tc>
        <w:tc>
          <w:tcPr>
            <w:tcW w:w="7797" w:type="dxa"/>
            <w:gridSpan w:val="10"/>
            <w:tcBorders>
              <w:right w:val="single" w:sz="4" w:space="0" w:color="auto"/>
            </w:tcBorders>
          </w:tcPr>
          <w:p w14:paraId="6C3E8DAA" w14:textId="77777777" w:rsidR="002C58B6" w:rsidRDefault="002C58B6" w:rsidP="004C00F9">
            <w:pPr>
              <w:pStyle w:val="CRCoverPage"/>
              <w:spacing w:after="0"/>
              <w:rPr>
                <w:noProof/>
                <w:sz w:val="8"/>
                <w:szCs w:val="8"/>
              </w:rPr>
            </w:pPr>
          </w:p>
        </w:tc>
      </w:tr>
      <w:tr w:rsidR="002C58B6" w14:paraId="1B75FC43" w14:textId="77777777" w:rsidTr="004C00F9">
        <w:tc>
          <w:tcPr>
            <w:tcW w:w="1843" w:type="dxa"/>
            <w:tcBorders>
              <w:left w:val="single" w:sz="4" w:space="0" w:color="auto"/>
            </w:tcBorders>
          </w:tcPr>
          <w:p w14:paraId="09EA750D" w14:textId="77777777" w:rsidR="002C58B6" w:rsidRDefault="002C58B6" w:rsidP="004C00F9">
            <w:pPr>
              <w:pStyle w:val="CRCoverPage"/>
              <w:tabs>
                <w:tab w:val="right" w:pos="1759"/>
              </w:tabs>
              <w:spacing w:after="0"/>
              <w:rPr>
                <w:b/>
                <w:i/>
                <w:noProof/>
              </w:rPr>
            </w:pPr>
            <w:r>
              <w:rPr>
                <w:b/>
                <w:i/>
                <w:noProof/>
              </w:rPr>
              <w:t>Work item code:</w:t>
            </w:r>
          </w:p>
        </w:tc>
        <w:tc>
          <w:tcPr>
            <w:tcW w:w="3686" w:type="dxa"/>
            <w:gridSpan w:val="5"/>
            <w:shd w:val="pct30" w:color="FFFF00" w:fill="auto"/>
          </w:tcPr>
          <w:p w14:paraId="02993584" w14:textId="464B7163" w:rsidR="002C58B6" w:rsidRDefault="005A1302" w:rsidP="004C00F9">
            <w:pPr>
              <w:pStyle w:val="CRCoverPage"/>
              <w:spacing w:after="0"/>
              <w:ind w:left="100"/>
              <w:rPr>
                <w:noProof/>
              </w:rPr>
            </w:pPr>
            <w:r>
              <w:fldChar w:fldCharType="begin"/>
            </w:r>
            <w:r>
              <w:instrText xml:space="preserve"> DOCPROPERTY  RelatedWis  \* MERGEFORMAT </w:instrText>
            </w:r>
            <w:r>
              <w:fldChar w:fldCharType="separate"/>
            </w:r>
            <w:r w:rsidR="00574B92">
              <w:rPr>
                <w:noProof/>
              </w:rPr>
              <w:t>FIMA</w:t>
            </w:r>
            <w:r>
              <w:rPr>
                <w:noProof/>
              </w:rPr>
              <w:fldChar w:fldCharType="end"/>
            </w:r>
          </w:p>
        </w:tc>
        <w:tc>
          <w:tcPr>
            <w:tcW w:w="567" w:type="dxa"/>
            <w:tcBorders>
              <w:left w:val="nil"/>
            </w:tcBorders>
          </w:tcPr>
          <w:p w14:paraId="4AA6A87F" w14:textId="77777777" w:rsidR="002C58B6" w:rsidRDefault="002C58B6" w:rsidP="004C00F9">
            <w:pPr>
              <w:pStyle w:val="CRCoverPage"/>
              <w:spacing w:after="0"/>
              <w:ind w:right="100"/>
              <w:rPr>
                <w:noProof/>
              </w:rPr>
            </w:pPr>
          </w:p>
        </w:tc>
        <w:tc>
          <w:tcPr>
            <w:tcW w:w="1417" w:type="dxa"/>
            <w:gridSpan w:val="3"/>
            <w:tcBorders>
              <w:left w:val="nil"/>
            </w:tcBorders>
          </w:tcPr>
          <w:p w14:paraId="769AFC08" w14:textId="77777777" w:rsidR="002C58B6" w:rsidRDefault="002C58B6" w:rsidP="004C00F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C3C554" w14:textId="7DCADEB6" w:rsidR="002C58B6" w:rsidRDefault="002C58B6" w:rsidP="004C00F9">
            <w:pPr>
              <w:pStyle w:val="CRCoverPage"/>
              <w:spacing w:after="0"/>
              <w:ind w:left="100"/>
              <w:rPr>
                <w:noProof/>
              </w:rPr>
            </w:pPr>
            <w:r>
              <w:t>2022-01</w:t>
            </w:r>
            <w:r w:rsidR="005F7CCF">
              <w:t>-</w:t>
            </w:r>
            <w:r w:rsidR="009E73A4">
              <w:t>07</w:t>
            </w:r>
          </w:p>
        </w:tc>
      </w:tr>
      <w:tr w:rsidR="002C58B6" w14:paraId="42370FA1" w14:textId="77777777" w:rsidTr="004C00F9">
        <w:tc>
          <w:tcPr>
            <w:tcW w:w="1843" w:type="dxa"/>
            <w:tcBorders>
              <w:left w:val="single" w:sz="4" w:space="0" w:color="auto"/>
            </w:tcBorders>
          </w:tcPr>
          <w:p w14:paraId="185B5A87" w14:textId="77777777" w:rsidR="002C58B6" w:rsidRDefault="002C58B6" w:rsidP="004C00F9">
            <w:pPr>
              <w:pStyle w:val="CRCoverPage"/>
              <w:spacing w:after="0"/>
              <w:rPr>
                <w:b/>
                <w:i/>
                <w:noProof/>
                <w:sz w:val="8"/>
                <w:szCs w:val="8"/>
              </w:rPr>
            </w:pPr>
          </w:p>
        </w:tc>
        <w:tc>
          <w:tcPr>
            <w:tcW w:w="1986" w:type="dxa"/>
            <w:gridSpan w:val="4"/>
          </w:tcPr>
          <w:p w14:paraId="03ACABC3" w14:textId="77777777" w:rsidR="002C58B6" w:rsidRDefault="002C58B6" w:rsidP="004C00F9">
            <w:pPr>
              <w:pStyle w:val="CRCoverPage"/>
              <w:spacing w:after="0"/>
              <w:rPr>
                <w:noProof/>
                <w:sz w:val="8"/>
                <w:szCs w:val="8"/>
              </w:rPr>
            </w:pPr>
          </w:p>
        </w:tc>
        <w:tc>
          <w:tcPr>
            <w:tcW w:w="2267" w:type="dxa"/>
            <w:gridSpan w:val="2"/>
          </w:tcPr>
          <w:p w14:paraId="12460C98" w14:textId="77777777" w:rsidR="002C58B6" w:rsidRDefault="002C58B6" w:rsidP="004C00F9">
            <w:pPr>
              <w:pStyle w:val="CRCoverPage"/>
              <w:spacing w:after="0"/>
              <w:rPr>
                <w:noProof/>
                <w:sz w:val="8"/>
                <w:szCs w:val="8"/>
              </w:rPr>
            </w:pPr>
          </w:p>
        </w:tc>
        <w:tc>
          <w:tcPr>
            <w:tcW w:w="1417" w:type="dxa"/>
            <w:gridSpan w:val="3"/>
          </w:tcPr>
          <w:p w14:paraId="245DD1E7" w14:textId="77777777" w:rsidR="002C58B6" w:rsidRDefault="002C58B6" w:rsidP="004C00F9">
            <w:pPr>
              <w:pStyle w:val="CRCoverPage"/>
              <w:spacing w:after="0"/>
              <w:rPr>
                <w:noProof/>
                <w:sz w:val="8"/>
                <w:szCs w:val="8"/>
              </w:rPr>
            </w:pPr>
          </w:p>
        </w:tc>
        <w:tc>
          <w:tcPr>
            <w:tcW w:w="2127" w:type="dxa"/>
            <w:tcBorders>
              <w:right w:val="single" w:sz="4" w:space="0" w:color="auto"/>
            </w:tcBorders>
          </w:tcPr>
          <w:p w14:paraId="3E4A449D" w14:textId="77777777" w:rsidR="002C58B6" w:rsidRDefault="002C58B6" w:rsidP="004C00F9">
            <w:pPr>
              <w:pStyle w:val="CRCoverPage"/>
              <w:spacing w:after="0"/>
              <w:rPr>
                <w:noProof/>
                <w:sz w:val="8"/>
                <w:szCs w:val="8"/>
              </w:rPr>
            </w:pPr>
          </w:p>
        </w:tc>
      </w:tr>
      <w:tr w:rsidR="002C58B6" w14:paraId="14E0672F" w14:textId="77777777" w:rsidTr="004C00F9">
        <w:trPr>
          <w:cantSplit/>
        </w:trPr>
        <w:tc>
          <w:tcPr>
            <w:tcW w:w="1843" w:type="dxa"/>
            <w:tcBorders>
              <w:left w:val="single" w:sz="4" w:space="0" w:color="auto"/>
            </w:tcBorders>
          </w:tcPr>
          <w:p w14:paraId="555F7019" w14:textId="77777777" w:rsidR="002C58B6" w:rsidRDefault="002C58B6" w:rsidP="004C00F9">
            <w:pPr>
              <w:pStyle w:val="CRCoverPage"/>
              <w:tabs>
                <w:tab w:val="right" w:pos="1759"/>
              </w:tabs>
              <w:spacing w:after="0"/>
              <w:rPr>
                <w:b/>
                <w:i/>
                <w:noProof/>
              </w:rPr>
            </w:pPr>
            <w:r>
              <w:rPr>
                <w:b/>
                <w:i/>
                <w:noProof/>
              </w:rPr>
              <w:t>Category:</w:t>
            </w:r>
          </w:p>
        </w:tc>
        <w:tc>
          <w:tcPr>
            <w:tcW w:w="851" w:type="dxa"/>
            <w:shd w:val="pct30" w:color="FFFF00" w:fill="auto"/>
          </w:tcPr>
          <w:p w14:paraId="495C5C67" w14:textId="39119F56" w:rsidR="002C58B6" w:rsidRDefault="005A1302" w:rsidP="004C00F9">
            <w:pPr>
              <w:pStyle w:val="CRCoverPage"/>
              <w:spacing w:after="0"/>
              <w:ind w:left="100" w:right="-609"/>
              <w:rPr>
                <w:b/>
                <w:noProof/>
              </w:rPr>
            </w:pPr>
            <w:r>
              <w:fldChar w:fldCharType="begin"/>
            </w:r>
            <w:r>
              <w:instrText xml:space="preserve"> DOCPROPERTY  Cat  \* MERGEFORMAT </w:instrText>
            </w:r>
            <w:r>
              <w:fldChar w:fldCharType="separate"/>
            </w:r>
            <w:r w:rsidR="00363A55">
              <w:rPr>
                <w:b/>
                <w:noProof/>
              </w:rPr>
              <w:t>B</w:t>
            </w:r>
            <w:r>
              <w:rPr>
                <w:b/>
                <w:noProof/>
              </w:rPr>
              <w:fldChar w:fldCharType="end"/>
            </w:r>
          </w:p>
        </w:tc>
        <w:tc>
          <w:tcPr>
            <w:tcW w:w="3402" w:type="dxa"/>
            <w:gridSpan w:val="5"/>
            <w:tcBorders>
              <w:left w:val="nil"/>
            </w:tcBorders>
          </w:tcPr>
          <w:p w14:paraId="7751B5C7" w14:textId="77777777" w:rsidR="002C58B6" w:rsidRDefault="002C58B6" w:rsidP="004C00F9">
            <w:pPr>
              <w:pStyle w:val="CRCoverPage"/>
              <w:spacing w:after="0"/>
              <w:rPr>
                <w:noProof/>
              </w:rPr>
            </w:pPr>
          </w:p>
        </w:tc>
        <w:tc>
          <w:tcPr>
            <w:tcW w:w="1417" w:type="dxa"/>
            <w:gridSpan w:val="3"/>
            <w:tcBorders>
              <w:left w:val="nil"/>
            </w:tcBorders>
          </w:tcPr>
          <w:p w14:paraId="14B795BF" w14:textId="77777777" w:rsidR="002C58B6" w:rsidRDefault="002C58B6" w:rsidP="004C00F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87D01" w14:textId="0092A7DB" w:rsidR="002C58B6" w:rsidRDefault="002C58B6" w:rsidP="004C00F9">
            <w:pPr>
              <w:pStyle w:val="CRCoverPage"/>
              <w:spacing w:after="0"/>
              <w:ind w:left="100"/>
              <w:rPr>
                <w:noProof/>
              </w:rPr>
            </w:pPr>
            <w:r>
              <w:t>Rel-1</w:t>
            </w:r>
            <w:r w:rsidR="00363A55">
              <w:t>7</w:t>
            </w:r>
          </w:p>
        </w:tc>
      </w:tr>
      <w:tr w:rsidR="002C58B6" w14:paraId="6D7B4F73" w14:textId="77777777" w:rsidTr="004C00F9">
        <w:tc>
          <w:tcPr>
            <w:tcW w:w="1843" w:type="dxa"/>
            <w:tcBorders>
              <w:left w:val="single" w:sz="4" w:space="0" w:color="auto"/>
              <w:bottom w:val="single" w:sz="4" w:space="0" w:color="auto"/>
            </w:tcBorders>
          </w:tcPr>
          <w:p w14:paraId="7FE3250D" w14:textId="77777777" w:rsidR="002C58B6" w:rsidRDefault="002C58B6" w:rsidP="004C00F9">
            <w:pPr>
              <w:pStyle w:val="CRCoverPage"/>
              <w:spacing w:after="0"/>
              <w:rPr>
                <w:b/>
                <w:i/>
                <w:noProof/>
              </w:rPr>
            </w:pPr>
          </w:p>
        </w:tc>
        <w:tc>
          <w:tcPr>
            <w:tcW w:w="4677" w:type="dxa"/>
            <w:gridSpan w:val="8"/>
            <w:tcBorders>
              <w:bottom w:val="single" w:sz="4" w:space="0" w:color="auto"/>
            </w:tcBorders>
          </w:tcPr>
          <w:p w14:paraId="48115FA7" w14:textId="77777777" w:rsidR="002C58B6" w:rsidRDefault="002C58B6" w:rsidP="004C00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D8F744A" w14:textId="77777777" w:rsidR="002C58B6" w:rsidRDefault="002C58B6" w:rsidP="004C00F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36D26ED" w14:textId="77777777" w:rsidR="002C58B6" w:rsidRPr="007C2097" w:rsidRDefault="002C58B6" w:rsidP="004C00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58B6" w14:paraId="46051766" w14:textId="77777777" w:rsidTr="004C00F9">
        <w:tc>
          <w:tcPr>
            <w:tcW w:w="1843" w:type="dxa"/>
          </w:tcPr>
          <w:p w14:paraId="2EA3EA8F" w14:textId="77777777" w:rsidR="002C58B6" w:rsidRDefault="002C58B6" w:rsidP="004C00F9">
            <w:pPr>
              <w:pStyle w:val="CRCoverPage"/>
              <w:spacing w:after="0"/>
              <w:rPr>
                <w:b/>
                <w:i/>
                <w:noProof/>
                <w:sz w:val="8"/>
                <w:szCs w:val="8"/>
              </w:rPr>
            </w:pPr>
          </w:p>
        </w:tc>
        <w:tc>
          <w:tcPr>
            <w:tcW w:w="7797" w:type="dxa"/>
            <w:gridSpan w:val="10"/>
          </w:tcPr>
          <w:p w14:paraId="616A4C7C" w14:textId="77777777" w:rsidR="002C58B6" w:rsidRDefault="002C58B6" w:rsidP="004C00F9">
            <w:pPr>
              <w:pStyle w:val="CRCoverPage"/>
              <w:spacing w:after="0"/>
              <w:rPr>
                <w:noProof/>
                <w:sz w:val="8"/>
                <w:szCs w:val="8"/>
              </w:rPr>
            </w:pPr>
          </w:p>
        </w:tc>
      </w:tr>
      <w:tr w:rsidR="002C58B6" w14:paraId="68A91BE5" w14:textId="77777777" w:rsidTr="004C00F9">
        <w:tc>
          <w:tcPr>
            <w:tcW w:w="2694" w:type="dxa"/>
            <w:gridSpan w:val="2"/>
            <w:tcBorders>
              <w:top w:val="single" w:sz="4" w:space="0" w:color="auto"/>
              <w:left w:val="single" w:sz="4" w:space="0" w:color="auto"/>
            </w:tcBorders>
          </w:tcPr>
          <w:p w14:paraId="4C5F828A" w14:textId="77777777" w:rsidR="002C58B6" w:rsidRDefault="002C58B6" w:rsidP="004C00F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1FC3D9" w14:textId="278AF2C8" w:rsidR="002C58B6" w:rsidRDefault="0095259F" w:rsidP="00D735F0">
            <w:pPr>
              <w:pStyle w:val="CRCoverPage"/>
              <w:spacing w:after="0"/>
              <w:rPr>
                <w:noProof/>
              </w:rPr>
            </w:pPr>
            <w:r>
              <w:rPr>
                <w:noProof/>
              </w:rPr>
              <w:t>Add</w:t>
            </w:r>
            <w:r w:rsidR="00D735F0">
              <w:rPr>
                <w:noProof/>
              </w:rPr>
              <w:t xml:space="preserve"> management system</w:t>
            </w:r>
            <w:r>
              <w:rPr>
                <w:noProof/>
              </w:rPr>
              <w:t xml:space="preserve"> </w:t>
            </w:r>
            <w:r w:rsidR="00D735F0">
              <w:rPr>
                <w:noProof/>
              </w:rPr>
              <w:t>identifier to TraceJob IOC</w:t>
            </w:r>
            <w:r>
              <w:rPr>
                <w:noProof/>
              </w:rPr>
              <w:t>.</w:t>
            </w:r>
          </w:p>
        </w:tc>
      </w:tr>
      <w:tr w:rsidR="002C58B6" w14:paraId="71A1E235" w14:textId="77777777" w:rsidTr="004C00F9">
        <w:tc>
          <w:tcPr>
            <w:tcW w:w="2694" w:type="dxa"/>
            <w:gridSpan w:val="2"/>
            <w:tcBorders>
              <w:left w:val="single" w:sz="4" w:space="0" w:color="auto"/>
            </w:tcBorders>
          </w:tcPr>
          <w:p w14:paraId="3AA005A5"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28056289" w14:textId="77777777" w:rsidR="002C58B6" w:rsidRDefault="002C58B6" w:rsidP="004C00F9">
            <w:pPr>
              <w:pStyle w:val="CRCoverPage"/>
              <w:spacing w:after="0"/>
              <w:rPr>
                <w:noProof/>
                <w:sz w:val="8"/>
                <w:szCs w:val="8"/>
              </w:rPr>
            </w:pPr>
          </w:p>
        </w:tc>
      </w:tr>
      <w:tr w:rsidR="002C58B6" w14:paraId="6E71B0C7" w14:textId="77777777" w:rsidTr="004C00F9">
        <w:tc>
          <w:tcPr>
            <w:tcW w:w="2694" w:type="dxa"/>
            <w:gridSpan w:val="2"/>
            <w:tcBorders>
              <w:left w:val="single" w:sz="4" w:space="0" w:color="auto"/>
            </w:tcBorders>
          </w:tcPr>
          <w:p w14:paraId="6A6FED2F" w14:textId="77777777" w:rsidR="002C58B6" w:rsidRDefault="002C58B6" w:rsidP="004C00F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EB0D7F" w14:textId="2E9FE322" w:rsidR="002C58B6" w:rsidRDefault="0095259F" w:rsidP="0095259F">
            <w:pPr>
              <w:pStyle w:val="CRCoverPage"/>
              <w:spacing w:after="0"/>
              <w:rPr>
                <w:noProof/>
              </w:rPr>
            </w:pPr>
            <w:r>
              <w:rPr>
                <w:noProof/>
              </w:rPr>
              <w:t xml:space="preserve">Add </w:t>
            </w:r>
            <w:r w:rsidR="00D735F0">
              <w:rPr>
                <w:noProof/>
              </w:rPr>
              <w:t>attribute for an identifier of TraceJob</w:t>
            </w:r>
          </w:p>
        </w:tc>
      </w:tr>
      <w:tr w:rsidR="002C58B6" w14:paraId="73489D5B" w14:textId="77777777" w:rsidTr="004C00F9">
        <w:tc>
          <w:tcPr>
            <w:tcW w:w="2694" w:type="dxa"/>
            <w:gridSpan w:val="2"/>
            <w:tcBorders>
              <w:left w:val="single" w:sz="4" w:space="0" w:color="auto"/>
            </w:tcBorders>
          </w:tcPr>
          <w:p w14:paraId="1A97B4DC"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49022B6C" w14:textId="77777777" w:rsidR="002C58B6" w:rsidRDefault="002C58B6" w:rsidP="004C00F9">
            <w:pPr>
              <w:pStyle w:val="CRCoverPage"/>
              <w:spacing w:after="0"/>
              <w:rPr>
                <w:noProof/>
                <w:sz w:val="8"/>
                <w:szCs w:val="8"/>
              </w:rPr>
            </w:pPr>
          </w:p>
        </w:tc>
      </w:tr>
      <w:tr w:rsidR="002C58B6" w14:paraId="6DF26ED8" w14:textId="77777777" w:rsidTr="004C00F9">
        <w:tc>
          <w:tcPr>
            <w:tcW w:w="2694" w:type="dxa"/>
            <w:gridSpan w:val="2"/>
            <w:tcBorders>
              <w:left w:val="single" w:sz="4" w:space="0" w:color="auto"/>
              <w:bottom w:val="single" w:sz="4" w:space="0" w:color="auto"/>
            </w:tcBorders>
          </w:tcPr>
          <w:p w14:paraId="43C9A511" w14:textId="77777777" w:rsidR="002C58B6" w:rsidRDefault="002C58B6" w:rsidP="004C00F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CE6481" w14:textId="1E9D9ACF" w:rsidR="0095259F" w:rsidRDefault="00D735F0" w:rsidP="00D735F0">
            <w:pPr>
              <w:pStyle w:val="CRCoverPage"/>
              <w:spacing w:after="0"/>
              <w:rPr>
                <w:noProof/>
              </w:rPr>
            </w:pPr>
            <w:r>
              <w:rPr>
                <w:noProof/>
              </w:rPr>
              <w:t>TraceJob has not identifier specific to management system</w:t>
            </w:r>
          </w:p>
        </w:tc>
      </w:tr>
      <w:tr w:rsidR="002C58B6" w14:paraId="32664341" w14:textId="77777777" w:rsidTr="004C00F9">
        <w:tc>
          <w:tcPr>
            <w:tcW w:w="2694" w:type="dxa"/>
            <w:gridSpan w:val="2"/>
          </w:tcPr>
          <w:p w14:paraId="08934756" w14:textId="77777777" w:rsidR="002C58B6" w:rsidRDefault="002C58B6" w:rsidP="004C00F9">
            <w:pPr>
              <w:pStyle w:val="CRCoverPage"/>
              <w:spacing w:after="0"/>
              <w:rPr>
                <w:b/>
                <w:i/>
                <w:noProof/>
                <w:sz w:val="8"/>
                <w:szCs w:val="8"/>
              </w:rPr>
            </w:pPr>
          </w:p>
        </w:tc>
        <w:tc>
          <w:tcPr>
            <w:tcW w:w="6946" w:type="dxa"/>
            <w:gridSpan w:val="9"/>
          </w:tcPr>
          <w:p w14:paraId="15247341" w14:textId="77777777" w:rsidR="002C58B6" w:rsidRDefault="002C58B6" w:rsidP="004C00F9">
            <w:pPr>
              <w:pStyle w:val="CRCoverPage"/>
              <w:spacing w:after="0"/>
              <w:rPr>
                <w:noProof/>
                <w:sz w:val="8"/>
                <w:szCs w:val="8"/>
              </w:rPr>
            </w:pPr>
          </w:p>
        </w:tc>
      </w:tr>
      <w:tr w:rsidR="002C58B6" w14:paraId="685DFA42" w14:textId="77777777" w:rsidTr="004C00F9">
        <w:tc>
          <w:tcPr>
            <w:tcW w:w="2694" w:type="dxa"/>
            <w:gridSpan w:val="2"/>
            <w:tcBorders>
              <w:top w:val="single" w:sz="4" w:space="0" w:color="auto"/>
              <w:left w:val="single" w:sz="4" w:space="0" w:color="auto"/>
            </w:tcBorders>
          </w:tcPr>
          <w:p w14:paraId="182EE8C3" w14:textId="77777777" w:rsidR="002C58B6" w:rsidRDefault="002C58B6" w:rsidP="004C00F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A433A4" w14:textId="38694220" w:rsidR="002C58B6" w:rsidRDefault="00F50B62" w:rsidP="004C00F9">
            <w:pPr>
              <w:pStyle w:val="CRCoverPage"/>
              <w:spacing w:after="0"/>
              <w:ind w:left="100"/>
              <w:rPr>
                <w:noProof/>
              </w:rPr>
            </w:pPr>
            <w:r>
              <w:rPr>
                <w:noProof/>
              </w:rPr>
              <w:t>4.3.30</w:t>
            </w:r>
            <w:r w:rsidR="00D735F0">
              <w:rPr>
                <w:noProof/>
              </w:rPr>
              <w:t>.1</w:t>
            </w:r>
            <w:r>
              <w:rPr>
                <w:noProof/>
              </w:rPr>
              <w:t xml:space="preserve">, </w:t>
            </w:r>
            <w:r w:rsidR="00D735F0">
              <w:rPr>
                <w:noProof/>
              </w:rPr>
              <w:t xml:space="preserve">4.3.30.2, </w:t>
            </w:r>
            <w:r>
              <w:rPr>
                <w:noProof/>
              </w:rPr>
              <w:t>4.4.1</w:t>
            </w:r>
          </w:p>
        </w:tc>
      </w:tr>
      <w:tr w:rsidR="002C58B6" w14:paraId="40680995" w14:textId="77777777" w:rsidTr="004C00F9">
        <w:tc>
          <w:tcPr>
            <w:tcW w:w="2694" w:type="dxa"/>
            <w:gridSpan w:val="2"/>
            <w:tcBorders>
              <w:left w:val="single" w:sz="4" w:space="0" w:color="auto"/>
            </w:tcBorders>
          </w:tcPr>
          <w:p w14:paraId="7856B474"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3155B75C" w14:textId="77777777" w:rsidR="002C58B6" w:rsidRDefault="002C58B6" w:rsidP="004C00F9">
            <w:pPr>
              <w:pStyle w:val="CRCoverPage"/>
              <w:spacing w:after="0"/>
              <w:rPr>
                <w:noProof/>
                <w:sz w:val="8"/>
                <w:szCs w:val="8"/>
              </w:rPr>
            </w:pPr>
          </w:p>
        </w:tc>
      </w:tr>
      <w:tr w:rsidR="002C58B6" w14:paraId="7C50925C" w14:textId="77777777" w:rsidTr="004C00F9">
        <w:tc>
          <w:tcPr>
            <w:tcW w:w="2694" w:type="dxa"/>
            <w:gridSpan w:val="2"/>
            <w:tcBorders>
              <w:left w:val="single" w:sz="4" w:space="0" w:color="auto"/>
            </w:tcBorders>
          </w:tcPr>
          <w:p w14:paraId="724465B4" w14:textId="77777777" w:rsidR="002C58B6" w:rsidRDefault="002C58B6" w:rsidP="004C00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4FE9CA8" w14:textId="77777777" w:rsidR="002C58B6" w:rsidRDefault="002C58B6" w:rsidP="004C00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CCB304" w14:textId="77777777" w:rsidR="002C58B6" w:rsidRDefault="002C58B6" w:rsidP="004C00F9">
            <w:pPr>
              <w:pStyle w:val="CRCoverPage"/>
              <w:spacing w:after="0"/>
              <w:jc w:val="center"/>
              <w:rPr>
                <w:b/>
                <w:caps/>
                <w:noProof/>
              </w:rPr>
            </w:pPr>
            <w:r>
              <w:rPr>
                <w:b/>
                <w:caps/>
                <w:noProof/>
              </w:rPr>
              <w:t>N</w:t>
            </w:r>
          </w:p>
        </w:tc>
        <w:tc>
          <w:tcPr>
            <w:tcW w:w="2977" w:type="dxa"/>
            <w:gridSpan w:val="4"/>
          </w:tcPr>
          <w:p w14:paraId="25FCA66D" w14:textId="77777777" w:rsidR="002C58B6" w:rsidRDefault="002C58B6" w:rsidP="004C00F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8974BE" w14:textId="77777777" w:rsidR="002C58B6" w:rsidRDefault="002C58B6" w:rsidP="004C00F9">
            <w:pPr>
              <w:pStyle w:val="CRCoverPage"/>
              <w:spacing w:after="0"/>
              <w:ind w:left="99"/>
              <w:rPr>
                <w:noProof/>
              </w:rPr>
            </w:pPr>
          </w:p>
        </w:tc>
      </w:tr>
      <w:tr w:rsidR="002C58B6" w14:paraId="06738409" w14:textId="77777777" w:rsidTr="004C00F9">
        <w:tc>
          <w:tcPr>
            <w:tcW w:w="2694" w:type="dxa"/>
            <w:gridSpan w:val="2"/>
            <w:tcBorders>
              <w:left w:val="single" w:sz="4" w:space="0" w:color="auto"/>
            </w:tcBorders>
          </w:tcPr>
          <w:p w14:paraId="3A0BBE7F" w14:textId="77777777" w:rsidR="002C58B6" w:rsidRDefault="002C58B6" w:rsidP="004C00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7D757" w14:textId="77777777" w:rsidR="002C58B6" w:rsidRDefault="002C58B6" w:rsidP="004C00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2D1034" w14:textId="050F32C0" w:rsidR="002C58B6" w:rsidRDefault="0095259F" w:rsidP="004C00F9">
            <w:pPr>
              <w:pStyle w:val="CRCoverPage"/>
              <w:spacing w:after="0"/>
              <w:jc w:val="center"/>
              <w:rPr>
                <w:b/>
                <w:caps/>
                <w:noProof/>
              </w:rPr>
            </w:pPr>
            <w:r>
              <w:rPr>
                <w:b/>
                <w:caps/>
                <w:noProof/>
              </w:rPr>
              <w:t>X</w:t>
            </w:r>
          </w:p>
        </w:tc>
        <w:tc>
          <w:tcPr>
            <w:tcW w:w="2977" w:type="dxa"/>
            <w:gridSpan w:val="4"/>
          </w:tcPr>
          <w:p w14:paraId="6ED36E6F" w14:textId="77777777" w:rsidR="002C58B6" w:rsidRDefault="002C58B6" w:rsidP="004C00F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0408678" w14:textId="77777777" w:rsidR="002C58B6" w:rsidRDefault="002C58B6" w:rsidP="004C00F9">
            <w:pPr>
              <w:pStyle w:val="CRCoverPage"/>
              <w:spacing w:after="0"/>
              <w:ind w:left="99"/>
              <w:rPr>
                <w:noProof/>
              </w:rPr>
            </w:pPr>
            <w:r>
              <w:rPr>
                <w:noProof/>
              </w:rPr>
              <w:t xml:space="preserve">TS/TR ... CR ... </w:t>
            </w:r>
          </w:p>
        </w:tc>
      </w:tr>
      <w:tr w:rsidR="002C58B6" w14:paraId="3D360F52" w14:textId="77777777" w:rsidTr="004C00F9">
        <w:tc>
          <w:tcPr>
            <w:tcW w:w="2694" w:type="dxa"/>
            <w:gridSpan w:val="2"/>
            <w:tcBorders>
              <w:left w:val="single" w:sz="4" w:space="0" w:color="auto"/>
            </w:tcBorders>
          </w:tcPr>
          <w:p w14:paraId="189D09F7" w14:textId="77777777" w:rsidR="002C58B6" w:rsidRDefault="002C58B6" w:rsidP="004C00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B940126" w14:textId="77777777" w:rsidR="002C58B6" w:rsidRDefault="002C58B6" w:rsidP="004C00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FD0664" w14:textId="286AF8CB" w:rsidR="002C58B6" w:rsidRDefault="0095259F" w:rsidP="004C00F9">
            <w:pPr>
              <w:pStyle w:val="CRCoverPage"/>
              <w:spacing w:after="0"/>
              <w:jc w:val="center"/>
              <w:rPr>
                <w:b/>
                <w:caps/>
                <w:noProof/>
              </w:rPr>
            </w:pPr>
            <w:r>
              <w:rPr>
                <w:b/>
                <w:caps/>
                <w:noProof/>
              </w:rPr>
              <w:t>X</w:t>
            </w:r>
          </w:p>
        </w:tc>
        <w:tc>
          <w:tcPr>
            <w:tcW w:w="2977" w:type="dxa"/>
            <w:gridSpan w:val="4"/>
          </w:tcPr>
          <w:p w14:paraId="20EB0046" w14:textId="77777777" w:rsidR="002C58B6" w:rsidRDefault="002C58B6" w:rsidP="004C00F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2763E04" w14:textId="77777777" w:rsidR="002C58B6" w:rsidRDefault="002C58B6" w:rsidP="004C00F9">
            <w:pPr>
              <w:pStyle w:val="CRCoverPage"/>
              <w:spacing w:after="0"/>
              <w:ind w:left="99"/>
              <w:rPr>
                <w:noProof/>
              </w:rPr>
            </w:pPr>
            <w:r>
              <w:rPr>
                <w:noProof/>
              </w:rPr>
              <w:t xml:space="preserve">TS/TR ... CR ... </w:t>
            </w:r>
          </w:p>
        </w:tc>
      </w:tr>
      <w:tr w:rsidR="002C58B6" w14:paraId="6AD740E2" w14:textId="77777777" w:rsidTr="004C00F9">
        <w:tc>
          <w:tcPr>
            <w:tcW w:w="2694" w:type="dxa"/>
            <w:gridSpan w:val="2"/>
            <w:tcBorders>
              <w:left w:val="single" w:sz="4" w:space="0" w:color="auto"/>
            </w:tcBorders>
          </w:tcPr>
          <w:p w14:paraId="5DF69DF8" w14:textId="77777777" w:rsidR="002C58B6" w:rsidRDefault="002C58B6" w:rsidP="004C00F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17237C" w14:textId="3CA113DC" w:rsidR="002C58B6" w:rsidRDefault="0095259F" w:rsidP="004C00F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93791" w14:textId="7FC6CA8C" w:rsidR="002C58B6" w:rsidRDefault="002C58B6" w:rsidP="004C00F9">
            <w:pPr>
              <w:pStyle w:val="CRCoverPage"/>
              <w:spacing w:after="0"/>
              <w:jc w:val="center"/>
              <w:rPr>
                <w:b/>
                <w:caps/>
                <w:noProof/>
              </w:rPr>
            </w:pPr>
          </w:p>
        </w:tc>
        <w:tc>
          <w:tcPr>
            <w:tcW w:w="2977" w:type="dxa"/>
            <w:gridSpan w:val="4"/>
          </w:tcPr>
          <w:p w14:paraId="4795A89E" w14:textId="77777777" w:rsidR="002C58B6" w:rsidRDefault="002C58B6" w:rsidP="004C00F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72814D" w14:textId="0D61D538" w:rsidR="002C58B6" w:rsidRDefault="002C58B6" w:rsidP="004C00F9">
            <w:pPr>
              <w:pStyle w:val="CRCoverPage"/>
              <w:spacing w:after="0"/>
              <w:ind w:left="99"/>
              <w:rPr>
                <w:noProof/>
              </w:rPr>
            </w:pPr>
            <w:r>
              <w:rPr>
                <w:noProof/>
              </w:rPr>
              <w:t xml:space="preserve">TS </w:t>
            </w:r>
            <w:r w:rsidR="0095259F">
              <w:rPr>
                <w:noProof/>
              </w:rPr>
              <w:t>2</w:t>
            </w:r>
            <w:r w:rsidR="00D735F0">
              <w:rPr>
                <w:noProof/>
              </w:rPr>
              <w:t>8</w:t>
            </w:r>
            <w:r w:rsidR="0095259F">
              <w:rPr>
                <w:noProof/>
              </w:rPr>
              <w:t>.</w:t>
            </w:r>
            <w:r w:rsidR="00D735F0">
              <w:rPr>
                <w:noProof/>
              </w:rPr>
              <w:t>6</w:t>
            </w:r>
            <w:r w:rsidR="0095259F">
              <w:rPr>
                <w:noProof/>
              </w:rPr>
              <w:t>2</w:t>
            </w:r>
            <w:r w:rsidR="00D735F0">
              <w:rPr>
                <w:noProof/>
              </w:rPr>
              <w:t>3</w:t>
            </w:r>
            <w:r>
              <w:rPr>
                <w:noProof/>
              </w:rPr>
              <w:t xml:space="preserve"> CR </w:t>
            </w:r>
            <w:r w:rsidR="00EF4179">
              <w:rPr>
                <w:noProof/>
              </w:rPr>
              <w:t>0154</w:t>
            </w:r>
            <w:r>
              <w:rPr>
                <w:noProof/>
              </w:rPr>
              <w:t xml:space="preserve"> </w:t>
            </w:r>
          </w:p>
        </w:tc>
      </w:tr>
      <w:tr w:rsidR="002C58B6" w14:paraId="45C32FBC" w14:textId="77777777" w:rsidTr="004C00F9">
        <w:tc>
          <w:tcPr>
            <w:tcW w:w="2694" w:type="dxa"/>
            <w:gridSpan w:val="2"/>
            <w:tcBorders>
              <w:left w:val="single" w:sz="4" w:space="0" w:color="auto"/>
            </w:tcBorders>
          </w:tcPr>
          <w:p w14:paraId="5EE11D1A" w14:textId="77777777" w:rsidR="002C58B6" w:rsidRDefault="002C58B6" w:rsidP="004C00F9">
            <w:pPr>
              <w:pStyle w:val="CRCoverPage"/>
              <w:spacing w:after="0"/>
              <w:rPr>
                <w:b/>
                <w:i/>
                <w:noProof/>
              </w:rPr>
            </w:pPr>
          </w:p>
        </w:tc>
        <w:tc>
          <w:tcPr>
            <w:tcW w:w="6946" w:type="dxa"/>
            <w:gridSpan w:val="9"/>
            <w:tcBorders>
              <w:right w:val="single" w:sz="4" w:space="0" w:color="auto"/>
            </w:tcBorders>
          </w:tcPr>
          <w:p w14:paraId="7D266A26" w14:textId="77777777" w:rsidR="002C58B6" w:rsidRDefault="002C58B6" w:rsidP="004C00F9">
            <w:pPr>
              <w:pStyle w:val="CRCoverPage"/>
              <w:spacing w:after="0"/>
              <w:rPr>
                <w:noProof/>
              </w:rPr>
            </w:pPr>
          </w:p>
        </w:tc>
      </w:tr>
      <w:tr w:rsidR="002C58B6" w14:paraId="49D3C803" w14:textId="77777777" w:rsidTr="004C00F9">
        <w:tc>
          <w:tcPr>
            <w:tcW w:w="2694" w:type="dxa"/>
            <w:gridSpan w:val="2"/>
            <w:tcBorders>
              <w:left w:val="single" w:sz="4" w:space="0" w:color="auto"/>
              <w:bottom w:val="single" w:sz="4" w:space="0" w:color="auto"/>
            </w:tcBorders>
          </w:tcPr>
          <w:p w14:paraId="6C0B29EB" w14:textId="77777777" w:rsidR="002C58B6" w:rsidRDefault="002C58B6" w:rsidP="004C00F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54086C" w14:textId="5C12FFB7" w:rsidR="002C58B6" w:rsidRDefault="002C58B6" w:rsidP="004C00F9">
            <w:pPr>
              <w:pStyle w:val="CRCoverPage"/>
              <w:spacing w:after="0"/>
              <w:ind w:left="100"/>
              <w:rPr>
                <w:noProof/>
              </w:rPr>
            </w:pPr>
          </w:p>
        </w:tc>
      </w:tr>
      <w:tr w:rsidR="002C58B6" w:rsidRPr="008863B9" w14:paraId="66679226" w14:textId="77777777" w:rsidTr="004C00F9">
        <w:tc>
          <w:tcPr>
            <w:tcW w:w="2694" w:type="dxa"/>
            <w:gridSpan w:val="2"/>
            <w:tcBorders>
              <w:top w:val="single" w:sz="4" w:space="0" w:color="auto"/>
              <w:bottom w:val="single" w:sz="4" w:space="0" w:color="auto"/>
            </w:tcBorders>
          </w:tcPr>
          <w:p w14:paraId="5CACFE72" w14:textId="77777777" w:rsidR="002C58B6" w:rsidRPr="008863B9" w:rsidRDefault="002C58B6" w:rsidP="004C00F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3AA46B5" w14:textId="77777777" w:rsidR="002C58B6" w:rsidRPr="008863B9" w:rsidRDefault="002C58B6" w:rsidP="004C00F9">
            <w:pPr>
              <w:pStyle w:val="CRCoverPage"/>
              <w:spacing w:after="0"/>
              <w:ind w:left="100"/>
              <w:rPr>
                <w:noProof/>
                <w:sz w:val="8"/>
                <w:szCs w:val="8"/>
              </w:rPr>
            </w:pPr>
          </w:p>
        </w:tc>
      </w:tr>
      <w:tr w:rsidR="002C58B6" w14:paraId="61015EA1" w14:textId="77777777" w:rsidTr="004C00F9">
        <w:tc>
          <w:tcPr>
            <w:tcW w:w="2694" w:type="dxa"/>
            <w:gridSpan w:val="2"/>
            <w:tcBorders>
              <w:top w:val="single" w:sz="4" w:space="0" w:color="auto"/>
              <w:left w:val="single" w:sz="4" w:space="0" w:color="auto"/>
              <w:bottom w:val="single" w:sz="4" w:space="0" w:color="auto"/>
            </w:tcBorders>
          </w:tcPr>
          <w:p w14:paraId="2E5EBA83" w14:textId="77777777" w:rsidR="002C58B6" w:rsidRDefault="002C58B6" w:rsidP="004C00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25ECFD" w14:textId="77777777" w:rsidR="002C58B6" w:rsidRDefault="002C58B6" w:rsidP="004C00F9">
            <w:pPr>
              <w:pStyle w:val="CRCoverPage"/>
              <w:spacing w:after="0"/>
              <w:ind w:left="100"/>
              <w:rPr>
                <w:noProof/>
              </w:rPr>
            </w:pPr>
          </w:p>
        </w:tc>
      </w:tr>
    </w:tbl>
    <w:p w14:paraId="0C983397" w14:textId="77777777" w:rsidR="002C58B6" w:rsidRDefault="002C58B6" w:rsidP="002C58B6">
      <w:pPr>
        <w:pStyle w:val="CRCoverPage"/>
        <w:spacing w:after="0"/>
        <w:rPr>
          <w:noProof/>
          <w:sz w:val="8"/>
          <w:szCs w:val="8"/>
        </w:rPr>
      </w:pPr>
    </w:p>
    <w:p w14:paraId="26B26198" w14:textId="7F7BACB8" w:rsidR="002C58B6" w:rsidRDefault="002C58B6"/>
    <w:p w14:paraId="3738A22E" w14:textId="77777777"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3" w:name="_Hlk92180119"/>
      <w:r>
        <w:rPr>
          <w:b/>
          <w:i/>
        </w:rPr>
        <w:t>First changes</w:t>
      </w:r>
    </w:p>
    <w:p w14:paraId="43A21CB0" w14:textId="77777777" w:rsidR="00BD6C4E" w:rsidRPr="005668BA" w:rsidRDefault="00BD6C4E" w:rsidP="00BD6C4E">
      <w:pPr>
        <w:pStyle w:val="Heading3"/>
      </w:pPr>
      <w:bookmarkStart w:id="4" w:name="_Toc44516369"/>
      <w:bookmarkStart w:id="5" w:name="_Toc45272684"/>
      <w:bookmarkStart w:id="6" w:name="_Toc51754679"/>
      <w:bookmarkStart w:id="7" w:name="_Toc82701815"/>
      <w:bookmarkEnd w:id="3"/>
      <w:r>
        <w:t>4.3.30</w:t>
      </w:r>
      <w:r>
        <w:tab/>
      </w:r>
      <w:proofErr w:type="spellStart"/>
      <w:r>
        <w:t>TraceJob</w:t>
      </w:r>
      <w:bookmarkEnd w:id="4"/>
      <w:bookmarkEnd w:id="5"/>
      <w:bookmarkEnd w:id="6"/>
      <w:bookmarkEnd w:id="7"/>
      <w:proofErr w:type="spellEnd"/>
    </w:p>
    <w:p w14:paraId="3D33774F" w14:textId="77777777" w:rsidR="00BD6C4E" w:rsidRDefault="00BD6C4E" w:rsidP="00BD6C4E">
      <w:pPr>
        <w:pStyle w:val="Heading4"/>
      </w:pPr>
      <w:bookmarkStart w:id="8" w:name="_Toc44516370"/>
      <w:bookmarkStart w:id="9" w:name="_Toc45272685"/>
      <w:bookmarkStart w:id="10" w:name="_Toc51754680"/>
      <w:bookmarkStart w:id="11" w:name="_Toc82701816"/>
      <w:r>
        <w:t>4.3.30.1</w:t>
      </w:r>
      <w:r>
        <w:tab/>
        <w:t>Definition</w:t>
      </w:r>
      <w:bookmarkEnd w:id="8"/>
      <w:bookmarkEnd w:id="9"/>
      <w:bookmarkEnd w:id="10"/>
      <w:bookmarkEnd w:id="11"/>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77777777"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Pr>
          <w:rFonts w:ascii="Courier New" w:hAnsi="Courier New" w:cs="Courier New"/>
          <w:noProof/>
        </w:rPr>
        <w:t>tjT</w:t>
      </w:r>
      <w:r w:rsidRPr="00602CE6">
        <w:rPr>
          <w:rFonts w:ascii="Courier New" w:hAnsi="Courier New" w:cs="Courier New"/>
          <w:noProof/>
        </w:rPr>
        <w:t>raceCollectionEntityAddress</w:t>
      </w:r>
      <w:r>
        <w:rPr>
          <w:noProof/>
        </w:rPr>
        <w:t xml:space="preserve"> or </w:t>
      </w:r>
      <w:r>
        <w:rPr>
          <w:rFonts w:ascii="Courier New" w:hAnsi="Courier New" w:cs="Courier New"/>
          <w:noProof/>
        </w:rPr>
        <w:t>tjStreamingTraceConsumerUri</w:t>
      </w:r>
      <w:r>
        <w:rPr>
          <w:noProof/>
        </w:rPr>
        <w:t xml:space="preserve"> to be his own.</w:t>
      </w:r>
    </w:p>
    <w:p w14:paraId="6A780002" w14:textId="77777777" w:rsidR="00BD6C4E" w:rsidRDefault="00BD6C4E" w:rsidP="00BD6C4E">
      <w:pPr>
        <w:rPr>
          <w:noProof/>
        </w:rPr>
      </w:pPr>
      <w:r>
        <w:rPr>
          <w:noProof/>
        </w:rPr>
        <w:lastRenderedPageBreak/>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33C04FF8" w14:textId="77777777" w:rsidR="00FD6961" w:rsidRDefault="00FD6961" w:rsidP="00FD6961">
      <w:pPr>
        <w:rPr>
          <w:noProof/>
        </w:rPr>
      </w:pPr>
      <w:r>
        <w:rPr>
          <w:noProof/>
        </w:rPr>
        <w:t xml:space="preserve">The attribute </w:t>
      </w:r>
      <w:r w:rsidRPr="00EB2759">
        <w:rPr>
          <w:rFonts w:ascii="Courier New" w:hAnsi="Courier New" w:cs="Courier New"/>
          <w:noProof/>
        </w:rPr>
        <w:t>tjTraceReference</w:t>
      </w:r>
      <w:r>
        <w:rPr>
          <w:noProof/>
        </w:rPr>
        <w:t xml:space="preserve"> specifies a globally unique ID and identifies a Trace session. One Trace Session may be activated to multiple Network Elements.</w:t>
      </w:r>
    </w:p>
    <w:p w14:paraId="73C89A62" w14:textId="53BA4B0B" w:rsidR="00FD6961" w:rsidRDefault="00FD6961" w:rsidP="00FD6961">
      <w:pPr>
        <w:rPr>
          <w:ins w:id="12" w:author="Nokia" w:date="2022-01-06T17:54:00Z"/>
          <w:noProof/>
        </w:rPr>
      </w:pPr>
      <w:r>
        <w:rPr>
          <w:noProof/>
        </w:rPr>
        <w:t xml:space="preserve">The attribute </w:t>
      </w:r>
      <w:r w:rsidRPr="00EB2759">
        <w:rPr>
          <w:rFonts w:ascii="Courier New" w:hAnsi="Courier New" w:cs="Courier New"/>
          <w:noProof/>
        </w:rPr>
        <w:t>tjTraceRecordSessionReference</w:t>
      </w:r>
      <w:r>
        <w:rPr>
          <w:noProof/>
        </w:rPr>
        <w:t xml:space="preserve"> identifies a Trace Recording Session within a Trace Session. Two different trace sessions could e.g. be caused by two different trigger events.</w:t>
      </w:r>
    </w:p>
    <w:p w14:paraId="2CDDD89D" w14:textId="7123E945" w:rsidR="0056347C" w:rsidRDefault="0056347C" w:rsidP="00FD6961">
      <w:pPr>
        <w:rPr>
          <w:lang w:eastAsia="zh-CN"/>
        </w:rPr>
      </w:pPr>
      <w:ins w:id="13" w:author="Nokia" w:date="2022-01-06T17:54:00Z">
        <w:r w:rsidRPr="00A27A55">
          <w:rPr>
            <w:lang w:eastAsia="zh-CN"/>
          </w:rPr>
          <w:t xml:space="preserve">The </w:t>
        </w:r>
        <w:proofErr w:type="spellStart"/>
        <w:r w:rsidRPr="00235D1C">
          <w:rPr>
            <w:rFonts w:ascii="Courier New" w:hAnsi="Courier New" w:cs="Courier New"/>
          </w:rPr>
          <w:t>jobId</w:t>
        </w:r>
        <w:proofErr w:type="spellEnd"/>
        <w:r w:rsidRPr="00A27A55">
          <w:rPr>
            <w:lang w:eastAsia="zh-CN"/>
          </w:rPr>
          <w:t xml:space="preserve"> attribute </w:t>
        </w:r>
      </w:ins>
      <w:ins w:id="14" w:author="Nokia_rev2" w:date="2022-01-25T20:08:00Z">
        <w:r w:rsidR="00DE0EBD">
          <w:rPr>
            <w:lang w:eastAsia="zh-CN"/>
          </w:rPr>
          <w:t xml:space="preserve">presents the job identifier of a </w:t>
        </w:r>
      </w:ins>
      <w:proofErr w:type="spellStart"/>
      <w:ins w:id="15" w:author="Nokia_rev2" w:date="2022-01-25T20:09:00Z">
        <w:r w:rsidR="00DE0EBD">
          <w:rPr>
            <w:rFonts w:ascii="Courier New" w:hAnsi="Courier New" w:cs="Courier New"/>
          </w:rPr>
          <w:t>Trace</w:t>
        </w:r>
        <w:r w:rsidR="00DE0EBD" w:rsidRPr="00235D1C">
          <w:rPr>
            <w:rFonts w:ascii="Courier New" w:hAnsi="Courier New" w:cs="Courier New"/>
          </w:rPr>
          <w:t>Job</w:t>
        </w:r>
        <w:proofErr w:type="spellEnd"/>
        <w:r w:rsidR="00DE0EBD" w:rsidRPr="00A27A55">
          <w:rPr>
            <w:lang w:eastAsia="zh-CN"/>
          </w:rPr>
          <w:t xml:space="preserve"> instance</w:t>
        </w:r>
        <w:r w:rsidR="00DE0EBD">
          <w:rPr>
            <w:lang w:eastAsia="zh-CN"/>
          </w:rPr>
          <w:t xml:space="preserve">. The </w:t>
        </w:r>
        <w:proofErr w:type="spellStart"/>
        <w:r w:rsidR="00DE0EBD" w:rsidRPr="00235D1C">
          <w:rPr>
            <w:rFonts w:ascii="Courier New" w:hAnsi="Courier New" w:cs="Courier New"/>
          </w:rPr>
          <w:t>jobId</w:t>
        </w:r>
        <w:proofErr w:type="spellEnd"/>
        <w:r w:rsidR="00DE0EBD" w:rsidRPr="00A27A55">
          <w:rPr>
            <w:lang w:eastAsia="zh-CN"/>
          </w:rPr>
          <w:t xml:space="preserve"> </w:t>
        </w:r>
      </w:ins>
      <w:ins w:id="16" w:author="Nokia" w:date="2022-01-06T17:54:00Z">
        <w:r w:rsidRPr="00A27A55">
          <w:rPr>
            <w:lang w:eastAsia="zh-CN"/>
          </w:rPr>
          <w:t xml:space="preserve">can be used to </w:t>
        </w:r>
      </w:ins>
      <w:ins w:id="17" w:author="Nokia_rev1" w:date="2022-01-23T13:20:00Z">
        <w:del w:id="18" w:author="Nokia_rev2" w:date="2022-01-25T20:09:00Z">
          <w:r w:rsidR="00D03574" w:rsidRPr="00D03574" w:rsidDel="00DE0EBD">
            <w:rPr>
              <w:lang w:eastAsia="zh-CN"/>
            </w:rPr>
            <w:delText xml:space="preserve">identify and </w:delText>
          </w:r>
        </w:del>
        <w:r w:rsidR="00D03574" w:rsidRPr="00D03574">
          <w:rPr>
            <w:lang w:eastAsia="zh-CN"/>
          </w:rPr>
          <w:t xml:space="preserve">associate </w:t>
        </w:r>
        <w:del w:id="19" w:author="Nokia_rev2" w:date="2022-01-25T20:09:00Z">
          <w:r w:rsidR="00D03574" w:rsidRPr="00D03574" w:rsidDel="00DE0EBD">
            <w:rPr>
              <w:lang w:eastAsia="zh-CN"/>
            </w:rPr>
            <w:delText>data</w:delText>
          </w:r>
        </w:del>
      </w:ins>
      <w:ins w:id="20" w:author="Nokia_rev1" w:date="2022-01-24T08:34:00Z">
        <w:del w:id="21" w:author="Nokia_rev2" w:date="2022-01-25T20:09:00Z">
          <w:r w:rsidR="00210C5B" w:rsidDel="00DE0EBD">
            <w:rPr>
              <w:lang w:eastAsia="zh-CN"/>
            </w:rPr>
            <w:delText xml:space="preserve"> collected by</w:delText>
          </w:r>
        </w:del>
      </w:ins>
      <w:ins w:id="22" w:author="Nokia_rev1" w:date="2022-01-23T13:20:00Z">
        <w:del w:id="23" w:author="Nokia_rev2" w:date="2022-01-25T20:09:00Z">
          <w:r w:rsidR="00D03574" w:rsidRPr="00D03574" w:rsidDel="00DE0EBD">
            <w:rPr>
              <w:lang w:eastAsia="zh-CN"/>
            </w:rPr>
            <w:delText xml:space="preserve"> </w:delText>
          </w:r>
        </w:del>
      </w:ins>
      <w:ins w:id="24" w:author="Nokia" w:date="2022-01-06T17:54:00Z">
        <w:del w:id="25" w:author="Nokia_rev1" w:date="2022-01-23T13:20:00Z">
          <w:r w:rsidRPr="00A27A55" w:rsidDel="00D03574">
            <w:rPr>
              <w:lang w:eastAsia="zh-CN"/>
            </w:rPr>
            <w:delText xml:space="preserve">associate </w:delText>
          </w:r>
          <w:r w:rsidRPr="00235D1C" w:rsidDel="00D03574">
            <w:rPr>
              <w:lang w:eastAsia="zh-CN"/>
            </w:rPr>
            <w:delText xml:space="preserve">metrics </w:delText>
          </w:r>
        </w:del>
        <w:del w:id="26" w:author="Nokia_rev1" w:date="2022-01-24T08:34:00Z">
          <w:r w:rsidRPr="00235D1C" w:rsidDel="00210C5B">
            <w:rPr>
              <w:lang w:eastAsia="zh-CN"/>
            </w:rPr>
            <w:delText>from</w:delText>
          </w:r>
        </w:del>
        <w:r w:rsidRPr="00A27A55">
          <w:rPr>
            <w:lang w:eastAsia="zh-CN"/>
          </w:rPr>
          <w:t xml:space="preserve"> multiple </w:t>
        </w:r>
      </w:ins>
      <w:proofErr w:type="spellStart"/>
      <w:ins w:id="27" w:author="Nokia" w:date="2022-01-06T17:58:00Z">
        <w:r>
          <w:rPr>
            <w:rFonts w:ascii="Courier New" w:hAnsi="Courier New" w:cs="Courier New"/>
          </w:rPr>
          <w:t>Trace</w:t>
        </w:r>
      </w:ins>
      <w:ins w:id="28" w:author="Nokia" w:date="2022-01-06T17:54:00Z">
        <w:r w:rsidRPr="00235D1C">
          <w:rPr>
            <w:rFonts w:ascii="Courier New" w:hAnsi="Courier New" w:cs="Courier New"/>
          </w:rPr>
          <w:t>Job</w:t>
        </w:r>
        <w:proofErr w:type="spellEnd"/>
        <w:r w:rsidRPr="00A27A55">
          <w:rPr>
            <w:lang w:eastAsia="zh-CN"/>
          </w:rPr>
          <w:t xml:space="preserve"> instances. </w:t>
        </w:r>
        <w:del w:id="29" w:author="Nokia_rev2" w:date="2022-01-25T20:09:00Z">
          <w:r w:rsidRPr="00A27A55" w:rsidDel="00DE0EBD">
            <w:rPr>
              <w:lang w:eastAsia="zh-CN"/>
            </w:rPr>
            <w:delText xml:space="preserve">The </w:delText>
          </w:r>
          <w:r w:rsidRPr="00235D1C" w:rsidDel="00DE0EBD">
            <w:rPr>
              <w:rFonts w:ascii="Courier New" w:hAnsi="Courier New" w:cs="Courier New"/>
            </w:rPr>
            <w:delText>jobId</w:delText>
          </w:r>
          <w:r w:rsidRPr="00A27A55" w:rsidDel="00DE0EBD">
            <w:rPr>
              <w:lang w:eastAsia="zh-CN"/>
            </w:rPr>
            <w:delText xml:space="preserve"> can be included when reporting </w:delText>
          </w:r>
        </w:del>
      </w:ins>
      <w:ins w:id="30" w:author="Nokia" w:date="2022-01-06T18:00:00Z">
        <w:del w:id="31" w:author="Nokia_rev2" w:date="2022-01-25T20:09:00Z">
          <w:r w:rsidDel="00DE0EBD">
            <w:rPr>
              <w:lang w:eastAsia="zh-CN"/>
            </w:rPr>
            <w:delText>t</w:delText>
          </w:r>
        </w:del>
      </w:ins>
      <w:ins w:id="32" w:author="Nokia" w:date="2022-01-06T17:59:00Z">
        <w:del w:id="33" w:author="Nokia_rev2" w:date="2022-01-25T20:09:00Z">
          <w:r w:rsidDel="00DE0EBD">
            <w:rPr>
              <w:lang w:eastAsia="zh-CN"/>
            </w:rPr>
            <w:delText>race/MDT</w:delText>
          </w:r>
        </w:del>
      </w:ins>
      <w:ins w:id="34" w:author="Nokia" w:date="2022-01-06T17:54:00Z">
        <w:del w:id="35" w:author="Nokia_rev2" w:date="2022-01-25T20:09:00Z">
          <w:r w:rsidRPr="00A27A55" w:rsidDel="00DE0EBD">
            <w:rPr>
              <w:lang w:eastAsia="zh-CN"/>
            </w:rPr>
            <w:delText xml:space="preserve"> to allow a MnS consumer to associate received </w:delText>
          </w:r>
        </w:del>
      </w:ins>
      <w:ins w:id="36" w:author="Nokia_rev1" w:date="2022-01-23T13:25:00Z">
        <w:del w:id="37" w:author="Nokia_rev2" w:date="2022-01-25T20:09:00Z">
          <w:r w:rsidR="00D03574" w:rsidDel="00DE0EBD">
            <w:rPr>
              <w:lang w:eastAsia="zh-CN"/>
            </w:rPr>
            <w:delText>data</w:delText>
          </w:r>
        </w:del>
      </w:ins>
      <w:ins w:id="38" w:author="Nokia" w:date="2022-01-06T17:54:00Z">
        <w:del w:id="39" w:author="Nokia_rev2" w:date="2022-01-25T20:09:00Z">
          <w:r w:rsidRPr="00A27A55" w:rsidDel="00DE0EBD">
            <w:rPr>
              <w:lang w:eastAsia="zh-CN"/>
            </w:rPr>
            <w:delText xml:space="preserve">metrics </w:delText>
          </w:r>
          <w:r w:rsidRPr="00235D1C" w:rsidDel="00DE0EBD">
            <w:rPr>
              <w:lang w:eastAsia="zh-CN"/>
            </w:rPr>
            <w:delText xml:space="preserve">for </w:delText>
          </w:r>
          <w:r w:rsidDel="00DE0EBD">
            <w:rPr>
              <w:lang w:eastAsia="zh-CN"/>
            </w:rPr>
            <w:delText xml:space="preserve">the </w:delText>
          </w:r>
          <w:r w:rsidRPr="00235D1C" w:rsidDel="00DE0EBD">
            <w:rPr>
              <w:lang w:eastAsia="zh-CN"/>
            </w:rPr>
            <w:delText>same purpose</w:delText>
          </w:r>
          <w:r w:rsidRPr="00A27A55" w:rsidDel="00DE0EBD">
            <w:rPr>
              <w:lang w:eastAsia="zh-CN"/>
            </w:rPr>
            <w:delText xml:space="preserve">.  </w:delText>
          </w:r>
        </w:del>
        <w:r w:rsidRPr="00A27A55">
          <w:rPr>
            <w:lang w:eastAsia="zh-CN"/>
          </w:rPr>
          <w:t xml:space="preserve">For example, it is possible to configure the same </w:t>
        </w:r>
        <w:proofErr w:type="spellStart"/>
        <w:r w:rsidRPr="00235D1C">
          <w:rPr>
            <w:rFonts w:ascii="Courier New" w:hAnsi="Courier New" w:cs="Courier New"/>
          </w:rPr>
          <w:t>jobId</w:t>
        </w:r>
        <w:proofErr w:type="spellEnd"/>
        <w:r w:rsidRPr="00A27A55">
          <w:rPr>
            <w:lang w:eastAsia="zh-CN"/>
          </w:rPr>
          <w:t xml:space="preserve"> value </w:t>
        </w:r>
        <w:r w:rsidRPr="00235D1C">
          <w:rPr>
            <w:lang w:eastAsia="zh-CN"/>
          </w:rPr>
          <w:t>for multiple</w:t>
        </w:r>
        <w:r w:rsidRPr="00A27A55">
          <w:rPr>
            <w:lang w:eastAsia="zh-CN"/>
          </w:rPr>
          <w:t xml:space="preserve"> </w:t>
        </w:r>
      </w:ins>
      <w:proofErr w:type="spellStart"/>
      <w:ins w:id="40" w:author="Nokia" w:date="2022-01-06T18:00:00Z">
        <w:r>
          <w:rPr>
            <w:rFonts w:ascii="Courier New" w:hAnsi="Courier New" w:cs="Courier New"/>
          </w:rPr>
          <w:t>Trace</w:t>
        </w:r>
      </w:ins>
      <w:ins w:id="41" w:author="Nokia" w:date="2022-01-06T17:54:00Z">
        <w:r w:rsidRPr="00235D1C">
          <w:rPr>
            <w:rFonts w:ascii="Courier New" w:hAnsi="Courier New" w:cs="Courier New"/>
          </w:rPr>
          <w:t>Job</w:t>
        </w:r>
        <w:proofErr w:type="spellEnd"/>
        <w:r w:rsidRPr="00A27A55">
          <w:rPr>
            <w:lang w:eastAsia="zh-CN"/>
          </w:rPr>
          <w:t xml:space="preserve"> instances required to produce the </w:t>
        </w:r>
      </w:ins>
      <w:ins w:id="42" w:author="Nokia_rev1" w:date="2022-01-24T08:19:00Z">
        <w:r w:rsidR="00366C0B">
          <w:rPr>
            <w:lang w:eastAsia="zh-CN"/>
          </w:rPr>
          <w:t>data</w:t>
        </w:r>
      </w:ins>
      <w:ins w:id="43" w:author="Nokia" w:date="2022-01-06T17:54:00Z">
        <w:del w:id="44" w:author="Nokia_rev1" w:date="2022-01-24T08:19:00Z">
          <w:r w:rsidRPr="00A27A55" w:rsidDel="00366C0B">
            <w:rPr>
              <w:lang w:eastAsia="zh-CN"/>
            </w:rPr>
            <w:delText>meas</w:delText>
          </w:r>
        </w:del>
        <w:del w:id="45" w:author="Nokia_rev1" w:date="2022-01-24T08:20:00Z">
          <w:r w:rsidRPr="00A27A55" w:rsidDel="00366C0B">
            <w:rPr>
              <w:lang w:eastAsia="zh-CN"/>
            </w:rPr>
            <w:delText>urements</w:delText>
          </w:r>
        </w:del>
      </w:ins>
      <w:ins w:id="46" w:author="Nokia_rev1" w:date="2022-01-23T13:28:00Z">
        <w:r w:rsidR="00F1534A">
          <w:rPr>
            <w:lang w:eastAsia="zh-CN"/>
          </w:rPr>
          <w:t xml:space="preserve"> (</w:t>
        </w:r>
        <w:proofErr w:type="gramStart"/>
        <w:r w:rsidR="00F1534A">
          <w:rPr>
            <w:lang w:eastAsia="zh-CN"/>
          </w:rPr>
          <w:t>e.g.</w:t>
        </w:r>
        <w:proofErr w:type="gramEnd"/>
        <w:r w:rsidR="00F1534A">
          <w:rPr>
            <w:lang w:eastAsia="zh-CN"/>
          </w:rPr>
          <w:t xml:space="preserve"> RSRP values of M1 and RLF reports)</w:t>
        </w:r>
      </w:ins>
      <w:ins w:id="47" w:author="Nokia" w:date="2022-01-06T17:54:00Z">
        <w:r w:rsidRPr="00A27A55">
          <w:rPr>
            <w:lang w:eastAsia="zh-CN"/>
          </w:rPr>
          <w:t xml:space="preserve"> for a specific </w:t>
        </w:r>
      </w:ins>
      <w:ins w:id="48" w:author="Nokia_rev1" w:date="2022-01-24T08:40:00Z">
        <w:r w:rsidR="00210C5B">
          <w:rPr>
            <w:lang w:eastAsia="zh-CN"/>
          </w:rPr>
          <w:t>network analysis</w:t>
        </w:r>
      </w:ins>
      <w:ins w:id="49" w:author="Nokia" w:date="2022-01-06T17:54:00Z">
        <w:del w:id="50" w:author="Nokia_rev1" w:date="2022-01-24T08:40:00Z">
          <w:r w:rsidRPr="00A27A55" w:rsidDel="00210C5B">
            <w:rPr>
              <w:lang w:eastAsia="zh-CN"/>
            </w:rPr>
            <w:delText>KPI</w:delText>
          </w:r>
        </w:del>
        <w:r w:rsidRPr="00A27A55">
          <w:rPr>
            <w:lang w:eastAsia="zh-CN"/>
          </w:rPr>
          <w:t>.</w:t>
        </w:r>
      </w:ins>
    </w:p>
    <w:p w14:paraId="71D791C4" w14:textId="77777777" w:rsidR="00FD6961" w:rsidRDefault="00FD6961" w:rsidP="00FD6961">
      <w:pPr>
        <w:rPr>
          <w:noProof/>
        </w:rPr>
      </w:pPr>
      <w:r>
        <w:rPr>
          <w:noProof/>
        </w:rPr>
        <w:t xml:space="preserve">The attribute </w:t>
      </w:r>
      <w:r w:rsidRPr="00EB2759">
        <w:rPr>
          <w:rFonts w:ascii="Courier New" w:hAnsi="Courier New" w:cs="Courier New"/>
          <w:noProof/>
        </w:rPr>
        <w:t>tjTraceReportingFormat</w:t>
      </w:r>
      <w:r>
        <w:rPr>
          <w:noProof/>
        </w:rPr>
        <w:t xml:space="preserve"> defines the method for reporting the produced measurements. The selectable options are file-based or stream-based reporting. In case of file-based reporting the attribute </w:t>
      </w:r>
      <w:r w:rsidRPr="00EB2759">
        <w:rPr>
          <w:rFonts w:ascii="Courier New" w:hAnsi="Courier New" w:cs="Courier New"/>
          <w:noProof/>
        </w:rPr>
        <w:t>tjTraceCollectionEntityAddress</w:t>
      </w:r>
      <w:r>
        <w:rPr>
          <w:noProof/>
        </w:rPr>
        <w:t xml:space="preserve"> is used to specify the IP address to which the trace records shall be transferred, while in case of stream-based reporting the attribute </w:t>
      </w:r>
      <w:r w:rsidRPr="00EB2759">
        <w:rPr>
          <w:rFonts w:ascii="Courier New" w:hAnsi="Courier New" w:cs="Courier New"/>
          <w:noProof/>
        </w:rPr>
        <w:t>tjStreamingTraceConsumerUri</w:t>
      </w:r>
      <w:r>
        <w:rPr>
          <w:noProof/>
        </w:rPr>
        <w:t xml:space="preserve"> specifies the streaming target.</w:t>
      </w:r>
    </w:p>
    <w:p w14:paraId="05587A56" w14:textId="4756EAFB" w:rsidR="00FD6961" w:rsidRDefault="00FD6961" w:rsidP="00FD6961">
      <w:pPr>
        <w:rPr>
          <w:noProof/>
        </w:rPr>
      </w:pPr>
      <w:r>
        <w:rPr>
          <w:noProof/>
        </w:rPr>
        <w:t xml:space="preserve">The mandatory attribute </w:t>
      </w:r>
      <w:r w:rsidRPr="00EB2759">
        <w:rPr>
          <w:rFonts w:ascii="Courier New" w:hAnsi="Courier New" w:cs="Courier New"/>
          <w:noProof/>
        </w:rPr>
        <w:t>tjTraceTarget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sidRPr="00EB2759">
        <w:rPr>
          <w:rFonts w:ascii="Courier New" w:hAnsi="Courier New" w:cs="Courier New"/>
          <w:noProof/>
        </w:rPr>
        <w:t>tjPLMNTarget</w:t>
      </w:r>
      <w:r>
        <w:t xml:space="preserve"> defines the PLMN for which sessions shall be selected in the Trace Session in case of management based activation when several PLMNs are supported in the RAN.</w:t>
      </w:r>
    </w:p>
    <w:p w14:paraId="410E5293" w14:textId="0206F936" w:rsidR="001018BF" w:rsidRDefault="001018BF" w:rsidP="001018BF">
      <w:pPr>
        <w:rPr>
          <w:noProof/>
        </w:rPr>
      </w:pPr>
      <w:r>
        <w:rPr>
          <w:noProof/>
        </w:rPr>
        <w:t xml:space="preserve">The attribute </w:t>
      </w:r>
      <w:r w:rsidRPr="00F84ADE">
        <w:rPr>
          <w:rFonts w:ascii="Courier New" w:hAnsi="Courier New" w:cs="Courier New"/>
          <w:noProof/>
        </w:rPr>
        <w:t>tjJobType</w:t>
      </w:r>
      <w:r>
        <w:rPr>
          <w:noProof/>
        </w:rPr>
        <w:t xml:space="preserve"> specifies the kind of data to collect. Dependent on the selected type various parameters shall be available. The attributes </w:t>
      </w:r>
      <w:r w:rsidRPr="00F84ADE">
        <w:rPr>
          <w:rFonts w:ascii="Courier New" w:hAnsi="Courier New" w:cs="Courier New"/>
          <w:noProof/>
        </w:rPr>
        <w:t>tjJobType</w:t>
      </w:r>
      <w:r>
        <w:rPr>
          <w:noProof/>
        </w:rPr>
        <w:t xml:space="preserve">, </w:t>
      </w:r>
      <w:r w:rsidRPr="00F84ADE">
        <w:rPr>
          <w:rFonts w:ascii="Courier New" w:hAnsi="Courier New" w:cs="Courier New"/>
          <w:noProof/>
        </w:rPr>
        <w:t>tjTraceReference</w:t>
      </w:r>
      <w:r>
        <w:rPr>
          <w:noProof/>
        </w:rPr>
        <w:t xml:space="preserve">, </w:t>
      </w:r>
      <w:r w:rsidRPr="00F84ADE">
        <w:rPr>
          <w:rFonts w:ascii="Courier New" w:hAnsi="Courier New" w:cs="Courier New"/>
          <w:noProof/>
        </w:rPr>
        <w:t>tjTraceRecordSessionReference</w:t>
      </w:r>
      <w:r>
        <w:rPr>
          <w:noProof/>
        </w:rPr>
        <w:t xml:space="preserve">, </w:t>
      </w:r>
      <w:r w:rsidRPr="00F84ADE">
        <w:rPr>
          <w:rFonts w:ascii="Courier New" w:hAnsi="Courier New" w:cs="Courier New"/>
          <w:noProof/>
        </w:rPr>
        <w:t>tjTraceCollectionEntityAddress</w:t>
      </w:r>
      <w:r w:rsidR="00FD6961" w:rsidRPr="00EB2759">
        <w:rPr>
          <w:noProof/>
        </w:rPr>
        <w:t xml:space="preserve">, </w:t>
      </w:r>
      <w:r w:rsidR="00FD6961">
        <w:rPr>
          <w:rFonts w:ascii="Courier New" w:hAnsi="Courier New" w:cs="Courier New"/>
          <w:noProof/>
        </w:rPr>
        <w:t>tjTraceTarget</w:t>
      </w:r>
      <w:r>
        <w:rPr>
          <w:noProof/>
        </w:rPr>
        <w:t xml:space="preserve"> and </w:t>
      </w:r>
      <w:r w:rsidRPr="00F84ADE">
        <w:rPr>
          <w:rFonts w:ascii="Courier New" w:hAnsi="Courier New" w:cs="Courier New"/>
          <w:noProof/>
        </w:rPr>
        <w:t>tjTraceReportingFormat</w:t>
      </w:r>
      <w:r>
        <w:rPr>
          <w:noProof/>
        </w:rPr>
        <w:t xml:space="preserve"> are mandatory for all job types. If streaming reporting is selected for </w:t>
      </w:r>
      <w:r w:rsidRPr="00F84ADE">
        <w:rPr>
          <w:rFonts w:ascii="Courier New" w:hAnsi="Courier New" w:cs="Courier New"/>
          <w:noProof/>
        </w:rPr>
        <w:t>tjTraceReportingFormat</w:t>
      </w:r>
      <w:r>
        <w:rPr>
          <w:noProof/>
        </w:rPr>
        <w:t xml:space="preserve">, </w:t>
      </w:r>
      <w:r w:rsidRPr="00F84ADE">
        <w:rPr>
          <w:rFonts w:ascii="Courier New" w:hAnsi="Courier New" w:cs="Courier New"/>
          <w:noProof/>
        </w:rPr>
        <w:t>tjStreamingTraceConsumerURI</w:t>
      </w:r>
      <w:r>
        <w:rPr>
          <w:noProof/>
        </w:rPr>
        <w:t xml:space="preserve"> shall be present additionally. The attribute </w:t>
      </w:r>
      <w:r w:rsidRPr="00F84ADE">
        <w:rPr>
          <w:rFonts w:ascii="Courier New" w:hAnsi="Courier New" w:cs="Courier New"/>
          <w:noProof/>
        </w:rPr>
        <w:t>tjPLMNTarget</w:t>
      </w:r>
      <w:r>
        <w:rPr>
          <w:noProof/>
        </w:rPr>
        <w:t xml:space="preserve"> shall be present if trace activation method is management based.</w:t>
      </w:r>
    </w:p>
    <w:p w14:paraId="5D82AE50" w14:textId="77777777" w:rsidR="001018BF" w:rsidRDefault="001018BF" w:rsidP="001018BF">
      <w:pPr>
        <w:rPr>
          <w:noProof/>
        </w:rPr>
      </w:pPr>
      <w:r>
        <w:rPr>
          <w:noProof/>
        </w:rPr>
        <w:t>For the different job types the attributes are differentiated as follows:</w:t>
      </w:r>
    </w:p>
    <w:p w14:paraId="796615E4" w14:textId="40992F7F" w:rsidR="001018BF" w:rsidRDefault="001018BF" w:rsidP="00F84ADE">
      <w:pPr>
        <w:pStyle w:val="B1"/>
        <w:rPr>
          <w:noProof/>
        </w:rPr>
      </w:pPr>
      <w:r>
        <w:rPr>
          <w:noProof/>
        </w:rPr>
        <w:t>-</w:t>
      </w:r>
      <w:r>
        <w:rPr>
          <w:noProof/>
        </w:rPr>
        <w:tab/>
        <w:t xml:space="preserve">In case of TRACE_ONLY additionally the following attributes shall be available: </w:t>
      </w:r>
      <w:r w:rsidRPr="00F84ADE">
        <w:rPr>
          <w:rFonts w:ascii="Courier New" w:hAnsi="Courier New" w:cs="Courier New"/>
          <w:noProof/>
        </w:rPr>
        <w:t>tjListOfNeTypes</w:t>
      </w:r>
      <w:r>
        <w:rPr>
          <w:noProof/>
        </w:rPr>
        <w:t xml:space="preserve">, </w:t>
      </w:r>
      <w:r w:rsidRPr="00F84ADE">
        <w:rPr>
          <w:rFonts w:ascii="Courier New" w:hAnsi="Courier New" w:cs="Courier New"/>
          <w:noProof/>
        </w:rPr>
        <w:t>tjTraceDepth</w:t>
      </w:r>
      <w:r>
        <w:rPr>
          <w:noProof/>
        </w:rPr>
        <w:t xml:space="preserve">, and </w:t>
      </w:r>
      <w:r w:rsidRPr="00F84ADE">
        <w:rPr>
          <w:rFonts w:ascii="Courier New" w:hAnsi="Courier New" w:cs="Courier New"/>
          <w:noProof/>
        </w:rPr>
        <w:t>tjTriggeringEvent</w:t>
      </w:r>
      <w:r>
        <w:rPr>
          <w:noProof/>
        </w:rPr>
        <w:t>.</w:t>
      </w:r>
    </w:p>
    <w:p w14:paraId="5C62BC12" w14:textId="77777777" w:rsidR="001018BF" w:rsidRDefault="001018BF" w:rsidP="00F84ADE">
      <w:pPr>
        <w:ind w:left="284" w:firstLine="284"/>
        <w:rPr>
          <w:noProof/>
        </w:rPr>
      </w:pPr>
      <w:r>
        <w:rPr>
          <w:noProof/>
        </w:rPr>
        <w:t xml:space="preserve">For this case the optional attribute </w:t>
      </w:r>
      <w:r w:rsidRPr="00F84ADE">
        <w:rPr>
          <w:rFonts w:ascii="Courier New" w:hAnsi="Courier New" w:cs="Courier New"/>
          <w:noProof/>
        </w:rPr>
        <w:t>tjListOfInterfaces</w:t>
      </w:r>
      <w:r>
        <w:rPr>
          <w:noProof/>
        </w:rPr>
        <w:t xml:space="preserve"> allows to specify the interfaces to be recorded.</w:t>
      </w:r>
    </w:p>
    <w:p w14:paraId="52D5DC46" w14:textId="686E84E7" w:rsidR="001018BF" w:rsidRDefault="001018BF" w:rsidP="00F84ADE">
      <w:pPr>
        <w:pStyle w:val="B1"/>
        <w:rPr>
          <w:noProof/>
        </w:rPr>
      </w:pPr>
      <w:r>
        <w:rPr>
          <w:noProof/>
        </w:rPr>
        <w:t>-</w:t>
      </w:r>
      <w:r>
        <w:rPr>
          <w:noProof/>
        </w:rPr>
        <w:tab/>
        <w:t>In case of IMMEDIATE_MDT_ONLY additionally the following attributes shall be available:</w:t>
      </w:r>
    </w:p>
    <w:p w14:paraId="7C279058"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tjMDTAnonymizationOfData</w:t>
      </w:r>
      <w:r>
        <w:rPr>
          <w:noProof/>
        </w:rPr>
        <w:t xml:space="preserve">, </w:t>
      </w:r>
    </w:p>
    <w:p w14:paraId="14D9881E"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tjMDTListOfMeasurements</w:t>
      </w:r>
      <w:r>
        <w:rPr>
          <w:noProof/>
        </w:rPr>
        <w:t xml:space="preserve">, </w:t>
      </w:r>
    </w:p>
    <w:p w14:paraId="78479C05" w14:textId="505EE940"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tjMDTCollectionPeriodRrmUmts</w:t>
      </w:r>
      <w:r>
        <w:rPr>
          <w:noProof/>
        </w:rPr>
        <w:t xml:space="preserve"> (conditional for M4 and M5 in UMTS),</w:t>
      </w:r>
    </w:p>
    <w:p w14:paraId="6E3963B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tjMDTMeasurementPeriodUMTS</w:t>
      </w:r>
      <w:r>
        <w:rPr>
          <w:noProof/>
        </w:rPr>
        <w:t xml:space="preserve"> (conditional for M6 and M7 in UMTS),</w:t>
      </w:r>
    </w:p>
    <w:p w14:paraId="2AB2BBD8" w14:textId="64270B86"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tjMDTCollectionPeriodRrmLte</w:t>
      </w:r>
      <w:r>
        <w:rPr>
          <w:noProof/>
        </w:rPr>
        <w:t xml:space="preserve"> (conditional for M3 in LTE), </w:t>
      </w:r>
    </w:p>
    <w:p w14:paraId="25DD240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tjMDTMeasurementPeriodLTE</w:t>
      </w:r>
      <w:r>
        <w:rPr>
          <w:noProof/>
        </w:rPr>
        <w:t xml:space="preserve"> (conditional for M4 and M5 in LTE),</w:t>
      </w:r>
    </w:p>
    <w:p w14:paraId="2FBB591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tjMDTCollectionPeriodM6Lte</w:t>
      </w:r>
      <w:r>
        <w:rPr>
          <w:noProof/>
        </w:rPr>
        <w:t xml:space="preserve"> (conditional for M6 in LTE), </w:t>
      </w:r>
    </w:p>
    <w:p w14:paraId="415489B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tjMDTCollectionPeriodM7Lte</w:t>
      </w:r>
      <w:r>
        <w:rPr>
          <w:noProof/>
        </w:rPr>
        <w:t xml:space="preserve"> (conditional for M7 in LTE),</w:t>
      </w:r>
    </w:p>
    <w:p w14:paraId="6333EF38"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tjMDTCollectionPeriodRrmNR</w:t>
      </w:r>
      <w:r>
        <w:rPr>
          <w:noProof/>
        </w:rPr>
        <w:t xml:space="preserve"> (conditional for M4 and M5 in NR), </w:t>
      </w:r>
    </w:p>
    <w:p w14:paraId="5A6D2AF5"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tjMDTCollectionPeriodM6NR</w:t>
      </w:r>
      <w:r>
        <w:rPr>
          <w:noProof/>
        </w:rPr>
        <w:t xml:space="preserve"> (conditional for M6 in NR), </w:t>
      </w:r>
    </w:p>
    <w:p w14:paraId="6D656076" w14:textId="589079BF" w:rsidR="007863CB" w:rsidRDefault="001018BF" w:rsidP="007863CB">
      <w:pPr>
        <w:pStyle w:val="B1"/>
        <w:spacing w:after="0"/>
        <w:ind w:left="852"/>
        <w:rPr>
          <w:noProof/>
        </w:rPr>
      </w:pPr>
      <w:r>
        <w:rPr>
          <w:noProof/>
        </w:rPr>
        <w:t>-</w:t>
      </w:r>
      <w:r>
        <w:rPr>
          <w:noProof/>
        </w:rPr>
        <w:tab/>
      </w:r>
      <w:r w:rsidRPr="00F84ADE">
        <w:rPr>
          <w:rFonts w:ascii="Courier New" w:hAnsi="Courier New" w:cs="Courier New"/>
          <w:noProof/>
        </w:rPr>
        <w:t>tjMDTCollectionPeriodM7NR</w:t>
      </w:r>
      <w:r>
        <w:rPr>
          <w:noProof/>
        </w:rPr>
        <w:t xml:space="preserve"> (conditional for M7 in NR), </w:t>
      </w:r>
    </w:p>
    <w:p w14:paraId="46D6082A"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tjMDTReportInterval</w:t>
      </w:r>
      <w:r>
        <w:rPr>
          <w:noProof/>
        </w:rPr>
        <w:t xml:space="preserve"> (conditional for M1 in LTE or NR and M1/M2 in UMTS), </w:t>
      </w:r>
    </w:p>
    <w:p w14:paraId="1C040F4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tjMDTReportAmount</w:t>
      </w:r>
      <w:r>
        <w:rPr>
          <w:noProof/>
        </w:rPr>
        <w:t xml:space="preserve"> (conditional for M1 in LTE or NR and M1/M2 in UMTS), </w:t>
      </w:r>
    </w:p>
    <w:p w14:paraId="62CAA60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tjMDTReportingTrigger</w:t>
      </w:r>
      <w:r>
        <w:rPr>
          <w:noProof/>
        </w:rPr>
        <w:t xml:space="preserve"> (conditional for M1 in LTE or NR and M1/M2 in UMTS), </w:t>
      </w:r>
    </w:p>
    <w:p w14:paraId="134F495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tjMDTEventThreshold</w:t>
      </w:r>
      <w:r>
        <w:rPr>
          <w:noProof/>
        </w:rPr>
        <w:t xml:space="preserve"> (conditional for A2 event reporting or A2 event triggered periodic reporting), </w:t>
      </w:r>
    </w:p>
    <w:p w14:paraId="63BD1AF7" w14:textId="77777777" w:rsidR="001018BF" w:rsidRDefault="001018BF" w:rsidP="00F84ADE">
      <w:pPr>
        <w:pStyle w:val="B1"/>
        <w:ind w:left="852"/>
        <w:rPr>
          <w:noProof/>
        </w:rPr>
      </w:pPr>
      <w:r>
        <w:rPr>
          <w:noProof/>
        </w:rPr>
        <w:t>-</w:t>
      </w:r>
      <w:r>
        <w:rPr>
          <w:noProof/>
        </w:rPr>
        <w:tab/>
      </w:r>
      <w:r w:rsidRPr="00F84ADE">
        <w:rPr>
          <w:rFonts w:ascii="Courier New" w:hAnsi="Courier New" w:cs="Courier New"/>
          <w:noProof/>
        </w:rPr>
        <w:t>tjMDTMeasurementQuantity</w:t>
      </w:r>
      <w:r>
        <w:rPr>
          <w:noProof/>
        </w:rPr>
        <w:t xml:space="preserve"> (conditional for 1F event reporting). </w:t>
      </w:r>
    </w:p>
    <w:p w14:paraId="68C074CF" w14:textId="77777777" w:rsidR="001018BF" w:rsidRDefault="001018BF" w:rsidP="00F84ADE">
      <w:pPr>
        <w:ind w:left="568"/>
        <w:rPr>
          <w:noProof/>
        </w:rPr>
      </w:pPr>
      <w:r>
        <w:rPr>
          <w:noProof/>
        </w:rPr>
        <w:lastRenderedPageBreak/>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and the optional attributes </w:t>
      </w:r>
      <w:r w:rsidRPr="00F84ADE">
        <w:rPr>
          <w:rFonts w:ascii="Courier New" w:hAnsi="Courier New" w:cs="Courier New"/>
          <w:noProof/>
        </w:rPr>
        <w:t>tjMDTPositioningMethod</w:t>
      </w:r>
      <w:r>
        <w:rPr>
          <w:noProof/>
        </w:rPr>
        <w:t xml:space="preserve">, </w:t>
      </w:r>
      <w:r w:rsidRPr="00F84ADE">
        <w:rPr>
          <w:rFonts w:ascii="Courier New" w:hAnsi="Courier New" w:cs="Courier New"/>
          <w:noProof/>
        </w:rPr>
        <w:t>tjMDTSensorInformation</w:t>
      </w:r>
      <w:r>
        <w:rPr>
          <w:noProof/>
        </w:rPr>
        <w:t xml:space="preserve"> allow to specify the positioning methods to use or the sensor information to include.</w:t>
      </w:r>
    </w:p>
    <w:p w14:paraId="3A4E0570" w14:textId="77777777" w:rsidR="001018BF" w:rsidRDefault="001018BF" w:rsidP="00F84ADE">
      <w:pPr>
        <w:pStyle w:val="B1"/>
        <w:rPr>
          <w:noProof/>
        </w:rPr>
      </w:pPr>
      <w:r>
        <w:rPr>
          <w:noProof/>
        </w:rPr>
        <w:t>-</w:t>
      </w:r>
      <w:r>
        <w:rPr>
          <w:noProof/>
        </w:rPr>
        <w:tab/>
        <w:t>In case of IMMEDIATE_MDT_AND_TRACE both additional attributes of TRACE_ONLY and IMMEDIATE_MDT_ONLY shall apply.</w:t>
      </w:r>
    </w:p>
    <w:p w14:paraId="5E33642A" w14:textId="05348D5A" w:rsidR="001018BF" w:rsidRDefault="001018BF" w:rsidP="00F84ADE">
      <w:pPr>
        <w:pStyle w:val="B1"/>
        <w:rPr>
          <w:noProof/>
        </w:rPr>
      </w:pPr>
      <w:r>
        <w:rPr>
          <w:noProof/>
        </w:rPr>
        <w:t>-</w:t>
      </w:r>
      <w:r>
        <w:rPr>
          <w:noProof/>
        </w:rPr>
        <w:tab/>
        <w:t xml:space="preserve">In case of LOGGED_MDT_ONLY additionally the following attributes shall be available: </w:t>
      </w:r>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tjMDTTraceCollectionEntityID</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tjMDTReportType</w:t>
      </w:r>
      <w:r>
        <w:rPr>
          <w:noProof/>
        </w:rPr>
        <w:t xml:space="preserve">, </w:t>
      </w:r>
      <w:r w:rsidRPr="00F84ADE">
        <w:rPr>
          <w:rFonts w:ascii="Courier New" w:hAnsi="Courier New" w:cs="Courier New"/>
          <w:noProof/>
        </w:rPr>
        <w:t>tjMDTEventListForTriggeredMeasurements</w:t>
      </w:r>
      <w:r>
        <w:rPr>
          <w:noProof/>
        </w:rPr>
        <w:t>.</w:t>
      </w:r>
    </w:p>
    <w:p w14:paraId="74968E39" w14:textId="77777777"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the optional attribute </w:t>
      </w:r>
      <w:r w:rsidRPr="00F84ADE">
        <w:rPr>
          <w:rFonts w:ascii="Courier New" w:hAnsi="Courier New" w:cs="Courier New"/>
          <w:noProof/>
        </w:rPr>
        <w:t>tjMDTPLMNList</w:t>
      </w:r>
      <w:r>
        <w:rPr>
          <w:noProof/>
        </w:rPr>
        <w:t xml:space="preserve"> allows to specify the PLMNs where measurement collection, status indication and log reporting is allowed, the optional attribute </w:t>
      </w:r>
      <w:r w:rsidRPr="00F84ADE">
        <w:rPr>
          <w:rFonts w:ascii="Courier New" w:hAnsi="Courier New" w:cs="Courier New"/>
          <w:noProof/>
        </w:rPr>
        <w:t>tjMDTAreaConfigurationForNeighCell</w:t>
      </w:r>
      <w:r>
        <w:rPr>
          <w:noProof/>
        </w:rPr>
        <w:t xml:space="preserve"> allows to specify the area for which UE is requested to perform measurements logging for neighbour cells which have list of frequencies and the optional attribute </w:t>
      </w:r>
      <w:r w:rsidRPr="00F84ADE">
        <w:rPr>
          <w:rFonts w:ascii="Courier New" w:hAnsi="Courier New" w:cs="Courier New"/>
          <w:noProof/>
        </w:rPr>
        <w:t>tjMDTSensorInformation</w:t>
      </w:r>
      <w:r>
        <w:rPr>
          <w:noProof/>
        </w:rPr>
        <w:t xml:space="preserve"> allows to specify the sensor information to include.</w:t>
      </w:r>
    </w:p>
    <w:p w14:paraId="4EDB2149" w14:textId="4413727D" w:rsidR="001018BF" w:rsidRDefault="001018BF" w:rsidP="00F84ADE">
      <w:pPr>
        <w:pStyle w:val="B1"/>
        <w:rPr>
          <w:noProof/>
        </w:rPr>
      </w:pPr>
      <w:r>
        <w:rPr>
          <w:noProof/>
        </w:rPr>
        <w:t>-</w:t>
      </w:r>
      <w:r>
        <w:rPr>
          <w:noProof/>
        </w:rPr>
        <w:tab/>
        <w:t xml:space="preserve">In case of RLF_REPORT_ONLY and RCEF_REPORT_ONLY the optional attribute </w:t>
      </w:r>
      <w:r w:rsidRPr="00F84ADE">
        <w:rPr>
          <w:rFonts w:ascii="Courier New" w:hAnsi="Courier New" w:cs="Courier New"/>
          <w:noProof/>
        </w:rPr>
        <w:t>tjMDTAreaScope</w:t>
      </w:r>
      <w:r>
        <w:rPr>
          <w:noProof/>
        </w:rPr>
        <w:t xml:space="preserve"> allows to specify the eNB or list of eNBs or gNB or list of gNBs where the reports should be collected.</w:t>
      </w:r>
    </w:p>
    <w:p w14:paraId="18A53375" w14:textId="11E40935" w:rsidR="00BD6C4E" w:rsidRDefault="001018BF" w:rsidP="00F84ADE">
      <w:pPr>
        <w:pStyle w:val="B1"/>
        <w:rPr>
          <w:noProof/>
        </w:rPr>
      </w:pPr>
      <w:r>
        <w:rPr>
          <w:noProof/>
        </w:rPr>
        <w:t>-</w:t>
      </w:r>
      <w:r>
        <w:rPr>
          <w:noProof/>
        </w:rPr>
        <w:tab/>
        <w:t xml:space="preserve">In case of LOGGED_MBSFN_MDT additionally the following attributes shall be available: </w:t>
      </w:r>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tjMDTMBSFNAreaList</w:t>
      </w:r>
      <w:r>
        <w:rPr>
          <w:noProof/>
        </w:rPr>
        <w:t>.</w:t>
      </w:r>
    </w:p>
    <w:p w14:paraId="5628A469" w14:textId="77777777" w:rsidR="0012232F" w:rsidRDefault="0012232F" w:rsidP="0012232F">
      <w:pPr>
        <w:rPr>
          <w:noProof/>
        </w:rPr>
      </w:pPr>
      <w:r>
        <w:rPr>
          <w:noProof/>
        </w:rPr>
        <w:t xml:space="preserve">Reporting of measurements and messages can be periodical, event triggered or event triggered periodic depending on the selected job type. </w:t>
      </w:r>
    </w:p>
    <w:p w14:paraId="703841CF" w14:textId="77777777" w:rsidR="0012232F" w:rsidRDefault="0012232F" w:rsidP="00EB2759">
      <w:pPr>
        <w:pStyle w:val="B1"/>
        <w:rPr>
          <w:noProof/>
        </w:rPr>
      </w:pPr>
      <w:r>
        <w:rPr>
          <w:noProof/>
        </w:rPr>
        <w:t xml:space="preserve">- </w:t>
      </w:r>
      <w:r>
        <w:rPr>
          <w:noProof/>
        </w:rPr>
        <w:tab/>
        <w:t xml:space="preserve">For trace the reporting is event based, where the triggering event is configured with attribute </w:t>
      </w:r>
      <w:r w:rsidRPr="00EB2759">
        <w:rPr>
          <w:rFonts w:ascii="Courier New" w:hAnsi="Courier New" w:cs="Courier New"/>
          <w:noProof/>
        </w:rPr>
        <w:t>tjTriggeringEvent</w:t>
      </w:r>
      <w:r>
        <w:rPr>
          <w:noProof/>
        </w:rPr>
        <w:t>. For each triggering event the first and last message (start/stop triggering event) to record  are specified.</w:t>
      </w:r>
    </w:p>
    <w:p w14:paraId="39419118" w14:textId="77777777" w:rsidR="0012232F" w:rsidRDefault="0012232F" w:rsidP="0012232F">
      <w:pPr>
        <w:pStyle w:val="B1"/>
        <w:rPr>
          <w:noProof/>
        </w:rPr>
      </w:pPr>
      <w:r>
        <w:rPr>
          <w:noProof/>
        </w:rPr>
        <w:t xml:space="preserve">- </w:t>
      </w:r>
      <w:r>
        <w:rPr>
          <w:noProof/>
        </w:rPr>
        <w:tab/>
        <w:t xml:space="preserve">For immediate MDT, the reporting is dependent on the configured measurements: </w:t>
      </w:r>
    </w:p>
    <w:p w14:paraId="236818F7" w14:textId="3284FE2A" w:rsidR="0012232F" w:rsidRDefault="0012232F" w:rsidP="00EB2759">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Pr="00EB2759">
        <w:rPr>
          <w:rFonts w:ascii="Courier New" w:hAnsi="Courier New" w:cs="Courier New"/>
          <w:noProof/>
        </w:rPr>
        <w:t>tjMDTReportingTrigger</w:t>
      </w:r>
      <w:r>
        <w:rPr>
          <w:noProof/>
        </w:rPr>
        <w:t xml:space="preserve"> determines which of the reporting methods is selected and in case of event triggered or event-triggered periodic, which is the decisive event type. For periodical reporting, parameters </w:t>
      </w:r>
      <w:r w:rsidRPr="00EB2759">
        <w:rPr>
          <w:rFonts w:ascii="Courier New" w:hAnsi="Courier New" w:cs="Courier New"/>
          <w:noProof/>
        </w:rPr>
        <w:t>tjMDTReportInterval</w:t>
      </w:r>
      <w:r>
        <w:rPr>
          <w:noProof/>
        </w:rPr>
        <w:t xml:space="preserve"> and </w:t>
      </w:r>
      <w:r w:rsidRPr="00EB2759">
        <w:rPr>
          <w:rFonts w:ascii="Courier New" w:hAnsi="Courier New" w:cs="Courier New"/>
          <w:noProof/>
        </w:rPr>
        <w:t>tjMDTReportAmount</w:t>
      </w:r>
      <w:r>
        <w:rPr>
          <w:noProof/>
        </w:rPr>
        <w:t xml:space="preserve"> determine the interval between two successive reports and the number of reports. This means the periodical reporting terminates after </w:t>
      </w:r>
      <w:r w:rsidRPr="00EB2759">
        <w:rPr>
          <w:rFonts w:ascii="Courier New" w:hAnsi="Courier New" w:cs="Courier New"/>
          <w:noProof/>
        </w:rPr>
        <w:t>tjMDTReportAmount</w:t>
      </w:r>
      <w:r>
        <w:rPr>
          <w:noProof/>
        </w:rPr>
        <w:t xml:space="preserve"> reports have been sent as long as </w:t>
      </w:r>
      <w:r w:rsidRPr="00EB2759">
        <w:rPr>
          <w:rFonts w:ascii="Courier New" w:hAnsi="Courier New" w:cs="Courier New"/>
          <w:noProof/>
        </w:rPr>
        <w:t>tjMDTReportAmount</w:t>
      </w:r>
      <w:r>
        <w:rPr>
          <w:noProof/>
        </w:rPr>
        <w:t xml:space="preserve"> is configured with a value different from infinity. For event-triggered periodic reporting, these two parameters apply in addition to parameter </w:t>
      </w:r>
      <w:r w:rsidRPr="00EB2759">
        <w:rPr>
          <w:rFonts w:ascii="Courier New" w:hAnsi="Courier New" w:cs="Courier New"/>
          <w:noProof/>
        </w:rPr>
        <w:t>tjMDTEventThreshold</w:t>
      </w:r>
      <w:r>
        <w:rPr>
          <w:noProof/>
        </w:rPr>
        <w:t xml:space="preserve"> which determines the threshold of the event. In this case up to </w:t>
      </w:r>
      <w:r w:rsidRPr="00EB2759">
        <w:rPr>
          <w:rFonts w:ascii="Courier New" w:hAnsi="Courier New" w:cs="Courier New"/>
          <w:noProof/>
        </w:rPr>
        <w:t>tjMDTReportAmount</w:t>
      </w:r>
      <w:r>
        <w:rPr>
          <w:noProof/>
        </w:rPr>
        <w:t xml:space="preserve"> reports are sent with a periodicity of </w:t>
      </w:r>
      <w:r w:rsidRPr="00EB2759">
        <w:rPr>
          <w:rFonts w:ascii="Courier New" w:hAnsi="Courier New" w:cs="Courier New"/>
          <w:noProof/>
        </w:rPr>
        <w:t>tjMDTReportInterval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Pr="00EB2759">
        <w:rPr>
          <w:rFonts w:ascii="Courier New" w:hAnsi="Courier New" w:cs="Courier New"/>
          <w:noProof/>
        </w:rPr>
        <w:t>tjMDTReportingTrigger</w:t>
      </w:r>
      <w:r>
        <w:rPr>
          <w:noProof/>
        </w:rPr>
        <w:t xml:space="preserve"> and </w:t>
      </w:r>
      <w:r w:rsidRPr="00EB2759">
        <w:rPr>
          <w:rFonts w:ascii="Courier New" w:hAnsi="Courier New" w:cs="Courier New"/>
          <w:noProof/>
        </w:rPr>
        <w:t>tjMDTEventThreshold</w:t>
      </w:r>
      <w:r>
        <w:rPr>
          <w:noProof/>
        </w:rPr>
        <w:t xml:space="preserve">. In case of UMTS  and 1f event reporting, additionally parameter </w:t>
      </w:r>
      <w:r w:rsidRPr="00EB2759">
        <w:rPr>
          <w:rFonts w:ascii="Courier New" w:hAnsi="Courier New" w:cs="Courier New"/>
          <w:noProof/>
        </w:rPr>
        <w:t>tjMDTMeasurementQuantity</w:t>
      </w:r>
      <w:r>
        <w:rPr>
          <w:noProof/>
        </w:rPr>
        <w:t xml:space="preserve"> is necessary in order to determine for which measurement(s) the event threshold is applicable.</w:t>
      </w:r>
    </w:p>
    <w:p w14:paraId="6B928E00" w14:textId="3F1093AB" w:rsidR="0012232F" w:rsidRDefault="0012232F" w:rsidP="00EB2759">
      <w:pPr>
        <w:pStyle w:val="B2"/>
        <w:rPr>
          <w:noProof/>
        </w:rPr>
      </w:pPr>
      <w:r>
        <w:rPr>
          <w:noProof/>
        </w:rPr>
        <w:t>-</w:t>
      </w:r>
      <w:r>
        <w:rPr>
          <w:noProof/>
        </w:rPr>
        <w:tab/>
        <w:t>For measurement M2 in LTE or NR, reporting is according to RRM configuration, see TS 38.321</w:t>
      </w:r>
      <w:r w:rsidR="000E7AF8">
        <w:rPr>
          <w:noProof/>
        </w:rPr>
        <w:t xml:space="preserve"> [</w:t>
      </w:r>
      <w:r w:rsidR="007E6328" w:rsidRPr="007E6328">
        <w:rPr>
          <w:noProof/>
        </w:rPr>
        <w:t>36</w:t>
      </w:r>
      <w:r w:rsidR="000E7AF8">
        <w:rPr>
          <w:noProof/>
        </w:rPr>
        <w:t>]</w:t>
      </w:r>
      <w:r>
        <w:rPr>
          <w:noProof/>
        </w:rPr>
        <w:t>, TS 36.321</w:t>
      </w:r>
      <w:r w:rsidR="000E7AF8">
        <w:rPr>
          <w:noProof/>
        </w:rPr>
        <w:t xml:space="preserve"> [</w:t>
      </w:r>
      <w:r w:rsidR="007E6328" w:rsidRPr="007E6328">
        <w:rPr>
          <w:noProof/>
        </w:rPr>
        <w:t>37</w:t>
      </w:r>
      <w:r w:rsidR="000E7AF8">
        <w:rPr>
          <w:noProof/>
        </w:rPr>
        <w:t>]</w:t>
      </w:r>
      <w:r>
        <w:rPr>
          <w:noProof/>
        </w:rPr>
        <w:t xml:space="preserve"> and TS 38.331</w:t>
      </w:r>
      <w:r w:rsidR="000E7AF8">
        <w:rPr>
          <w:noProof/>
        </w:rPr>
        <w:t xml:space="preserve"> [</w:t>
      </w:r>
      <w:r w:rsidR="007E6328" w:rsidRPr="007E6328">
        <w:rPr>
          <w:noProof/>
        </w:rPr>
        <w:t>38</w:t>
      </w:r>
      <w:r w:rsidR="000E7AF8">
        <w:rPr>
          <w:noProof/>
        </w:rPr>
        <w:t>]</w:t>
      </w:r>
      <w:r>
        <w:rPr>
          <w:noProof/>
        </w:rPr>
        <w:t>, TS 36.331</w:t>
      </w:r>
      <w:r w:rsidR="000E7AF8">
        <w:rPr>
          <w:noProof/>
        </w:rPr>
        <w:t xml:space="preserve"> [</w:t>
      </w:r>
      <w:r w:rsidR="007E6328" w:rsidRPr="007E6328">
        <w:rPr>
          <w:noProof/>
        </w:rPr>
        <w:t>39</w:t>
      </w:r>
      <w:r w:rsidR="000E7AF8">
        <w:rPr>
          <w:noProof/>
        </w:rPr>
        <w:t>]</w:t>
      </w:r>
      <w:r>
        <w:rPr>
          <w:noProof/>
        </w:rPr>
        <w:t>. For measurement M4 in UMTS, reporting is either according to RRM configuration, see TS 25.321</w:t>
      </w:r>
      <w:r w:rsidR="000E7AF8">
        <w:rPr>
          <w:noProof/>
        </w:rPr>
        <w:t xml:space="preserve"> [</w:t>
      </w:r>
      <w:r w:rsidR="007E6328" w:rsidRPr="007E6328">
        <w:rPr>
          <w:noProof/>
        </w:rPr>
        <w:t>40</w:t>
      </w:r>
      <w:r w:rsidR="000E7AF8">
        <w:rPr>
          <w:noProof/>
        </w:rPr>
        <w:t>]</w:t>
      </w:r>
      <w:r>
        <w:rPr>
          <w:noProof/>
        </w:rPr>
        <w:t xml:space="preserve"> and TS 25.331</w:t>
      </w:r>
      <w:r w:rsidR="000E7AF8">
        <w:rPr>
          <w:noProof/>
        </w:rPr>
        <w:t xml:space="preserve"> [</w:t>
      </w:r>
      <w:r w:rsidR="007E6328" w:rsidRPr="007E6328">
        <w:rPr>
          <w:noProof/>
        </w:rPr>
        <w:t>41</w:t>
      </w:r>
      <w:r w:rsidR="000E7AF8">
        <w:rPr>
          <w:noProof/>
        </w:rPr>
        <w:t>]</w:t>
      </w:r>
      <w:r>
        <w:rPr>
          <w:noProof/>
        </w:rPr>
        <w:t xml:space="preserve"> or periodic or event triggered periodic using parameter </w:t>
      </w:r>
      <w:r w:rsidRPr="00EB2759">
        <w:rPr>
          <w:rFonts w:ascii="Courier New" w:hAnsi="Courier New" w:cs="Courier New"/>
          <w:noProof/>
        </w:rPr>
        <w:t>tjMDTCollectionPeriodRrmUmts</w:t>
      </w:r>
      <w:r>
        <w:rPr>
          <w:noProof/>
        </w:rPr>
        <w:t xml:space="preserve"> and </w:t>
      </w:r>
      <w:r w:rsidRPr="00EB2759">
        <w:rPr>
          <w:rFonts w:ascii="Courier New" w:hAnsi="Courier New" w:cs="Courier New"/>
          <w:noProof/>
        </w:rPr>
        <w:t>tjMDTM4ThresholdUmts</w:t>
      </w:r>
      <w:r>
        <w:rPr>
          <w:noProof/>
        </w:rPr>
        <w:t>.</w:t>
      </w:r>
    </w:p>
    <w:p w14:paraId="705E80C5" w14:textId="79FDD03F" w:rsidR="0012232F" w:rsidRDefault="0012232F" w:rsidP="00EB2759">
      <w:pPr>
        <w:pStyle w:val="B2"/>
        <w:rPr>
          <w:noProof/>
        </w:rPr>
      </w:pPr>
      <w:r>
        <w:rPr>
          <w:noProof/>
        </w:rPr>
        <w:t>-</w:t>
      </w:r>
      <w:r>
        <w:rPr>
          <w:noProof/>
        </w:rPr>
        <w:tab/>
        <w:t>For measurement M3 in UMTS, the reporting is done upon availability, see TS 37.320</w:t>
      </w:r>
      <w:r w:rsidR="000E7AF8">
        <w:rPr>
          <w:noProof/>
        </w:rPr>
        <w:t xml:space="preserve"> [</w:t>
      </w:r>
      <w:r w:rsidR="007E6328" w:rsidRPr="007E6328">
        <w:rPr>
          <w:noProof/>
        </w:rPr>
        <w:t>43</w:t>
      </w:r>
      <w:r w:rsidR="000E7AF8">
        <w:rPr>
          <w:noProof/>
        </w:rPr>
        <w:t>]</w:t>
      </w:r>
      <w:r>
        <w:rPr>
          <w:noProof/>
        </w:rPr>
        <w:t>.</w:t>
      </w:r>
    </w:p>
    <w:p w14:paraId="747EFF9F" w14:textId="77777777" w:rsidR="0012232F" w:rsidRDefault="0012232F" w:rsidP="00EB2759">
      <w:pPr>
        <w:pStyle w:val="B2"/>
        <w:rPr>
          <w:noProof/>
        </w:rPr>
      </w:pPr>
      <w:r>
        <w:rPr>
          <w:noProof/>
        </w:rPr>
        <w:lastRenderedPageBreak/>
        <w:t>-</w:t>
      </w:r>
      <w:r>
        <w:rPr>
          <w:noProof/>
        </w:rPr>
        <w:tab/>
        <w:t>For measurements M4, M5, M6 and M7 in NR, for measurements M3, M4, M5, M6 and M7 in LTE and for measurements M5, M6 and M7 in UMTS periodical reporting is applied. The configurable parameter is the interval between two measurements (</w:t>
      </w:r>
      <w:r w:rsidRPr="00EB2759">
        <w:rPr>
          <w:rFonts w:ascii="Courier New" w:hAnsi="Courier New" w:cs="Courier New"/>
          <w:noProof/>
        </w:rPr>
        <w:t>tjMDTCollectionPeriodRrmNR</w:t>
      </w:r>
      <w:r>
        <w:rPr>
          <w:noProof/>
        </w:rPr>
        <w:t xml:space="preserve">, </w:t>
      </w:r>
      <w:r w:rsidRPr="00EB2759">
        <w:rPr>
          <w:rFonts w:ascii="Courier New" w:hAnsi="Courier New" w:cs="Courier New"/>
          <w:noProof/>
        </w:rPr>
        <w:t>tjMDTCollectionPeriodM6NR</w:t>
      </w:r>
      <w:r>
        <w:rPr>
          <w:noProof/>
        </w:rPr>
        <w:t xml:space="preserve">, </w:t>
      </w:r>
      <w:r w:rsidRPr="00EB2759">
        <w:rPr>
          <w:rFonts w:ascii="Courier New" w:hAnsi="Courier New" w:cs="Courier New"/>
          <w:noProof/>
        </w:rPr>
        <w:t>tjMDTCollectionPeriodM7NR</w:t>
      </w:r>
      <w:r>
        <w:rPr>
          <w:noProof/>
        </w:rPr>
        <w:t xml:space="preserve">, </w:t>
      </w:r>
      <w:r w:rsidRPr="00EB2759">
        <w:rPr>
          <w:rFonts w:ascii="Courier New" w:hAnsi="Courier New" w:cs="Courier New"/>
          <w:noProof/>
        </w:rPr>
        <w:t>tjMDTCollectionPeriodRrmLte</w:t>
      </w:r>
      <w:r>
        <w:rPr>
          <w:noProof/>
        </w:rPr>
        <w:t xml:space="preserve">, </w:t>
      </w:r>
      <w:r w:rsidRPr="00EB2759">
        <w:rPr>
          <w:rFonts w:ascii="Courier New" w:hAnsi="Courier New" w:cs="Courier New"/>
          <w:noProof/>
        </w:rPr>
        <w:t>tjMDTMeasurementPeriodLTE</w:t>
      </w:r>
      <w:r>
        <w:rPr>
          <w:noProof/>
        </w:rPr>
        <w:t xml:space="preserve">, </w:t>
      </w:r>
      <w:r w:rsidRPr="00EB2759">
        <w:rPr>
          <w:rFonts w:ascii="Courier New" w:hAnsi="Courier New" w:cs="Courier New"/>
          <w:noProof/>
        </w:rPr>
        <w:t>tjMDTCollectionPeriodM6Lte</w:t>
      </w:r>
      <w:r>
        <w:rPr>
          <w:noProof/>
        </w:rPr>
        <w:t xml:space="preserve">, </w:t>
      </w:r>
      <w:r w:rsidRPr="00EB2759">
        <w:rPr>
          <w:rFonts w:ascii="Courier New" w:hAnsi="Courier New" w:cs="Courier New"/>
          <w:noProof/>
        </w:rPr>
        <w:t>tjMDTCollectionPeriodM7Lte</w:t>
      </w:r>
      <w:r>
        <w:rPr>
          <w:noProof/>
        </w:rPr>
        <w:t xml:space="preserve">, </w:t>
      </w:r>
      <w:r w:rsidRPr="00EB2759">
        <w:rPr>
          <w:rFonts w:ascii="Courier New" w:hAnsi="Courier New" w:cs="Courier New"/>
          <w:noProof/>
        </w:rPr>
        <w:t>tjMDTCollectionPeriodRrmUmts</w:t>
      </w:r>
      <w:r>
        <w:rPr>
          <w:noProof/>
        </w:rPr>
        <w:t xml:space="preserve">, </w:t>
      </w:r>
      <w:r w:rsidRPr="00EB2759">
        <w:rPr>
          <w:rFonts w:ascii="Courier New" w:hAnsi="Courier New" w:cs="Courier New"/>
          <w:noProof/>
        </w:rPr>
        <w:t>tjMDTMeasurementPeriodUMTS</w:t>
      </w:r>
      <w:r>
        <w:rPr>
          <w:noProof/>
        </w:rPr>
        <w:t>). If no collection period is configured for M5 in UMTS, all available measurements are logged according to RRM configuration.</w:t>
      </w:r>
    </w:p>
    <w:p w14:paraId="472172EB" w14:textId="0E05E8D1" w:rsidR="0012232F" w:rsidRDefault="0012232F" w:rsidP="00EB2759">
      <w:pPr>
        <w:pStyle w:val="B1"/>
        <w:rPr>
          <w:noProof/>
        </w:rPr>
      </w:pPr>
      <w:r>
        <w:rPr>
          <w:noProof/>
        </w:rPr>
        <w:t xml:space="preserve">- </w:t>
      </w:r>
      <w:r>
        <w:rPr>
          <w:noProof/>
        </w:rPr>
        <w:tab/>
        <w:t xml:space="preserve">For logged MDT in UMTS and LTE, the reporting is periodical. Parameter </w:t>
      </w:r>
      <w:r w:rsidRPr="00EB2759">
        <w:rPr>
          <w:rFonts w:ascii="Courier New" w:hAnsi="Courier New" w:cs="Courier New"/>
          <w:noProof/>
        </w:rPr>
        <w:t>tjMDTLoggingInterval</w:t>
      </w:r>
      <w:r>
        <w:rPr>
          <w:noProof/>
        </w:rPr>
        <w:t xml:space="preserve"> determines the interval between the reports and parameter </w:t>
      </w:r>
      <w:r w:rsidRPr="00EB2759">
        <w:rPr>
          <w:rFonts w:ascii="Courier New" w:hAnsi="Courier New" w:cs="Courier New"/>
          <w:noProof/>
        </w:rPr>
        <w:t>tjMDTLoggingDuration</w:t>
      </w:r>
      <w:r>
        <w:rPr>
          <w:noProof/>
        </w:rPr>
        <w:t xml:space="preserve"> determines how long the configuration is valid meaning after this duration has passed no further reports are sent. In NR, the reporting can be periodical or event based, determined by parameter </w:t>
      </w:r>
      <w:r w:rsidRPr="00EB2759">
        <w:rPr>
          <w:rFonts w:ascii="Courier New" w:hAnsi="Courier New" w:cs="Courier New"/>
          <w:noProof/>
        </w:rPr>
        <w:t>tjMDTReportType</w:t>
      </w:r>
      <w:r>
        <w:rPr>
          <w:noProof/>
        </w:rPr>
        <w:t xml:space="preserve">. For periodical reporting the same parameters as in LTE and UMTS apply. For event based reporting, parameter </w:t>
      </w:r>
      <w:r w:rsidRPr="00EB2759">
        <w:rPr>
          <w:rFonts w:ascii="Courier New" w:hAnsi="Courier New" w:cs="Courier New"/>
          <w:noProof/>
        </w:rPr>
        <w:t>tjMDTEventListForTriggeredMeasurement</w:t>
      </w:r>
      <w:r>
        <w:rPr>
          <w:noProof/>
        </w:rPr>
        <w:t xml:space="preserve"> configures the event type, namely ‘out of coverage’ or ‘L1 event’. In case ‘L1 event’ is selected as event type, the logging is performed according to parameter </w:t>
      </w:r>
      <w:r w:rsidRPr="00EB2759">
        <w:rPr>
          <w:rFonts w:ascii="Courier New" w:hAnsi="Courier New" w:cs="Courier New"/>
          <w:noProof/>
        </w:rPr>
        <w:t>tjMDTLoggingInterval</w:t>
      </w:r>
      <w:r>
        <w:rPr>
          <w:noProof/>
        </w:rPr>
        <w:t xml:space="preserve"> at regular intervals only when the conditions indicated by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EventThreshold</w:t>
      </w:r>
      <w:r>
        <w:rPr>
          <w:noProof/>
        </w:rPr>
        <w:t xml:space="preserve">,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Hysteresis</w:t>
      </w:r>
      <w:r>
        <w:rPr>
          <w:noProof/>
        </w:rPr>
        <w:t xml:space="preserve">,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TimeToTrigger</w:t>
      </w:r>
      <w:r>
        <w:rPr>
          <w:noProof/>
        </w:rPr>
        <w:t xml:space="preserve"> (defining the thresholds, hysteresis and time to trigger) are met and if UE is ‘camped normally’ state </w:t>
      </w:r>
      <w:r w:rsidR="000E7AF8">
        <w:rPr>
          <w:noProof/>
        </w:rPr>
        <w:t>(</w:t>
      </w:r>
      <w:r>
        <w:rPr>
          <w:noProof/>
        </w:rPr>
        <w:t>TS 38.331</w:t>
      </w:r>
      <w:r w:rsidR="000E7AF8">
        <w:rPr>
          <w:noProof/>
        </w:rPr>
        <w:t xml:space="preserve"> [</w:t>
      </w:r>
      <w:r w:rsidR="007E6328" w:rsidRPr="007E6328">
        <w:rPr>
          <w:noProof/>
        </w:rPr>
        <w:t>38</w:t>
      </w:r>
      <w:r w:rsidR="000E7AF8">
        <w:rPr>
          <w:noProof/>
        </w:rPr>
        <w:t>]</w:t>
      </w:r>
      <w:r>
        <w:rPr>
          <w:noProof/>
        </w:rPr>
        <w:t>, TS 38.304</w:t>
      </w:r>
      <w:r w:rsidR="000E7AF8">
        <w:rPr>
          <w:noProof/>
        </w:rPr>
        <w:t xml:space="preserve"> [</w:t>
      </w:r>
      <w:r w:rsidR="007E6328" w:rsidRPr="007E6328">
        <w:rPr>
          <w:noProof/>
        </w:rPr>
        <w:t>42</w:t>
      </w:r>
      <w:r w:rsidR="000E7AF8">
        <w:rPr>
          <w:noProof/>
        </w:rPr>
        <w:t>])</w:t>
      </w:r>
      <w:r>
        <w:rPr>
          <w:noProof/>
        </w:rPr>
        <w:t xml:space="preserve">. In case ‘out of coverage’ is selected as event type, the logging is performed according to parameter </w:t>
      </w:r>
      <w:r w:rsidRPr="00EB2759">
        <w:rPr>
          <w:rFonts w:ascii="Courier New" w:hAnsi="Courier New" w:cs="Courier New"/>
          <w:noProof/>
        </w:rPr>
        <w:t>tjMDTLoggingInterval</w:t>
      </w:r>
      <w:r>
        <w:rPr>
          <w:noProof/>
        </w:rPr>
        <w:t xml:space="preserve"> at regular intervals only when the UE is in ‘any cell selection’ state. Furthermore, logging is performed immediately upon transition from the ‘any cell selection’ state to the ‘camped normally’  state </w:t>
      </w:r>
      <w:r w:rsidR="007E6328" w:rsidRPr="007E6328">
        <w:rPr>
          <w:noProof/>
        </w:rPr>
        <w:t xml:space="preserve">( </w:t>
      </w:r>
      <w:r>
        <w:rPr>
          <w:noProof/>
        </w:rPr>
        <w:t>TS 38.331</w:t>
      </w:r>
      <w:r w:rsidR="000E7AF8">
        <w:rPr>
          <w:noProof/>
        </w:rPr>
        <w:t xml:space="preserve"> [</w:t>
      </w:r>
      <w:r w:rsidR="007E6328" w:rsidRPr="007E6328">
        <w:rPr>
          <w:noProof/>
        </w:rPr>
        <w:t>38</w:t>
      </w:r>
      <w:r w:rsidR="000E7AF8">
        <w:rPr>
          <w:noProof/>
        </w:rPr>
        <w:t>]</w:t>
      </w:r>
      <w:r>
        <w:rPr>
          <w:noProof/>
        </w:rPr>
        <w:t>, TS 38.304</w:t>
      </w:r>
      <w:r w:rsidR="007E6328" w:rsidRPr="007E6328">
        <w:rPr>
          <w:noProof/>
        </w:rPr>
        <w:t xml:space="preserve"> [42</w:t>
      </w:r>
      <w:r>
        <w:rPr>
          <w:noProof/>
        </w:rPr>
        <w:t>]</w:t>
      </w:r>
      <w:r w:rsidR="007E6328">
        <w:rPr>
          <w:noProof/>
        </w:rPr>
        <w:t>)</w:t>
      </w:r>
      <w:r>
        <w:rPr>
          <w:noProof/>
        </w:rPr>
        <w:t>.</w:t>
      </w:r>
    </w:p>
    <w:p w14:paraId="744202C1" w14:textId="77777777" w:rsidR="0012232F" w:rsidRDefault="0012232F" w:rsidP="00F84ADE">
      <w:pPr>
        <w:pStyle w:val="B1"/>
        <w:rPr>
          <w:noProof/>
        </w:rPr>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51" w:name="_Toc44516371"/>
      <w:bookmarkStart w:id="52" w:name="_Toc45272686"/>
      <w:bookmarkStart w:id="53" w:name="_Toc51754681"/>
      <w:bookmarkStart w:id="54" w:name="_Toc82701817"/>
      <w:r>
        <w:t>4.3.30.2</w:t>
      </w:r>
      <w:r>
        <w:tab/>
        <w:t>Attributes</w:t>
      </w:r>
      <w:bookmarkEnd w:id="51"/>
      <w:bookmarkEnd w:id="52"/>
      <w:bookmarkEnd w:id="53"/>
      <w:bookmarkEnd w:id="54"/>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lastRenderedPageBreak/>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proofErr w:type="spellStart"/>
            <w:r w:rsidRPr="00B26339">
              <w:rPr>
                <w:szCs w:val="18"/>
              </w:rPr>
              <w:t>isReadable</w:t>
            </w:r>
            <w:proofErr w:type="spellEnd"/>
          </w:p>
        </w:tc>
        <w:tc>
          <w:tcPr>
            <w:tcW w:w="600" w:type="pct"/>
            <w:shd w:val="clear" w:color="auto" w:fill="BFBFBF"/>
            <w:noWrap/>
            <w:vAlign w:val="center"/>
          </w:tcPr>
          <w:p w14:paraId="466B4513" w14:textId="77777777" w:rsidR="00BD6C4E" w:rsidRPr="00B26339" w:rsidRDefault="00BD6C4E" w:rsidP="006E3D0C">
            <w:pPr>
              <w:pStyle w:val="TAH"/>
              <w:rPr>
                <w:szCs w:val="18"/>
              </w:rPr>
            </w:pPr>
            <w:proofErr w:type="spellStart"/>
            <w:r w:rsidRPr="00B26339">
              <w:rPr>
                <w:szCs w:val="18"/>
              </w:rPr>
              <w:t>isWritable</w:t>
            </w:r>
            <w:proofErr w:type="spellEnd"/>
          </w:p>
        </w:tc>
        <w:tc>
          <w:tcPr>
            <w:tcW w:w="600" w:type="pct"/>
            <w:shd w:val="clear" w:color="auto" w:fill="BFBFBF"/>
            <w:noWrap/>
            <w:vAlign w:val="center"/>
          </w:tcPr>
          <w:p w14:paraId="1C45C2D8" w14:textId="77777777" w:rsidR="00BD6C4E" w:rsidRPr="00B26339" w:rsidRDefault="00BD6C4E" w:rsidP="006E3D0C">
            <w:pPr>
              <w:pStyle w:val="TAH"/>
              <w:rPr>
                <w:szCs w:val="18"/>
              </w:rPr>
            </w:pPr>
            <w:proofErr w:type="spellStart"/>
            <w:r w:rsidRPr="00B26339">
              <w:rPr>
                <w:szCs w:val="18"/>
              </w:rPr>
              <w:t>isInvariant</w:t>
            </w:r>
            <w:proofErr w:type="spellEnd"/>
          </w:p>
        </w:tc>
        <w:tc>
          <w:tcPr>
            <w:tcW w:w="600" w:type="pct"/>
            <w:shd w:val="clear" w:color="auto" w:fill="BFBFBF"/>
            <w:noWrap/>
            <w:vAlign w:val="center"/>
          </w:tcPr>
          <w:p w14:paraId="3B50A33F" w14:textId="77777777" w:rsidR="00BD6C4E" w:rsidRPr="00B26339" w:rsidRDefault="00BD6C4E" w:rsidP="006E3D0C">
            <w:pPr>
              <w:pStyle w:val="TAH"/>
              <w:rPr>
                <w:szCs w:val="18"/>
              </w:rPr>
            </w:pPr>
            <w:proofErr w:type="spellStart"/>
            <w:r w:rsidRPr="00B26339">
              <w:rPr>
                <w:szCs w:val="18"/>
              </w:rPr>
              <w:t>isNotifyable</w:t>
            </w:r>
            <w:proofErr w:type="spellEnd"/>
          </w:p>
        </w:tc>
      </w:tr>
      <w:tr w:rsidR="009B7262" w14:paraId="4667D9FC" w14:textId="77777777" w:rsidTr="00F84ADE">
        <w:trPr>
          <w:cantSplit/>
        </w:trPr>
        <w:tc>
          <w:tcPr>
            <w:tcW w:w="2400" w:type="pct"/>
            <w:noWrap/>
          </w:tcPr>
          <w:p w14:paraId="7A7CBBE0" w14:textId="77777777" w:rsidR="00BD6C4E" w:rsidRPr="00B26339" w:rsidRDefault="00BD6C4E" w:rsidP="006E3D0C">
            <w:pPr>
              <w:pStyle w:val="TAL"/>
              <w:rPr>
                <w:rFonts w:cs="Arial"/>
                <w:szCs w:val="18"/>
              </w:rPr>
            </w:pPr>
            <w:proofErr w:type="spellStart"/>
            <w:r w:rsidRPr="00B26339">
              <w:rPr>
                <w:rFonts w:cs="Arial"/>
                <w:szCs w:val="18"/>
              </w:rPr>
              <w:t>tjJobType</w:t>
            </w:r>
            <w:proofErr w:type="spellEnd"/>
          </w:p>
        </w:tc>
        <w:tc>
          <w:tcPr>
            <w:tcW w:w="200" w:type="pct"/>
            <w:noWrap/>
          </w:tcPr>
          <w:p w14:paraId="1E407664" w14:textId="77777777" w:rsidR="00BD6C4E" w:rsidRPr="00B9666C" w:rsidRDefault="00BD6C4E" w:rsidP="006E3D0C">
            <w:pPr>
              <w:pStyle w:val="TAL"/>
              <w:jc w:val="center"/>
              <w:rPr>
                <w:rFonts w:cs="Arial"/>
                <w:szCs w:val="18"/>
              </w:rPr>
            </w:pPr>
            <w:r w:rsidRPr="005668BA">
              <w:rPr>
                <w:rFonts w:cs="Arial"/>
                <w:szCs w:val="18"/>
                <w:lang w:eastAsia="zh-CN"/>
              </w:rPr>
              <w:t>M</w:t>
            </w:r>
          </w:p>
        </w:tc>
        <w:tc>
          <w:tcPr>
            <w:tcW w:w="600" w:type="pct"/>
            <w:noWrap/>
          </w:tcPr>
          <w:p w14:paraId="2A0A911A" w14:textId="77777777" w:rsidR="00BD6C4E" w:rsidRPr="00B9666C" w:rsidRDefault="00BD6C4E" w:rsidP="006E3D0C">
            <w:pPr>
              <w:pStyle w:val="TAL"/>
              <w:jc w:val="center"/>
              <w:rPr>
                <w:rFonts w:cs="Arial"/>
                <w:szCs w:val="18"/>
              </w:rPr>
            </w:pPr>
            <w:r w:rsidRPr="00B9666C">
              <w:rPr>
                <w:rFonts w:cs="Arial"/>
                <w:szCs w:val="18"/>
                <w:lang w:eastAsia="zh-CN"/>
              </w:rPr>
              <w:t>T</w:t>
            </w:r>
          </w:p>
        </w:tc>
        <w:tc>
          <w:tcPr>
            <w:tcW w:w="600" w:type="pct"/>
            <w:noWrap/>
          </w:tcPr>
          <w:p w14:paraId="726D63D1" w14:textId="77777777" w:rsidR="00BD6C4E" w:rsidRPr="00FB3848" w:rsidRDefault="00BD6C4E" w:rsidP="006E3D0C">
            <w:pPr>
              <w:pStyle w:val="TAL"/>
              <w:jc w:val="center"/>
              <w:rPr>
                <w:rFonts w:cs="Arial"/>
                <w:szCs w:val="18"/>
              </w:rPr>
            </w:pPr>
            <w:r w:rsidRPr="00FB3848">
              <w:rPr>
                <w:rFonts w:cs="Arial"/>
                <w:szCs w:val="18"/>
                <w:lang w:eastAsia="zh-CN"/>
              </w:rPr>
              <w:t>T</w:t>
            </w:r>
          </w:p>
        </w:tc>
        <w:tc>
          <w:tcPr>
            <w:tcW w:w="600" w:type="pct"/>
            <w:noWrap/>
          </w:tcPr>
          <w:p w14:paraId="699B2CCE" w14:textId="77777777" w:rsidR="00BD6C4E" w:rsidRPr="005668BA" w:rsidRDefault="00BD6C4E" w:rsidP="006E3D0C">
            <w:pPr>
              <w:pStyle w:val="TAL"/>
              <w:jc w:val="center"/>
              <w:rPr>
                <w:rFonts w:cs="Arial"/>
                <w:szCs w:val="18"/>
              </w:rPr>
            </w:pPr>
            <w:r w:rsidRPr="005668BA">
              <w:rPr>
                <w:rFonts w:cs="Arial"/>
                <w:szCs w:val="18"/>
                <w:lang w:eastAsia="zh-CN"/>
              </w:rPr>
              <w:t>F</w:t>
            </w:r>
          </w:p>
        </w:tc>
        <w:tc>
          <w:tcPr>
            <w:tcW w:w="600" w:type="pct"/>
            <w:noWrap/>
          </w:tcPr>
          <w:p w14:paraId="0112B9A0" w14:textId="77777777" w:rsidR="00BD6C4E" w:rsidRPr="005668BA" w:rsidRDefault="00BD6C4E" w:rsidP="006E3D0C">
            <w:pPr>
              <w:pStyle w:val="TAL"/>
              <w:jc w:val="center"/>
              <w:rPr>
                <w:rFonts w:cs="Arial"/>
                <w:szCs w:val="18"/>
              </w:rPr>
            </w:pPr>
            <w:r>
              <w:rPr>
                <w:rFonts w:cs="Arial"/>
                <w:szCs w:val="18"/>
                <w:lang w:eastAsia="zh-CN"/>
              </w:rPr>
              <w:t>T</w:t>
            </w:r>
          </w:p>
        </w:tc>
      </w:tr>
      <w:tr w:rsidR="009B7262" w:rsidRPr="00F9676F" w14:paraId="33769891" w14:textId="77777777" w:rsidTr="00F84ADE">
        <w:trPr>
          <w:cantSplit/>
        </w:trPr>
        <w:tc>
          <w:tcPr>
            <w:tcW w:w="2400" w:type="pct"/>
            <w:noWrap/>
          </w:tcPr>
          <w:p w14:paraId="19226E7E" w14:textId="77777777" w:rsidR="00BD6C4E" w:rsidRPr="00B26339" w:rsidRDefault="00BD6C4E" w:rsidP="006E3D0C">
            <w:pPr>
              <w:keepNext/>
              <w:keepLines/>
              <w:spacing w:after="0"/>
              <w:rPr>
                <w:rFonts w:ascii="Arial" w:eastAsia="SimSun" w:hAnsi="Arial" w:cs="Arial"/>
                <w:sz w:val="18"/>
                <w:szCs w:val="18"/>
                <w:lang w:eastAsia="zh-CN"/>
              </w:rPr>
            </w:pPr>
            <w:proofErr w:type="spellStart"/>
            <w:r w:rsidRPr="00B26339">
              <w:rPr>
                <w:rFonts w:ascii="Arial" w:hAnsi="Arial" w:cs="Arial"/>
                <w:sz w:val="18"/>
                <w:szCs w:val="18"/>
              </w:rPr>
              <w:t>tjListOfInterfaces</w:t>
            </w:r>
            <w:proofErr w:type="spellEnd"/>
          </w:p>
        </w:tc>
        <w:tc>
          <w:tcPr>
            <w:tcW w:w="200" w:type="pct"/>
            <w:noWrap/>
          </w:tcPr>
          <w:p w14:paraId="58F5A3D3" w14:textId="0C647C39" w:rsidR="00BD6C4E" w:rsidRPr="00B9666C" w:rsidRDefault="001018BF" w:rsidP="006E3D0C">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sidR="00BD6C4E">
              <w:rPr>
                <w:rFonts w:ascii="Arial" w:eastAsia="SimSun" w:hAnsi="Arial" w:cs="Arial"/>
                <w:sz w:val="18"/>
                <w:szCs w:val="18"/>
                <w:lang w:eastAsia="zh-CN"/>
              </w:rPr>
              <w:t>O</w:t>
            </w:r>
          </w:p>
        </w:tc>
        <w:tc>
          <w:tcPr>
            <w:tcW w:w="600" w:type="pct"/>
            <w:noWrap/>
          </w:tcPr>
          <w:p w14:paraId="629ABD80" w14:textId="77777777" w:rsidR="00BD6C4E" w:rsidRPr="00B9666C" w:rsidRDefault="00BD6C4E" w:rsidP="006E3D0C">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6564CE42" w14:textId="77777777" w:rsidR="00BD6C4E" w:rsidRPr="00FB3848" w:rsidRDefault="00BD6C4E" w:rsidP="006E3D0C">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6749B65B" w14:textId="77777777" w:rsidR="00BD6C4E" w:rsidRPr="005668BA" w:rsidRDefault="00BD6C4E" w:rsidP="006E3D0C">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11E5AEFB"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10EC8AFD" w14:textId="77777777" w:rsidTr="00F84ADE">
        <w:trPr>
          <w:cantSplit/>
        </w:trPr>
        <w:tc>
          <w:tcPr>
            <w:tcW w:w="2400" w:type="pct"/>
            <w:noWrap/>
          </w:tcPr>
          <w:p w14:paraId="67C7D428" w14:textId="77777777" w:rsidR="00BD6C4E" w:rsidRPr="00B26339" w:rsidRDefault="00BD6C4E" w:rsidP="006E3D0C">
            <w:pPr>
              <w:keepNext/>
              <w:keepLines/>
              <w:spacing w:after="0"/>
              <w:rPr>
                <w:rFonts w:ascii="Arial" w:eastAsia="SimSun" w:hAnsi="Arial" w:cs="Arial"/>
                <w:sz w:val="18"/>
                <w:szCs w:val="18"/>
                <w:lang w:eastAsia="zh-CN"/>
              </w:rPr>
            </w:pPr>
            <w:proofErr w:type="spellStart"/>
            <w:r w:rsidRPr="00B26339">
              <w:rPr>
                <w:rFonts w:ascii="Arial" w:hAnsi="Arial" w:cs="Arial"/>
                <w:sz w:val="18"/>
                <w:szCs w:val="18"/>
              </w:rPr>
              <w:t>tjListOfNeTypes</w:t>
            </w:r>
            <w:proofErr w:type="spellEnd"/>
          </w:p>
        </w:tc>
        <w:tc>
          <w:tcPr>
            <w:tcW w:w="200" w:type="pct"/>
            <w:noWrap/>
          </w:tcPr>
          <w:p w14:paraId="7822E86E" w14:textId="77777777" w:rsidR="00BD6C4E"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6E3BC55C" w14:textId="77777777" w:rsidR="00BD6C4E" w:rsidRPr="00B9666C"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060F4EF0" w14:textId="77777777" w:rsidR="00BD6C4E" w:rsidRPr="00FB3848"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1454120D"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78452D6C"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569BA622" w14:textId="77777777" w:rsidTr="00F84ADE">
        <w:trPr>
          <w:cantSplit/>
        </w:trPr>
        <w:tc>
          <w:tcPr>
            <w:tcW w:w="2400" w:type="pct"/>
            <w:noWrap/>
          </w:tcPr>
          <w:p w14:paraId="5D9CBE09"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tjPLMNTarget</w:t>
            </w:r>
            <w:proofErr w:type="spellEnd"/>
          </w:p>
        </w:tc>
        <w:tc>
          <w:tcPr>
            <w:tcW w:w="200" w:type="pct"/>
            <w:noWrap/>
          </w:tcPr>
          <w:p w14:paraId="61334CF6" w14:textId="77777777" w:rsidR="00BD6C4E" w:rsidRPr="00B9666C"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BD6C4E" w:rsidRPr="00B9666C"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BD6C4E" w:rsidRPr="00FB3848"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EA66C3" w14:textId="77777777" w:rsidTr="00F84ADE">
        <w:trPr>
          <w:cantSplit/>
        </w:trPr>
        <w:tc>
          <w:tcPr>
            <w:tcW w:w="2400" w:type="pct"/>
            <w:noWrap/>
          </w:tcPr>
          <w:p w14:paraId="2C4144EA"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tjStreamingTraceConsumerURI</w:t>
            </w:r>
            <w:proofErr w:type="spellEnd"/>
          </w:p>
        </w:tc>
        <w:tc>
          <w:tcPr>
            <w:tcW w:w="200" w:type="pct"/>
            <w:noWrap/>
          </w:tcPr>
          <w:p w14:paraId="5EFD815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5F194E9" w14:textId="77777777" w:rsidTr="00F84ADE">
        <w:trPr>
          <w:cantSplit/>
        </w:trPr>
        <w:tc>
          <w:tcPr>
            <w:tcW w:w="2400" w:type="pct"/>
            <w:noWrap/>
          </w:tcPr>
          <w:p w14:paraId="08751E96"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tjTraceCollectionEntityAddress</w:t>
            </w:r>
            <w:proofErr w:type="spellEnd"/>
          </w:p>
        </w:tc>
        <w:tc>
          <w:tcPr>
            <w:tcW w:w="200" w:type="pct"/>
            <w:noWrap/>
          </w:tcPr>
          <w:p w14:paraId="1023088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A12BBD" w14:textId="77777777" w:rsidTr="00F84ADE">
        <w:trPr>
          <w:cantSplit/>
        </w:trPr>
        <w:tc>
          <w:tcPr>
            <w:tcW w:w="2400" w:type="pct"/>
            <w:noWrap/>
          </w:tcPr>
          <w:p w14:paraId="2FEAA3D5"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tjTraceDepth</w:t>
            </w:r>
            <w:proofErr w:type="spellEnd"/>
          </w:p>
        </w:tc>
        <w:tc>
          <w:tcPr>
            <w:tcW w:w="200" w:type="pct"/>
            <w:noWrap/>
          </w:tcPr>
          <w:p w14:paraId="579BFF8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6A63C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265200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C8AB19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FCCC4A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708B2062" w14:textId="77777777" w:rsidTr="00F84ADE">
        <w:trPr>
          <w:cantSplit/>
        </w:trPr>
        <w:tc>
          <w:tcPr>
            <w:tcW w:w="2400" w:type="pct"/>
            <w:noWrap/>
          </w:tcPr>
          <w:p w14:paraId="4B17A8E2"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tjTraceReference</w:t>
            </w:r>
            <w:proofErr w:type="spellEnd"/>
          </w:p>
        </w:tc>
        <w:tc>
          <w:tcPr>
            <w:tcW w:w="200" w:type="pct"/>
            <w:noWrap/>
          </w:tcPr>
          <w:p w14:paraId="65B6BAE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194A727A" w14:textId="77777777" w:rsidTr="00F84ADE">
        <w:trPr>
          <w:cantSplit/>
        </w:trPr>
        <w:tc>
          <w:tcPr>
            <w:tcW w:w="2400" w:type="pct"/>
            <w:noWrap/>
          </w:tcPr>
          <w:p w14:paraId="25CCE179" w14:textId="55AF891E" w:rsidR="001018BF" w:rsidRPr="00B26339" w:rsidRDefault="001018BF" w:rsidP="001018BF">
            <w:pPr>
              <w:keepNext/>
              <w:keepLines/>
              <w:spacing w:after="0"/>
              <w:rPr>
                <w:rFonts w:ascii="Arial" w:hAnsi="Arial" w:cs="Arial"/>
                <w:sz w:val="18"/>
                <w:szCs w:val="18"/>
              </w:rPr>
            </w:pPr>
            <w:proofErr w:type="spellStart"/>
            <w:r w:rsidRPr="002C31EA">
              <w:rPr>
                <w:rFonts w:ascii="Arial" w:hAnsi="Arial" w:cs="Arial"/>
                <w:sz w:val="18"/>
                <w:szCs w:val="18"/>
              </w:rPr>
              <w:t>tjTraceRecordSessionReference</w:t>
            </w:r>
            <w:proofErr w:type="spellEnd"/>
          </w:p>
        </w:tc>
        <w:tc>
          <w:tcPr>
            <w:tcW w:w="200" w:type="pct"/>
            <w:noWrap/>
          </w:tcPr>
          <w:p w14:paraId="3FF29521" w14:textId="4A2C2515" w:rsidR="001018BF" w:rsidRDefault="001018BF" w:rsidP="001018BF">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84FF957" w14:textId="1A9760A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0F1D5D18" w14:textId="3C63F88E" w:rsidR="001018BF" w:rsidRPr="00FB3848"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74891711" w14:textId="62432C2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4A46CD9A" w14:textId="46021329"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46E1EB9B" w14:textId="77777777" w:rsidTr="00F84ADE">
        <w:trPr>
          <w:cantSplit/>
          <w:ins w:id="55" w:author="Nokia" w:date="2022-01-06T17:55:00Z"/>
        </w:trPr>
        <w:tc>
          <w:tcPr>
            <w:tcW w:w="2400" w:type="pct"/>
            <w:noWrap/>
          </w:tcPr>
          <w:p w14:paraId="58866570" w14:textId="47EB994D" w:rsidR="0056347C" w:rsidRPr="0056347C" w:rsidRDefault="0056347C" w:rsidP="0056347C">
            <w:pPr>
              <w:keepNext/>
              <w:keepLines/>
              <w:spacing w:after="0"/>
              <w:rPr>
                <w:ins w:id="56" w:author="Nokia" w:date="2022-01-06T17:55:00Z"/>
                <w:rFonts w:ascii="Arial" w:hAnsi="Arial" w:cs="Arial"/>
                <w:sz w:val="18"/>
                <w:szCs w:val="18"/>
              </w:rPr>
            </w:pPr>
            <w:proofErr w:type="spellStart"/>
            <w:ins w:id="57" w:author="Nokia" w:date="2022-01-06T17:55:00Z">
              <w:r w:rsidRPr="0056347C">
                <w:rPr>
                  <w:rFonts w:ascii="Arial" w:hAnsi="Arial" w:cs="Arial"/>
                  <w:color w:val="000000"/>
                  <w:sz w:val="18"/>
                  <w:szCs w:val="18"/>
                </w:rPr>
                <w:t>jobId</w:t>
              </w:r>
              <w:proofErr w:type="spellEnd"/>
            </w:ins>
          </w:p>
        </w:tc>
        <w:tc>
          <w:tcPr>
            <w:tcW w:w="200" w:type="pct"/>
            <w:noWrap/>
          </w:tcPr>
          <w:p w14:paraId="36EE6A15" w14:textId="5F438C33" w:rsidR="0056347C" w:rsidRPr="0056347C" w:rsidRDefault="00D03574" w:rsidP="0056347C">
            <w:pPr>
              <w:keepNext/>
              <w:keepLines/>
              <w:spacing w:after="0"/>
              <w:jc w:val="center"/>
              <w:rPr>
                <w:ins w:id="58" w:author="Nokia" w:date="2022-01-06T17:55:00Z"/>
                <w:rFonts w:ascii="Arial" w:hAnsi="Arial" w:cs="Arial"/>
                <w:sz w:val="18"/>
                <w:szCs w:val="18"/>
              </w:rPr>
            </w:pPr>
            <w:ins w:id="59" w:author="Nokia_rev1" w:date="2022-01-23T13:18:00Z">
              <w:r>
                <w:rPr>
                  <w:rFonts w:ascii="Arial" w:hAnsi="Arial" w:cs="Arial"/>
                  <w:sz w:val="18"/>
                  <w:szCs w:val="18"/>
                </w:rPr>
                <w:t>O</w:t>
              </w:r>
            </w:ins>
            <w:ins w:id="60" w:author="Nokia" w:date="2022-01-06T17:55:00Z">
              <w:del w:id="61" w:author="Nokia_rev1" w:date="2022-01-23T13:18:00Z">
                <w:r w:rsidR="0056347C" w:rsidRPr="0056347C" w:rsidDel="00D03574">
                  <w:rPr>
                    <w:rFonts w:ascii="Arial" w:hAnsi="Arial" w:cs="Arial"/>
                    <w:sz w:val="18"/>
                    <w:szCs w:val="18"/>
                  </w:rPr>
                  <w:delText>M</w:delText>
                </w:r>
              </w:del>
            </w:ins>
          </w:p>
        </w:tc>
        <w:tc>
          <w:tcPr>
            <w:tcW w:w="600" w:type="pct"/>
            <w:noWrap/>
          </w:tcPr>
          <w:p w14:paraId="73686CC9" w14:textId="686338D9" w:rsidR="0056347C" w:rsidRPr="0056347C" w:rsidRDefault="0056347C" w:rsidP="0056347C">
            <w:pPr>
              <w:keepNext/>
              <w:keepLines/>
              <w:spacing w:after="0"/>
              <w:jc w:val="center"/>
              <w:rPr>
                <w:ins w:id="62" w:author="Nokia" w:date="2022-01-06T17:55:00Z"/>
                <w:rFonts w:ascii="Arial" w:hAnsi="Arial" w:cs="Arial"/>
                <w:sz w:val="18"/>
                <w:szCs w:val="18"/>
              </w:rPr>
            </w:pPr>
            <w:ins w:id="63" w:author="Nokia" w:date="2022-01-06T17:55:00Z">
              <w:r w:rsidRPr="0056347C">
                <w:rPr>
                  <w:rFonts w:ascii="Arial" w:hAnsi="Arial" w:cs="Arial"/>
                  <w:sz w:val="18"/>
                  <w:szCs w:val="18"/>
                </w:rPr>
                <w:t>T</w:t>
              </w:r>
            </w:ins>
          </w:p>
        </w:tc>
        <w:tc>
          <w:tcPr>
            <w:tcW w:w="600" w:type="pct"/>
            <w:noWrap/>
          </w:tcPr>
          <w:p w14:paraId="08224DF7" w14:textId="4188C16A" w:rsidR="0056347C" w:rsidRPr="0056347C" w:rsidRDefault="0056347C" w:rsidP="0056347C">
            <w:pPr>
              <w:keepNext/>
              <w:keepLines/>
              <w:spacing w:after="0"/>
              <w:jc w:val="center"/>
              <w:rPr>
                <w:ins w:id="64" w:author="Nokia" w:date="2022-01-06T17:55:00Z"/>
                <w:rFonts w:ascii="Arial" w:hAnsi="Arial" w:cs="Arial"/>
                <w:sz w:val="18"/>
                <w:szCs w:val="18"/>
              </w:rPr>
            </w:pPr>
            <w:ins w:id="65" w:author="Nokia" w:date="2022-01-06T17:55:00Z">
              <w:r w:rsidRPr="0056347C">
                <w:rPr>
                  <w:rFonts w:ascii="Arial" w:hAnsi="Arial" w:cs="Arial"/>
                  <w:sz w:val="18"/>
                  <w:szCs w:val="18"/>
                </w:rPr>
                <w:t>T</w:t>
              </w:r>
            </w:ins>
          </w:p>
        </w:tc>
        <w:tc>
          <w:tcPr>
            <w:tcW w:w="600" w:type="pct"/>
            <w:noWrap/>
          </w:tcPr>
          <w:p w14:paraId="2715A26C" w14:textId="3670D7A0" w:rsidR="0056347C" w:rsidRPr="0056347C" w:rsidRDefault="0056347C" w:rsidP="0056347C">
            <w:pPr>
              <w:keepNext/>
              <w:keepLines/>
              <w:spacing w:after="0"/>
              <w:jc w:val="center"/>
              <w:rPr>
                <w:ins w:id="66" w:author="Nokia" w:date="2022-01-06T17:55:00Z"/>
                <w:rFonts w:ascii="Arial" w:hAnsi="Arial" w:cs="Arial"/>
                <w:sz w:val="18"/>
                <w:szCs w:val="18"/>
              </w:rPr>
            </w:pPr>
            <w:ins w:id="67" w:author="Nokia" w:date="2022-01-06T17:55:00Z">
              <w:r w:rsidRPr="0056347C">
                <w:rPr>
                  <w:rFonts w:ascii="Arial" w:hAnsi="Arial" w:cs="Arial"/>
                  <w:sz w:val="18"/>
                  <w:szCs w:val="18"/>
                  <w:lang w:eastAsia="zh-CN"/>
                </w:rPr>
                <w:t>T</w:t>
              </w:r>
            </w:ins>
          </w:p>
        </w:tc>
        <w:tc>
          <w:tcPr>
            <w:tcW w:w="600" w:type="pct"/>
            <w:noWrap/>
          </w:tcPr>
          <w:p w14:paraId="0404CABA" w14:textId="220CDFFB" w:rsidR="0056347C" w:rsidRPr="0056347C" w:rsidRDefault="0056347C" w:rsidP="0056347C">
            <w:pPr>
              <w:keepNext/>
              <w:keepLines/>
              <w:spacing w:after="0"/>
              <w:jc w:val="center"/>
              <w:rPr>
                <w:ins w:id="68" w:author="Nokia" w:date="2022-01-06T17:55:00Z"/>
                <w:rFonts w:ascii="Arial" w:hAnsi="Arial" w:cs="Arial"/>
                <w:sz w:val="18"/>
                <w:szCs w:val="18"/>
              </w:rPr>
            </w:pPr>
            <w:ins w:id="69" w:author="Nokia" w:date="2022-01-06T17:55:00Z">
              <w:r w:rsidRPr="0056347C">
                <w:rPr>
                  <w:rFonts w:ascii="Arial" w:hAnsi="Arial" w:cs="Arial"/>
                  <w:sz w:val="18"/>
                  <w:szCs w:val="18"/>
                  <w:lang w:eastAsia="zh-CN"/>
                </w:rPr>
                <w:t>T</w:t>
              </w:r>
            </w:ins>
          </w:p>
        </w:tc>
      </w:tr>
      <w:tr w:rsidR="0056347C" w:rsidRPr="00F9676F" w14:paraId="66D4F239" w14:textId="77777777" w:rsidTr="00F84ADE">
        <w:trPr>
          <w:cantSplit/>
        </w:trPr>
        <w:tc>
          <w:tcPr>
            <w:tcW w:w="2400" w:type="pct"/>
            <w:noWrap/>
          </w:tcPr>
          <w:p w14:paraId="24664C6F"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tjTraceReportingFormat</w:t>
            </w:r>
            <w:proofErr w:type="spellEnd"/>
          </w:p>
        </w:tc>
        <w:tc>
          <w:tcPr>
            <w:tcW w:w="200" w:type="pct"/>
            <w:noWrap/>
          </w:tcPr>
          <w:p w14:paraId="038F097B"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1CF4044B" w14:textId="77777777" w:rsidTr="00F84ADE">
        <w:trPr>
          <w:cantSplit/>
        </w:trPr>
        <w:tc>
          <w:tcPr>
            <w:tcW w:w="2400" w:type="pct"/>
            <w:noWrap/>
          </w:tcPr>
          <w:p w14:paraId="125D6614"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tjTraceTarget</w:t>
            </w:r>
            <w:proofErr w:type="spellEnd"/>
          </w:p>
        </w:tc>
        <w:tc>
          <w:tcPr>
            <w:tcW w:w="200" w:type="pct"/>
            <w:noWrap/>
          </w:tcPr>
          <w:p w14:paraId="2421B9ED" w14:textId="391C0ACA" w:rsidR="0056347C" w:rsidRDefault="0056347C" w:rsidP="0056347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24C84083" w14:textId="77777777" w:rsidTr="00F84ADE">
        <w:trPr>
          <w:cantSplit/>
        </w:trPr>
        <w:tc>
          <w:tcPr>
            <w:tcW w:w="2400" w:type="pct"/>
            <w:noWrap/>
          </w:tcPr>
          <w:p w14:paraId="58556DA3"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tjTriggeringEvent</w:t>
            </w:r>
            <w:proofErr w:type="spellEnd"/>
          </w:p>
        </w:tc>
        <w:tc>
          <w:tcPr>
            <w:tcW w:w="200" w:type="pct"/>
            <w:noWrap/>
          </w:tcPr>
          <w:p w14:paraId="605BEF7D"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41FF701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7D0357"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9F615A4"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A92A4A"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11DC77BD" w14:textId="77777777" w:rsidTr="00F84ADE">
        <w:trPr>
          <w:cantSplit/>
        </w:trPr>
        <w:tc>
          <w:tcPr>
            <w:tcW w:w="2400" w:type="pct"/>
            <w:noWrap/>
          </w:tcPr>
          <w:p w14:paraId="315F9D29"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tjMDTAnonymizationOfData</w:t>
            </w:r>
            <w:proofErr w:type="spellEnd"/>
          </w:p>
        </w:tc>
        <w:tc>
          <w:tcPr>
            <w:tcW w:w="200" w:type="pct"/>
            <w:noWrap/>
          </w:tcPr>
          <w:p w14:paraId="3C1CF0E2"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D51D06A"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6B542D6"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D1B46D"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03ABA3"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470B08B6" w14:textId="77777777" w:rsidTr="00F84ADE">
        <w:trPr>
          <w:cantSplit/>
        </w:trPr>
        <w:tc>
          <w:tcPr>
            <w:tcW w:w="2400" w:type="pct"/>
            <w:noWrap/>
          </w:tcPr>
          <w:p w14:paraId="51EA5A50"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tjMDTAreaConfigurationForNeighCell</w:t>
            </w:r>
            <w:proofErr w:type="spellEnd"/>
          </w:p>
        </w:tc>
        <w:tc>
          <w:tcPr>
            <w:tcW w:w="200" w:type="pct"/>
            <w:noWrap/>
          </w:tcPr>
          <w:p w14:paraId="269781EF" w14:textId="0683DD96"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D60839F"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A61D6A"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1C33D40"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A11C6F8"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6F9C1FA2" w14:textId="77777777" w:rsidTr="00F84ADE">
        <w:trPr>
          <w:cantSplit/>
        </w:trPr>
        <w:tc>
          <w:tcPr>
            <w:tcW w:w="2400" w:type="pct"/>
            <w:noWrap/>
          </w:tcPr>
          <w:p w14:paraId="0D5A082F"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tjMDTAreaScope</w:t>
            </w:r>
            <w:proofErr w:type="spellEnd"/>
          </w:p>
        </w:tc>
        <w:tc>
          <w:tcPr>
            <w:tcW w:w="200" w:type="pct"/>
            <w:noWrap/>
          </w:tcPr>
          <w:p w14:paraId="51F8B349" w14:textId="0BD88A2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D02EAE9"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3FABBFF"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50AE6D3"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E46078A"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1D48FA2E" w14:textId="77777777" w:rsidTr="00F84ADE">
        <w:trPr>
          <w:cantSplit/>
        </w:trPr>
        <w:tc>
          <w:tcPr>
            <w:tcW w:w="2400" w:type="pct"/>
            <w:noWrap/>
          </w:tcPr>
          <w:p w14:paraId="53767646"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tjMDTCollectionPeriodRrmLte</w:t>
            </w:r>
            <w:proofErr w:type="spellEnd"/>
          </w:p>
        </w:tc>
        <w:tc>
          <w:tcPr>
            <w:tcW w:w="200" w:type="pct"/>
            <w:noWrap/>
          </w:tcPr>
          <w:p w14:paraId="02A42EFB"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FAAF499"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76923D"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D4F3EB"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39E5C54"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337AD65A" w14:textId="77777777" w:rsidTr="00F84ADE">
        <w:trPr>
          <w:cantSplit/>
        </w:trPr>
        <w:tc>
          <w:tcPr>
            <w:tcW w:w="2400" w:type="pct"/>
            <w:noWrap/>
          </w:tcPr>
          <w:p w14:paraId="7C9288FD" w14:textId="7EBF73ED" w:rsidR="0056347C" w:rsidRPr="00B26339" w:rsidRDefault="0056347C" w:rsidP="0056347C">
            <w:pPr>
              <w:keepNext/>
              <w:keepLines/>
              <w:spacing w:after="0"/>
              <w:rPr>
                <w:rFonts w:ascii="Arial" w:hAnsi="Arial" w:cs="Arial"/>
                <w:sz w:val="18"/>
                <w:szCs w:val="18"/>
              </w:rPr>
            </w:pPr>
            <w:r w:rsidRPr="002C31EA">
              <w:rPr>
                <w:rFonts w:ascii="Arial" w:hAnsi="Arial" w:cs="Arial"/>
                <w:sz w:val="18"/>
                <w:szCs w:val="18"/>
              </w:rPr>
              <w:t>tjMDTCollectionPeriodM6L</w:t>
            </w:r>
            <w:r>
              <w:rPr>
                <w:rFonts w:ascii="Arial" w:hAnsi="Arial" w:cs="Arial"/>
                <w:sz w:val="18"/>
                <w:szCs w:val="18"/>
              </w:rPr>
              <w:t>te</w:t>
            </w:r>
          </w:p>
        </w:tc>
        <w:tc>
          <w:tcPr>
            <w:tcW w:w="200" w:type="pct"/>
            <w:noWrap/>
          </w:tcPr>
          <w:p w14:paraId="1C9E5809" w14:textId="11CF398C" w:rsidR="0056347C" w:rsidRPr="00545545"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1A40A25" w14:textId="55DF5972"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D25DBC0" w14:textId="74773CFB"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06C11F9" w14:textId="1D6B6FD5"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CFA256E" w14:textId="3DAE019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2142AF78" w14:textId="77777777" w:rsidTr="00F84ADE">
        <w:trPr>
          <w:cantSplit/>
        </w:trPr>
        <w:tc>
          <w:tcPr>
            <w:tcW w:w="2400" w:type="pct"/>
            <w:noWrap/>
          </w:tcPr>
          <w:p w14:paraId="7DC3B7C9" w14:textId="577FD512" w:rsidR="0056347C" w:rsidRPr="00B26339" w:rsidRDefault="0056347C" w:rsidP="0056347C">
            <w:pPr>
              <w:keepNext/>
              <w:keepLines/>
              <w:spacing w:after="0"/>
              <w:rPr>
                <w:rFonts w:ascii="Arial" w:hAnsi="Arial" w:cs="Arial"/>
                <w:sz w:val="18"/>
                <w:szCs w:val="18"/>
              </w:rPr>
            </w:pPr>
            <w:r w:rsidRPr="002C31EA">
              <w:rPr>
                <w:rFonts w:ascii="Arial" w:hAnsi="Arial" w:cs="Arial"/>
                <w:sz w:val="18"/>
                <w:szCs w:val="18"/>
              </w:rPr>
              <w:t>tjMDTCollectionPeriodM7L</w:t>
            </w:r>
            <w:r>
              <w:rPr>
                <w:rFonts w:ascii="Arial" w:hAnsi="Arial" w:cs="Arial"/>
                <w:sz w:val="18"/>
                <w:szCs w:val="18"/>
              </w:rPr>
              <w:t>te</w:t>
            </w:r>
          </w:p>
        </w:tc>
        <w:tc>
          <w:tcPr>
            <w:tcW w:w="200" w:type="pct"/>
            <w:noWrap/>
          </w:tcPr>
          <w:p w14:paraId="586E8CCF" w14:textId="5E1DFDDC" w:rsidR="0056347C" w:rsidRPr="00545545"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41CC588" w14:textId="3FA0D775"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ED2AE32" w14:textId="18768AFC"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371B26A" w14:textId="16BE931B"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BD68F41" w14:textId="281E3712"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2AE0CD5E" w14:textId="77777777" w:rsidTr="00F84ADE">
        <w:trPr>
          <w:cantSplit/>
        </w:trPr>
        <w:tc>
          <w:tcPr>
            <w:tcW w:w="2400" w:type="pct"/>
            <w:noWrap/>
          </w:tcPr>
          <w:p w14:paraId="13B26D56"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tjMDTCollectionPeriodRrmUmts</w:t>
            </w:r>
            <w:proofErr w:type="spellEnd"/>
          </w:p>
        </w:tc>
        <w:tc>
          <w:tcPr>
            <w:tcW w:w="200" w:type="pct"/>
            <w:noWrap/>
          </w:tcPr>
          <w:p w14:paraId="3F193FAE"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ACBBF8"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BB3F70D"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19A561"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CEA7D96"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3F677DEC" w14:textId="77777777" w:rsidTr="00F84ADE">
        <w:trPr>
          <w:cantSplit/>
        </w:trPr>
        <w:tc>
          <w:tcPr>
            <w:tcW w:w="2400" w:type="pct"/>
            <w:noWrap/>
          </w:tcPr>
          <w:p w14:paraId="0D335BE1"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tjMDTCollectionPeriodRrmNR</w:t>
            </w:r>
            <w:proofErr w:type="spellEnd"/>
          </w:p>
        </w:tc>
        <w:tc>
          <w:tcPr>
            <w:tcW w:w="200" w:type="pct"/>
            <w:noWrap/>
          </w:tcPr>
          <w:p w14:paraId="06587A38" w14:textId="77777777" w:rsidR="0056347C" w:rsidRPr="00545545"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B5561A8"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5901D0E"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B796AC"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1C3699"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079795F6" w14:textId="77777777" w:rsidTr="00F84ADE">
        <w:trPr>
          <w:cantSplit/>
        </w:trPr>
        <w:tc>
          <w:tcPr>
            <w:tcW w:w="2400" w:type="pct"/>
            <w:noWrap/>
          </w:tcPr>
          <w:p w14:paraId="38F149B8" w14:textId="460EB4CF" w:rsidR="0056347C" w:rsidRPr="00B26339" w:rsidRDefault="0056347C" w:rsidP="0056347C">
            <w:pPr>
              <w:keepNext/>
              <w:keepLines/>
              <w:spacing w:after="0"/>
              <w:rPr>
                <w:rFonts w:ascii="Arial" w:hAnsi="Arial" w:cs="Arial"/>
                <w:sz w:val="18"/>
                <w:szCs w:val="18"/>
              </w:rPr>
            </w:pPr>
            <w:r w:rsidRPr="002C31EA">
              <w:rPr>
                <w:rFonts w:ascii="Arial" w:hAnsi="Arial" w:cs="Arial"/>
                <w:sz w:val="18"/>
                <w:szCs w:val="18"/>
              </w:rPr>
              <w:t>tjMDTCollectionPeriodM6NR</w:t>
            </w:r>
          </w:p>
        </w:tc>
        <w:tc>
          <w:tcPr>
            <w:tcW w:w="200" w:type="pct"/>
            <w:noWrap/>
          </w:tcPr>
          <w:p w14:paraId="1BA5D9B5" w14:textId="3D3B3088" w:rsidR="0056347C" w:rsidRPr="00545545"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49DC1A1" w14:textId="22C1A840"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31A2543" w14:textId="7A6066BA"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D146B22" w14:textId="5F51F8B6"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35ED17E" w14:textId="66BF43CB"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3F40F62D" w14:textId="77777777" w:rsidTr="00F84ADE">
        <w:trPr>
          <w:cantSplit/>
        </w:trPr>
        <w:tc>
          <w:tcPr>
            <w:tcW w:w="2400" w:type="pct"/>
            <w:noWrap/>
          </w:tcPr>
          <w:p w14:paraId="2261CE55" w14:textId="5298AF3E" w:rsidR="0056347C" w:rsidRPr="00B26339" w:rsidRDefault="0056347C" w:rsidP="0056347C">
            <w:pPr>
              <w:keepNext/>
              <w:keepLines/>
              <w:spacing w:after="0"/>
              <w:rPr>
                <w:rFonts w:ascii="Arial" w:hAnsi="Arial" w:cs="Arial"/>
                <w:sz w:val="18"/>
                <w:szCs w:val="18"/>
              </w:rPr>
            </w:pPr>
            <w:r w:rsidRPr="002C31EA">
              <w:rPr>
                <w:rFonts w:ascii="Arial" w:hAnsi="Arial" w:cs="Arial"/>
                <w:sz w:val="18"/>
                <w:szCs w:val="18"/>
              </w:rPr>
              <w:t>tjMDTCollectionPeriodM7NR</w:t>
            </w:r>
          </w:p>
        </w:tc>
        <w:tc>
          <w:tcPr>
            <w:tcW w:w="200" w:type="pct"/>
            <w:noWrap/>
          </w:tcPr>
          <w:p w14:paraId="1D355A70" w14:textId="4687B7F6" w:rsidR="0056347C" w:rsidRPr="00545545"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2DB4013" w14:textId="5FA93B6C"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035D405" w14:textId="7A597D04"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13A9B8" w14:textId="561DFA0A"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962D2E1" w14:textId="570E2793"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2753E026" w14:textId="77777777" w:rsidTr="00F84ADE">
        <w:trPr>
          <w:cantSplit/>
        </w:trPr>
        <w:tc>
          <w:tcPr>
            <w:tcW w:w="2400" w:type="pct"/>
            <w:noWrap/>
          </w:tcPr>
          <w:p w14:paraId="0056A7C5"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tjMDTEventListForTriggeredMeasurement</w:t>
            </w:r>
            <w:proofErr w:type="spellEnd"/>
          </w:p>
        </w:tc>
        <w:tc>
          <w:tcPr>
            <w:tcW w:w="200" w:type="pct"/>
            <w:noWrap/>
          </w:tcPr>
          <w:p w14:paraId="176EECA9"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579DCCD"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18584D"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007E55"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1FB78BF"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31AD48CF" w14:textId="77777777" w:rsidTr="00F84ADE">
        <w:trPr>
          <w:cantSplit/>
        </w:trPr>
        <w:tc>
          <w:tcPr>
            <w:tcW w:w="2400" w:type="pct"/>
            <w:noWrap/>
          </w:tcPr>
          <w:p w14:paraId="57CAE474"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tjMDTEventThreshold</w:t>
            </w:r>
            <w:proofErr w:type="spellEnd"/>
          </w:p>
        </w:tc>
        <w:tc>
          <w:tcPr>
            <w:tcW w:w="200" w:type="pct"/>
            <w:noWrap/>
          </w:tcPr>
          <w:p w14:paraId="1DAB0E09"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462538"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0EA6CB"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9217E3B"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F47807"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3563D16D" w14:textId="77777777" w:rsidTr="00F84ADE">
        <w:trPr>
          <w:cantSplit/>
        </w:trPr>
        <w:tc>
          <w:tcPr>
            <w:tcW w:w="2400" w:type="pct"/>
            <w:noWrap/>
          </w:tcPr>
          <w:p w14:paraId="5FCF03BD"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tjMDTListOfMeasurements</w:t>
            </w:r>
            <w:proofErr w:type="spellEnd"/>
          </w:p>
        </w:tc>
        <w:tc>
          <w:tcPr>
            <w:tcW w:w="200" w:type="pct"/>
            <w:noWrap/>
          </w:tcPr>
          <w:p w14:paraId="23CF61FF"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F4289"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6D865E0"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6C90FA0"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A695160"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65122799" w14:textId="77777777" w:rsidTr="00F84ADE">
        <w:trPr>
          <w:cantSplit/>
        </w:trPr>
        <w:tc>
          <w:tcPr>
            <w:tcW w:w="2400" w:type="pct"/>
            <w:noWrap/>
          </w:tcPr>
          <w:p w14:paraId="51661EAF"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tjMDTLoggingDuration</w:t>
            </w:r>
            <w:proofErr w:type="spellEnd"/>
          </w:p>
        </w:tc>
        <w:tc>
          <w:tcPr>
            <w:tcW w:w="200" w:type="pct"/>
            <w:noWrap/>
          </w:tcPr>
          <w:p w14:paraId="55B4027B"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5CFF987"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A4AFDF"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6FBD35B"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5E81FA0"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56AEFDC0" w14:textId="77777777" w:rsidTr="00F84ADE">
        <w:trPr>
          <w:cantSplit/>
        </w:trPr>
        <w:tc>
          <w:tcPr>
            <w:tcW w:w="2400" w:type="pct"/>
            <w:noWrap/>
          </w:tcPr>
          <w:p w14:paraId="0485F6C5"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tjMDTLoggingInterval</w:t>
            </w:r>
            <w:proofErr w:type="spellEnd"/>
          </w:p>
        </w:tc>
        <w:tc>
          <w:tcPr>
            <w:tcW w:w="200" w:type="pct"/>
            <w:noWrap/>
          </w:tcPr>
          <w:p w14:paraId="2258A368"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D819D54"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7D8379"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297845"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3F7DB91"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18589C4D" w14:textId="77777777" w:rsidTr="00F84ADE">
        <w:trPr>
          <w:cantSplit/>
        </w:trPr>
        <w:tc>
          <w:tcPr>
            <w:tcW w:w="2400" w:type="pct"/>
            <w:noWrap/>
          </w:tcPr>
          <w:p w14:paraId="71CFEB98" w14:textId="51E02790" w:rsidR="0056347C" w:rsidRPr="00B26339" w:rsidRDefault="0056347C" w:rsidP="0056347C">
            <w:pPr>
              <w:keepNext/>
              <w:keepLines/>
              <w:spacing w:after="0"/>
              <w:rPr>
                <w:rFonts w:ascii="Arial" w:hAnsi="Arial" w:cs="Arial"/>
                <w:sz w:val="18"/>
                <w:szCs w:val="18"/>
              </w:rPr>
            </w:pPr>
            <w:proofErr w:type="spellStart"/>
            <w:r>
              <w:rPr>
                <w:rFonts w:ascii="Arial" w:hAnsi="Arial" w:cs="Arial"/>
                <w:sz w:val="18"/>
                <w:szCs w:val="18"/>
                <w:lang w:val="de-DE"/>
              </w:rPr>
              <w:t>tjMDTLoggingEventThreshold</w:t>
            </w:r>
            <w:proofErr w:type="spellEnd"/>
          </w:p>
        </w:tc>
        <w:tc>
          <w:tcPr>
            <w:tcW w:w="200" w:type="pct"/>
            <w:noWrap/>
          </w:tcPr>
          <w:p w14:paraId="508E2466" w14:textId="1F5AAFC8" w:rsidR="0056347C" w:rsidRPr="00545545" w:rsidRDefault="0056347C" w:rsidP="0056347C">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78173265" w14:textId="751657C8"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CF548A0" w14:textId="75328279" w:rsidR="0056347C" w:rsidRPr="00FB3848"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8EFE662" w14:textId="2DC44EAC"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66629A7" w14:textId="5F0AF9EB" w:rsidR="0056347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r>
      <w:tr w:rsidR="0056347C" w:rsidRPr="00F9676F" w14:paraId="7AD10A55" w14:textId="77777777" w:rsidTr="00F84ADE">
        <w:trPr>
          <w:cantSplit/>
        </w:trPr>
        <w:tc>
          <w:tcPr>
            <w:tcW w:w="2400" w:type="pct"/>
            <w:noWrap/>
          </w:tcPr>
          <w:p w14:paraId="46BFACDD" w14:textId="4322999E" w:rsidR="0056347C" w:rsidRPr="00B26339" w:rsidRDefault="0056347C" w:rsidP="0056347C">
            <w:pPr>
              <w:keepNext/>
              <w:keepLines/>
              <w:spacing w:after="0"/>
              <w:rPr>
                <w:rFonts w:ascii="Arial" w:hAnsi="Arial" w:cs="Arial"/>
                <w:sz w:val="18"/>
                <w:szCs w:val="18"/>
              </w:rPr>
            </w:pPr>
            <w:proofErr w:type="spellStart"/>
            <w:r>
              <w:rPr>
                <w:rFonts w:ascii="Arial" w:hAnsi="Arial" w:cs="Arial"/>
                <w:sz w:val="18"/>
                <w:szCs w:val="18"/>
                <w:lang w:val="de-DE"/>
              </w:rPr>
              <w:t>tjMDTLoggedHysteresis</w:t>
            </w:r>
            <w:proofErr w:type="spellEnd"/>
          </w:p>
        </w:tc>
        <w:tc>
          <w:tcPr>
            <w:tcW w:w="200" w:type="pct"/>
            <w:noWrap/>
          </w:tcPr>
          <w:p w14:paraId="425786C8" w14:textId="216C15CC" w:rsidR="0056347C" w:rsidRPr="00545545" w:rsidRDefault="0056347C" w:rsidP="0056347C">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32DA8119" w14:textId="4A8CECF4"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39758C7" w14:textId="1B6B2F2D" w:rsidR="0056347C" w:rsidRPr="00FB3848"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603582B6" w14:textId="79FD7F5A"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7FE477B3" w14:textId="0D0B8DC5" w:rsidR="0056347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r>
      <w:tr w:rsidR="0056347C" w:rsidRPr="00F9676F" w14:paraId="0D8F542A" w14:textId="77777777" w:rsidTr="00F84ADE">
        <w:trPr>
          <w:cantSplit/>
        </w:trPr>
        <w:tc>
          <w:tcPr>
            <w:tcW w:w="2400" w:type="pct"/>
            <w:noWrap/>
          </w:tcPr>
          <w:p w14:paraId="3003D2C0" w14:textId="0F4A6B9A" w:rsidR="0056347C" w:rsidRPr="00B26339" w:rsidRDefault="0056347C" w:rsidP="0056347C">
            <w:pPr>
              <w:keepNext/>
              <w:keepLines/>
              <w:spacing w:after="0"/>
              <w:rPr>
                <w:rFonts w:ascii="Arial" w:hAnsi="Arial" w:cs="Arial"/>
                <w:sz w:val="18"/>
                <w:szCs w:val="18"/>
              </w:rPr>
            </w:pPr>
            <w:proofErr w:type="spellStart"/>
            <w:r>
              <w:rPr>
                <w:rFonts w:ascii="Arial" w:hAnsi="Arial" w:cs="Arial"/>
                <w:sz w:val="18"/>
                <w:szCs w:val="18"/>
                <w:lang w:val="de-DE"/>
              </w:rPr>
              <w:t>tjMDTLoggedTimeToTrigger</w:t>
            </w:r>
            <w:proofErr w:type="spellEnd"/>
          </w:p>
        </w:tc>
        <w:tc>
          <w:tcPr>
            <w:tcW w:w="200" w:type="pct"/>
            <w:noWrap/>
          </w:tcPr>
          <w:p w14:paraId="1DB8E47F" w14:textId="350EACCA" w:rsidR="0056347C" w:rsidRPr="00545545" w:rsidRDefault="0056347C" w:rsidP="0056347C">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5922A052" w14:textId="0F07A3EB"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06D4EDF" w14:textId="33281C61" w:rsidR="0056347C" w:rsidRPr="00FB3848"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1C7775C4" w14:textId="24D57CF2"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2DED8EE3" w14:textId="2D27233C" w:rsidR="0056347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r>
      <w:tr w:rsidR="0056347C" w:rsidRPr="00F9676F" w14:paraId="216761FE" w14:textId="77777777" w:rsidTr="00F84ADE">
        <w:trPr>
          <w:cantSplit/>
        </w:trPr>
        <w:tc>
          <w:tcPr>
            <w:tcW w:w="2400" w:type="pct"/>
            <w:noWrap/>
          </w:tcPr>
          <w:p w14:paraId="124991CF"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tjMDTMBSFNAreaList</w:t>
            </w:r>
            <w:proofErr w:type="spellEnd"/>
          </w:p>
        </w:tc>
        <w:tc>
          <w:tcPr>
            <w:tcW w:w="200" w:type="pct"/>
            <w:noWrap/>
          </w:tcPr>
          <w:p w14:paraId="2B6B6A9F"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2E626FC"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272677D"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F90D5C"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282724A"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5C6CF537" w14:textId="77777777" w:rsidTr="00F84ADE">
        <w:trPr>
          <w:cantSplit/>
        </w:trPr>
        <w:tc>
          <w:tcPr>
            <w:tcW w:w="2400" w:type="pct"/>
            <w:noWrap/>
          </w:tcPr>
          <w:p w14:paraId="16271056"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tjMDTMeasurementPeriodLTE</w:t>
            </w:r>
            <w:proofErr w:type="spellEnd"/>
          </w:p>
        </w:tc>
        <w:tc>
          <w:tcPr>
            <w:tcW w:w="200" w:type="pct"/>
            <w:noWrap/>
          </w:tcPr>
          <w:p w14:paraId="73AA7C85"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E77ECE1"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9C7699B"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2B0825"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E44D0F"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52C56D50" w14:textId="77777777" w:rsidTr="00F84ADE">
        <w:trPr>
          <w:cantSplit/>
        </w:trPr>
        <w:tc>
          <w:tcPr>
            <w:tcW w:w="2400" w:type="pct"/>
            <w:noWrap/>
          </w:tcPr>
          <w:p w14:paraId="5B0824BB"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tjMDTMeasurementPeriodUMTS</w:t>
            </w:r>
            <w:proofErr w:type="spellEnd"/>
          </w:p>
        </w:tc>
        <w:tc>
          <w:tcPr>
            <w:tcW w:w="200" w:type="pct"/>
            <w:noWrap/>
          </w:tcPr>
          <w:p w14:paraId="62760D65"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CD85F"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A3597F1"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512D3D1"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E54B58B"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25184B47" w14:textId="77777777" w:rsidTr="00F84ADE">
        <w:trPr>
          <w:cantSplit/>
        </w:trPr>
        <w:tc>
          <w:tcPr>
            <w:tcW w:w="2400" w:type="pct"/>
            <w:noWrap/>
          </w:tcPr>
          <w:p w14:paraId="7AFF6B67"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tjMDTMeasurementQuantity</w:t>
            </w:r>
            <w:proofErr w:type="spellEnd"/>
          </w:p>
        </w:tc>
        <w:tc>
          <w:tcPr>
            <w:tcW w:w="200" w:type="pct"/>
            <w:noWrap/>
          </w:tcPr>
          <w:p w14:paraId="33C84A5A"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5D922F5"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61ED6B1"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81EF4E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6A723E2"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5378D0D2" w14:textId="77777777" w:rsidTr="00F84ADE">
        <w:trPr>
          <w:cantSplit/>
        </w:trPr>
        <w:tc>
          <w:tcPr>
            <w:tcW w:w="2400" w:type="pct"/>
            <w:noWrap/>
          </w:tcPr>
          <w:p w14:paraId="7026115D" w14:textId="0A48FB67" w:rsidR="0056347C" w:rsidRPr="00B26339" w:rsidRDefault="0056347C" w:rsidP="0056347C">
            <w:pPr>
              <w:keepNext/>
              <w:keepLines/>
              <w:spacing w:after="0"/>
              <w:rPr>
                <w:rFonts w:ascii="Arial" w:hAnsi="Arial" w:cs="Arial"/>
                <w:sz w:val="18"/>
                <w:szCs w:val="18"/>
              </w:rPr>
            </w:pPr>
            <w:r>
              <w:rPr>
                <w:rFonts w:ascii="Arial" w:hAnsi="Arial" w:cs="Arial"/>
                <w:sz w:val="18"/>
                <w:szCs w:val="18"/>
                <w:lang w:val="de-DE"/>
              </w:rPr>
              <w:t>tjMDTM4ThresholdUmts</w:t>
            </w:r>
          </w:p>
        </w:tc>
        <w:tc>
          <w:tcPr>
            <w:tcW w:w="200" w:type="pct"/>
            <w:noWrap/>
          </w:tcPr>
          <w:p w14:paraId="7F750CF3" w14:textId="2CE15711" w:rsidR="0056347C" w:rsidRPr="00545545" w:rsidRDefault="0056347C" w:rsidP="0056347C">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noWrap/>
          </w:tcPr>
          <w:p w14:paraId="487EC355" w14:textId="5BD5E6F0"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21873DD" w14:textId="38097522" w:rsidR="0056347C" w:rsidRPr="00FB3848"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F21B2E9" w14:textId="5DDF5B10"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AD97561" w14:textId="5CB55A1D" w:rsidR="0056347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r>
      <w:tr w:rsidR="0056347C" w:rsidRPr="00F9676F" w14:paraId="6F881EC7" w14:textId="77777777" w:rsidTr="00F84ADE">
        <w:trPr>
          <w:cantSplit/>
        </w:trPr>
        <w:tc>
          <w:tcPr>
            <w:tcW w:w="2400" w:type="pct"/>
            <w:noWrap/>
          </w:tcPr>
          <w:p w14:paraId="300CA2C8" w14:textId="4F69D19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tjMDTPLM</w:t>
            </w:r>
            <w:r>
              <w:rPr>
                <w:rFonts w:ascii="Arial" w:hAnsi="Arial" w:cs="Arial"/>
                <w:sz w:val="18"/>
                <w:szCs w:val="18"/>
              </w:rPr>
              <w:t>N</w:t>
            </w:r>
            <w:r w:rsidRPr="00B26339">
              <w:rPr>
                <w:rFonts w:ascii="Arial" w:hAnsi="Arial" w:cs="Arial"/>
                <w:sz w:val="18"/>
                <w:szCs w:val="18"/>
              </w:rPr>
              <w:t>List</w:t>
            </w:r>
            <w:proofErr w:type="spellEnd"/>
          </w:p>
        </w:tc>
        <w:tc>
          <w:tcPr>
            <w:tcW w:w="200" w:type="pct"/>
            <w:noWrap/>
          </w:tcPr>
          <w:p w14:paraId="6FCDB123" w14:textId="0D38B8A9"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1118DCA"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97964CF"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11D3EA8"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9F96442"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61174127" w14:textId="77777777" w:rsidTr="00F84ADE">
        <w:trPr>
          <w:cantSplit/>
        </w:trPr>
        <w:tc>
          <w:tcPr>
            <w:tcW w:w="2400" w:type="pct"/>
            <w:noWrap/>
          </w:tcPr>
          <w:p w14:paraId="54119A39"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tjMDTPositioningMethod</w:t>
            </w:r>
            <w:proofErr w:type="spellEnd"/>
          </w:p>
        </w:tc>
        <w:tc>
          <w:tcPr>
            <w:tcW w:w="200" w:type="pct"/>
            <w:noWrap/>
          </w:tcPr>
          <w:p w14:paraId="42566622" w14:textId="5410F19A"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0798EFA3"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12DE60F"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8DF7683"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D247C0"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6063FA51" w14:textId="77777777" w:rsidTr="00F84ADE">
        <w:trPr>
          <w:cantSplit/>
        </w:trPr>
        <w:tc>
          <w:tcPr>
            <w:tcW w:w="2400" w:type="pct"/>
            <w:noWrap/>
          </w:tcPr>
          <w:p w14:paraId="542B5C0B"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tjMDTReportAmount</w:t>
            </w:r>
            <w:proofErr w:type="spellEnd"/>
          </w:p>
        </w:tc>
        <w:tc>
          <w:tcPr>
            <w:tcW w:w="200" w:type="pct"/>
            <w:noWrap/>
          </w:tcPr>
          <w:p w14:paraId="1E76FAE6"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584086B"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543D9EC"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0BFF89"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2570B95"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59D2D5F0" w14:textId="77777777" w:rsidTr="00F84ADE">
        <w:trPr>
          <w:cantSplit/>
        </w:trPr>
        <w:tc>
          <w:tcPr>
            <w:tcW w:w="2400" w:type="pct"/>
            <w:noWrap/>
          </w:tcPr>
          <w:p w14:paraId="7686CF30"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tjMDTReportingTrigger</w:t>
            </w:r>
            <w:proofErr w:type="spellEnd"/>
          </w:p>
        </w:tc>
        <w:tc>
          <w:tcPr>
            <w:tcW w:w="200" w:type="pct"/>
            <w:noWrap/>
          </w:tcPr>
          <w:p w14:paraId="2CC76C82"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99A8BAB"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8ED1429"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A2B383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7198A13"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45E2D181" w14:textId="77777777" w:rsidTr="00F84ADE">
        <w:trPr>
          <w:cantSplit/>
        </w:trPr>
        <w:tc>
          <w:tcPr>
            <w:tcW w:w="2400" w:type="pct"/>
            <w:noWrap/>
          </w:tcPr>
          <w:p w14:paraId="08664CA1"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tjMDTReportInterval</w:t>
            </w:r>
            <w:proofErr w:type="spellEnd"/>
          </w:p>
        </w:tc>
        <w:tc>
          <w:tcPr>
            <w:tcW w:w="200" w:type="pct"/>
            <w:noWrap/>
          </w:tcPr>
          <w:p w14:paraId="57967A4E"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2DED68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9D9E5B7"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74E9F68"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46316B"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38F4FF9F" w14:textId="77777777" w:rsidTr="00F84ADE">
        <w:trPr>
          <w:cantSplit/>
        </w:trPr>
        <w:tc>
          <w:tcPr>
            <w:tcW w:w="2400" w:type="pct"/>
            <w:noWrap/>
          </w:tcPr>
          <w:p w14:paraId="298C1077"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tjMDTReportType</w:t>
            </w:r>
            <w:proofErr w:type="spellEnd"/>
          </w:p>
        </w:tc>
        <w:tc>
          <w:tcPr>
            <w:tcW w:w="200" w:type="pct"/>
            <w:noWrap/>
          </w:tcPr>
          <w:p w14:paraId="7D606D75"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7542599"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3367C6"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921073F"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31FE084"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65DD3511" w14:textId="77777777" w:rsidTr="00F84ADE">
        <w:trPr>
          <w:cantSplit/>
        </w:trPr>
        <w:tc>
          <w:tcPr>
            <w:tcW w:w="2400" w:type="pct"/>
            <w:noWrap/>
          </w:tcPr>
          <w:p w14:paraId="29FF3E2C"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tjMDTSensorInformation</w:t>
            </w:r>
            <w:proofErr w:type="spellEnd"/>
          </w:p>
        </w:tc>
        <w:tc>
          <w:tcPr>
            <w:tcW w:w="200" w:type="pct"/>
            <w:noWrap/>
          </w:tcPr>
          <w:p w14:paraId="4000D56E" w14:textId="2911825B"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B08C6A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BB0CBB"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4E41DC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E582056"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60406D8F" w14:textId="77777777" w:rsidTr="00F84ADE">
        <w:trPr>
          <w:cantSplit/>
        </w:trPr>
        <w:tc>
          <w:tcPr>
            <w:tcW w:w="2400" w:type="pct"/>
            <w:noWrap/>
          </w:tcPr>
          <w:p w14:paraId="7249C55C"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tjMDTTraceCollectionEntityID</w:t>
            </w:r>
            <w:proofErr w:type="spellEnd"/>
          </w:p>
        </w:tc>
        <w:tc>
          <w:tcPr>
            <w:tcW w:w="200" w:type="pct"/>
            <w:noWrap/>
          </w:tcPr>
          <w:p w14:paraId="132541C0"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75828D0"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C2260AC"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DE3674C"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7FEAD05"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bl>
    <w:p w14:paraId="22B7F180" w14:textId="5EB15105" w:rsidR="00BD6C4E" w:rsidRDefault="005953B0" w:rsidP="005953B0">
      <w:pPr>
        <w:tabs>
          <w:tab w:val="left" w:pos="1770"/>
        </w:tabs>
      </w:pPr>
      <w:r>
        <w:tab/>
      </w:r>
    </w:p>
    <w:p w14:paraId="3361860C" w14:textId="1F50CDB7"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changes</w:t>
      </w:r>
    </w:p>
    <w:p w14:paraId="09D057D1" w14:textId="77777777" w:rsidR="00BD0CAD" w:rsidRDefault="00BD0CAD">
      <w:pPr>
        <w:pStyle w:val="Heading2"/>
      </w:pPr>
      <w:bookmarkStart w:id="70" w:name="_Toc20150484"/>
      <w:bookmarkStart w:id="71" w:name="_Toc27479747"/>
      <w:bookmarkStart w:id="72" w:name="_Toc36025282"/>
      <w:bookmarkStart w:id="73" w:name="_Toc44516389"/>
      <w:bookmarkStart w:id="74" w:name="_Toc45272704"/>
      <w:bookmarkStart w:id="75" w:name="_Toc51754702"/>
      <w:bookmarkStart w:id="76" w:name="_Toc82701858"/>
      <w:r>
        <w:lastRenderedPageBreak/>
        <w:t>4.4</w:t>
      </w:r>
      <w:r>
        <w:tab/>
        <w:t>Attribute definitions</w:t>
      </w:r>
      <w:bookmarkEnd w:id="70"/>
      <w:bookmarkEnd w:id="71"/>
      <w:bookmarkEnd w:id="72"/>
      <w:bookmarkEnd w:id="73"/>
      <w:bookmarkEnd w:id="74"/>
      <w:bookmarkEnd w:id="75"/>
      <w:bookmarkEnd w:id="76"/>
    </w:p>
    <w:p w14:paraId="18C58FEC" w14:textId="77777777" w:rsidR="00BD0CAD" w:rsidRDefault="00BD0CAD">
      <w:pPr>
        <w:pStyle w:val="Heading3"/>
      </w:pPr>
      <w:bookmarkStart w:id="77" w:name="_Toc20150485"/>
      <w:bookmarkStart w:id="78" w:name="_Toc27479748"/>
      <w:bookmarkStart w:id="79" w:name="_Toc36025283"/>
      <w:bookmarkStart w:id="80" w:name="_Toc44516390"/>
      <w:bookmarkStart w:id="81" w:name="_Toc45272705"/>
      <w:bookmarkStart w:id="82" w:name="_Toc51754703"/>
      <w:bookmarkStart w:id="83" w:name="_Toc82701859"/>
      <w:r>
        <w:t>4.4.1</w:t>
      </w:r>
      <w:r>
        <w:tab/>
        <w:t>Attribute properties</w:t>
      </w:r>
      <w:bookmarkEnd w:id="77"/>
      <w:bookmarkEnd w:id="78"/>
      <w:bookmarkEnd w:id="79"/>
      <w:bookmarkEnd w:id="80"/>
      <w:bookmarkEnd w:id="81"/>
      <w:bookmarkEnd w:id="82"/>
      <w:bookmarkEnd w:id="83"/>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proofErr w:type="spellStart"/>
            <w:r w:rsidRPr="00B26339">
              <w:rPr>
                <w:rFonts w:cs="Arial"/>
                <w:szCs w:val="18"/>
              </w:rPr>
              <w:t>heartbeatNtfPeriod</w:t>
            </w:r>
            <w:proofErr w:type="spellEnd"/>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BDC34D7"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39E3F13A"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4942E173"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25CFDAA3"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 xml:space="preserv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4594530" w14:textId="77777777"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1FC02B57"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w:t>
            </w:r>
            <w:r w:rsidRPr="00135400">
              <w:rPr>
                <w:rFonts w:ascii="Arial" w:hAnsi="Arial" w:cs="Arial"/>
                <w:sz w:val="18"/>
                <w:szCs w:val="18"/>
              </w:rPr>
              <w:t>ue</w:t>
            </w:r>
            <w:proofErr w:type="spellEnd"/>
            <w:r w:rsidRPr="00135400">
              <w:rPr>
                <w:rFonts w:ascii="Arial" w:hAnsi="Arial" w:cs="Arial"/>
                <w:sz w:val="18"/>
                <w:szCs w:val="18"/>
              </w:rPr>
              <w:t xml:space="preserve">: None </w:t>
            </w:r>
          </w:p>
          <w:p w14:paraId="2A4B677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proofErr w:type="spellStart"/>
            <w:r w:rsidRPr="00B26339">
              <w:rPr>
                <w:rFonts w:cs="Arial"/>
                <w:szCs w:val="18"/>
              </w:rPr>
              <w:t>notificationTypes</w:t>
            </w:r>
            <w:proofErr w:type="spellEnd"/>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proofErr w:type="spellStart"/>
            <w:r w:rsidRPr="00D833F4">
              <w:rPr>
                <w:szCs w:val="18"/>
              </w:rPr>
              <w:t>AllowedValues</w:t>
            </w:r>
            <w:proofErr w:type="spellEnd"/>
            <w:r w:rsidRPr="00D833F4">
              <w:rPr>
                <w:szCs w:val="18"/>
              </w:rPr>
              <w:t xml:space="preserve">: </w:t>
            </w:r>
          </w:p>
          <w:p w14:paraId="7F23AAAE" w14:textId="77777777" w:rsidR="005F730E" w:rsidRPr="00D833F4" w:rsidRDefault="005F730E" w:rsidP="005F730E">
            <w:pPr>
              <w:pStyle w:val="TAL"/>
              <w:rPr>
                <w:szCs w:val="18"/>
              </w:rPr>
            </w:pPr>
            <w:r w:rsidRPr="00D833F4">
              <w:rPr>
                <w:szCs w:val="18"/>
              </w:rPr>
              <w:t xml:space="preserve">- </w:t>
            </w:r>
            <w:proofErr w:type="spellStart"/>
            <w:r w:rsidRPr="00D833F4">
              <w:rPr>
                <w:szCs w:val="18"/>
              </w:rPr>
              <w:t>notifyMOICreation</w:t>
            </w:r>
            <w:proofErr w:type="spellEnd"/>
          </w:p>
          <w:p w14:paraId="1657CB9A" w14:textId="77777777" w:rsidR="005F730E" w:rsidRPr="00601777" w:rsidRDefault="005F730E" w:rsidP="005F730E">
            <w:pPr>
              <w:pStyle w:val="TAL"/>
              <w:rPr>
                <w:szCs w:val="18"/>
              </w:rPr>
            </w:pPr>
            <w:r w:rsidRPr="00601777">
              <w:rPr>
                <w:szCs w:val="18"/>
              </w:rPr>
              <w:t xml:space="preserve">- </w:t>
            </w:r>
            <w:proofErr w:type="spellStart"/>
            <w:r w:rsidRPr="00601777">
              <w:rPr>
                <w:szCs w:val="18"/>
              </w:rPr>
              <w:t>notifyMOIDeletion</w:t>
            </w:r>
            <w:proofErr w:type="spellEnd"/>
          </w:p>
          <w:p w14:paraId="412A861F" w14:textId="77777777" w:rsidR="00402C36" w:rsidRPr="00D87E34" w:rsidRDefault="005F730E" w:rsidP="00402C36">
            <w:pPr>
              <w:pStyle w:val="TAL"/>
              <w:rPr>
                <w:szCs w:val="18"/>
              </w:rPr>
            </w:pPr>
            <w:r w:rsidRPr="00EF3C14">
              <w:rPr>
                <w:szCs w:val="18"/>
              </w:rPr>
              <w:t xml:space="preserve">- </w:t>
            </w:r>
            <w:proofErr w:type="spellStart"/>
            <w:r w:rsidRPr="00135400">
              <w:rPr>
                <w:szCs w:val="18"/>
              </w:rPr>
              <w:t>notif</w:t>
            </w:r>
            <w:r w:rsidRPr="00D87E34">
              <w:rPr>
                <w:szCs w:val="18"/>
              </w:rPr>
              <w:t>yMOIAttributeValueChanges</w:t>
            </w:r>
            <w:proofErr w:type="spellEnd"/>
          </w:p>
          <w:p w14:paraId="17682F6D" w14:textId="77777777" w:rsidR="005F730E" w:rsidRPr="00D87E34" w:rsidRDefault="00402C36" w:rsidP="005F730E">
            <w:pPr>
              <w:pStyle w:val="TAL"/>
              <w:rPr>
                <w:szCs w:val="18"/>
              </w:rPr>
            </w:pPr>
            <w:r w:rsidRPr="00D87E34">
              <w:rPr>
                <w:szCs w:val="18"/>
              </w:rPr>
              <w:t xml:space="preserve">- </w:t>
            </w:r>
            <w:proofErr w:type="spellStart"/>
            <w:r w:rsidRPr="00D87E34">
              <w:rPr>
                <w:szCs w:val="18"/>
              </w:rPr>
              <w:t>notifyMOIChanges</w:t>
            </w:r>
            <w:proofErr w:type="spellEnd"/>
          </w:p>
          <w:p w14:paraId="12F02C1C" w14:textId="77777777" w:rsidR="005F730E" w:rsidRPr="00D87E34" w:rsidRDefault="005F730E" w:rsidP="005F730E">
            <w:pPr>
              <w:pStyle w:val="TAL"/>
              <w:rPr>
                <w:szCs w:val="18"/>
              </w:rPr>
            </w:pPr>
            <w:r w:rsidRPr="00D87E34">
              <w:rPr>
                <w:szCs w:val="18"/>
              </w:rPr>
              <w:t xml:space="preserve">- </w:t>
            </w:r>
            <w:proofErr w:type="spellStart"/>
            <w:r w:rsidRPr="00D87E34">
              <w:rPr>
                <w:szCs w:val="18"/>
              </w:rPr>
              <w:t>notifyEvent</w:t>
            </w:r>
            <w:proofErr w:type="spellEnd"/>
          </w:p>
          <w:p w14:paraId="22D8FAE7" w14:textId="77777777" w:rsidR="005F730E" w:rsidRPr="000E5FC4" w:rsidRDefault="005F730E" w:rsidP="005F730E">
            <w:pPr>
              <w:pStyle w:val="TAL"/>
              <w:rPr>
                <w:szCs w:val="18"/>
              </w:rPr>
            </w:pPr>
            <w:r w:rsidRPr="000E5FC4">
              <w:rPr>
                <w:szCs w:val="18"/>
              </w:rPr>
              <w:t xml:space="preserve">- </w:t>
            </w:r>
            <w:proofErr w:type="spellStart"/>
            <w:r w:rsidRPr="000E5FC4">
              <w:rPr>
                <w:szCs w:val="18"/>
              </w:rPr>
              <w:t>notifyNewAlarm</w:t>
            </w:r>
            <w:proofErr w:type="spellEnd"/>
          </w:p>
          <w:p w14:paraId="791E2364" w14:textId="77777777" w:rsidR="005F730E" w:rsidRPr="0016416B" w:rsidRDefault="005F730E" w:rsidP="005F730E">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1440AB5E" w14:textId="77777777" w:rsidR="005F730E" w:rsidRPr="00B26339" w:rsidRDefault="005F730E" w:rsidP="005F730E">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0FFAE854"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notifyComments</w:t>
            </w:r>
            <w:proofErr w:type="spellEnd"/>
          </w:p>
          <w:p w14:paraId="27AF9451"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notifyCorrelatedNotificationChanged</w:t>
            </w:r>
            <w:proofErr w:type="spellEnd"/>
          </w:p>
          <w:p w14:paraId="15D9AAF0" w14:textId="3DFF1D30" w:rsidR="005F730E" w:rsidRDefault="005F730E" w:rsidP="005F730E">
            <w:pPr>
              <w:pStyle w:val="TAL"/>
              <w:rPr>
                <w:szCs w:val="18"/>
              </w:rPr>
            </w:pPr>
            <w:r w:rsidRPr="00B26339">
              <w:rPr>
                <w:szCs w:val="18"/>
              </w:rPr>
              <w:t xml:space="preserve">- </w:t>
            </w:r>
            <w:proofErr w:type="spellStart"/>
            <w:r w:rsidRPr="00B26339">
              <w:rPr>
                <w:szCs w:val="18"/>
              </w:rPr>
              <w:t>notifyChangedAlarmGeneral</w:t>
            </w:r>
            <w:proofErr w:type="spellEnd"/>
          </w:p>
          <w:p w14:paraId="7F0F8CA1" w14:textId="3EF6DB87" w:rsidR="002D617A" w:rsidRPr="00B26339" w:rsidRDefault="002D617A" w:rsidP="005F730E">
            <w:pPr>
              <w:pStyle w:val="TAL"/>
              <w:rPr>
                <w:szCs w:val="18"/>
              </w:rPr>
            </w:pPr>
            <w:r>
              <w:rPr>
                <w:szCs w:val="18"/>
              </w:rPr>
              <w:t xml:space="preserve">- </w:t>
            </w:r>
            <w:proofErr w:type="spellStart"/>
            <w:r>
              <w:rPr>
                <w:szCs w:val="18"/>
              </w:rPr>
              <w:t>notifyClearedAlarm</w:t>
            </w:r>
            <w:proofErr w:type="spellEnd"/>
          </w:p>
          <w:p w14:paraId="5A7F85EA"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notifyAlarmListRebuilt</w:t>
            </w:r>
            <w:proofErr w:type="spellEnd"/>
          </w:p>
          <w:p w14:paraId="69413BD8"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notifyPotentialFaultyAlarmList</w:t>
            </w:r>
            <w:proofErr w:type="spellEnd"/>
          </w:p>
          <w:p w14:paraId="06A1C58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notifyFileReady</w:t>
            </w:r>
            <w:proofErr w:type="spellEnd"/>
          </w:p>
          <w:p w14:paraId="0722BF4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notifyFilePreparationError</w:t>
            </w:r>
            <w:proofErr w:type="spellEnd"/>
          </w:p>
          <w:p w14:paraId="5B0FEED6" w14:textId="77777777" w:rsidR="005F730E" w:rsidRPr="00B26339" w:rsidRDefault="005F730E" w:rsidP="007D6E57">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29C07E1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00896D5F" w:rsidRPr="00896D5F">
              <w:rPr>
                <w:rFonts w:ascii="Arial" w:hAnsi="Arial" w:cs="Arial"/>
                <w:sz w:val="18"/>
                <w:szCs w:val="18"/>
              </w:rPr>
              <w:t>False</w:t>
            </w:r>
          </w:p>
          <w:p w14:paraId="4B420D48" w14:textId="58B1EF20"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xml:space="preserve">: </w:t>
            </w:r>
            <w:r w:rsidR="00896D5F" w:rsidRPr="00896D5F">
              <w:rPr>
                <w:rFonts w:ascii="Arial" w:hAnsi="Arial" w:cs="Arial"/>
                <w:sz w:val="18"/>
                <w:szCs w:val="18"/>
              </w:rPr>
              <w:t>True</w:t>
            </w:r>
          </w:p>
          <w:p w14:paraId="40045FD8"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proofErr w:type="spellStart"/>
            <w:r w:rsidRPr="00B26339">
              <w:rPr>
                <w:rFonts w:cs="Arial"/>
                <w:szCs w:val="18"/>
              </w:rPr>
              <w:t>notificationFilter</w:t>
            </w:r>
            <w:proofErr w:type="spellEnd"/>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proofErr w:type="spellStart"/>
            <w:r w:rsidR="007D6E57" w:rsidRPr="00B26339">
              <w:rPr>
                <w:rFonts w:ascii="Courier New" w:hAnsi="Courier New" w:cs="Courier New"/>
                <w:szCs w:val="18"/>
              </w:rPr>
              <w:t>notificationTypes</w:t>
            </w:r>
            <w:proofErr w:type="spellEnd"/>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isUni</w:t>
            </w:r>
            <w:r w:rsidRPr="00D87E34">
              <w:rPr>
                <w:rFonts w:ascii="Arial" w:hAnsi="Arial" w:cs="Arial"/>
                <w:sz w:val="18"/>
                <w:szCs w:val="18"/>
              </w:rPr>
              <w:t>que</w:t>
            </w:r>
            <w:proofErr w:type="spellEnd"/>
            <w:r w:rsidRPr="00D87E34">
              <w:rPr>
                <w:rFonts w:ascii="Arial" w:hAnsi="Arial" w:cs="Arial"/>
                <w:sz w:val="18"/>
                <w:szCs w:val="18"/>
              </w:rPr>
              <w:t>: N/A</w:t>
            </w:r>
          </w:p>
          <w:p w14:paraId="4A11FCA0" w14:textId="77777777" w:rsidR="007D6E57" w:rsidRPr="000E5FC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2F1563A3"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E04CF5C"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isUnique</w:t>
            </w:r>
            <w:proofErr w:type="spellEnd"/>
            <w:r w:rsidRPr="00EF3C14">
              <w:rPr>
                <w:rFonts w:ascii="Arial" w:hAnsi="Arial" w:cs="Arial"/>
                <w:sz w:val="18"/>
                <w:szCs w:val="18"/>
              </w:rPr>
              <w:t xml:space="preserv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051A2D57"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w:t>
            </w:r>
            <w:r w:rsidRPr="000E5FC4">
              <w:rPr>
                <w:rFonts w:ascii="Arial" w:hAnsi="Arial" w:cs="Arial"/>
                <w:sz w:val="18"/>
                <w:szCs w:val="18"/>
              </w:rPr>
              <w:t>e</w:t>
            </w:r>
            <w:proofErr w:type="spellEnd"/>
            <w:r w:rsidRPr="000E5FC4">
              <w:rPr>
                <w:rFonts w:ascii="Arial" w:hAnsi="Arial" w:cs="Arial"/>
                <w:sz w:val="18"/>
                <w:szCs w:val="18"/>
              </w:rPr>
              <w:t>: Fa</w:t>
            </w:r>
            <w:r w:rsidRPr="007B01E5">
              <w:rPr>
                <w:rFonts w:ascii="Arial" w:hAnsi="Arial" w:cs="Arial"/>
                <w:sz w:val="18"/>
                <w:szCs w:val="18"/>
              </w:rPr>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lastRenderedPageBreak/>
              <w:t>scopeType</w:t>
            </w:r>
            <w:proofErr w:type="spellEnd"/>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621C510"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isUnique</w:t>
            </w:r>
            <w:proofErr w:type="spellEnd"/>
            <w:r w:rsidRPr="00D833F4">
              <w:rPr>
                <w:rFonts w:ascii="Arial" w:hAnsi="Arial" w:cs="Arial"/>
                <w:sz w:val="18"/>
                <w:szCs w:val="18"/>
              </w:rPr>
              <w:t xml:space="preserv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d</w:t>
            </w:r>
            <w:r w:rsidRPr="00D87E34">
              <w:rPr>
                <w:rFonts w:ascii="Arial" w:hAnsi="Arial" w:cs="Arial"/>
                <w:sz w:val="18"/>
                <w:szCs w:val="18"/>
              </w:rPr>
              <w:t>efaultValue</w:t>
            </w:r>
            <w:proofErr w:type="spellEnd"/>
            <w:r w:rsidRPr="00D87E34">
              <w:rPr>
                <w:rFonts w:ascii="Arial" w:hAnsi="Arial" w:cs="Arial"/>
                <w:sz w:val="18"/>
                <w:szCs w:val="18"/>
              </w:rPr>
              <w:t xml:space="preserve">: None </w:t>
            </w:r>
          </w:p>
          <w:p w14:paraId="605FA16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w:t>
            </w:r>
            <w:r w:rsidRPr="00D87E34">
              <w:rPr>
                <w:rFonts w:ascii="Arial" w:hAnsi="Arial" w:cs="Arial"/>
                <w:sz w:val="18"/>
                <w:szCs w:val="18"/>
              </w:rPr>
              <w:t>Unique</w:t>
            </w:r>
            <w:proofErr w:type="spellEnd"/>
            <w:r w:rsidRPr="00D87E34">
              <w:rPr>
                <w:rFonts w:ascii="Arial" w:hAnsi="Arial" w:cs="Arial"/>
                <w:sz w:val="18"/>
                <w:szCs w:val="18"/>
              </w:rPr>
              <w:t>: N/A</w:t>
            </w:r>
          </w:p>
          <w:p w14:paraId="40A1CCF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1A41C142"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16F79A3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3E3D226"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601CF0D"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proofErr w:type="spellStart"/>
            <w:r w:rsidRPr="00B26339">
              <w:rPr>
                <w:rFonts w:cs="Arial"/>
                <w:szCs w:val="18"/>
              </w:rPr>
              <w:t>linkType</w:t>
            </w:r>
            <w:proofErr w:type="spellEnd"/>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proofErr w:type="spellStart"/>
            <w:r w:rsidRPr="00B26339">
              <w:rPr>
                <w:rFonts w:cs="Arial"/>
                <w:szCs w:val="18"/>
              </w:rPr>
              <w:t>allowedValues</w:t>
            </w:r>
            <w:proofErr w:type="spellEnd"/>
            <w:r w:rsidRPr="00B26339">
              <w:rPr>
                <w:rFonts w:cs="Arial"/>
                <w:szCs w:val="18"/>
              </w:rPr>
              <w:t>:</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w:t>
            </w:r>
          </w:p>
          <w:p w14:paraId="47265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480F1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1CFAF4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 </w:t>
            </w:r>
          </w:p>
          <w:p w14:paraId="17841E1F" w14:textId="77777777" w:rsidR="007D6E57" w:rsidRPr="00B26339" w:rsidRDefault="007D6E57" w:rsidP="007D6E57">
            <w:pPr>
              <w:pStyle w:val="TAL"/>
              <w:rPr>
                <w:szCs w:val="18"/>
              </w:rPr>
            </w:pPr>
            <w:proofErr w:type="spellStart"/>
            <w:r w:rsidRPr="00E840EA">
              <w:rPr>
                <w:rFonts w:cs="Arial"/>
                <w:szCs w:val="18"/>
              </w:rPr>
              <w:t>isNull</w:t>
            </w:r>
            <w:r w:rsidRPr="00D833F4">
              <w:rPr>
                <w:rFonts w:cs="Arial"/>
                <w:szCs w:val="18"/>
              </w:rPr>
              <w:t>able</w:t>
            </w:r>
            <w:proofErr w:type="spellEnd"/>
            <w:r w:rsidRPr="00D833F4">
              <w:rPr>
                <w:rFonts w:cs="Arial"/>
                <w:szCs w:val="18"/>
              </w:rPr>
              <w:t>: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5F1372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DE62B6"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B7D9DC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r w:rsidRPr="00B26339">
              <w:rPr>
                <w:rFonts w:ascii="Arial" w:hAnsi="Arial" w:cs="Arial"/>
                <w:sz w:val="18"/>
                <w:szCs w:val="18"/>
                <w:lang w:val="pt-BR"/>
              </w:rPr>
              <w:t xml:space="preserve"> </w:t>
            </w:r>
          </w:p>
          <w:p w14:paraId="2D1AEE4E"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proofErr w:type="spellStart"/>
            <w:r w:rsidRPr="00B26339">
              <w:rPr>
                <w:rFonts w:cs="Arial"/>
                <w:szCs w:val="18"/>
              </w:rPr>
              <w:t>monitor</w:t>
            </w:r>
            <w:r w:rsidR="00E72F27" w:rsidRPr="00B26339">
              <w:rPr>
                <w:rFonts w:cs="Arial"/>
                <w:szCs w:val="18"/>
              </w:rPr>
              <w:t>GranularityPeriod</w:t>
            </w:r>
            <w:proofErr w:type="spellEnd"/>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3D2F965C"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N/A</w:t>
            </w:r>
          </w:p>
          <w:p w14:paraId="0321D4A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43E7565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proofErr w:type="spellStart"/>
            <w:r w:rsidRPr="00B26339">
              <w:rPr>
                <w:rFonts w:cs="Arial"/>
                <w:szCs w:val="18"/>
              </w:rPr>
              <w:t>monitorGranularityPeriods</w:t>
            </w:r>
            <w:proofErr w:type="spellEnd"/>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41D0D96" w14:textId="77777777" w:rsidR="00E72F27" w:rsidRPr="00B26339" w:rsidRDefault="00E72F27" w:rsidP="00E72F27">
            <w:pPr>
              <w:pStyle w:val="TAL"/>
              <w:rPr>
                <w:rFonts w:cs="Arial"/>
                <w:szCs w:val="18"/>
              </w:rPr>
            </w:pPr>
            <w:r w:rsidRPr="00B26339">
              <w:rPr>
                <w:rFonts w:cs="Arial"/>
                <w:szCs w:val="18"/>
              </w:rPr>
              <w:t>type: Integer</w:t>
            </w:r>
          </w:p>
          <w:p w14:paraId="499F2E4D" w14:textId="77777777" w:rsidR="00E72F27" w:rsidRPr="00B26339" w:rsidRDefault="00E72F27" w:rsidP="00E72F27">
            <w:pPr>
              <w:pStyle w:val="TAL"/>
              <w:rPr>
                <w:rFonts w:cs="Arial"/>
                <w:szCs w:val="18"/>
              </w:rPr>
            </w:pPr>
            <w:r w:rsidRPr="00B26339">
              <w:rPr>
                <w:rFonts w:cs="Arial"/>
                <w:szCs w:val="18"/>
              </w:rPr>
              <w:t>multiplicity: *</w:t>
            </w:r>
          </w:p>
          <w:p w14:paraId="7AC00EA5" w14:textId="65A82B4D" w:rsidR="00E72F27" w:rsidRPr="00B26339" w:rsidRDefault="00E72F27" w:rsidP="00E72F27">
            <w:pPr>
              <w:pStyle w:val="TAL"/>
              <w:rPr>
                <w:rFonts w:cs="Arial"/>
                <w:szCs w:val="18"/>
              </w:rPr>
            </w:pPr>
            <w:proofErr w:type="spellStart"/>
            <w:r w:rsidRPr="00B26339">
              <w:rPr>
                <w:rFonts w:cs="Arial"/>
                <w:szCs w:val="18"/>
              </w:rPr>
              <w:t>isOrdered</w:t>
            </w:r>
            <w:proofErr w:type="spellEnd"/>
            <w:r w:rsidRPr="00B26339">
              <w:rPr>
                <w:rFonts w:cs="Arial"/>
                <w:szCs w:val="18"/>
              </w:rPr>
              <w:t xml:space="preserve">: </w:t>
            </w:r>
            <w:r w:rsidR="00896D5F" w:rsidRPr="00896D5F">
              <w:rPr>
                <w:rFonts w:cs="Arial"/>
                <w:szCs w:val="18"/>
              </w:rPr>
              <w:t>False</w:t>
            </w:r>
          </w:p>
          <w:p w14:paraId="34FEC581" w14:textId="7F9207AE" w:rsidR="00E72F27" w:rsidRPr="00B26339" w:rsidRDefault="00E72F27" w:rsidP="00E72F27">
            <w:pPr>
              <w:pStyle w:val="TAL"/>
              <w:rPr>
                <w:rFonts w:cs="Arial"/>
                <w:szCs w:val="18"/>
              </w:rPr>
            </w:pPr>
            <w:proofErr w:type="spellStart"/>
            <w:r w:rsidRPr="00B26339">
              <w:rPr>
                <w:rFonts w:cs="Arial"/>
                <w:szCs w:val="18"/>
              </w:rPr>
              <w:t>isUnique</w:t>
            </w:r>
            <w:proofErr w:type="spellEnd"/>
            <w:r w:rsidRPr="00B26339">
              <w:rPr>
                <w:rFonts w:cs="Arial"/>
                <w:szCs w:val="18"/>
              </w:rPr>
              <w:t xml:space="preserve">: </w:t>
            </w:r>
            <w:r w:rsidR="00896D5F" w:rsidRPr="00896D5F">
              <w:rPr>
                <w:rFonts w:cs="Arial"/>
                <w:szCs w:val="18"/>
              </w:rPr>
              <w:t>True</w:t>
            </w:r>
          </w:p>
          <w:p w14:paraId="2CEBBF8E" w14:textId="77777777" w:rsidR="00E72F27" w:rsidRPr="00B26339" w:rsidRDefault="00E72F27" w:rsidP="00E72F27">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6B206E52"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proofErr w:type="spellStart"/>
            <w:r w:rsidRPr="00B26339">
              <w:rPr>
                <w:rFonts w:cs="Arial"/>
                <w:color w:val="000000"/>
                <w:szCs w:val="18"/>
              </w:rPr>
              <w:lastRenderedPageBreak/>
              <w:t>thresholdInfoList</w:t>
            </w:r>
            <w:proofErr w:type="spellEnd"/>
          </w:p>
        </w:tc>
        <w:tc>
          <w:tcPr>
            <w:tcW w:w="5245" w:type="dxa"/>
          </w:tcPr>
          <w:p w14:paraId="4A2E6DC9" w14:textId="77777777" w:rsidR="00E72F27" w:rsidRPr="00B26339" w:rsidRDefault="00E72F27" w:rsidP="00E72F27">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ThresholdInfo</w:t>
            </w:r>
            <w:proofErr w:type="spellEnd"/>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F0F0B1"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14EABF1"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True</w:t>
            </w:r>
            <w:proofErr w:type="spellEnd"/>
          </w:p>
          <w:p w14:paraId="6226F6C5"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0BD5C29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proofErr w:type="spellStart"/>
            <w:r w:rsidRPr="00B26339">
              <w:rPr>
                <w:rFonts w:cs="Arial"/>
                <w:color w:val="000000"/>
                <w:szCs w:val="18"/>
              </w:rPr>
              <w:t>thresholdValue</w:t>
            </w:r>
            <w:proofErr w:type="spellEnd"/>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0AEC789"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3C29B2FA"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26C4035A"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5BD3E4AA"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0..1</w:t>
            </w:r>
          </w:p>
          <w:p w14:paraId="06D311B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A5B6202"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ECBE056"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7E6A1583"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proofErr w:type="spellStart"/>
            <w:r w:rsidRPr="00B26339">
              <w:rPr>
                <w:rFonts w:cs="Arial"/>
                <w:color w:val="000000"/>
                <w:szCs w:val="18"/>
              </w:rPr>
              <w:t>thresholdDirection</w:t>
            </w:r>
            <w:proofErr w:type="spellEnd"/>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6E728F1"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3D1A5F79"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7CD681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proofErr w:type="spellStart"/>
            <w:r w:rsidRPr="00B26339">
              <w:rPr>
                <w:rFonts w:cs="Arial"/>
                <w:szCs w:val="18"/>
              </w:rPr>
              <w:t>objectClass</w:t>
            </w:r>
            <w:proofErr w:type="spellEnd"/>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FC19D25"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01B657CE"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4B5338A0"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proofErr w:type="spellStart"/>
            <w:r w:rsidRPr="00B26339">
              <w:rPr>
                <w:rFonts w:cs="Arial"/>
                <w:szCs w:val="18"/>
              </w:rPr>
              <w:lastRenderedPageBreak/>
              <w:t>objectInstance</w:t>
            </w:r>
            <w:proofErr w:type="spellEnd"/>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CE39AE"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5879E9B" w14:textId="77777777" w:rsidR="00347B06" w:rsidRDefault="007D6E57" w:rsidP="00347B06">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0EDC6459"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proofErr w:type="spellStart"/>
            <w:r w:rsidRPr="00B26339">
              <w:rPr>
                <w:rFonts w:cs="Arial"/>
                <w:szCs w:val="18"/>
              </w:rPr>
              <w:t>objectInstances</w:t>
            </w:r>
            <w:proofErr w:type="spellEnd"/>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proofErr w:type="spellStart"/>
            <w:r w:rsidRPr="00B26339">
              <w:rPr>
                <w:szCs w:val="18"/>
              </w:rPr>
              <w:t>allowedValues</w:t>
            </w:r>
            <w:proofErr w:type="spellEnd"/>
            <w:r w:rsidRPr="00B26339">
              <w:rPr>
                <w:szCs w:val="18"/>
              </w:rPr>
              <w:t>: N/A</w:t>
            </w:r>
          </w:p>
        </w:tc>
        <w:tc>
          <w:tcPr>
            <w:tcW w:w="1984" w:type="dxa"/>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Dn</w:t>
            </w:r>
            <w:proofErr w:type="spellEnd"/>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203D8ED5"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67951AE2" w14:textId="749D3527" w:rsidR="00B463AC" w:rsidRPr="00B26339" w:rsidRDefault="00B463AC" w:rsidP="00B463AC">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sidR="00896D5F" w:rsidRPr="00896D5F">
              <w:rPr>
                <w:rFonts w:ascii="Arial" w:hAnsi="Arial" w:cs="Arial"/>
                <w:sz w:val="18"/>
                <w:szCs w:val="18"/>
                <w:lang w:val="pt-BR"/>
              </w:rPr>
              <w:t>True</w:t>
            </w:r>
            <w:proofErr w:type="spellEnd"/>
          </w:p>
          <w:p w14:paraId="5E3549A2" w14:textId="77777777" w:rsidR="00B463AC" w:rsidRPr="00B26339" w:rsidRDefault="00B463AC" w:rsidP="00B463AC">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D56BD85" w14:textId="77777777"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proofErr w:type="spellStart"/>
            <w:r w:rsidRPr="00B26339">
              <w:rPr>
                <w:rFonts w:ascii="Arial" w:eastAsia="SimSun" w:hAnsi="Arial" w:cs="Arial"/>
                <w:sz w:val="18"/>
                <w:szCs w:val="18"/>
              </w:rPr>
              <w:lastRenderedPageBreak/>
              <w:t>peeParametersList</w:t>
            </w:r>
            <w:proofErr w:type="spellEnd"/>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siteIdentification</w:t>
            </w:r>
            <w:proofErr w:type="spellEnd"/>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equipmentType</w:t>
            </w:r>
            <w:proofErr w:type="spellEnd"/>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environmentType</w:t>
            </w:r>
            <w:proofErr w:type="spellEnd"/>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powerInterface</w:t>
            </w:r>
            <w:proofErr w:type="spellEnd"/>
            <w:r w:rsidRPr="00B26339">
              <w:rPr>
                <w:rFonts w:ascii="Courier New" w:eastAsia="SimSun" w:hAnsi="Courier New" w:cs="Courier New"/>
                <w:sz w:val="18"/>
                <w:szCs w:val="18"/>
                <w:lang w:val="en-US" w:eastAsia="zh-CN"/>
              </w:rPr>
              <w:t xml:space="preserv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color w:val="000000"/>
                <w:sz w:val="18"/>
                <w:szCs w:val="18"/>
                <w:lang w:val="en-US" w:eastAsia="zh-CN"/>
              </w:rPr>
              <w:t>siteIdentification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identification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rPr>
              <w:t>allowedValues</w:t>
            </w:r>
            <w:proofErr w:type="spellEnd"/>
            <w:r w:rsidRPr="00B26339">
              <w:rPr>
                <w:rFonts w:ascii="Arial" w:eastAsia="SimSun" w:hAnsi="Arial" w:cs="Arial"/>
                <w:sz w:val="18"/>
                <w:szCs w:val="18"/>
              </w:rPr>
              <w:t>: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siteLatitude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siteLongitude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siteDescription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An operator defined description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bCs/>
                <w:sz w:val="18"/>
                <w:szCs w:val="18"/>
                <w:lang w:val="en-US" w:eastAsia="zh-CN"/>
              </w:rPr>
              <w:t>equipmentType</w:t>
            </w:r>
            <w:proofErr w:type="spell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environmentType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powerInterface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tc>
        <w:tc>
          <w:tcPr>
            <w:tcW w:w="1984" w:type="dxa"/>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44875337" w14:textId="4E0D06B6" w:rsidR="007D6E57" w:rsidRPr="00B26339" w:rsidRDefault="007D6E57" w:rsidP="007D6E57">
            <w:pPr>
              <w:keepNext/>
              <w:keepLines/>
              <w:spacing w:after="0"/>
              <w:rPr>
                <w:rFonts w:ascii="Arial" w:eastAsia="SimSun" w:hAnsi="Arial"/>
                <w:sz w:val="18"/>
                <w:szCs w:val="18"/>
                <w:lang w:eastAsia="zh-CN"/>
              </w:rPr>
            </w:pPr>
            <w:proofErr w:type="spellStart"/>
            <w:r w:rsidRPr="00B26339">
              <w:rPr>
                <w:rFonts w:ascii="Arial" w:eastAsia="SimSun" w:hAnsi="Arial"/>
                <w:sz w:val="18"/>
                <w:szCs w:val="18"/>
              </w:rPr>
              <w:t>isOrdered</w:t>
            </w:r>
            <w:proofErr w:type="spellEnd"/>
            <w:r w:rsidRPr="00B26339">
              <w:rPr>
                <w:rFonts w:ascii="Arial" w:eastAsia="SimSun" w:hAnsi="Arial"/>
                <w:sz w:val="18"/>
                <w:szCs w:val="18"/>
              </w:rPr>
              <w:t xml:space="preserve">: </w:t>
            </w:r>
            <w:r w:rsidR="00896D5F" w:rsidRPr="00896D5F">
              <w:rPr>
                <w:rFonts w:ascii="Arial" w:eastAsia="SimSun" w:hAnsi="Arial"/>
                <w:sz w:val="18"/>
                <w:szCs w:val="18"/>
              </w:rPr>
              <w:t>False</w:t>
            </w:r>
          </w:p>
          <w:p w14:paraId="169033E2" w14:textId="77777777" w:rsidR="007D6E57" w:rsidRPr="00B26339" w:rsidRDefault="007D6E57" w:rsidP="007D6E57">
            <w:pPr>
              <w:keepNext/>
              <w:keepLines/>
              <w:spacing w:after="0"/>
              <w:rPr>
                <w:rFonts w:ascii="Arial" w:eastAsia="SimSun" w:hAnsi="Arial"/>
                <w:sz w:val="18"/>
                <w:szCs w:val="18"/>
                <w:lang w:val="pt-BR" w:eastAsia="zh-CN"/>
              </w:rPr>
            </w:pPr>
            <w:proofErr w:type="spellStart"/>
            <w:r w:rsidRPr="00B26339">
              <w:rPr>
                <w:rFonts w:ascii="Arial" w:eastAsia="SimSun" w:hAnsi="Arial"/>
                <w:sz w:val="18"/>
                <w:szCs w:val="18"/>
                <w:lang w:val="pt-BR"/>
              </w:rPr>
              <w:t>isUnique</w:t>
            </w:r>
            <w:proofErr w:type="spellEnd"/>
            <w:r w:rsidRPr="00B26339">
              <w:rPr>
                <w:rFonts w:ascii="Arial" w:eastAsia="SimSun" w:hAnsi="Arial"/>
                <w:sz w:val="18"/>
                <w:szCs w:val="18"/>
                <w:lang w:val="pt-BR"/>
              </w:rPr>
              <w:t xml:space="preserve">: </w:t>
            </w:r>
            <w:proofErr w:type="spellStart"/>
            <w:r w:rsidRPr="00B26339">
              <w:rPr>
                <w:rFonts w:ascii="Arial" w:eastAsia="SimSun" w:hAnsi="Arial" w:hint="eastAsia"/>
                <w:sz w:val="18"/>
                <w:szCs w:val="18"/>
                <w:lang w:val="pt-BR" w:eastAsia="zh-CN"/>
              </w:rPr>
              <w:t>True</w:t>
            </w:r>
            <w:proofErr w:type="spellEnd"/>
          </w:p>
          <w:p w14:paraId="352322D8" w14:textId="77777777" w:rsidR="007D6E57" w:rsidRPr="00B26339" w:rsidRDefault="007D6E57" w:rsidP="007D6E57">
            <w:pPr>
              <w:keepNext/>
              <w:keepLines/>
              <w:spacing w:after="0"/>
              <w:rPr>
                <w:rFonts w:ascii="Arial" w:eastAsia="SimSun" w:hAnsi="Arial"/>
                <w:sz w:val="18"/>
                <w:szCs w:val="18"/>
                <w:lang w:val="pt-BR"/>
              </w:rPr>
            </w:pPr>
            <w:proofErr w:type="spellStart"/>
            <w:r w:rsidRPr="00B26339">
              <w:rPr>
                <w:rFonts w:ascii="Arial" w:eastAsia="SimSun" w:hAnsi="Arial"/>
                <w:sz w:val="18"/>
                <w:szCs w:val="18"/>
                <w:lang w:val="pt-BR"/>
              </w:rPr>
              <w:t>defaultValue</w:t>
            </w:r>
            <w:proofErr w:type="spellEnd"/>
            <w:r w:rsidRPr="00B26339">
              <w:rPr>
                <w:rFonts w:ascii="Arial" w:eastAsia="SimSun" w:hAnsi="Arial"/>
                <w:sz w:val="18"/>
                <w:szCs w:val="18"/>
                <w:lang w:val="pt-BR"/>
              </w:rPr>
              <w:t xml:space="preserve">: </w:t>
            </w:r>
            <w:proofErr w:type="spellStart"/>
            <w:r w:rsidRPr="00B26339">
              <w:rPr>
                <w:rFonts w:ascii="Arial" w:eastAsia="SimSun" w:hAnsi="Arial"/>
                <w:sz w:val="18"/>
                <w:szCs w:val="18"/>
                <w:lang w:val="pt-BR"/>
              </w:rPr>
              <w:t>No</w:t>
            </w:r>
            <w:r w:rsidR="00B61F03" w:rsidRPr="00B26339">
              <w:rPr>
                <w:rFonts w:ascii="Arial" w:eastAsia="SimSun" w:hAnsi="Arial"/>
                <w:sz w:val="18"/>
                <w:szCs w:val="18"/>
                <w:lang w:val="pt-BR"/>
              </w:rPr>
              <w:t>ne</w:t>
            </w:r>
            <w:proofErr w:type="spellEnd"/>
          </w:p>
          <w:p w14:paraId="1FFC85B9"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sz w:val="18"/>
                <w:szCs w:val="18"/>
                <w:lang w:val="pt-BR"/>
              </w:rPr>
              <w:t>isNullable</w:t>
            </w:r>
            <w:proofErr w:type="spellEnd"/>
            <w:r w:rsidRPr="00B26339">
              <w:rPr>
                <w:rFonts w:ascii="Arial" w:eastAsia="SimSun" w:hAnsi="Arial"/>
                <w:sz w:val="18"/>
                <w:szCs w:val="18"/>
                <w:lang w:val="pt-BR"/>
              </w:rPr>
              <w:t xml:space="preserve">: </w:t>
            </w:r>
            <w:proofErr w:type="spellStart"/>
            <w:r w:rsidRPr="00B26339">
              <w:rPr>
                <w:rFonts w:ascii="Arial" w:eastAsia="SimSun" w:hAnsi="Arial" w:hint="eastAsia"/>
                <w:sz w:val="18"/>
                <w:szCs w:val="18"/>
                <w:lang w:val="pt-BR"/>
              </w:rPr>
              <w:t>True</w:t>
            </w:r>
            <w:proofErr w:type="spellEnd"/>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proofErr w:type="spellStart"/>
            <w:r w:rsidRPr="00B26339">
              <w:rPr>
                <w:rFonts w:cs="Arial"/>
                <w:szCs w:val="18"/>
              </w:rPr>
              <w:t>priorityLabel</w:t>
            </w:r>
            <w:proofErr w:type="spellEnd"/>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513E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8D881F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proofErr w:type="spellStart"/>
            <w:r w:rsidRPr="00B26339">
              <w:rPr>
                <w:rFonts w:cs="Arial"/>
                <w:szCs w:val="18"/>
              </w:rPr>
              <w:lastRenderedPageBreak/>
              <w:t>protocolVersion</w:t>
            </w:r>
            <w:proofErr w:type="spellEnd"/>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167488A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FAC34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proofErr w:type="spellStart"/>
            <w:r w:rsidRPr="00B26339">
              <w:rPr>
                <w:rFonts w:ascii="Courier New" w:hAnsi="Courier New" w:cs="Courier New"/>
                <w:szCs w:val="18"/>
                <w:lang w:eastAsia="zh-CN"/>
              </w:rPr>
              <w:t>SubNetwork</w:t>
            </w:r>
            <w:proofErr w:type="spellEnd"/>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010C6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4EAE343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C171D0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6DC205C3" w14:textId="77777777" w:rsidR="007D6E57" w:rsidRPr="00B26339" w:rsidRDefault="007D6E57" w:rsidP="007D6E57">
            <w:pPr>
              <w:pStyle w:val="TAL"/>
              <w:rPr>
                <w:szCs w:val="18"/>
              </w:rPr>
            </w:pPr>
            <w:proofErr w:type="spellStart"/>
            <w:r w:rsidRPr="00E840EA">
              <w:rPr>
                <w:rFonts w:cs="Arial"/>
                <w:szCs w:val="18"/>
              </w:rPr>
              <w:t>is</w:t>
            </w:r>
            <w:r w:rsidRPr="00D833F4">
              <w:rPr>
                <w:rFonts w:cs="Arial"/>
                <w:szCs w:val="18"/>
              </w:rPr>
              <w:t>Nullable</w:t>
            </w:r>
            <w:proofErr w:type="spellEnd"/>
            <w:r w:rsidRPr="00D833F4">
              <w:rPr>
                <w:rFonts w:cs="Arial"/>
                <w:szCs w:val="18"/>
              </w:rPr>
              <w:t>: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proofErr w:type="spellStart"/>
            <w:r w:rsidRPr="00B26339">
              <w:rPr>
                <w:rFonts w:cs="Arial"/>
                <w:szCs w:val="18"/>
              </w:rPr>
              <w:t>swVersion</w:t>
            </w:r>
            <w:proofErr w:type="spellEnd"/>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D20D57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A9A29A"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9CFB129"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4FCC22BF" w14:textId="77777777" w:rsidR="007D6E57" w:rsidRPr="00B26339"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proofErr w:type="spellStart"/>
            <w:r w:rsidRPr="00B26339">
              <w:rPr>
                <w:rFonts w:cs="Arial"/>
                <w:szCs w:val="18"/>
              </w:rPr>
              <w:t>systemDN</w:t>
            </w:r>
            <w:proofErr w:type="spellEnd"/>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proofErr w:type="spellStart"/>
            <w:r w:rsidRPr="00B26339">
              <w:rPr>
                <w:rFonts w:ascii="Courier New" w:hAnsi="Courier New" w:cs="Courier New"/>
                <w:szCs w:val="18"/>
              </w:rPr>
              <w:t>IRPAgent</w:t>
            </w:r>
            <w:proofErr w:type="spellEnd"/>
            <w:r w:rsidR="002E0F76" w:rsidRPr="00B26339">
              <w:rPr>
                <w:rFonts w:ascii="Courier New" w:hAnsi="Courier New" w:cs="Courier New"/>
                <w:szCs w:val="18"/>
              </w:rPr>
              <w:t xml:space="preserve"> </w:t>
            </w:r>
            <w:r w:rsidR="007104CC">
              <w:rPr>
                <w:szCs w:val="18"/>
              </w:rPr>
              <w:t xml:space="preserve">or a </w:t>
            </w:r>
            <w:proofErr w:type="spellStart"/>
            <w:r w:rsidR="007104CC" w:rsidRPr="00F84ADE">
              <w:rPr>
                <w:rFonts w:ascii="Courier New" w:hAnsi="Courier New" w:cs="Courier New"/>
                <w:szCs w:val="18"/>
              </w:rPr>
              <w:t>MnSAgent</w:t>
            </w:r>
            <w:proofErr w:type="spellEnd"/>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74A024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D45076C"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C3AA097"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102F78FB"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proofErr w:type="spellStart"/>
            <w:r w:rsidRPr="00B26339">
              <w:rPr>
                <w:rFonts w:cs="Arial"/>
                <w:szCs w:val="18"/>
              </w:rPr>
              <w:t>userDefinedState</w:t>
            </w:r>
            <w:proofErr w:type="spellEnd"/>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49174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DFF1FA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5F6E3F14"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2376D44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20BB9FB6" w14:textId="77777777" w:rsidR="007D6E57" w:rsidRPr="00B26339" w:rsidRDefault="007D6E57" w:rsidP="007D6E57">
            <w:pPr>
              <w:pStyle w:val="TAL"/>
              <w:rPr>
                <w:szCs w:val="18"/>
              </w:rPr>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698433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FBB1FA4"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8B98184"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1FAA5B81"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proofErr w:type="spellStart"/>
            <w:r w:rsidRPr="00B26339">
              <w:rPr>
                <w:rFonts w:cs="Arial"/>
                <w:szCs w:val="18"/>
              </w:rPr>
              <w:t>vendorName</w:t>
            </w:r>
            <w:proofErr w:type="spellEnd"/>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9E7FF6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43D71C0"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6441A51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45677B76"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proofErr w:type="spellStart"/>
            <w:r w:rsidRPr="00B26339">
              <w:rPr>
                <w:rFonts w:cs="Arial"/>
                <w:szCs w:val="18"/>
                <w:lang w:eastAsia="zh-CN"/>
              </w:rPr>
              <w:lastRenderedPageBreak/>
              <w:t>vnfParametersList</w:t>
            </w:r>
            <w:proofErr w:type="spellEnd"/>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vnfInstanceId</w:t>
            </w:r>
            <w:proofErr w:type="spellEnd"/>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vnfdId</w:t>
            </w:r>
            <w:proofErr w:type="spellEnd"/>
            <w:r w:rsidRPr="00B26339">
              <w:rPr>
                <w:rFonts w:ascii="Courier New" w:eastAsia="SimSun" w:hAnsi="Courier New" w:cs="Courier New"/>
                <w:color w:val="000000"/>
                <w:sz w:val="18"/>
                <w:szCs w:val="18"/>
                <w:lang w:val="en-US" w:eastAsia="zh-CN"/>
              </w:rPr>
              <w:t xml:space="preserve"> </w:t>
            </w:r>
            <w:bookmarkStart w:id="84" w:name="OLE_LINK22"/>
            <w:r w:rsidRPr="00B26339">
              <w:rPr>
                <w:rFonts w:ascii="Courier New" w:eastAsia="SimSun" w:hAnsi="Courier New" w:cs="Courier New"/>
                <w:color w:val="000000"/>
                <w:sz w:val="18"/>
                <w:szCs w:val="18"/>
                <w:lang w:val="en-US" w:eastAsia="zh-CN"/>
              </w:rPr>
              <w:t>(optional)</w:t>
            </w:r>
            <w:bookmarkEnd w:id="84"/>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flavourId</w:t>
            </w:r>
            <w:proofErr w:type="spellEnd"/>
            <w:r w:rsidRPr="00B26339">
              <w:rPr>
                <w:rFonts w:ascii="Courier New" w:eastAsia="SimSun" w:hAnsi="Courier New" w:cs="Courier New"/>
                <w:color w:val="000000"/>
                <w:sz w:val="18"/>
                <w:szCs w:val="18"/>
                <w:lang w:val="en-US" w:eastAsia="zh-CN"/>
              </w:rPr>
              <w:t xml:space="preserve">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hint="eastAsia"/>
                <w:color w:val="000000"/>
                <w:sz w:val="18"/>
                <w:szCs w:val="18"/>
                <w:lang w:val="en-US" w:eastAsia="zh-CN"/>
              </w:rPr>
              <w:t>autoScalable</w:t>
            </w:r>
            <w:proofErr w:type="spellEnd"/>
            <w:r w:rsidRPr="00B26339">
              <w:rPr>
                <w:rFonts w:ascii="Courier New" w:eastAsia="SimSun" w:hAnsi="Courier New" w:cs="Courier New" w:hint="eastAsia"/>
                <w:color w:val="000000"/>
                <w:sz w:val="18"/>
                <w:szCs w:val="18"/>
                <w:lang w:val="en-US" w:eastAsia="zh-CN"/>
              </w:rPr>
              <w:t xml:space="preserv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proofErr w:type="spellStart"/>
            <w:r w:rsidRPr="00B26339">
              <w:rPr>
                <w:rFonts w:ascii="Courier New" w:hAnsi="Courier New" w:cs="Courier New"/>
                <w:szCs w:val="18"/>
                <w:lang w:val="en-US" w:eastAsia="zh-CN"/>
              </w:rPr>
              <w:t>vnfInstanceId</w:t>
            </w:r>
            <w:proofErr w:type="spell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w:t>
            </w:r>
            <w:proofErr w:type="spellStart"/>
            <w:r w:rsidRPr="00B26339">
              <w:rPr>
                <w:rFonts w:cs="Arial" w:hint="eastAsia"/>
                <w:szCs w:val="18"/>
                <w:lang w:val="en-US" w:eastAsia="zh-CN"/>
              </w:rPr>
              <w:t>vnfInstanceId</w:t>
            </w:r>
            <w:proofErr w:type="spellEnd"/>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vnfdId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85" w:name="OLE_LINK8"/>
            <w:bookmarkStart w:id="86" w:name="OLE_LINK11"/>
            <w:r w:rsidRPr="00B26339">
              <w:rPr>
                <w:rFonts w:ascii="Arial" w:hAnsi="Arial" w:cs="Arial" w:hint="eastAsia"/>
                <w:sz w:val="18"/>
                <w:szCs w:val="18"/>
                <w:lang w:val="en-US" w:eastAsia="zh-CN"/>
              </w:rPr>
              <w:t>This attribute is optional.</w:t>
            </w:r>
            <w:bookmarkEnd w:id="85"/>
            <w:bookmarkEnd w:id="86"/>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flavourId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 xml:space="preserve">Identifier of the VNF Deployment </w:t>
            </w:r>
            <w:proofErr w:type="spellStart"/>
            <w:r w:rsidRPr="00B26339">
              <w:rPr>
                <w:rFonts w:ascii="Arial" w:hAnsi="Arial" w:cs="Arial"/>
                <w:sz w:val="18"/>
                <w:szCs w:val="18"/>
                <w:lang w:val="en-US" w:eastAsia="zh-CN"/>
              </w:rPr>
              <w:t>Flavour</w:t>
            </w:r>
            <w:proofErr w:type="spellEnd"/>
            <w:r w:rsidRPr="00B26339">
              <w:rPr>
                <w:rFonts w:ascii="Arial" w:hAnsi="Arial" w:cs="Arial"/>
                <w:sz w:val="18"/>
                <w:szCs w:val="18"/>
                <w:lang w:val="en-US" w:eastAsia="zh-CN"/>
              </w:rPr>
              <w:t xml:space="preserve">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proofErr w:type="spellStart"/>
            <w:r w:rsidRPr="00B26339">
              <w:rPr>
                <w:rFonts w:ascii="Courier New" w:hAnsi="Courier New" w:cs="Courier New" w:hint="eastAsia"/>
                <w:sz w:val="18"/>
                <w:szCs w:val="18"/>
                <w:lang w:val="en-US" w:eastAsia="zh-CN"/>
              </w:rPr>
              <w:t>autoScalable</w:t>
            </w:r>
            <w:proofErr w:type="spellEnd"/>
            <w:r w:rsidRPr="00B26339">
              <w:rPr>
                <w:rFonts w:ascii="Arial" w:hAnsi="Arial" w:cs="Arial" w:hint="eastAsia"/>
                <w:sz w:val="18"/>
                <w:szCs w:val="18"/>
                <w:lang w:val="en-US" w:eastAsia="zh-CN"/>
              </w:rPr>
              <w:t xml:space="preserve">: </w:t>
            </w:r>
            <w:bookmarkStart w:id="87" w:name="OLE_LINK12"/>
            <w:r w:rsidRPr="00B26339">
              <w:rPr>
                <w:rFonts w:ascii="Arial" w:hAnsi="Arial" w:cs="Arial" w:hint="eastAsia"/>
                <w:sz w:val="18"/>
                <w:szCs w:val="18"/>
                <w:lang w:val="en-US" w:eastAsia="zh-CN"/>
              </w:rPr>
              <w:t>Indicator of whether</w:t>
            </w:r>
            <w:bookmarkEnd w:id="87"/>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proofErr w:type="spellStart"/>
            <w:r w:rsidRPr="00B26339">
              <w:rPr>
                <w:rFonts w:ascii="Courier New" w:hAnsi="Courier New" w:cs="Courier New"/>
                <w:szCs w:val="18"/>
              </w:rPr>
              <w:t>Manage</w:t>
            </w:r>
            <w:r w:rsidRPr="00B26339">
              <w:rPr>
                <w:rFonts w:ascii="Courier New" w:hAnsi="Courier New" w:cs="Courier New" w:hint="eastAsia"/>
                <w:szCs w:val="18"/>
                <w:lang w:eastAsia="zh-CN"/>
              </w:rPr>
              <w:t>dFunction</w:t>
            </w:r>
            <w:proofErr w:type="spellEnd"/>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w:t>
            </w:r>
            <w:proofErr w:type="spellStart"/>
            <w:r w:rsidRPr="00B26339">
              <w:rPr>
                <w:bCs/>
                <w:szCs w:val="18"/>
                <w:lang w:val="en-US" w:eastAsia="zh-CN"/>
              </w:rPr>
              <w:t>vnfInstanceId</w:t>
            </w:r>
            <w:proofErr w:type="spellEnd"/>
            <w:r w:rsidRPr="00B26339">
              <w:rPr>
                <w:bCs/>
                <w:szCs w:val="18"/>
                <w:lang w:val="en-US" w:eastAsia="zh-CN"/>
              </w:rPr>
              <w:t xml:space="preserve">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5C263C7" w:rsidR="007D6E57" w:rsidRPr="00B26339" w:rsidRDefault="007D6E57" w:rsidP="007D6E57">
            <w:pPr>
              <w:pStyle w:val="TAL"/>
              <w:rPr>
                <w:szCs w:val="18"/>
                <w:lang w:eastAsia="zh-CN"/>
              </w:rPr>
            </w:pPr>
            <w:proofErr w:type="spellStart"/>
            <w:r w:rsidRPr="00B26339">
              <w:rPr>
                <w:szCs w:val="18"/>
              </w:rPr>
              <w:t>isOrdered</w:t>
            </w:r>
            <w:proofErr w:type="spellEnd"/>
            <w:r w:rsidRPr="00B26339">
              <w:rPr>
                <w:szCs w:val="18"/>
              </w:rPr>
              <w:t xml:space="preserve">: </w:t>
            </w:r>
            <w:r w:rsidR="00896D5F" w:rsidRPr="00896D5F">
              <w:rPr>
                <w:szCs w:val="18"/>
              </w:rPr>
              <w:t>False</w:t>
            </w:r>
          </w:p>
          <w:p w14:paraId="72927A56" w14:textId="77777777" w:rsidR="007D6E57" w:rsidRPr="00B26339" w:rsidRDefault="007D6E57" w:rsidP="007D6E57">
            <w:pPr>
              <w:pStyle w:val="TAL"/>
              <w:rPr>
                <w:szCs w:val="18"/>
                <w:lang w:val="pt-BR" w:eastAsia="zh-CN"/>
              </w:rPr>
            </w:pPr>
            <w:proofErr w:type="spellStart"/>
            <w:r w:rsidRPr="00B26339">
              <w:rPr>
                <w:szCs w:val="18"/>
                <w:lang w:val="pt-BR"/>
              </w:rPr>
              <w:t>isUnique</w:t>
            </w:r>
            <w:proofErr w:type="spellEnd"/>
            <w:r w:rsidRPr="00B26339">
              <w:rPr>
                <w:szCs w:val="18"/>
                <w:lang w:val="pt-BR"/>
              </w:rPr>
              <w:t xml:space="preserve">: </w:t>
            </w:r>
            <w:proofErr w:type="spellStart"/>
            <w:r w:rsidRPr="00B26339">
              <w:rPr>
                <w:rFonts w:hint="eastAsia"/>
                <w:szCs w:val="18"/>
                <w:lang w:val="pt-BR" w:eastAsia="zh-CN"/>
              </w:rPr>
              <w:t>True</w:t>
            </w:r>
            <w:proofErr w:type="spellEnd"/>
          </w:p>
          <w:p w14:paraId="786C1838" w14:textId="77777777" w:rsidR="007D6E57" w:rsidRPr="00B26339" w:rsidRDefault="007D6E57" w:rsidP="007D6E57">
            <w:pPr>
              <w:pStyle w:val="TAL"/>
              <w:rPr>
                <w:szCs w:val="18"/>
                <w:lang w:val="pt-BR"/>
              </w:rPr>
            </w:pPr>
            <w:proofErr w:type="spellStart"/>
            <w:r w:rsidRPr="00B26339">
              <w:rPr>
                <w:szCs w:val="18"/>
                <w:lang w:val="pt-BR"/>
              </w:rPr>
              <w:t>defaultValue</w:t>
            </w:r>
            <w:proofErr w:type="spellEnd"/>
            <w:r w:rsidRPr="00B26339">
              <w:rPr>
                <w:szCs w:val="18"/>
                <w:lang w:val="pt-BR"/>
              </w:rPr>
              <w:t xml:space="preserve">: </w:t>
            </w:r>
            <w:proofErr w:type="spellStart"/>
            <w:r w:rsidRPr="00B26339">
              <w:rPr>
                <w:szCs w:val="18"/>
                <w:lang w:val="pt-BR"/>
              </w:rPr>
              <w:t>None</w:t>
            </w:r>
            <w:proofErr w:type="spellEnd"/>
          </w:p>
          <w:p w14:paraId="65EA1A99" w14:textId="77777777" w:rsidR="007D6E57" w:rsidRPr="00B26339" w:rsidRDefault="007D6E57" w:rsidP="007D6E57">
            <w:pPr>
              <w:pStyle w:val="TAL"/>
              <w:rPr>
                <w:szCs w:val="18"/>
                <w:lang w:eastAsia="zh-CN"/>
              </w:rPr>
            </w:pPr>
            <w:proofErr w:type="spellStart"/>
            <w:r w:rsidRPr="00B26339">
              <w:rPr>
                <w:szCs w:val="18"/>
              </w:rPr>
              <w:t>isNullable</w:t>
            </w:r>
            <w:proofErr w:type="spellEnd"/>
            <w:r w:rsidRPr="00B26339">
              <w:rPr>
                <w:szCs w:val="18"/>
              </w:rPr>
              <w:t xml:space="preserve">: </w:t>
            </w:r>
            <w:r w:rsidRPr="00B26339">
              <w:rPr>
                <w:rFonts w:hint="eastAsia"/>
                <w:szCs w:val="18"/>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proofErr w:type="spellStart"/>
            <w:r w:rsidRPr="00B26339">
              <w:rPr>
                <w:rFonts w:cs="Arial"/>
                <w:szCs w:val="18"/>
              </w:rPr>
              <w:t>vsData</w:t>
            </w:r>
            <w:proofErr w:type="spellEnd"/>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w:t>
            </w:r>
          </w:p>
          <w:p w14:paraId="356F867A"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w:t>
            </w:r>
          </w:p>
          <w:p w14:paraId="1286BD9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w:t>
            </w:r>
          </w:p>
          <w:p w14:paraId="5623A6A3"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proofErr w:type="spellStart"/>
            <w:r w:rsidRPr="00B26339">
              <w:rPr>
                <w:rFonts w:cs="Arial"/>
                <w:szCs w:val="18"/>
              </w:rPr>
              <w:t>vsDataFormatVersion</w:t>
            </w:r>
            <w:proofErr w:type="spellEnd"/>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B1F5D21"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5D449D9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00B61F03" w:rsidRPr="00B26339">
              <w:rPr>
                <w:rFonts w:ascii="Arial" w:hAnsi="Arial" w:cs="Arial"/>
                <w:sz w:val="18"/>
                <w:szCs w:val="18"/>
                <w:lang w:val="pt-BR"/>
              </w:rPr>
              <w:t>None</w:t>
            </w:r>
            <w:proofErr w:type="spellEnd"/>
          </w:p>
          <w:p w14:paraId="2C5EAB8F"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proofErr w:type="spellStart"/>
            <w:r w:rsidRPr="00B26339">
              <w:rPr>
                <w:rFonts w:cs="Arial"/>
                <w:szCs w:val="18"/>
              </w:rPr>
              <w:t>vsDataType</w:t>
            </w:r>
            <w:proofErr w:type="spellEnd"/>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ED3B7F5"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6B44F849"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00B61F03" w:rsidRPr="00B26339">
              <w:rPr>
                <w:rFonts w:ascii="Arial" w:hAnsi="Arial" w:cs="Arial"/>
                <w:sz w:val="18"/>
                <w:szCs w:val="18"/>
                <w:lang w:val="pt-BR"/>
              </w:rPr>
              <w:t>None</w:t>
            </w:r>
            <w:proofErr w:type="spellEnd"/>
          </w:p>
          <w:p w14:paraId="4FF5F0E5"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proofErr w:type="spellStart"/>
            <w:r w:rsidRPr="00B26339">
              <w:rPr>
                <w:rFonts w:cs="Arial"/>
                <w:szCs w:val="18"/>
              </w:rPr>
              <w:lastRenderedPageBreak/>
              <w:t>supportedPerfMetricGroups</w:t>
            </w:r>
            <w:proofErr w:type="spellEnd"/>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proofErr w:type="spellStart"/>
            <w:r w:rsidR="004C2D1B" w:rsidRPr="00B26339">
              <w:rPr>
                <w:rFonts w:ascii="Arial" w:hAnsi="Arial" w:cs="Arial"/>
                <w:snapToGrid w:val="0"/>
                <w:sz w:val="18"/>
                <w:szCs w:val="18"/>
              </w:rPr>
              <w:t>SupportedPerfMetricGroup</w:t>
            </w:r>
            <w:proofErr w:type="spellEnd"/>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3D7AD0FD"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isOrdered</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False</w:t>
            </w:r>
          </w:p>
          <w:p w14:paraId="7AC2A5D3" w14:textId="2BB051F4"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isUnique</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True</w:t>
            </w:r>
          </w:p>
          <w:p w14:paraId="18608D9C" w14:textId="77777777"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defaultValue</w:t>
            </w:r>
            <w:proofErr w:type="spellEnd"/>
            <w:r w:rsidRPr="00B26339">
              <w:rPr>
                <w:rFonts w:ascii="Arial" w:hAnsi="Arial" w:cs="Arial"/>
                <w:snapToGrid w:val="0"/>
                <w:sz w:val="18"/>
                <w:szCs w:val="18"/>
              </w:rPr>
              <w:t>: None</w:t>
            </w:r>
          </w:p>
          <w:p w14:paraId="4B255A2F" w14:textId="77777777"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allowedValues</w:t>
            </w:r>
            <w:proofErr w:type="spellEnd"/>
            <w:r w:rsidRPr="00B26339">
              <w:rPr>
                <w:rFonts w:ascii="Arial" w:hAnsi="Arial" w:cs="Arial"/>
                <w:snapToGrid w:val="0"/>
                <w:sz w:val="18"/>
                <w:szCs w:val="18"/>
              </w:rPr>
              <w:t>: N/A</w:t>
            </w:r>
          </w:p>
          <w:p w14:paraId="7301A5F9"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napToGrid w:val="0"/>
                <w:sz w:val="18"/>
                <w:szCs w:val="18"/>
              </w:rPr>
              <w:t>isNullable</w:t>
            </w:r>
            <w:proofErr w:type="spellEnd"/>
            <w:r w:rsidRPr="00B26339">
              <w:rPr>
                <w:rFonts w:ascii="Arial" w:hAnsi="Arial" w:cs="Arial"/>
                <w:snapToGrid w:val="0"/>
                <w:sz w:val="18"/>
                <w:szCs w:val="18"/>
              </w:rPr>
              <w:t xml:space="preserve">: </w:t>
            </w:r>
            <w:r w:rsidR="004C2D1B" w:rsidRPr="00B26339">
              <w:rPr>
                <w:rFonts w:ascii="Arial" w:hAnsi="Arial" w:cs="Arial"/>
                <w:snapToGrid w:val="0"/>
                <w:sz w:val="18"/>
                <w:szCs w:val="18"/>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proofErr w:type="spellStart"/>
            <w:r w:rsidRPr="00B26339">
              <w:rPr>
                <w:rFonts w:cs="Arial"/>
                <w:szCs w:val="18"/>
              </w:rPr>
              <w:t>performanceMetrics</w:t>
            </w:r>
            <w:proofErr w:type="spellEnd"/>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family.measurementName.subcounter</w:t>
            </w:r>
            <w:proofErr w:type="spell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w:t>
            </w:r>
            <w:proofErr w:type="spell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proofErr w:type="spellStart"/>
            <w:r w:rsidRPr="00B26339">
              <w:rPr>
                <w:szCs w:val="18"/>
              </w:rPr>
              <w:t>allowedValues</w:t>
            </w:r>
            <w:proofErr w:type="spellEnd"/>
            <w:r w:rsidRPr="00B26339">
              <w:rPr>
                <w:szCs w:val="18"/>
              </w:rPr>
              <w:t>: N/A</w:t>
            </w:r>
          </w:p>
        </w:tc>
        <w:tc>
          <w:tcPr>
            <w:tcW w:w="1984" w:type="dxa"/>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5E6BD9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ADDFC8A"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112E1626"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0146561"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 xml:space="preserve">ype: </w:t>
            </w:r>
            <w:proofErr w:type="spellStart"/>
            <w:r w:rsidR="00927A29" w:rsidRPr="00B26339">
              <w:rPr>
                <w:rFonts w:ascii="Arial" w:hAnsi="Arial" w:cs="Arial"/>
                <w:sz w:val="18"/>
                <w:szCs w:val="18"/>
              </w:rPr>
              <w:t>Dn</w:t>
            </w:r>
            <w:proofErr w:type="spellEnd"/>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2CE53271"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77F67428"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44D3170B"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7127EC37"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reportingMethods</w:t>
            </w:r>
            <w:proofErr w:type="spellEnd"/>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xml:space="preserve">: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2030B8CF"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4109E5E2"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33C4EE09"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24ECAE6E"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proofErr w:type="spellStart"/>
            <w:r w:rsidRPr="00B26339">
              <w:rPr>
                <w:rFonts w:cs="Arial"/>
                <w:szCs w:val="18"/>
              </w:rPr>
              <w:t>nFServiceType</w:t>
            </w:r>
            <w:proofErr w:type="spellEnd"/>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3F3D1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7217EAC1"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227578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A5533F3" w14:textId="082EAE80"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31B6D8A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4EA35829"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32F7CA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7FCDDB5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proofErr w:type="spellStart"/>
            <w:r w:rsidRPr="00B26339">
              <w:rPr>
                <w:rFonts w:cs="Arial"/>
                <w:szCs w:val="18"/>
              </w:rPr>
              <w:lastRenderedPageBreak/>
              <w:t>allowedNFTypes</w:t>
            </w:r>
            <w:proofErr w:type="spellEnd"/>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DA2D991" w14:textId="01E91B0D"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B814C97" w14:textId="66BF7E30"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0A64308C"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40A72FB8"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proofErr w:type="spellStart"/>
            <w:r w:rsidRPr="00B26339">
              <w:rPr>
                <w:rFonts w:eastAsia="SimSun" w:cs="Arial"/>
                <w:szCs w:val="18"/>
              </w:rPr>
              <w:t>operationSemantics</w:t>
            </w:r>
            <w:proofErr w:type="spellEnd"/>
          </w:p>
        </w:tc>
        <w:tc>
          <w:tcPr>
            <w:tcW w:w="5245" w:type="dxa"/>
          </w:tcPr>
          <w:p w14:paraId="2F2EB253" w14:textId="77777777" w:rsidR="007D6E57" w:rsidRPr="00B26339" w:rsidRDefault="007D6E57" w:rsidP="007D6E57">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xml:space="preserve">: “Request/Response”, “Subscribe/Notify”. </w:t>
            </w:r>
          </w:p>
        </w:tc>
        <w:tc>
          <w:tcPr>
            <w:tcW w:w="1984" w:type="dxa"/>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D1E82F7"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693078A"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5194E963"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proofErr w:type="spellStart"/>
            <w:r w:rsidRPr="00B26339">
              <w:rPr>
                <w:rFonts w:eastAsia="SimSun" w:cs="Arial"/>
                <w:szCs w:val="18"/>
              </w:rPr>
              <w:t>sAP</w:t>
            </w:r>
            <w:proofErr w:type="spellEnd"/>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61B2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A5077A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6735E34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95CBAF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157C601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5B7B08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12FCFE8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EBDF4D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proofErr w:type="spellStart"/>
            <w:r w:rsidRPr="00B26339">
              <w:rPr>
                <w:rFonts w:cs="Arial"/>
                <w:szCs w:val="18"/>
              </w:rPr>
              <w:t>usageSta</w:t>
            </w:r>
            <w:r w:rsidR="009B3B32">
              <w:rPr>
                <w:rFonts w:cs="Arial"/>
                <w:szCs w:val="18"/>
              </w:rPr>
              <w:t>t</w:t>
            </w:r>
            <w:r w:rsidRPr="00B26339">
              <w:rPr>
                <w:rFonts w:cs="Arial"/>
                <w:szCs w:val="18"/>
              </w:rPr>
              <w:t>e</w:t>
            </w:r>
            <w:proofErr w:type="spellEnd"/>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proofErr w:type="spellStart"/>
            <w:r w:rsidRPr="00B26339">
              <w:rPr>
                <w:rFonts w:cs="Arial"/>
                <w:szCs w:val="18"/>
              </w:rPr>
              <w:t>allowedValues</w:t>
            </w:r>
            <w:proofErr w:type="spellEnd"/>
            <w:r w:rsidRPr="00B26339">
              <w:rPr>
                <w:rFonts w:cs="Arial"/>
                <w:szCs w:val="18"/>
              </w:rPr>
              <w:t xml:space="preserve">: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6F1932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CA72D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484B437"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proofErr w:type="spellStart"/>
            <w:r w:rsidRPr="00B26339">
              <w:rPr>
                <w:rFonts w:cs="Arial"/>
                <w:szCs w:val="18"/>
              </w:rPr>
              <w:t>registrationState</w:t>
            </w:r>
            <w:proofErr w:type="spellEnd"/>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"Registered", "Deregistered".</w:t>
            </w:r>
          </w:p>
        </w:tc>
        <w:tc>
          <w:tcPr>
            <w:tcW w:w="1984" w:type="dxa"/>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89B7C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200CC0C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Deregistered</w:t>
            </w:r>
          </w:p>
          <w:p w14:paraId="244BE6D6"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proofErr w:type="spellStart"/>
            <w:r w:rsidRPr="00B26339">
              <w:rPr>
                <w:rFonts w:cs="Arial"/>
                <w:color w:val="000000"/>
                <w:szCs w:val="18"/>
              </w:rPr>
              <w:t>jobId</w:t>
            </w:r>
            <w:proofErr w:type="spellEnd"/>
          </w:p>
        </w:tc>
        <w:tc>
          <w:tcPr>
            <w:tcW w:w="5245" w:type="dxa"/>
          </w:tcPr>
          <w:p w14:paraId="0CDA8F8C" w14:textId="5F001F99"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w:t>
            </w:r>
            <w:ins w:id="88" w:author="Nokia" w:date="2022-01-06T17:57:00Z">
              <w:r w:rsidR="0056347C">
                <w:rPr>
                  <w:rFonts w:cs="Arial"/>
                  <w:szCs w:val="18"/>
                </w:rPr>
                <w:t xml:space="preserve">or a </w:t>
              </w:r>
              <w:proofErr w:type="spellStart"/>
              <w:r w:rsidR="0056347C" w:rsidRPr="0056347C">
                <w:rPr>
                  <w:rFonts w:ascii="Courier New" w:hAnsi="Courier New" w:cs="Courier New"/>
                  <w:szCs w:val="18"/>
                  <w:rPrChange w:id="89" w:author="Nokia" w:date="2022-01-06T17:58:00Z">
                    <w:rPr>
                      <w:rFonts w:cs="Arial"/>
                      <w:szCs w:val="18"/>
                    </w:rPr>
                  </w:rPrChange>
                </w:rPr>
                <w:t>TraceJob</w:t>
              </w:r>
              <w:proofErr w:type="spellEnd"/>
              <w:r w:rsidR="0056347C">
                <w:rPr>
                  <w:rFonts w:cs="Arial"/>
                  <w:szCs w:val="18"/>
                </w:rPr>
                <w:t xml:space="preserve"> </w:t>
              </w:r>
            </w:ins>
            <w:r w:rsidRPr="00B26339">
              <w:rPr>
                <w:rFonts w:cs="Arial"/>
                <w:szCs w:val="18"/>
              </w:rPr>
              <w:t>job.</w:t>
            </w:r>
          </w:p>
        </w:tc>
        <w:tc>
          <w:tcPr>
            <w:tcW w:w="1984" w:type="dxa"/>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multiplicity: 0..1</w:t>
            </w:r>
          </w:p>
          <w:p w14:paraId="439BE4C9" w14:textId="77777777" w:rsidR="00927A29" w:rsidRPr="00B26339" w:rsidRDefault="00927A29" w:rsidP="00927A29">
            <w:pPr>
              <w:pStyle w:val="TAL"/>
              <w:rPr>
                <w:rFonts w:cs="Arial"/>
                <w:szCs w:val="18"/>
              </w:rPr>
            </w:pPr>
            <w:proofErr w:type="spellStart"/>
            <w:r w:rsidRPr="00B26339">
              <w:rPr>
                <w:rFonts w:cs="Arial"/>
                <w:szCs w:val="18"/>
              </w:rPr>
              <w:t>isOrdered</w:t>
            </w:r>
            <w:proofErr w:type="spellEnd"/>
            <w:r w:rsidRPr="00B26339">
              <w:rPr>
                <w:rFonts w:cs="Arial"/>
                <w:szCs w:val="18"/>
              </w:rPr>
              <w:t>: N/A</w:t>
            </w:r>
          </w:p>
          <w:p w14:paraId="4EA4DBFE" w14:textId="77777777" w:rsidR="00927A29" w:rsidRPr="00B26339" w:rsidRDefault="00927A29" w:rsidP="00927A29">
            <w:pPr>
              <w:pStyle w:val="TAL"/>
              <w:rPr>
                <w:rFonts w:cs="Arial"/>
                <w:szCs w:val="18"/>
              </w:rPr>
            </w:pPr>
            <w:proofErr w:type="spellStart"/>
            <w:r w:rsidRPr="00B26339">
              <w:rPr>
                <w:rFonts w:cs="Arial"/>
                <w:szCs w:val="18"/>
              </w:rPr>
              <w:t>isUnique</w:t>
            </w:r>
            <w:proofErr w:type="spellEnd"/>
            <w:r w:rsidRPr="00B26339">
              <w:rPr>
                <w:rFonts w:cs="Arial"/>
                <w:szCs w:val="18"/>
              </w:rPr>
              <w:t>: N/A</w:t>
            </w:r>
          </w:p>
          <w:p w14:paraId="25988B79" w14:textId="77777777" w:rsidR="00927A29" w:rsidRPr="00B26339" w:rsidRDefault="00927A29" w:rsidP="00927A29">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682B5F85" w14:textId="77777777" w:rsidR="00927A29" w:rsidRPr="00B26339" w:rsidRDefault="00927A29" w:rsidP="00927A29">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proofErr w:type="spellStart"/>
            <w:r w:rsidRPr="00B26339">
              <w:rPr>
                <w:rFonts w:cs="Arial"/>
                <w:szCs w:val="18"/>
              </w:rPr>
              <w:t>granularityPeriod</w:t>
            </w:r>
            <w:proofErr w:type="spellEnd"/>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A161781"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2C9088E1"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DFF17C"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proofErr w:type="spellStart"/>
            <w:r w:rsidRPr="00B26339">
              <w:rPr>
                <w:rFonts w:cs="Arial"/>
                <w:szCs w:val="18"/>
              </w:rPr>
              <w:t>granularityPeriods</w:t>
            </w:r>
            <w:proofErr w:type="spellEnd"/>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5B58E7AE" w:rsidR="00927A29" w:rsidRPr="00B26339" w:rsidRDefault="00927A29" w:rsidP="00927A29">
            <w:pPr>
              <w:pStyle w:val="TAL"/>
              <w:rPr>
                <w:szCs w:val="18"/>
              </w:rPr>
            </w:pPr>
            <w:proofErr w:type="spellStart"/>
            <w:r w:rsidRPr="00B26339">
              <w:rPr>
                <w:szCs w:val="18"/>
              </w:rPr>
              <w:t>isOrdered</w:t>
            </w:r>
            <w:proofErr w:type="spellEnd"/>
            <w:r w:rsidRPr="00B26339">
              <w:rPr>
                <w:szCs w:val="18"/>
              </w:rPr>
              <w:t>:</w:t>
            </w:r>
            <w:r w:rsidR="00896D5F">
              <w:t xml:space="preserve"> </w:t>
            </w:r>
            <w:r w:rsidR="00896D5F" w:rsidRPr="00896D5F">
              <w:rPr>
                <w:szCs w:val="18"/>
              </w:rPr>
              <w:t>False</w:t>
            </w:r>
            <w:r w:rsidRPr="00B26339">
              <w:rPr>
                <w:szCs w:val="18"/>
              </w:rPr>
              <w:t xml:space="preserve"> </w:t>
            </w:r>
          </w:p>
          <w:p w14:paraId="1CE56F01" w14:textId="7CBCF2CC" w:rsidR="00927A29" w:rsidRPr="00B26339" w:rsidRDefault="00927A29" w:rsidP="00927A29">
            <w:pPr>
              <w:pStyle w:val="TAL"/>
              <w:rPr>
                <w:szCs w:val="18"/>
              </w:rPr>
            </w:pPr>
            <w:proofErr w:type="spellStart"/>
            <w:r w:rsidRPr="00B26339">
              <w:rPr>
                <w:szCs w:val="18"/>
              </w:rPr>
              <w:t>isUnique</w:t>
            </w:r>
            <w:proofErr w:type="spellEnd"/>
            <w:r w:rsidRPr="00B26339">
              <w:rPr>
                <w:szCs w:val="18"/>
              </w:rPr>
              <w:t xml:space="preserve">: </w:t>
            </w:r>
          </w:p>
          <w:p w14:paraId="28E0469E"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01D94A"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proofErr w:type="spellStart"/>
            <w:r w:rsidRPr="00B26339">
              <w:rPr>
                <w:rFonts w:cs="Arial"/>
                <w:szCs w:val="18"/>
              </w:rPr>
              <w:lastRenderedPageBreak/>
              <w:t>reportingCtrl</w:t>
            </w:r>
            <w:proofErr w:type="spellEnd"/>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rsidP="00927A29">
            <w:pPr>
              <w:pStyle w:val="TAL"/>
              <w:rPr>
                <w:szCs w:val="18"/>
              </w:rPr>
            </w:pPr>
            <w:r w:rsidRPr="00B26339">
              <w:rPr>
                <w:szCs w:val="18"/>
              </w:rPr>
              <w:t xml:space="preserve">type: </w:t>
            </w:r>
            <w:proofErr w:type="spellStart"/>
            <w:r w:rsidRPr="00B26339">
              <w:rPr>
                <w:szCs w:val="18"/>
              </w:rPr>
              <w:t>ReportingCtrl</w:t>
            </w:r>
            <w:proofErr w:type="spellEnd"/>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5702A18"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5B0BA532"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68CD5E21"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proofErr w:type="spellStart"/>
            <w:r w:rsidRPr="00B26339">
              <w:rPr>
                <w:rFonts w:cs="Arial"/>
                <w:szCs w:val="18"/>
              </w:rPr>
              <w:t>fileReportingPeriod</w:t>
            </w:r>
            <w:proofErr w:type="spellEnd"/>
          </w:p>
        </w:tc>
        <w:tc>
          <w:tcPr>
            <w:tcW w:w="5245" w:type="dxa"/>
          </w:tcPr>
          <w:p w14:paraId="1D1BC9CD" w14:textId="77777777" w:rsidR="00303C16" w:rsidRPr="00B26339" w:rsidRDefault="00303C16" w:rsidP="00303C16">
            <w:pPr>
              <w:pStyle w:val="TAL"/>
              <w:rPr>
                <w:szCs w:val="18"/>
                <w:lang w:val="en-US"/>
              </w:rPr>
            </w:pPr>
            <w:bookmarkStart w:id="90"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90"/>
            <w:proofErr w:type="spellEnd"/>
          </w:p>
        </w:tc>
        <w:tc>
          <w:tcPr>
            <w:tcW w:w="1984" w:type="dxa"/>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5A9DDBBB" w14:textId="77777777" w:rsidR="007D6E57" w:rsidRPr="00B26339" w:rsidRDefault="007D6E57" w:rsidP="007D6E57">
            <w:pPr>
              <w:pStyle w:val="TAL"/>
              <w:rPr>
                <w:szCs w:val="18"/>
                <w:lang w:val="fr-FR"/>
              </w:rPr>
            </w:pPr>
            <w:proofErr w:type="spellStart"/>
            <w:r w:rsidRPr="00B26339">
              <w:rPr>
                <w:szCs w:val="18"/>
                <w:lang w:val="fr-FR"/>
              </w:rPr>
              <w:t>isUnique</w:t>
            </w:r>
            <w:proofErr w:type="spellEnd"/>
            <w:r w:rsidRPr="00B26339">
              <w:rPr>
                <w:szCs w:val="18"/>
                <w:lang w:val="fr-FR"/>
              </w:rPr>
              <w:t>: N/A</w:t>
            </w:r>
          </w:p>
          <w:p w14:paraId="75037716" w14:textId="77777777" w:rsidR="007D6E57" w:rsidRPr="00B26339" w:rsidRDefault="007D6E57" w:rsidP="007D6E57">
            <w:pPr>
              <w:pStyle w:val="TAL"/>
              <w:rPr>
                <w:szCs w:val="18"/>
                <w:lang w:val="fr-FR"/>
              </w:rPr>
            </w:pPr>
            <w:proofErr w:type="spellStart"/>
            <w:r w:rsidRPr="00B26339">
              <w:rPr>
                <w:szCs w:val="18"/>
                <w:lang w:val="fr-FR"/>
              </w:rPr>
              <w:t>defaultValue</w:t>
            </w:r>
            <w:proofErr w:type="spellEnd"/>
            <w:r w:rsidRPr="00B26339">
              <w:rPr>
                <w:szCs w:val="18"/>
                <w:lang w:val="fr-FR"/>
              </w:rPr>
              <w:t xml:space="preserve">: </w:t>
            </w:r>
            <w:r w:rsidR="00303C16" w:rsidRPr="00B26339">
              <w:rPr>
                <w:szCs w:val="18"/>
                <w:lang w:val="fr-FR"/>
              </w:rPr>
              <w:t>None</w:t>
            </w:r>
          </w:p>
          <w:p w14:paraId="20FC8540" w14:textId="77777777" w:rsidR="007D6E57" w:rsidRPr="00B26339" w:rsidRDefault="007D6E57" w:rsidP="007D6E57">
            <w:pPr>
              <w:pStyle w:val="TAL"/>
              <w:rPr>
                <w:szCs w:val="18"/>
                <w:lang w:val="fr-FR"/>
              </w:rPr>
            </w:pPr>
            <w:proofErr w:type="spellStart"/>
            <w:r w:rsidRPr="00B26339">
              <w:rPr>
                <w:szCs w:val="18"/>
                <w:lang w:val="fr-FR"/>
              </w:rPr>
              <w:t>isNullable</w:t>
            </w:r>
            <w:proofErr w:type="spellEnd"/>
            <w:r w:rsidRPr="00B26339">
              <w:rPr>
                <w:szCs w:val="18"/>
                <w:lang w:val="fr-FR"/>
              </w:rPr>
              <w:t>: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proofErr w:type="spellStart"/>
            <w:r w:rsidRPr="00B26339">
              <w:rPr>
                <w:rFonts w:cs="Arial"/>
                <w:szCs w:val="18"/>
              </w:rPr>
              <w:t>fileLocation</w:t>
            </w:r>
            <w:proofErr w:type="spellEnd"/>
          </w:p>
        </w:tc>
        <w:tc>
          <w:tcPr>
            <w:tcW w:w="5245" w:type="dxa"/>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proofErr w:type="spellStart"/>
            <w:r w:rsidRPr="00B26339">
              <w:rPr>
                <w:szCs w:val="18"/>
              </w:rPr>
              <w:t>allowedValues</w:t>
            </w:r>
            <w:proofErr w:type="spellEnd"/>
            <w:r w:rsidRPr="00B26339">
              <w:rPr>
                <w:szCs w:val="18"/>
              </w:rPr>
              <w:t>: Not applicable.</w:t>
            </w:r>
          </w:p>
        </w:tc>
        <w:tc>
          <w:tcPr>
            <w:tcW w:w="1984" w:type="dxa"/>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0465097A" w14:textId="77777777" w:rsidR="007D6E57" w:rsidRPr="00B26339" w:rsidRDefault="007D6E57" w:rsidP="007D6E57">
            <w:pPr>
              <w:pStyle w:val="TAL"/>
              <w:rPr>
                <w:szCs w:val="18"/>
              </w:rPr>
            </w:pPr>
            <w:proofErr w:type="spellStart"/>
            <w:r w:rsidRPr="00B26339">
              <w:rPr>
                <w:szCs w:val="18"/>
              </w:rPr>
              <w:t>isUnique</w:t>
            </w:r>
            <w:proofErr w:type="spellEnd"/>
            <w:r w:rsidRPr="00B26339">
              <w:rPr>
                <w:szCs w:val="18"/>
              </w:rPr>
              <w:t>: N/A</w:t>
            </w:r>
          </w:p>
          <w:p w14:paraId="3329406C" w14:textId="77777777" w:rsidR="007D6E57" w:rsidRPr="00B26339" w:rsidRDefault="007D6E57" w:rsidP="007D6E57">
            <w:pPr>
              <w:pStyle w:val="TAL"/>
              <w:rPr>
                <w:szCs w:val="18"/>
              </w:rPr>
            </w:pPr>
            <w:proofErr w:type="spellStart"/>
            <w:r w:rsidRPr="00B26339">
              <w:rPr>
                <w:szCs w:val="18"/>
              </w:rPr>
              <w:t>defaultValue</w:t>
            </w:r>
            <w:proofErr w:type="spellEnd"/>
            <w:r w:rsidRPr="00B26339">
              <w:rPr>
                <w:szCs w:val="18"/>
              </w:rPr>
              <w:t xml:space="preserve">: </w:t>
            </w:r>
            <w:r w:rsidR="00B61F03" w:rsidRPr="00B26339">
              <w:rPr>
                <w:szCs w:val="18"/>
              </w:rPr>
              <w:t>None</w:t>
            </w:r>
          </w:p>
          <w:p w14:paraId="5099446D" w14:textId="77777777" w:rsidR="007D6E57" w:rsidRPr="00B26339" w:rsidRDefault="007D6E57" w:rsidP="007D6E57">
            <w:pPr>
              <w:pStyle w:val="TAL"/>
              <w:rPr>
                <w:szCs w:val="18"/>
              </w:rPr>
            </w:pPr>
            <w:proofErr w:type="spellStart"/>
            <w:r w:rsidRPr="00B26339">
              <w:rPr>
                <w:szCs w:val="18"/>
              </w:rPr>
              <w:t>isNullable</w:t>
            </w:r>
            <w:proofErr w:type="spellEnd"/>
            <w:r w:rsidRPr="00B26339">
              <w:rPr>
                <w:szCs w:val="18"/>
              </w:rPr>
              <w:t>: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proofErr w:type="spellStart"/>
            <w:r w:rsidRPr="00B26339">
              <w:rPr>
                <w:rFonts w:cs="Arial"/>
                <w:szCs w:val="18"/>
              </w:rPr>
              <w:t>streamTarget</w:t>
            </w:r>
            <w:proofErr w:type="spellEnd"/>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proofErr w:type="spellStart"/>
            <w:r w:rsidRPr="00B26339">
              <w:rPr>
                <w:szCs w:val="18"/>
              </w:rPr>
              <w:t>allowedValues</w:t>
            </w:r>
            <w:proofErr w:type="spellEnd"/>
            <w:r w:rsidRPr="00B26339">
              <w:rPr>
                <w:szCs w:val="18"/>
              </w:rPr>
              <w:t>: N/A</w:t>
            </w:r>
          </w:p>
        </w:tc>
        <w:tc>
          <w:tcPr>
            <w:tcW w:w="1984" w:type="dxa"/>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85BEB29"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69595544"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None </w:t>
            </w:r>
          </w:p>
          <w:p w14:paraId="2328F596" w14:textId="77777777" w:rsidR="00303C16" w:rsidRPr="00B26339" w:rsidRDefault="00303C16" w:rsidP="00303C16">
            <w:pPr>
              <w:pStyle w:val="TAL"/>
              <w:rPr>
                <w:szCs w:val="18"/>
              </w:rPr>
            </w:pPr>
            <w:proofErr w:type="spellStart"/>
            <w:r w:rsidRPr="00E840EA">
              <w:rPr>
                <w:rFonts w:cs="Arial"/>
                <w:szCs w:val="18"/>
              </w:rPr>
              <w:t>isNullable</w:t>
            </w:r>
            <w:proofErr w:type="spellEnd"/>
            <w:r w:rsidRPr="00E840EA">
              <w:rPr>
                <w:rFonts w:cs="Arial"/>
                <w:szCs w:val="18"/>
              </w:rPr>
              <w:t>: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w:t>
            </w:r>
            <w:proofErr w:type="spellStart"/>
            <w:r w:rsidRPr="00B26339">
              <w:rPr>
                <w:rFonts w:cs="Arial"/>
                <w:szCs w:val="18"/>
              </w:rPr>
              <w:t>MnS</w:t>
            </w:r>
            <w:proofErr w:type="spellEnd"/>
            <w:r w:rsidRPr="00B26339">
              <w:rPr>
                <w:rFonts w:cs="Arial"/>
                <w:szCs w:val="18"/>
              </w:rPr>
              <w:t xml:space="preserve">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LOCKED, UNLOCKED. </w:t>
            </w:r>
          </w:p>
        </w:tc>
        <w:tc>
          <w:tcPr>
            <w:tcW w:w="1984" w:type="dxa"/>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proofErr w:type="spellStart"/>
            <w:r w:rsidRPr="00B26339">
              <w:rPr>
                <w:szCs w:val="18"/>
              </w:rPr>
              <w:t>isOrdered</w:t>
            </w:r>
            <w:proofErr w:type="spellEnd"/>
            <w:r w:rsidRPr="00B26339">
              <w:rPr>
                <w:szCs w:val="18"/>
              </w:rPr>
              <w:t>: N/A</w:t>
            </w:r>
          </w:p>
          <w:p w14:paraId="5DC56394" w14:textId="77777777" w:rsidR="002E0F76" w:rsidRPr="00B26339" w:rsidRDefault="002E0F76" w:rsidP="002E0F76">
            <w:pPr>
              <w:pStyle w:val="TAL"/>
              <w:rPr>
                <w:szCs w:val="18"/>
              </w:rPr>
            </w:pPr>
            <w:proofErr w:type="spellStart"/>
            <w:r w:rsidRPr="00B26339">
              <w:rPr>
                <w:szCs w:val="18"/>
              </w:rPr>
              <w:t>isUnique</w:t>
            </w:r>
            <w:proofErr w:type="spellEnd"/>
            <w:r w:rsidRPr="00B26339">
              <w:rPr>
                <w:szCs w:val="18"/>
              </w:rPr>
              <w:t>: N/A</w:t>
            </w:r>
          </w:p>
          <w:p w14:paraId="788A1D9F" w14:textId="77777777" w:rsidR="002E0F76" w:rsidRPr="00B26339" w:rsidRDefault="002E0F76" w:rsidP="002E0F76">
            <w:pPr>
              <w:pStyle w:val="TAL"/>
              <w:rPr>
                <w:szCs w:val="18"/>
              </w:rPr>
            </w:pPr>
            <w:proofErr w:type="spellStart"/>
            <w:r w:rsidRPr="00B26339">
              <w:rPr>
                <w:szCs w:val="18"/>
              </w:rPr>
              <w:t>defaultValue</w:t>
            </w:r>
            <w:proofErr w:type="spellEnd"/>
            <w:r w:rsidRPr="00B26339">
              <w:rPr>
                <w:szCs w:val="18"/>
              </w:rPr>
              <w:t>: LOCKED</w:t>
            </w:r>
          </w:p>
          <w:p w14:paraId="659F5C70" w14:textId="77777777" w:rsidR="002E0F76" w:rsidRPr="00B26339" w:rsidRDefault="002E0F76" w:rsidP="002E0F76">
            <w:pPr>
              <w:pStyle w:val="TAL"/>
              <w:rPr>
                <w:szCs w:val="18"/>
              </w:rPr>
            </w:pPr>
            <w:proofErr w:type="spellStart"/>
            <w:r w:rsidRPr="00B26339">
              <w:rPr>
                <w:szCs w:val="18"/>
              </w:rPr>
              <w:t>isNullable</w:t>
            </w:r>
            <w:proofErr w:type="spellEnd"/>
            <w:r w:rsidRPr="00B26339">
              <w:rPr>
                <w:szCs w:val="18"/>
              </w:rPr>
              <w:t>: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B26339">
              <w:rPr>
                <w:rFonts w:cs="Arial"/>
                <w:szCs w:val="18"/>
              </w:rPr>
              <w:t>MnS</w:t>
            </w:r>
            <w:proofErr w:type="spellEnd"/>
            <w:r w:rsidRPr="00B26339">
              <w:rPr>
                <w:rFonts w:cs="Arial"/>
                <w:szCs w:val="18"/>
              </w:rPr>
              <w:t xml:space="preserve">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ENABLED, DISABLED.</w:t>
            </w:r>
          </w:p>
        </w:tc>
        <w:tc>
          <w:tcPr>
            <w:tcW w:w="1984" w:type="dxa"/>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2E43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44FA752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DISABLED</w:t>
            </w:r>
          </w:p>
          <w:p w14:paraId="576D9BE8" w14:textId="77777777"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proofErr w:type="spellStart"/>
            <w:r w:rsidRPr="00B26339">
              <w:rPr>
                <w:rFonts w:cs="Arial"/>
                <w:szCs w:val="18"/>
              </w:rPr>
              <w:t>alarmRecords</w:t>
            </w:r>
            <w:proofErr w:type="spellEnd"/>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w:t>
            </w:r>
            <w:r w:rsidR="005C0751" w:rsidRPr="00B26339">
              <w:rPr>
                <w:szCs w:val="18"/>
              </w:rPr>
              <w:t>N/A</w:t>
            </w:r>
          </w:p>
        </w:tc>
        <w:tc>
          <w:tcPr>
            <w:tcW w:w="1984" w:type="dxa"/>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AlarmRecord</w:t>
            </w:r>
            <w:proofErr w:type="spellEnd"/>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27C3DA4" w14:textId="77777777" w:rsidR="002E0F76" w:rsidRPr="00B26339" w:rsidRDefault="002E0F76" w:rsidP="002E0F76">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True</w:t>
            </w:r>
            <w:proofErr w:type="spellEnd"/>
          </w:p>
          <w:p w14:paraId="3355A63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 </w:t>
            </w:r>
            <w:proofErr w:type="spellStart"/>
            <w:r w:rsidRPr="00B26339">
              <w:rPr>
                <w:rFonts w:ascii="Arial" w:hAnsi="Arial" w:cs="Arial"/>
                <w:sz w:val="18"/>
                <w:szCs w:val="18"/>
                <w:lang w:val="pt-BR"/>
              </w:rPr>
              <w:t>value</w:t>
            </w:r>
            <w:proofErr w:type="spellEnd"/>
            <w:r w:rsidRPr="00B26339">
              <w:rPr>
                <w:rFonts w:ascii="Arial" w:hAnsi="Arial" w:cs="Arial"/>
                <w:sz w:val="18"/>
                <w:szCs w:val="18"/>
                <w:lang w:val="pt-BR"/>
              </w:rPr>
              <w:t xml:space="preserve">: </w:t>
            </w:r>
            <w:proofErr w:type="spellStart"/>
            <w:r w:rsidR="005C0751" w:rsidRPr="00B26339">
              <w:rPr>
                <w:rFonts w:ascii="Arial" w:hAnsi="Arial" w:cs="Arial"/>
                <w:sz w:val="18"/>
                <w:szCs w:val="18"/>
                <w:lang w:val="pt-BR"/>
              </w:rPr>
              <w:t>None</w:t>
            </w:r>
            <w:proofErr w:type="spellEnd"/>
          </w:p>
          <w:p w14:paraId="77D6DD41" w14:textId="77777777"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proofErr w:type="spellStart"/>
            <w:r w:rsidRPr="00B26339">
              <w:rPr>
                <w:rFonts w:cs="Arial"/>
                <w:szCs w:val="18"/>
              </w:rPr>
              <w:t>numOfAlarmRecords</w:t>
            </w:r>
            <w:proofErr w:type="spellEnd"/>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proofErr w:type="spellStart"/>
            <w:r w:rsidR="002E0F76" w:rsidRPr="00B26339">
              <w:rPr>
                <w:rFonts w:ascii="Courier New" w:hAnsi="Courier New" w:cs="Courier New"/>
                <w:szCs w:val="18"/>
              </w:rPr>
              <w:t>AlarmList</w:t>
            </w:r>
            <w:proofErr w:type="spellEnd"/>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0 to x where x is vendor specific.</w:t>
            </w:r>
          </w:p>
        </w:tc>
        <w:tc>
          <w:tcPr>
            <w:tcW w:w="1984" w:type="dxa"/>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B00C163" w14:textId="77777777" w:rsidR="002E0F76" w:rsidRPr="00B26339" w:rsidRDefault="002E0F76" w:rsidP="002E0F76">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7707DAAA" w14:textId="77777777" w:rsidR="002E0F76" w:rsidRPr="00B26339" w:rsidRDefault="002E0F76" w:rsidP="002E0F76">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005C0751" w:rsidRPr="00B26339">
              <w:rPr>
                <w:rFonts w:ascii="Arial" w:hAnsi="Arial" w:cs="Arial"/>
                <w:sz w:val="18"/>
                <w:szCs w:val="18"/>
                <w:lang w:val="pt-BR"/>
              </w:rPr>
              <w:t>None</w:t>
            </w:r>
            <w:proofErr w:type="spellEnd"/>
          </w:p>
          <w:p w14:paraId="035C9496" w14:textId="77777777" w:rsidR="002E0F76" w:rsidRPr="00B26339" w:rsidRDefault="002E0F76" w:rsidP="002E0F76">
            <w:pPr>
              <w:pStyle w:val="TAL"/>
              <w:rPr>
                <w:szCs w:val="18"/>
                <w:lang w:val="fr-FR"/>
              </w:rPr>
            </w:pPr>
            <w:proofErr w:type="spellStart"/>
            <w:r w:rsidRPr="00E840EA">
              <w:rPr>
                <w:rFonts w:cs="Arial"/>
                <w:szCs w:val="18"/>
                <w:lang w:val="fr-FR"/>
              </w:rPr>
              <w:t>isNullable</w:t>
            </w:r>
            <w:proofErr w:type="spellEnd"/>
            <w:r w:rsidRPr="00E840EA">
              <w:rPr>
                <w:rFonts w:cs="Arial"/>
                <w:szCs w:val="18"/>
                <w:lang w:val="fr-FR"/>
              </w:rPr>
              <w:t>: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proofErr w:type="spellStart"/>
            <w:r w:rsidRPr="00B26339">
              <w:rPr>
                <w:rFonts w:cs="Arial"/>
                <w:szCs w:val="18"/>
              </w:rPr>
              <w:t>lastModification</w:t>
            </w:r>
            <w:proofErr w:type="spellEnd"/>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DateTime</w:t>
            </w:r>
            <w:proofErr w:type="spellEnd"/>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F08ED22" w14:textId="77777777" w:rsidR="005770B6" w:rsidRPr="00B26339" w:rsidRDefault="005770B6" w:rsidP="005770B6">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747E112F" w14:textId="77777777" w:rsidR="005770B6" w:rsidRPr="00B26339" w:rsidRDefault="005770B6" w:rsidP="005770B6">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23661E21"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64C0DB2" w14:textId="77777777" w:rsidTr="00EB2759">
        <w:trPr>
          <w:cantSplit/>
          <w:jc w:val="center"/>
        </w:trPr>
        <w:tc>
          <w:tcPr>
            <w:tcW w:w="2547" w:type="dxa"/>
          </w:tcPr>
          <w:p w14:paraId="22A38B86" w14:textId="77777777" w:rsidR="005F6801" w:rsidRPr="00B26339" w:rsidRDefault="005F6801" w:rsidP="006E3D0C">
            <w:pPr>
              <w:pStyle w:val="TAL"/>
              <w:rPr>
                <w:rFonts w:cs="Arial"/>
                <w:szCs w:val="18"/>
              </w:rPr>
            </w:pPr>
            <w:proofErr w:type="spellStart"/>
            <w:r w:rsidRPr="00B26339">
              <w:rPr>
                <w:rFonts w:cs="Arial"/>
                <w:szCs w:val="18"/>
              </w:rPr>
              <w:t>tjJobType</w:t>
            </w:r>
            <w:proofErr w:type="spellEnd"/>
          </w:p>
        </w:tc>
        <w:tc>
          <w:tcPr>
            <w:tcW w:w="5245" w:type="dxa"/>
          </w:tcPr>
          <w:p w14:paraId="772C4A00" w14:textId="77777777" w:rsidR="005F6801" w:rsidRPr="0016416B" w:rsidRDefault="005F6801" w:rsidP="006E3D0C">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13C15532" w:rsidR="005F6801" w:rsidRPr="00B26339" w:rsidRDefault="005F6801" w:rsidP="006E3D0C">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5F6801" w:rsidRPr="00B26339" w:rsidRDefault="005F6801" w:rsidP="006E3D0C">
            <w:pPr>
              <w:pStyle w:val="TAL"/>
              <w:rPr>
                <w:szCs w:val="18"/>
              </w:rPr>
            </w:pPr>
            <w:r w:rsidRPr="00B26339">
              <w:rPr>
                <w:szCs w:val="18"/>
              </w:rPr>
              <w:t>type: ENUM</w:t>
            </w:r>
          </w:p>
          <w:p w14:paraId="44EDC729" w14:textId="77777777" w:rsidR="005F6801" w:rsidRPr="00B26339" w:rsidRDefault="005F6801" w:rsidP="006E3D0C">
            <w:pPr>
              <w:pStyle w:val="TAL"/>
              <w:rPr>
                <w:szCs w:val="18"/>
              </w:rPr>
            </w:pPr>
            <w:r w:rsidRPr="00B26339">
              <w:rPr>
                <w:szCs w:val="18"/>
              </w:rPr>
              <w:t>multiplicity: 1</w:t>
            </w:r>
          </w:p>
          <w:p w14:paraId="70FE563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83F8D5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91F514C"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TRACE_ONLY</w:t>
            </w:r>
          </w:p>
          <w:p w14:paraId="717EBE01"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E840EA" w:rsidRPr="00B26339" w14:paraId="0A7FC355" w14:textId="77777777" w:rsidTr="00EB2759">
        <w:trPr>
          <w:cantSplit/>
          <w:jc w:val="center"/>
        </w:trPr>
        <w:tc>
          <w:tcPr>
            <w:tcW w:w="2547" w:type="dxa"/>
          </w:tcPr>
          <w:p w14:paraId="4EB63DB4" w14:textId="77777777" w:rsidR="005F6801" w:rsidRPr="00B26339" w:rsidRDefault="005F6801" w:rsidP="006E3D0C">
            <w:pPr>
              <w:pStyle w:val="TAL"/>
              <w:rPr>
                <w:rFonts w:cs="Arial"/>
                <w:szCs w:val="18"/>
              </w:rPr>
            </w:pPr>
            <w:proofErr w:type="spellStart"/>
            <w:r w:rsidRPr="00B26339">
              <w:rPr>
                <w:rFonts w:cs="Arial"/>
                <w:szCs w:val="18"/>
              </w:rPr>
              <w:lastRenderedPageBreak/>
              <w:t>tjListOfInterfaces</w:t>
            </w:r>
            <w:proofErr w:type="spellEnd"/>
          </w:p>
        </w:tc>
        <w:tc>
          <w:tcPr>
            <w:tcW w:w="5245" w:type="dxa"/>
          </w:tcPr>
          <w:p w14:paraId="406A0CA4" w14:textId="6C4DE275" w:rsidR="005F6801" w:rsidRPr="009D26E5" w:rsidRDefault="005F6801" w:rsidP="006E3D0C">
            <w:pPr>
              <w:pStyle w:val="TAL"/>
              <w:rPr>
                <w:szCs w:val="18"/>
              </w:rPr>
            </w:pPr>
            <w:r w:rsidRPr="00E840EA">
              <w:rPr>
                <w:szCs w:val="18"/>
              </w:rPr>
              <w:t xml:space="preserve">It specifies the interfaces that need to be </w:t>
            </w:r>
            <w:proofErr w:type="spellStart"/>
            <w:r w:rsidRPr="00E840EA">
              <w:rPr>
                <w:szCs w:val="18"/>
              </w:rPr>
              <w:t>traced</w:t>
            </w:r>
            <w:r w:rsidRPr="00D833F4">
              <w:rPr>
                <w:szCs w:val="18"/>
              </w:rPr>
              <w:t>.The</w:t>
            </w:r>
            <w:proofErr w:type="spell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7AEE2CA3" w:rsidR="005F6801" w:rsidRPr="00B26339" w:rsidRDefault="005F6801" w:rsidP="006E3D0C">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5F6801" w:rsidRPr="00B26339" w:rsidRDefault="005F6801" w:rsidP="006E3D0C">
            <w:pPr>
              <w:pStyle w:val="TAL"/>
              <w:rPr>
                <w:szCs w:val="18"/>
              </w:rPr>
            </w:pPr>
            <w:r w:rsidRPr="00B26339">
              <w:rPr>
                <w:szCs w:val="18"/>
              </w:rPr>
              <w:t>type:  ENUM</w:t>
            </w:r>
          </w:p>
          <w:p w14:paraId="6036DD28" w14:textId="77777777" w:rsidR="005F6801" w:rsidRPr="00B26339" w:rsidRDefault="005F6801" w:rsidP="006E3D0C">
            <w:pPr>
              <w:pStyle w:val="TAL"/>
              <w:rPr>
                <w:szCs w:val="18"/>
              </w:rPr>
            </w:pPr>
            <w:r w:rsidRPr="00B26339">
              <w:rPr>
                <w:szCs w:val="18"/>
              </w:rPr>
              <w:t>multiplicity: 1..*</w:t>
            </w:r>
          </w:p>
          <w:p w14:paraId="33CF35AD"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2F4B0823"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C83FBD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No</w:t>
            </w:r>
          </w:p>
          <w:p w14:paraId="1E610168"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4D20871" w14:textId="77777777" w:rsidTr="00EB2759">
        <w:trPr>
          <w:cantSplit/>
          <w:jc w:val="center"/>
        </w:trPr>
        <w:tc>
          <w:tcPr>
            <w:tcW w:w="2547" w:type="dxa"/>
          </w:tcPr>
          <w:p w14:paraId="62755178" w14:textId="77777777" w:rsidR="005F6801" w:rsidRPr="00B26339" w:rsidRDefault="005F6801" w:rsidP="006E3D0C">
            <w:pPr>
              <w:pStyle w:val="TAL"/>
              <w:rPr>
                <w:rFonts w:cs="Arial"/>
                <w:szCs w:val="18"/>
              </w:rPr>
            </w:pPr>
            <w:proofErr w:type="spellStart"/>
            <w:r w:rsidRPr="00B26339">
              <w:rPr>
                <w:rFonts w:cs="Arial"/>
                <w:szCs w:val="18"/>
              </w:rPr>
              <w:t>tjListOfNeTypes</w:t>
            </w:r>
            <w:proofErr w:type="spellEnd"/>
          </w:p>
        </w:tc>
        <w:tc>
          <w:tcPr>
            <w:tcW w:w="5245" w:type="dxa"/>
          </w:tcPr>
          <w:p w14:paraId="49C34E45" w14:textId="23111B48" w:rsidR="005F6801" w:rsidRPr="00D87E34" w:rsidRDefault="005F6801" w:rsidP="006E3D0C">
            <w:pPr>
              <w:pStyle w:val="TAL"/>
              <w:rPr>
                <w:szCs w:val="18"/>
              </w:rPr>
            </w:pPr>
            <w:r w:rsidRPr="00E840EA">
              <w:rPr>
                <w:szCs w:val="18"/>
              </w:rPr>
              <w:t>It spe</w:t>
            </w:r>
            <w:r w:rsidRPr="00D833F4">
              <w:rPr>
                <w:szCs w:val="18"/>
              </w:rPr>
              <w:t xml:space="preserve">cifies </w:t>
            </w:r>
            <w:r w:rsidR="00FD6961">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1E336260" w:rsidR="005F6801" w:rsidRPr="00B26339" w:rsidRDefault="005F6801" w:rsidP="006E3D0C">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5F6801" w:rsidRPr="00B26339" w:rsidRDefault="005F6801" w:rsidP="006E3D0C">
            <w:pPr>
              <w:pStyle w:val="TAL"/>
              <w:rPr>
                <w:szCs w:val="18"/>
              </w:rPr>
            </w:pPr>
            <w:r w:rsidRPr="00B26339">
              <w:rPr>
                <w:szCs w:val="18"/>
              </w:rPr>
              <w:t>type:  ENUM</w:t>
            </w:r>
          </w:p>
          <w:p w14:paraId="517ABFCE" w14:textId="77777777" w:rsidR="005F6801" w:rsidRPr="00B26339" w:rsidRDefault="005F6801" w:rsidP="006E3D0C">
            <w:pPr>
              <w:pStyle w:val="TAL"/>
              <w:rPr>
                <w:szCs w:val="18"/>
              </w:rPr>
            </w:pPr>
            <w:r w:rsidRPr="00B26339">
              <w:rPr>
                <w:szCs w:val="18"/>
              </w:rPr>
              <w:t>multiplicity: 1..*</w:t>
            </w:r>
          </w:p>
          <w:p w14:paraId="6D1D209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17944FD"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4584D7D"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No</w:t>
            </w:r>
          </w:p>
          <w:p w14:paraId="7AA19B5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3B7F79C" w14:textId="77777777" w:rsidTr="00EB2759">
        <w:trPr>
          <w:cantSplit/>
          <w:jc w:val="center"/>
        </w:trPr>
        <w:tc>
          <w:tcPr>
            <w:tcW w:w="2547" w:type="dxa"/>
          </w:tcPr>
          <w:p w14:paraId="289A9FCF" w14:textId="77777777" w:rsidR="005F6801" w:rsidRPr="00B26339" w:rsidRDefault="005F6801" w:rsidP="006E3D0C">
            <w:pPr>
              <w:pStyle w:val="TAL"/>
              <w:rPr>
                <w:rFonts w:cs="Arial"/>
                <w:szCs w:val="18"/>
              </w:rPr>
            </w:pPr>
            <w:proofErr w:type="spellStart"/>
            <w:r w:rsidRPr="00B26339">
              <w:rPr>
                <w:rFonts w:cs="Arial"/>
                <w:szCs w:val="18"/>
              </w:rPr>
              <w:t>tjPLMNTarget</w:t>
            </w:r>
            <w:proofErr w:type="spellEnd"/>
          </w:p>
        </w:tc>
        <w:tc>
          <w:tcPr>
            <w:tcW w:w="5245" w:type="dxa"/>
          </w:tcPr>
          <w:p w14:paraId="4EF189FC" w14:textId="77777777" w:rsidR="005F6801" w:rsidRPr="0016416B" w:rsidRDefault="005F6801" w:rsidP="006E3D0C">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5F6801" w:rsidRPr="00B26339" w:rsidRDefault="005F6801" w:rsidP="006E3D0C">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5F6801" w:rsidRPr="00B26339" w:rsidRDefault="005F6801" w:rsidP="006E3D0C">
            <w:pPr>
              <w:pStyle w:val="TAL"/>
              <w:rPr>
                <w:szCs w:val="18"/>
              </w:rPr>
            </w:pPr>
            <w:r w:rsidRPr="00B26339">
              <w:rPr>
                <w:szCs w:val="18"/>
              </w:rPr>
              <w:t xml:space="preserve">type: </w:t>
            </w:r>
            <w:proofErr w:type="spellStart"/>
            <w:r w:rsidR="009B3B32" w:rsidRPr="009B3B32">
              <w:rPr>
                <w:szCs w:val="18"/>
              </w:rPr>
              <w:t>PlmnId</w:t>
            </w:r>
            <w:proofErr w:type="spellEnd"/>
          </w:p>
          <w:p w14:paraId="0B0AA4B6" w14:textId="77777777" w:rsidR="005F6801" w:rsidRPr="00B26339" w:rsidRDefault="005F6801" w:rsidP="006E3D0C">
            <w:pPr>
              <w:pStyle w:val="TAL"/>
              <w:rPr>
                <w:szCs w:val="18"/>
              </w:rPr>
            </w:pPr>
            <w:r w:rsidRPr="00B26339">
              <w:rPr>
                <w:szCs w:val="18"/>
              </w:rPr>
              <w:t>multiplicity: 1</w:t>
            </w:r>
          </w:p>
          <w:p w14:paraId="325D916A"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AA06B4B"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True</w:t>
            </w:r>
          </w:p>
          <w:p w14:paraId="074109A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51BB9E8"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0930BA2" w14:textId="77777777" w:rsidTr="00EB2759">
        <w:trPr>
          <w:cantSplit/>
          <w:jc w:val="center"/>
        </w:trPr>
        <w:tc>
          <w:tcPr>
            <w:tcW w:w="2547" w:type="dxa"/>
          </w:tcPr>
          <w:p w14:paraId="73A2FEF3" w14:textId="77777777" w:rsidR="005F6801" w:rsidRPr="00B26339" w:rsidRDefault="005F6801" w:rsidP="006E3D0C">
            <w:pPr>
              <w:pStyle w:val="TAL"/>
              <w:rPr>
                <w:rFonts w:cs="Arial"/>
                <w:szCs w:val="18"/>
              </w:rPr>
            </w:pPr>
            <w:proofErr w:type="spellStart"/>
            <w:r w:rsidRPr="00B26339">
              <w:rPr>
                <w:rFonts w:cs="Arial"/>
                <w:szCs w:val="18"/>
              </w:rPr>
              <w:t>tjStreamingTraceConsumerURI</w:t>
            </w:r>
            <w:proofErr w:type="spellEnd"/>
          </w:p>
        </w:tc>
        <w:tc>
          <w:tcPr>
            <w:tcW w:w="5245" w:type="dxa"/>
          </w:tcPr>
          <w:p w14:paraId="4F1BA40A" w14:textId="250E2370" w:rsidR="005F6801" w:rsidRPr="00D833F4" w:rsidRDefault="005F6801" w:rsidP="006E3D0C">
            <w:pPr>
              <w:pStyle w:val="TAL"/>
              <w:rPr>
                <w:szCs w:val="18"/>
              </w:rPr>
            </w:pPr>
            <w:r w:rsidRPr="00E840EA">
              <w:rPr>
                <w:szCs w:val="18"/>
              </w:rPr>
              <w:t xml:space="preserve">It specifies the </w:t>
            </w:r>
            <w:r w:rsidR="009B3B32" w:rsidRPr="009B3B32">
              <w:rPr>
                <w:szCs w:val="18"/>
              </w:rPr>
              <w:t>Uniform Resource Identifier (</w:t>
            </w:r>
            <w:r w:rsidRPr="00E840EA">
              <w:rPr>
                <w:szCs w:val="18"/>
              </w:rPr>
              <w:t>URI</w:t>
            </w:r>
            <w:r w:rsidR="009B3B32" w:rsidRPr="009B3B32">
              <w:rPr>
                <w:szCs w:val="18"/>
              </w:rPr>
              <w:t>)</w:t>
            </w:r>
            <w:r w:rsidRPr="00E840EA">
              <w:rPr>
                <w:szCs w:val="18"/>
              </w:rPr>
              <w:t xml:space="preserve"> of the Streaming Trace data reporting </w:t>
            </w:r>
            <w:proofErr w:type="spellStart"/>
            <w:r w:rsidRPr="00E840EA">
              <w:rPr>
                <w:szCs w:val="18"/>
              </w:rPr>
              <w:t>MnS</w:t>
            </w:r>
            <w:proofErr w:type="spellEnd"/>
            <w:r w:rsidRPr="00E840EA">
              <w:rPr>
                <w:szCs w:val="18"/>
              </w:rPr>
              <w:t xml:space="preserve"> consumer (a.k.a. streaming target).</w:t>
            </w:r>
          </w:p>
          <w:p w14:paraId="727105E5" w14:textId="3451CBC7" w:rsidR="005F6801" w:rsidRPr="000E5FC4" w:rsidRDefault="005F6801" w:rsidP="006E3D0C">
            <w:pPr>
              <w:pStyle w:val="TAL"/>
              <w:rPr>
                <w:szCs w:val="18"/>
              </w:rPr>
            </w:pPr>
            <w:r w:rsidRPr="00D833F4">
              <w:rPr>
                <w:szCs w:val="18"/>
              </w:rPr>
              <w:t>See the clause 5.9</w:t>
            </w:r>
            <w:r w:rsidR="009B3B32">
              <w:t xml:space="preserve"> </w:t>
            </w:r>
            <w:r w:rsidR="009B3B32"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5F6801" w:rsidRPr="0016416B" w:rsidRDefault="005F6801" w:rsidP="006E3D0C">
            <w:pPr>
              <w:pStyle w:val="TAL"/>
              <w:rPr>
                <w:szCs w:val="18"/>
              </w:rPr>
            </w:pPr>
            <w:r w:rsidRPr="007B01E5">
              <w:rPr>
                <w:szCs w:val="18"/>
              </w:rPr>
              <w:t>type: St</w:t>
            </w:r>
            <w:r w:rsidRPr="009D26E5">
              <w:rPr>
                <w:szCs w:val="18"/>
              </w:rPr>
              <w:t>ring</w:t>
            </w:r>
          </w:p>
          <w:p w14:paraId="07C32E3D" w14:textId="77777777" w:rsidR="005F6801" w:rsidRPr="00B26339" w:rsidRDefault="005F6801" w:rsidP="006E3D0C">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3286FFA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000A476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25628B9F"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CB1CDFF" w14:textId="77777777" w:rsidTr="00EB2759">
        <w:trPr>
          <w:cantSplit/>
          <w:jc w:val="center"/>
        </w:trPr>
        <w:tc>
          <w:tcPr>
            <w:tcW w:w="2547" w:type="dxa"/>
          </w:tcPr>
          <w:p w14:paraId="34322829" w14:textId="77777777" w:rsidR="005F6801" w:rsidRPr="00B26339" w:rsidRDefault="005F6801" w:rsidP="006E3D0C">
            <w:pPr>
              <w:pStyle w:val="TAL"/>
              <w:rPr>
                <w:rFonts w:cs="Arial"/>
                <w:szCs w:val="18"/>
              </w:rPr>
            </w:pPr>
            <w:proofErr w:type="spellStart"/>
            <w:r w:rsidRPr="00B26339">
              <w:rPr>
                <w:rFonts w:cs="Arial"/>
                <w:szCs w:val="18"/>
              </w:rPr>
              <w:t>tjTraceCollectionEntityAddress</w:t>
            </w:r>
            <w:proofErr w:type="spellEnd"/>
          </w:p>
        </w:tc>
        <w:tc>
          <w:tcPr>
            <w:tcW w:w="5245" w:type="dxa"/>
          </w:tcPr>
          <w:p w14:paraId="033B6C5D" w14:textId="77777777" w:rsidR="005F6801" w:rsidRPr="00736275" w:rsidRDefault="005F6801" w:rsidP="006E3D0C">
            <w:pPr>
              <w:pStyle w:val="TAL"/>
              <w:rPr>
                <w:szCs w:val="18"/>
              </w:rPr>
            </w:pPr>
            <w:r w:rsidRPr="00E840EA">
              <w:rPr>
                <w:szCs w:val="18"/>
              </w:rPr>
              <w:t xml:space="preserve">It specifies the address of the Trace Collection Entity when the attribute </w:t>
            </w:r>
            <w:proofErr w:type="spellStart"/>
            <w:r w:rsidRPr="00D833F4">
              <w:rPr>
                <w:rFonts w:ascii="Courier New" w:hAnsi="Courier New" w:cs="Courier New"/>
                <w:szCs w:val="18"/>
              </w:rPr>
              <w:t>tjTraceReportingFormat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41034F09" w:rsidR="005F6801" w:rsidRPr="00B26339" w:rsidRDefault="005F6801" w:rsidP="006E3D0C">
            <w:pPr>
              <w:pStyle w:val="TAL"/>
              <w:rPr>
                <w:szCs w:val="18"/>
              </w:rPr>
            </w:pPr>
            <w:r w:rsidRPr="00B26339">
              <w:rPr>
                <w:szCs w:val="18"/>
              </w:rPr>
              <w:t>See the clause 5.9 of TS 32.422 [30] for additional details on the allowed values.</w:t>
            </w:r>
          </w:p>
        </w:tc>
        <w:tc>
          <w:tcPr>
            <w:tcW w:w="1984" w:type="dxa"/>
          </w:tcPr>
          <w:p w14:paraId="637C88F8" w14:textId="16CD5431" w:rsidR="005F6801" w:rsidRPr="00B26339" w:rsidRDefault="005F6801" w:rsidP="006E3D0C">
            <w:pPr>
              <w:pStyle w:val="TAL"/>
              <w:rPr>
                <w:szCs w:val="18"/>
              </w:rPr>
            </w:pPr>
            <w:r w:rsidRPr="00B26339">
              <w:rPr>
                <w:szCs w:val="18"/>
              </w:rPr>
              <w:t xml:space="preserve">type: </w:t>
            </w:r>
            <w:proofErr w:type="spellStart"/>
            <w:r w:rsidR="009B3B32" w:rsidRPr="009B3B32">
              <w:rPr>
                <w:szCs w:val="18"/>
              </w:rPr>
              <w:t>IpAddress</w:t>
            </w:r>
            <w:proofErr w:type="spellEnd"/>
          </w:p>
          <w:p w14:paraId="3B9F8CE7" w14:textId="77777777" w:rsidR="005F6801" w:rsidRPr="00B26339" w:rsidRDefault="005F6801" w:rsidP="006E3D0C">
            <w:pPr>
              <w:pStyle w:val="TAL"/>
              <w:rPr>
                <w:szCs w:val="18"/>
              </w:rPr>
            </w:pPr>
            <w:r w:rsidRPr="00B26339">
              <w:rPr>
                <w:szCs w:val="18"/>
              </w:rPr>
              <w:t>multiplicity: 1</w:t>
            </w:r>
          </w:p>
          <w:p w14:paraId="72ED4897"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406BE6C"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1C3E88F"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33BDA00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60D42764" w14:textId="77777777" w:rsidTr="00EB2759">
        <w:trPr>
          <w:cantSplit/>
          <w:jc w:val="center"/>
        </w:trPr>
        <w:tc>
          <w:tcPr>
            <w:tcW w:w="2547" w:type="dxa"/>
          </w:tcPr>
          <w:p w14:paraId="1C3856C0" w14:textId="77777777" w:rsidR="005F6801" w:rsidRPr="00B26339" w:rsidRDefault="005F6801" w:rsidP="006E3D0C">
            <w:pPr>
              <w:pStyle w:val="TAL"/>
              <w:rPr>
                <w:rFonts w:cs="Arial"/>
                <w:szCs w:val="18"/>
              </w:rPr>
            </w:pPr>
            <w:proofErr w:type="spellStart"/>
            <w:r w:rsidRPr="00B26339">
              <w:rPr>
                <w:rFonts w:cs="Arial"/>
                <w:szCs w:val="18"/>
              </w:rPr>
              <w:t>tjTraceDepth</w:t>
            </w:r>
            <w:proofErr w:type="spellEnd"/>
          </w:p>
        </w:tc>
        <w:tc>
          <w:tcPr>
            <w:tcW w:w="5245" w:type="dxa"/>
          </w:tcPr>
          <w:p w14:paraId="3864D68C" w14:textId="77777777" w:rsidR="005F6801" w:rsidRPr="00D87E34" w:rsidRDefault="005F6801" w:rsidP="006E3D0C">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5F6801" w:rsidRPr="00B22DFC" w:rsidRDefault="005F6801" w:rsidP="006E3D0C">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5F6801" w:rsidRPr="00B26339" w:rsidRDefault="005F6801" w:rsidP="006E3D0C">
            <w:pPr>
              <w:pStyle w:val="TAL"/>
              <w:rPr>
                <w:szCs w:val="18"/>
              </w:rPr>
            </w:pPr>
            <w:r w:rsidRPr="00B26339">
              <w:rPr>
                <w:szCs w:val="18"/>
              </w:rPr>
              <w:t>type: ENUM</w:t>
            </w:r>
          </w:p>
          <w:p w14:paraId="3EB3147D" w14:textId="77777777" w:rsidR="005F6801" w:rsidRPr="00B26339" w:rsidRDefault="005F6801" w:rsidP="006E3D0C">
            <w:pPr>
              <w:pStyle w:val="TAL"/>
              <w:rPr>
                <w:szCs w:val="18"/>
              </w:rPr>
            </w:pPr>
            <w:r w:rsidRPr="00B26339">
              <w:rPr>
                <w:szCs w:val="18"/>
              </w:rPr>
              <w:t>multiplicity: 1</w:t>
            </w:r>
          </w:p>
          <w:p w14:paraId="7725E349"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38D6C99"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38BCD79"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MAXIMUM </w:t>
            </w:r>
          </w:p>
          <w:p w14:paraId="0556750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1FD5BFEF" w14:textId="77777777" w:rsidTr="00EB2759">
        <w:trPr>
          <w:cantSplit/>
          <w:jc w:val="center"/>
        </w:trPr>
        <w:tc>
          <w:tcPr>
            <w:tcW w:w="2547" w:type="dxa"/>
          </w:tcPr>
          <w:p w14:paraId="45F81AB8" w14:textId="77777777" w:rsidR="005F6801" w:rsidRPr="00B26339" w:rsidRDefault="005F6801" w:rsidP="006E3D0C">
            <w:pPr>
              <w:pStyle w:val="TAL"/>
              <w:rPr>
                <w:rFonts w:cs="Arial"/>
                <w:szCs w:val="18"/>
              </w:rPr>
            </w:pPr>
            <w:proofErr w:type="spellStart"/>
            <w:r w:rsidRPr="00B26339">
              <w:rPr>
                <w:rFonts w:cs="Arial"/>
                <w:szCs w:val="18"/>
              </w:rPr>
              <w:t>tjTraceReference</w:t>
            </w:r>
            <w:proofErr w:type="spellEnd"/>
          </w:p>
        </w:tc>
        <w:tc>
          <w:tcPr>
            <w:tcW w:w="5245" w:type="dxa"/>
          </w:tcPr>
          <w:p w14:paraId="5A25D431" w14:textId="77777777" w:rsidR="005F6801" w:rsidRPr="00D833F4" w:rsidRDefault="005F6801" w:rsidP="006E3D0C">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784A4359" w14:textId="77777777" w:rsidR="005F6801" w:rsidRPr="00601777" w:rsidRDefault="005F6801" w:rsidP="006E3D0C">
            <w:pPr>
              <w:pStyle w:val="TAL"/>
              <w:rPr>
                <w:szCs w:val="18"/>
              </w:rPr>
            </w:pPr>
            <w:r w:rsidRPr="00D833F4">
              <w:rPr>
                <w:szCs w:val="18"/>
              </w:rPr>
              <w:t xml:space="preserve">In case of shared network, it is the MCC and </w:t>
            </w:r>
          </w:p>
          <w:p w14:paraId="5406AE95" w14:textId="77777777" w:rsidR="005F6801" w:rsidRPr="00736275" w:rsidRDefault="005F6801" w:rsidP="006E3D0C">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5F6801" w:rsidRPr="00B26339" w:rsidRDefault="005F6801" w:rsidP="006E3D0C">
            <w:pPr>
              <w:pStyle w:val="TAL"/>
              <w:rPr>
                <w:szCs w:val="18"/>
              </w:rPr>
            </w:pPr>
            <w:r w:rsidRPr="00B26339">
              <w:rPr>
                <w:szCs w:val="18"/>
              </w:rPr>
              <w:t>The attribute is applicable for both Trace and MDT.</w:t>
            </w:r>
          </w:p>
          <w:p w14:paraId="6B449CC7" w14:textId="77777777" w:rsidR="005F6801" w:rsidRPr="00B26339" w:rsidRDefault="005F6801" w:rsidP="006E3D0C">
            <w:pPr>
              <w:pStyle w:val="TAL"/>
              <w:rPr>
                <w:szCs w:val="18"/>
              </w:rPr>
            </w:pPr>
            <w:r w:rsidRPr="00B26339">
              <w:rPr>
                <w:szCs w:val="18"/>
              </w:rPr>
              <w:t>See the clause 5.6 of 3GPP TS 32.422 [30] for additional details on the allowed values.</w:t>
            </w:r>
          </w:p>
        </w:tc>
        <w:tc>
          <w:tcPr>
            <w:tcW w:w="1984" w:type="dxa"/>
          </w:tcPr>
          <w:p w14:paraId="423F7401" w14:textId="5E238CE1" w:rsidR="005F6801" w:rsidRPr="00B26339" w:rsidRDefault="005F6801" w:rsidP="006E3D0C">
            <w:pPr>
              <w:pStyle w:val="TAL"/>
              <w:rPr>
                <w:szCs w:val="18"/>
              </w:rPr>
            </w:pPr>
            <w:r w:rsidRPr="00B26339">
              <w:rPr>
                <w:szCs w:val="18"/>
              </w:rPr>
              <w:t xml:space="preserve">type: </w:t>
            </w:r>
            <w:proofErr w:type="spellStart"/>
            <w:r w:rsidR="009B3B32" w:rsidRPr="009B3B32">
              <w:rPr>
                <w:szCs w:val="18"/>
              </w:rPr>
              <w:t>TraceReference</w:t>
            </w:r>
            <w:proofErr w:type="spellEnd"/>
          </w:p>
          <w:p w14:paraId="175231FE" w14:textId="77777777" w:rsidR="005F6801" w:rsidRPr="00B26339" w:rsidRDefault="005F6801" w:rsidP="006E3D0C">
            <w:pPr>
              <w:pStyle w:val="TAL"/>
              <w:rPr>
                <w:szCs w:val="18"/>
              </w:rPr>
            </w:pPr>
            <w:r w:rsidRPr="00B26339">
              <w:rPr>
                <w:szCs w:val="18"/>
              </w:rPr>
              <w:t>multiplicity: 1</w:t>
            </w:r>
          </w:p>
          <w:p w14:paraId="475498C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375799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True</w:t>
            </w:r>
          </w:p>
          <w:p w14:paraId="1CC635ED"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None </w:t>
            </w:r>
          </w:p>
          <w:p w14:paraId="7B0F950B"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9B3B32" w:rsidRPr="00B26339" w14:paraId="7BE85579" w14:textId="77777777" w:rsidTr="00EB2759">
        <w:trPr>
          <w:cantSplit/>
          <w:jc w:val="center"/>
        </w:trPr>
        <w:tc>
          <w:tcPr>
            <w:tcW w:w="2547" w:type="dxa"/>
          </w:tcPr>
          <w:p w14:paraId="32FE6A4C" w14:textId="12D3941D" w:rsidR="009B3B32" w:rsidRPr="00B26339" w:rsidRDefault="009B3B32" w:rsidP="009B3B32">
            <w:pPr>
              <w:pStyle w:val="TAL"/>
              <w:rPr>
                <w:rFonts w:cs="Arial"/>
                <w:szCs w:val="18"/>
              </w:rPr>
            </w:pPr>
            <w:proofErr w:type="spellStart"/>
            <w:r w:rsidRPr="00F84ADE">
              <w:rPr>
                <w:rFonts w:cs="Arial"/>
                <w:szCs w:val="18"/>
              </w:rPr>
              <w:t>tjTraceRecordSessionReference</w:t>
            </w:r>
            <w:proofErr w:type="spellEnd"/>
          </w:p>
        </w:tc>
        <w:tc>
          <w:tcPr>
            <w:tcW w:w="5245" w:type="dxa"/>
          </w:tcPr>
          <w:p w14:paraId="59E5C525" w14:textId="77777777" w:rsidR="009B3B32" w:rsidRDefault="009B3B32" w:rsidP="009B3B32">
            <w:pPr>
              <w:pStyle w:val="TAL"/>
            </w:pPr>
            <w:r>
              <w:t xml:space="preserve">An identifier, which identifies the Trace Recording Session. </w:t>
            </w:r>
          </w:p>
          <w:p w14:paraId="5EC90783" w14:textId="77777777" w:rsidR="009B3B32" w:rsidRDefault="009B3B32" w:rsidP="009B3B32">
            <w:pPr>
              <w:pStyle w:val="TAL"/>
            </w:pPr>
            <w:r>
              <w:t>The attribute is applicable for both Trace and MDT.</w:t>
            </w:r>
          </w:p>
          <w:p w14:paraId="6540B9C0" w14:textId="61321C15" w:rsidR="009B3B32" w:rsidRPr="00E840EA" w:rsidRDefault="009B3B32" w:rsidP="009B3B32">
            <w:pPr>
              <w:pStyle w:val="TAL"/>
              <w:rPr>
                <w:szCs w:val="18"/>
              </w:rPr>
            </w:pPr>
            <w:r>
              <w:t>See the clause 5.7 of 3GPP TS 32.422 [30] for additional details on the allowed values.</w:t>
            </w:r>
          </w:p>
        </w:tc>
        <w:tc>
          <w:tcPr>
            <w:tcW w:w="1984" w:type="dxa"/>
          </w:tcPr>
          <w:p w14:paraId="5A6C3642" w14:textId="77777777" w:rsidR="009B3B32" w:rsidRDefault="009B3B32" w:rsidP="009B3B32">
            <w:pPr>
              <w:pStyle w:val="TAL"/>
            </w:pPr>
            <w:r>
              <w:t>type: String</w:t>
            </w:r>
          </w:p>
          <w:p w14:paraId="046A59A6" w14:textId="77777777" w:rsidR="009B3B32" w:rsidRDefault="009B3B32" w:rsidP="009B3B32">
            <w:pPr>
              <w:pStyle w:val="TAL"/>
            </w:pPr>
            <w:r>
              <w:t>multiplicity: 1</w:t>
            </w:r>
          </w:p>
          <w:p w14:paraId="7EFDD658" w14:textId="77777777" w:rsidR="009B3B32" w:rsidRDefault="009B3B32" w:rsidP="009B3B32">
            <w:pPr>
              <w:pStyle w:val="TAL"/>
            </w:pPr>
            <w:proofErr w:type="spellStart"/>
            <w:r>
              <w:t>isOrdered</w:t>
            </w:r>
            <w:proofErr w:type="spellEnd"/>
            <w:r>
              <w:t>: N/A</w:t>
            </w:r>
          </w:p>
          <w:p w14:paraId="6B14F224" w14:textId="77777777" w:rsidR="009B3B32" w:rsidRDefault="009B3B32" w:rsidP="009B3B32">
            <w:pPr>
              <w:pStyle w:val="TAL"/>
            </w:pPr>
            <w:proofErr w:type="spellStart"/>
            <w:r>
              <w:t>isUnique</w:t>
            </w:r>
            <w:proofErr w:type="spellEnd"/>
            <w:r>
              <w:t>: True</w:t>
            </w:r>
          </w:p>
          <w:p w14:paraId="1D9A38CE" w14:textId="77777777" w:rsidR="009B3B32" w:rsidRDefault="009B3B32" w:rsidP="009B3B32">
            <w:pPr>
              <w:pStyle w:val="TAL"/>
            </w:pPr>
            <w:proofErr w:type="spellStart"/>
            <w:r>
              <w:t>defaultValue</w:t>
            </w:r>
            <w:proofErr w:type="spellEnd"/>
            <w:r>
              <w:t xml:space="preserve">: None </w:t>
            </w:r>
          </w:p>
          <w:p w14:paraId="7F22FA46" w14:textId="4081F5B3" w:rsidR="009B3B32" w:rsidRPr="00B26339" w:rsidRDefault="009B3B32" w:rsidP="009B3B32">
            <w:pPr>
              <w:pStyle w:val="TAL"/>
              <w:rPr>
                <w:szCs w:val="18"/>
              </w:rPr>
            </w:pPr>
            <w:proofErr w:type="spellStart"/>
            <w:r>
              <w:t>isNullable</w:t>
            </w:r>
            <w:proofErr w:type="spellEnd"/>
            <w:r>
              <w:t>: False</w:t>
            </w:r>
          </w:p>
        </w:tc>
      </w:tr>
      <w:tr w:rsidR="00E840EA" w:rsidRPr="00B26339" w14:paraId="5793DB0B" w14:textId="77777777" w:rsidTr="00EB2759">
        <w:trPr>
          <w:cantSplit/>
          <w:jc w:val="center"/>
        </w:trPr>
        <w:tc>
          <w:tcPr>
            <w:tcW w:w="2547" w:type="dxa"/>
          </w:tcPr>
          <w:p w14:paraId="6630EDE4" w14:textId="77777777" w:rsidR="005F6801" w:rsidRPr="00B26339" w:rsidRDefault="005F6801" w:rsidP="006E3D0C">
            <w:pPr>
              <w:pStyle w:val="TAL"/>
              <w:rPr>
                <w:rFonts w:cs="Arial"/>
                <w:szCs w:val="18"/>
              </w:rPr>
            </w:pPr>
            <w:proofErr w:type="spellStart"/>
            <w:r w:rsidRPr="00B26339">
              <w:rPr>
                <w:rFonts w:cs="Arial"/>
                <w:szCs w:val="18"/>
              </w:rPr>
              <w:t>tjTraceReportingFormat</w:t>
            </w:r>
            <w:proofErr w:type="spellEnd"/>
          </w:p>
        </w:tc>
        <w:tc>
          <w:tcPr>
            <w:tcW w:w="5245" w:type="dxa"/>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28A567B6" w14:textId="77777777" w:rsidR="005F6801" w:rsidRPr="007B01E5" w:rsidRDefault="005F6801" w:rsidP="006E3D0C">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6C887A05" w14:textId="77777777" w:rsidR="005F6801" w:rsidRPr="0016416B" w:rsidRDefault="005F6801" w:rsidP="006E3D0C">
            <w:pPr>
              <w:pStyle w:val="TAL"/>
              <w:rPr>
                <w:szCs w:val="18"/>
              </w:rPr>
            </w:pPr>
            <w:r w:rsidRPr="009D26E5">
              <w:rPr>
                <w:szCs w:val="18"/>
              </w:rPr>
              <w:t>type: EN</w:t>
            </w:r>
            <w:r w:rsidRPr="0016416B">
              <w:rPr>
                <w:szCs w:val="18"/>
              </w:rPr>
              <w:t>UM</w:t>
            </w:r>
          </w:p>
          <w:p w14:paraId="4ABE07E7" w14:textId="77777777" w:rsidR="005F6801" w:rsidRPr="00B26339" w:rsidRDefault="005F6801" w:rsidP="006E3D0C">
            <w:pPr>
              <w:pStyle w:val="TAL"/>
              <w:rPr>
                <w:szCs w:val="18"/>
              </w:rPr>
            </w:pPr>
            <w:r w:rsidRPr="00B22DFC">
              <w:rPr>
                <w:szCs w:val="18"/>
              </w:rPr>
              <w:t>mu</w:t>
            </w:r>
            <w:r w:rsidRPr="00736275">
              <w:rPr>
                <w:szCs w:val="18"/>
              </w:rPr>
              <w:t>ltipl</w:t>
            </w:r>
            <w:r w:rsidRPr="00B26339">
              <w:rPr>
                <w:szCs w:val="18"/>
              </w:rPr>
              <w:t>icity: 1</w:t>
            </w:r>
          </w:p>
          <w:p w14:paraId="77420CF2"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3BF78C90"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22D8327A"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FILE </w:t>
            </w:r>
          </w:p>
          <w:p w14:paraId="5B1534B5"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E840EA" w:rsidRPr="00B26339" w14:paraId="290EA3F9" w14:textId="77777777" w:rsidTr="00EB2759">
        <w:trPr>
          <w:cantSplit/>
          <w:jc w:val="center"/>
        </w:trPr>
        <w:tc>
          <w:tcPr>
            <w:tcW w:w="2547" w:type="dxa"/>
          </w:tcPr>
          <w:p w14:paraId="5E472649" w14:textId="77777777" w:rsidR="005F6801" w:rsidRPr="00B26339" w:rsidRDefault="005F6801" w:rsidP="006E3D0C">
            <w:pPr>
              <w:pStyle w:val="TAL"/>
              <w:rPr>
                <w:rFonts w:cs="Arial"/>
                <w:szCs w:val="18"/>
              </w:rPr>
            </w:pPr>
            <w:proofErr w:type="spellStart"/>
            <w:r w:rsidRPr="00B26339">
              <w:rPr>
                <w:rFonts w:cs="Arial"/>
                <w:szCs w:val="18"/>
              </w:rPr>
              <w:lastRenderedPageBreak/>
              <w:t>tjTraceTarget</w:t>
            </w:r>
            <w:proofErr w:type="spellEnd"/>
          </w:p>
        </w:tc>
        <w:tc>
          <w:tcPr>
            <w:tcW w:w="5245" w:type="dxa"/>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572D673A"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"PUBLIC_ID"</w:t>
            </w:r>
            <w:r>
              <w:t xml:space="preserve"> in case of a Management Based Activation is done to an </w:t>
            </w:r>
            <w:proofErr w:type="spellStart"/>
            <w:r>
              <w:t>S</w:t>
            </w:r>
            <w:r w:rsidR="00FD6961">
              <w:t>CSCF</w:t>
            </w:r>
            <w:r>
              <w:t>Function</w:t>
            </w:r>
            <w:proofErr w:type="spellEnd"/>
            <w:r w:rsidR="00FD6961">
              <w:t xml:space="preserve"> (Serving Call Session Control Function) or </w:t>
            </w:r>
            <w:proofErr w:type="spellStart"/>
            <w:r w:rsidR="00FD6961">
              <w:t>PCSCFFunction</w:t>
            </w:r>
            <w:proofErr w:type="spellEnd"/>
            <w:r w:rsidR="00FD6961">
              <w:t xml:space="preserve"> (Proxy Call Session Control Function) </w:t>
            </w:r>
            <w:r w:rsidR="003B5797">
              <w:t>(</w:t>
            </w:r>
            <w:r w:rsidR="00FD6961">
              <w:t>TS 28.705[</w:t>
            </w:r>
            <w:r w:rsidR="003B5797">
              <w:t>44</w:t>
            </w:r>
            <w:r w:rsidR="00FD6961">
              <w:t>]</w:t>
            </w:r>
            <w:r w:rsidR="003B5797">
              <w:t>)</w:t>
            </w:r>
            <w:r w:rsidR="00FD6961">
              <w:t>.</w:t>
            </w:r>
            <w:r>
              <w:t xml:space="preserve"> The </w:t>
            </w:r>
            <w:proofErr w:type="spellStart"/>
            <w:r w:rsidRPr="00CC7AF6">
              <w:rPr>
                <w:rFonts w:ascii="Courier New" w:hAnsi="Courier New" w:cs="Courier New"/>
              </w:rPr>
              <w:t>tjTraceTarget</w:t>
            </w:r>
            <w:proofErr w:type="spellEnd"/>
            <w:r w:rsidRPr="0043366D">
              <w:t xml:space="preserve"> </w:t>
            </w:r>
            <w:r>
              <w:t xml:space="preserve">shall be </w:t>
            </w:r>
            <w:r w:rsidR="00FD6961">
              <w:t>"UTRAN_CELL"</w:t>
            </w:r>
            <w:r>
              <w:t xml:space="preserve"> only in case of the UTRAN cell traffic trace function. </w:t>
            </w:r>
          </w:p>
          <w:p w14:paraId="382CE335" w14:textId="6312DA3B"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"E-UTRAN_CELL"</w:t>
            </w:r>
            <w:r>
              <w:t xml:space="preserve"> only in case of E-UTRAN cell traffic trace function.</w:t>
            </w:r>
          </w:p>
          <w:p w14:paraId="2D1543AB" w14:textId="654AFF12"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"NG-RAN_CELL"</w:t>
            </w:r>
            <w:r>
              <w:t xml:space="preserve"> only in case of NR cell traffic trace function.</w:t>
            </w:r>
          </w:p>
          <w:p w14:paraId="23D1C1AD" w14:textId="66B12245"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14D88854" w14:textId="03DDF829" w:rsidR="00FD6961" w:rsidRDefault="00FD6961" w:rsidP="00FD6961">
            <w:pPr>
              <w:pStyle w:val="TAL"/>
            </w:pPr>
            <w:r>
              <w:t>-</w:t>
            </w:r>
            <w:r>
              <w:tab/>
            </w:r>
            <w:proofErr w:type="spellStart"/>
            <w:r>
              <w:t>HSSFunction</w:t>
            </w:r>
            <w:proofErr w:type="spellEnd"/>
            <w:r>
              <w:t xml:space="preserve"> (Home Subscriber Server) (TS 28.705 [</w:t>
            </w:r>
            <w:r w:rsidR="003B5797">
              <w:t>44</w:t>
            </w:r>
            <w:r>
              <w:t>])</w:t>
            </w:r>
          </w:p>
          <w:p w14:paraId="51F2BA15" w14:textId="7585F96F" w:rsidR="00FD6961" w:rsidRDefault="00FD6961" w:rsidP="00FD6961">
            <w:pPr>
              <w:pStyle w:val="TAL"/>
            </w:pPr>
            <w:r>
              <w:t>-</w:t>
            </w:r>
            <w:r>
              <w:tab/>
            </w:r>
            <w:proofErr w:type="spellStart"/>
            <w:r>
              <w:t>MscServerFunction</w:t>
            </w:r>
            <w:proofErr w:type="spellEnd"/>
            <w:r>
              <w:t xml:space="preserve"> (Mobile Switching Centre Server) (TS 28.702 [</w:t>
            </w:r>
            <w:r w:rsidR="003B5797">
              <w:t>45</w:t>
            </w:r>
            <w:r>
              <w:t>])</w:t>
            </w:r>
          </w:p>
          <w:p w14:paraId="67D9A0FA" w14:textId="2FBF0E89" w:rsidR="00FD6961" w:rsidRDefault="00FD6961" w:rsidP="00FD6961">
            <w:pPr>
              <w:pStyle w:val="TAL"/>
            </w:pPr>
            <w:r>
              <w:t>-</w:t>
            </w:r>
            <w:r>
              <w:tab/>
            </w:r>
            <w:proofErr w:type="spellStart"/>
            <w:r>
              <w:t>SgsnFunction</w:t>
            </w:r>
            <w:proofErr w:type="spellEnd"/>
            <w:r>
              <w:t xml:space="preserve"> (Serving GPRS Support Node) (TS 28.702[</w:t>
            </w:r>
            <w:r w:rsidR="003B5797">
              <w:t>45</w:t>
            </w:r>
            <w:r>
              <w:t>])</w:t>
            </w:r>
          </w:p>
          <w:p w14:paraId="23017F7F" w14:textId="4F9D774F" w:rsidR="00FD6961" w:rsidRDefault="00FD6961" w:rsidP="00FD6961">
            <w:pPr>
              <w:pStyle w:val="TAL"/>
            </w:pPr>
            <w:r>
              <w:t>-</w:t>
            </w:r>
            <w:r>
              <w:tab/>
            </w:r>
            <w:proofErr w:type="spellStart"/>
            <w:r>
              <w:t>GgsnFunction</w:t>
            </w:r>
            <w:proofErr w:type="spellEnd"/>
            <w:r>
              <w:t xml:space="preserve"> (Gateway GPRS Support Node) (TS 28.702[</w:t>
            </w:r>
            <w:r w:rsidR="003B5797">
              <w:t>45</w:t>
            </w:r>
            <w:r w:rsidR="007D7DDE">
              <w:t>])</w:t>
            </w:r>
          </w:p>
          <w:p w14:paraId="0B84FB77" w14:textId="2A0FFACC" w:rsidR="00FD6961" w:rsidRDefault="00FD6961" w:rsidP="00FD6961">
            <w:pPr>
              <w:pStyle w:val="TAL"/>
            </w:pPr>
            <w:r>
              <w:t>-</w:t>
            </w:r>
            <w:r>
              <w:tab/>
            </w:r>
            <w:proofErr w:type="spellStart"/>
            <w:r>
              <w:t>BmscFunction</w:t>
            </w:r>
            <w:proofErr w:type="spellEnd"/>
            <w:r>
              <w:t xml:space="preserve"> (Broadcast Multicast Service Centre) </w:t>
            </w:r>
            <w:r w:rsidR="007D7DDE">
              <w:t>(</w:t>
            </w:r>
            <w:r>
              <w:t>TS 28.</w:t>
            </w:r>
            <w:r w:rsidR="003B5797">
              <w:t>702[45</w:t>
            </w:r>
            <w:r>
              <w:t>]</w:t>
            </w:r>
            <w:r w:rsidR="007D7DDE">
              <w:t>)</w:t>
            </w:r>
          </w:p>
          <w:p w14:paraId="07AFACEC" w14:textId="421530D6" w:rsidR="00FD6961" w:rsidRDefault="00FD6961" w:rsidP="00FD6961">
            <w:pPr>
              <w:pStyle w:val="TAL"/>
            </w:pPr>
            <w:r>
              <w:t>-</w:t>
            </w:r>
            <w:r>
              <w:tab/>
            </w:r>
            <w:proofErr w:type="spellStart"/>
            <w:r>
              <w:t>RncFunction</w:t>
            </w:r>
            <w:proofErr w:type="spellEnd"/>
            <w:r>
              <w:t xml:space="preserve"> (Radio Network Controller) </w:t>
            </w:r>
            <w:r w:rsidR="007D7DDE">
              <w:t>(</w:t>
            </w:r>
            <w:r>
              <w:t>TS 28.652</w:t>
            </w:r>
            <w:r w:rsidR="007D7DDE">
              <w:t>[</w:t>
            </w:r>
            <w:r w:rsidR="003B5797">
              <w:t>46</w:t>
            </w:r>
            <w:r>
              <w:t>]</w:t>
            </w:r>
            <w:r w:rsidR="007D7DDE">
              <w:t>)</w:t>
            </w:r>
          </w:p>
          <w:p w14:paraId="79897F0C" w14:textId="41FF5B95" w:rsidR="00FD6961" w:rsidRDefault="00FD6961" w:rsidP="00FD6961">
            <w:pPr>
              <w:pStyle w:val="TAL"/>
            </w:pPr>
            <w:r>
              <w:t>-</w:t>
            </w:r>
            <w:r>
              <w:tab/>
            </w:r>
            <w:proofErr w:type="spellStart"/>
            <w:r>
              <w:t>MmeFunction</w:t>
            </w:r>
            <w:proofErr w:type="spellEnd"/>
            <w:r>
              <w:t xml:space="preserve"> (Mobility Management Entity) </w:t>
            </w:r>
            <w:r w:rsidR="007D7DDE">
              <w:t>(</w:t>
            </w:r>
            <w:r>
              <w:t>TS 28.708</w:t>
            </w:r>
            <w:r w:rsidR="007D7DDE">
              <w:t>[</w:t>
            </w:r>
            <w:r w:rsidR="003B5797">
              <w:t>47</w:t>
            </w:r>
            <w:r>
              <w:t>]</w:t>
            </w:r>
            <w:r w:rsidR="007D7DDE">
              <w:t>)</w:t>
            </w:r>
          </w:p>
          <w:p w14:paraId="2ADBDABC" w14:textId="7C6934CC" w:rsidR="00FD6961" w:rsidRDefault="00FD6961" w:rsidP="00FD6961">
            <w:pPr>
              <w:pStyle w:val="TAL"/>
            </w:pPr>
            <w:r>
              <w:t>-</w:t>
            </w:r>
            <w:r>
              <w:tab/>
            </w:r>
            <w:proofErr w:type="spellStart"/>
            <w:r>
              <w:t>ServingGWFunction</w:t>
            </w:r>
            <w:proofErr w:type="spellEnd"/>
            <w:r>
              <w:t xml:space="preserve"> (Serving Gateway) </w:t>
            </w:r>
            <w:r w:rsidR="007D7DDE">
              <w:t>(</w:t>
            </w:r>
            <w:r>
              <w:t>TS 28.708</w:t>
            </w:r>
            <w:r w:rsidR="007D7DDE">
              <w:t>[</w:t>
            </w:r>
            <w:r w:rsidR="003B5797">
              <w:t>47</w:t>
            </w:r>
            <w:r>
              <w:t>]</w:t>
            </w:r>
            <w:r w:rsidR="007D7DDE">
              <w:t>)</w:t>
            </w:r>
          </w:p>
          <w:p w14:paraId="4F631D03" w14:textId="490FF1D3" w:rsidR="00FD6961" w:rsidRDefault="00FD6961" w:rsidP="00FD6961">
            <w:pPr>
              <w:pStyle w:val="TAL"/>
            </w:pPr>
          </w:p>
          <w:p w14:paraId="285CD734" w14:textId="6B1B75DC" w:rsidR="00FD6961" w:rsidRDefault="00FD6961" w:rsidP="00FD6961">
            <w:pPr>
              <w:pStyle w:val="TAL"/>
            </w:pPr>
            <w:r>
              <w:t>-</w:t>
            </w:r>
            <w:r>
              <w:tab/>
            </w:r>
            <w:proofErr w:type="spellStart"/>
            <w:r>
              <w:t>PGWFunction</w:t>
            </w:r>
            <w:proofErr w:type="spellEnd"/>
            <w:r>
              <w:t xml:space="preserve"> (PDN Gateway) </w:t>
            </w:r>
            <w:r w:rsidR="007D7DDE">
              <w:t>(</w:t>
            </w:r>
            <w:r>
              <w:t>TS 28.708</w:t>
            </w:r>
            <w:r w:rsidR="007D7DDE">
              <w:t>[</w:t>
            </w:r>
            <w:r w:rsidR="003B5797">
              <w:t>47</w:t>
            </w:r>
            <w:r>
              <w:t>]</w:t>
            </w:r>
            <w:r w:rsidR="007D7DDE">
              <w:t>)</w:t>
            </w:r>
            <w:r>
              <w:t>.</w:t>
            </w:r>
          </w:p>
          <w:p w14:paraId="0CB8BAF0" w14:textId="17856D97" w:rsidR="00FD6961" w:rsidRDefault="00FD6961" w:rsidP="00FD6961">
            <w:pPr>
              <w:pStyle w:val="TAL"/>
            </w:pPr>
            <w:r>
              <w:t xml:space="preserve">The </w:t>
            </w:r>
            <w:proofErr w:type="spellStart"/>
            <w:r>
              <w:rPr>
                <w:rFonts w:ascii="Courier New" w:hAnsi="Courier New" w:cs="Courier New"/>
              </w:rPr>
              <w:t>tjTraceTarget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xml:space="preserve">) </w:t>
            </w:r>
            <w:r w:rsidR="007D7DDE">
              <w:t>(</w:t>
            </w:r>
            <w:r>
              <w:t>TS 28.541</w:t>
            </w:r>
            <w:r w:rsidR="007D7DDE">
              <w:t>[</w:t>
            </w:r>
            <w:r w:rsidR="003B5797">
              <w:t>48</w:t>
            </w:r>
            <w:r>
              <w:t>]</w:t>
            </w:r>
            <w:r w:rsidR="007D7DDE">
              <w:t>)</w:t>
            </w:r>
            <w:r>
              <w:t>:</w:t>
            </w:r>
          </w:p>
          <w:p w14:paraId="25E842E2" w14:textId="77777777" w:rsidR="00FD6961" w:rsidRDefault="00FD6961" w:rsidP="00FD6961">
            <w:pPr>
              <w:pStyle w:val="TAL"/>
            </w:pPr>
            <w:r>
              <w:t xml:space="preserve">- </w:t>
            </w:r>
            <w:r>
              <w:tab/>
            </w:r>
            <w:proofErr w:type="spellStart"/>
            <w:r>
              <w:t>AFFunction</w:t>
            </w:r>
            <w:proofErr w:type="spellEnd"/>
          </w:p>
          <w:p w14:paraId="5A5AACB2" w14:textId="77777777" w:rsidR="00FD6961" w:rsidRDefault="00FD6961" w:rsidP="00FD6961">
            <w:pPr>
              <w:pStyle w:val="TAL"/>
            </w:pPr>
            <w:r>
              <w:t xml:space="preserve">- </w:t>
            </w:r>
            <w:r>
              <w:tab/>
            </w:r>
            <w:proofErr w:type="spellStart"/>
            <w:r>
              <w:t>AMFFunction</w:t>
            </w:r>
            <w:proofErr w:type="spellEnd"/>
          </w:p>
          <w:p w14:paraId="63A00546" w14:textId="77777777" w:rsidR="00FD6961" w:rsidRDefault="00FD6961" w:rsidP="00FD6961">
            <w:pPr>
              <w:pStyle w:val="TAL"/>
            </w:pPr>
            <w:r>
              <w:t xml:space="preserve">- </w:t>
            </w:r>
            <w:r>
              <w:tab/>
            </w:r>
            <w:proofErr w:type="spellStart"/>
            <w:r>
              <w:t>AUSFunction</w:t>
            </w:r>
            <w:proofErr w:type="spellEnd"/>
          </w:p>
          <w:p w14:paraId="0CF73BC1" w14:textId="77777777" w:rsidR="00FD6961" w:rsidRDefault="00FD6961" w:rsidP="00FD6961">
            <w:pPr>
              <w:pStyle w:val="TAL"/>
            </w:pPr>
            <w:r>
              <w:t xml:space="preserve">- </w:t>
            </w:r>
            <w:r>
              <w:tab/>
            </w:r>
            <w:proofErr w:type="spellStart"/>
            <w:r>
              <w:t>NEFFunction</w:t>
            </w:r>
            <w:proofErr w:type="spellEnd"/>
          </w:p>
          <w:p w14:paraId="03BC0F1E" w14:textId="77777777" w:rsidR="00FD6961" w:rsidRDefault="00FD6961" w:rsidP="00FD6961">
            <w:pPr>
              <w:pStyle w:val="TAL"/>
            </w:pPr>
            <w:r>
              <w:t xml:space="preserve">- </w:t>
            </w:r>
            <w:r>
              <w:tab/>
            </w:r>
            <w:proofErr w:type="spellStart"/>
            <w:r>
              <w:t>NRFFunction</w:t>
            </w:r>
            <w:proofErr w:type="spellEnd"/>
          </w:p>
          <w:p w14:paraId="609CA79F" w14:textId="77777777" w:rsidR="00FD6961" w:rsidRDefault="00FD6961" w:rsidP="00FD6961">
            <w:pPr>
              <w:pStyle w:val="TAL"/>
            </w:pPr>
            <w:r>
              <w:t xml:space="preserve">- </w:t>
            </w:r>
            <w:r>
              <w:tab/>
            </w:r>
            <w:proofErr w:type="spellStart"/>
            <w:r>
              <w:t>NSSFFunction</w:t>
            </w:r>
            <w:proofErr w:type="spellEnd"/>
          </w:p>
          <w:p w14:paraId="74D761AA" w14:textId="77777777" w:rsidR="00FD6961" w:rsidRDefault="00FD6961" w:rsidP="00FD6961">
            <w:pPr>
              <w:pStyle w:val="TAL"/>
            </w:pPr>
            <w:r>
              <w:t xml:space="preserve">- </w:t>
            </w:r>
            <w:r>
              <w:tab/>
            </w:r>
            <w:proofErr w:type="spellStart"/>
            <w:r>
              <w:t>PCFFunction</w:t>
            </w:r>
            <w:proofErr w:type="spellEnd"/>
          </w:p>
          <w:p w14:paraId="05CAADF9" w14:textId="77777777" w:rsidR="00FD6961" w:rsidRDefault="00FD6961" w:rsidP="00FD6961">
            <w:pPr>
              <w:pStyle w:val="TAL"/>
            </w:pPr>
            <w:r>
              <w:t xml:space="preserve">- </w:t>
            </w:r>
            <w:r>
              <w:tab/>
            </w:r>
            <w:proofErr w:type="spellStart"/>
            <w:r>
              <w:t>SMFFunction</w:t>
            </w:r>
            <w:proofErr w:type="spellEnd"/>
          </w:p>
          <w:p w14:paraId="4B80DCA2" w14:textId="77777777" w:rsidR="00FD6961" w:rsidRDefault="00FD6961" w:rsidP="00FD6961">
            <w:pPr>
              <w:pStyle w:val="TAL"/>
            </w:pPr>
            <w:r>
              <w:t xml:space="preserve">- </w:t>
            </w:r>
            <w:r>
              <w:tab/>
            </w:r>
            <w:proofErr w:type="spellStart"/>
            <w:r>
              <w:t>UPFFunction</w:t>
            </w:r>
            <w:proofErr w:type="spellEnd"/>
          </w:p>
          <w:p w14:paraId="299D0F04" w14:textId="77777777" w:rsidR="00FD6961" w:rsidRDefault="00FD6961" w:rsidP="00FD6961">
            <w:pPr>
              <w:pStyle w:val="TAL"/>
            </w:pPr>
            <w:r>
              <w:t xml:space="preserve">- </w:t>
            </w:r>
            <w:r>
              <w:tab/>
            </w:r>
            <w:proofErr w:type="spellStart"/>
            <w:r>
              <w:t>UDMFunction</w:t>
            </w:r>
            <w:proofErr w:type="spellEnd"/>
          </w:p>
          <w:p w14:paraId="02CDA062" w14:textId="3D4C1022" w:rsidR="009B3B32" w:rsidRDefault="009B3B32" w:rsidP="009B3B32">
            <w:pPr>
              <w:pStyle w:val="TAL"/>
            </w:pPr>
          </w:p>
          <w:p w14:paraId="258E7BD0" w14:textId="073EA059" w:rsidR="009B3B32" w:rsidRDefault="009B3B32" w:rsidP="009B3B32">
            <w:pPr>
              <w:pStyle w:val="TAL"/>
            </w:pPr>
            <w:r>
              <w:t xml:space="preserve">In case of signalling based MDT, the </w:t>
            </w:r>
            <w:proofErr w:type="spellStart"/>
            <w:r w:rsidRPr="00CC7AF6">
              <w:rPr>
                <w:rFonts w:ascii="Courier New" w:hAnsi="Courier New" w:cs="Courier New"/>
              </w:rPr>
              <w:t>tjTraceTarget</w:t>
            </w:r>
            <w:proofErr w:type="spellEnd"/>
            <w:r w:rsidRPr="0043366D">
              <w:t xml:space="preserve"> </w:t>
            </w:r>
            <w:r>
              <w:t xml:space="preserve">attribute shall be able to carry </w:t>
            </w:r>
            <w:r w:rsidR="007D7DDE">
              <w:t>"PUBLIC_ID", "</w:t>
            </w:r>
            <w:r>
              <w:t>IMSI</w:t>
            </w:r>
            <w:r w:rsidR="007D7DDE">
              <w:t>", "IMEI",</w:t>
            </w:r>
            <w:r>
              <w:t xml:space="preserve">  </w:t>
            </w:r>
            <w:r w:rsidR="007D7DDE">
              <w:t>"</w:t>
            </w:r>
            <w:r>
              <w:t>IMEISV)</w:t>
            </w:r>
            <w:r w:rsidR="007D7DDE">
              <w:t>" or "SUPI"</w:t>
            </w:r>
            <w:r>
              <w:t>.</w:t>
            </w:r>
          </w:p>
          <w:p w14:paraId="6630947B" w14:textId="77777777" w:rsidR="009B3B32" w:rsidRDefault="009B3B32" w:rsidP="009B3B32">
            <w:pPr>
              <w:pStyle w:val="TAL"/>
            </w:pPr>
            <w:r>
              <w:t xml:space="preserve">In case of management based Immediate MDT, the </w:t>
            </w:r>
            <w:proofErr w:type="spellStart"/>
            <w:r w:rsidRPr="00CC7AF6">
              <w:rPr>
                <w:rFonts w:ascii="Courier New" w:hAnsi="Courier New" w:cs="Courier New"/>
              </w:rPr>
              <w:t>tjTraceTarget</w:t>
            </w:r>
            <w:proofErr w:type="spellEnd"/>
            <w:r w:rsidRPr="0043366D">
              <w:t xml:space="preserve"> </w:t>
            </w:r>
            <w:r>
              <w:t>attribute shall be null value.</w:t>
            </w:r>
          </w:p>
          <w:p w14:paraId="70BD332F" w14:textId="737E9C28" w:rsidR="009B3B32" w:rsidRDefault="009B3B32" w:rsidP="009B3B32">
            <w:pPr>
              <w:pStyle w:val="TAL"/>
            </w:pPr>
            <w:r>
              <w:t xml:space="preserve">In case of management based Logged MDT, the </w:t>
            </w:r>
            <w:proofErr w:type="spellStart"/>
            <w:r w:rsidRPr="00CC7AF6">
              <w:rPr>
                <w:rFonts w:ascii="Courier New" w:hAnsi="Courier New" w:cs="Courier New"/>
              </w:rPr>
              <w:t>tjTraceTarget</w:t>
            </w:r>
            <w:proofErr w:type="spellEnd"/>
            <w:r w:rsidRPr="0043366D">
              <w:t xml:space="preserve"> </w:t>
            </w:r>
            <w:r>
              <w:t xml:space="preserve">attribute shall carry an </w:t>
            </w:r>
            <w:r w:rsidR="007D7DDE">
              <w:t>"</w:t>
            </w:r>
            <w:proofErr w:type="spellStart"/>
            <w:r>
              <w:t>eNB</w:t>
            </w:r>
            <w:proofErr w:type="spellEnd"/>
            <w:r w:rsidR="007D7DDE">
              <w:t>"</w:t>
            </w:r>
            <w:r>
              <w:t xml:space="preserve"> or a </w:t>
            </w:r>
            <w:r w:rsidR="007D7DDE">
              <w:t>"</w:t>
            </w:r>
            <w:proofErr w:type="spellStart"/>
            <w:r>
              <w:t>gNB</w:t>
            </w:r>
            <w:proofErr w:type="spellEnd"/>
            <w:r w:rsidR="007D7DDE">
              <w:t>"</w:t>
            </w:r>
            <w:r>
              <w:t xml:space="preserve"> or an </w:t>
            </w:r>
            <w:r w:rsidR="007D7DDE">
              <w:t>"</w:t>
            </w:r>
            <w:r>
              <w:t>RNC</w:t>
            </w:r>
            <w:r w:rsidR="007D7DDE">
              <w:t>"</w:t>
            </w:r>
            <w:r>
              <w:t xml:space="preserve">. The Logged MDT should be initiated on the specified </w:t>
            </w:r>
            <w:proofErr w:type="spellStart"/>
            <w:r>
              <w:t>eNB</w:t>
            </w:r>
            <w:proofErr w:type="spellEnd"/>
            <w:r>
              <w:t>/</w:t>
            </w:r>
            <w:proofErr w:type="spellStart"/>
            <w:r>
              <w:t>gNB</w:t>
            </w:r>
            <w:proofErr w:type="spellEnd"/>
            <w:r>
              <w:t xml:space="preserve">/RNC in </w:t>
            </w:r>
            <w:proofErr w:type="spellStart"/>
            <w:r w:rsidRPr="00CC7AF6">
              <w:rPr>
                <w:rFonts w:ascii="Courier New" w:hAnsi="Courier New" w:cs="Courier New"/>
              </w:rPr>
              <w:t>tjTraceTarget</w:t>
            </w:r>
            <w:proofErr w:type="spellEnd"/>
            <w:r>
              <w:t xml:space="preserve">. </w:t>
            </w:r>
          </w:p>
          <w:p w14:paraId="6554A8AC" w14:textId="25617F9F" w:rsidR="005F6801" w:rsidRPr="00B26339" w:rsidRDefault="009B3B32" w:rsidP="009B3B32">
            <w:pPr>
              <w:pStyle w:val="TAL"/>
              <w:rPr>
                <w:szCs w:val="18"/>
              </w:rPr>
            </w:pPr>
            <w:r>
              <w:t xml:space="preserve">In case of RLF reporting, or RCEF reporting, the </w:t>
            </w:r>
            <w:proofErr w:type="spellStart"/>
            <w:r w:rsidRPr="00CC7AF6">
              <w:rPr>
                <w:rFonts w:ascii="Courier New" w:hAnsi="Courier New" w:cs="Courier New"/>
              </w:rPr>
              <w:t>tjTraceTarget</w:t>
            </w:r>
            <w:proofErr w:type="spellEnd"/>
            <w:r w:rsidRPr="0043366D">
              <w:t xml:space="preserve"> </w:t>
            </w:r>
            <w:r>
              <w:t>attribute shall be null value.</w:t>
            </w:r>
          </w:p>
        </w:tc>
        <w:tc>
          <w:tcPr>
            <w:tcW w:w="1984" w:type="dxa"/>
          </w:tcPr>
          <w:p w14:paraId="7BD7C53E" w14:textId="77777777" w:rsidR="005F6801" w:rsidRPr="00B26339" w:rsidRDefault="005F6801" w:rsidP="006E3D0C">
            <w:pPr>
              <w:pStyle w:val="TAL"/>
              <w:rPr>
                <w:szCs w:val="18"/>
              </w:rPr>
            </w:pPr>
            <w:r w:rsidRPr="00B26339">
              <w:rPr>
                <w:szCs w:val="18"/>
              </w:rPr>
              <w:t xml:space="preserve">type: </w:t>
            </w:r>
            <w:r w:rsidR="004D4E12" w:rsidRPr="00B26339">
              <w:rPr>
                <w:szCs w:val="18"/>
              </w:rPr>
              <w:t>String</w:t>
            </w:r>
          </w:p>
          <w:p w14:paraId="1FB6D7E8" w14:textId="77777777" w:rsidR="005F6801" w:rsidRPr="00B26339" w:rsidRDefault="005F6801" w:rsidP="006E3D0C">
            <w:pPr>
              <w:pStyle w:val="TAL"/>
              <w:rPr>
                <w:szCs w:val="18"/>
              </w:rPr>
            </w:pPr>
            <w:r w:rsidRPr="00B26339">
              <w:rPr>
                <w:szCs w:val="18"/>
              </w:rPr>
              <w:t>multiplicity: 1</w:t>
            </w:r>
          </w:p>
          <w:p w14:paraId="4485A6D6"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565E4B7D"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A82DBE3"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93A9FB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AEB9025" w14:textId="77777777" w:rsidTr="00EB2759">
        <w:trPr>
          <w:cantSplit/>
          <w:jc w:val="center"/>
        </w:trPr>
        <w:tc>
          <w:tcPr>
            <w:tcW w:w="2547" w:type="dxa"/>
          </w:tcPr>
          <w:p w14:paraId="31B55589" w14:textId="77777777" w:rsidR="005F6801" w:rsidRPr="00B26339" w:rsidRDefault="005F6801" w:rsidP="006E3D0C">
            <w:pPr>
              <w:pStyle w:val="TAL"/>
              <w:rPr>
                <w:rFonts w:cs="Arial"/>
                <w:szCs w:val="18"/>
              </w:rPr>
            </w:pPr>
            <w:proofErr w:type="spellStart"/>
            <w:r w:rsidRPr="00B26339">
              <w:rPr>
                <w:rFonts w:cs="Arial"/>
                <w:szCs w:val="18"/>
              </w:rPr>
              <w:t>tjTriggeringEvent</w:t>
            </w:r>
            <w:proofErr w:type="spellEnd"/>
          </w:p>
        </w:tc>
        <w:tc>
          <w:tcPr>
            <w:tcW w:w="5245" w:type="dxa"/>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5F6801" w:rsidRPr="00B26339" w:rsidRDefault="005F6801" w:rsidP="006E3D0C">
            <w:pPr>
              <w:pStyle w:val="TAL"/>
              <w:rPr>
                <w:szCs w:val="18"/>
              </w:rPr>
            </w:pPr>
            <w:r w:rsidRPr="00B26339">
              <w:rPr>
                <w:szCs w:val="18"/>
              </w:rPr>
              <w:t xml:space="preserve">type: </w:t>
            </w:r>
            <w:r w:rsidR="009B3B32">
              <w:rPr>
                <w:szCs w:val="18"/>
              </w:rPr>
              <w:t>ENUM</w:t>
            </w:r>
          </w:p>
          <w:p w14:paraId="0E6A3CD1" w14:textId="77777777" w:rsidR="005F6801" w:rsidRPr="00B26339" w:rsidRDefault="005F6801" w:rsidP="006E3D0C">
            <w:pPr>
              <w:pStyle w:val="TAL"/>
              <w:rPr>
                <w:szCs w:val="18"/>
              </w:rPr>
            </w:pPr>
            <w:r w:rsidRPr="00B26339">
              <w:rPr>
                <w:szCs w:val="18"/>
              </w:rPr>
              <w:t>multiplicity: 1</w:t>
            </w:r>
          </w:p>
          <w:p w14:paraId="1CABD00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659706C"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03A8FB7"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51A826F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E1F83C4" w14:textId="77777777" w:rsidTr="00EB2759">
        <w:trPr>
          <w:cantSplit/>
          <w:jc w:val="center"/>
        </w:trPr>
        <w:tc>
          <w:tcPr>
            <w:tcW w:w="2547" w:type="dxa"/>
          </w:tcPr>
          <w:p w14:paraId="7A05C10A" w14:textId="77777777" w:rsidR="005F6801" w:rsidRPr="00B26339" w:rsidRDefault="005F6801" w:rsidP="006E3D0C">
            <w:pPr>
              <w:pStyle w:val="TAL"/>
              <w:rPr>
                <w:rFonts w:cs="Arial"/>
                <w:szCs w:val="18"/>
              </w:rPr>
            </w:pPr>
            <w:proofErr w:type="spellStart"/>
            <w:r w:rsidRPr="00B26339">
              <w:rPr>
                <w:rFonts w:cs="Arial"/>
                <w:szCs w:val="18"/>
              </w:rPr>
              <w:lastRenderedPageBreak/>
              <w:t>tjMDTAnonymizationOfData</w:t>
            </w:r>
            <w:proofErr w:type="spellEnd"/>
          </w:p>
        </w:tc>
        <w:tc>
          <w:tcPr>
            <w:tcW w:w="5245" w:type="dxa"/>
          </w:tcPr>
          <w:p w14:paraId="49CBA886" w14:textId="77777777" w:rsidR="005F6801" w:rsidRPr="00D833F4" w:rsidRDefault="005F6801" w:rsidP="006E3D0C">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5F6801" w:rsidRPr="0016416B" w:rsidRDefault="005F6801" w:rsidP="006E3D0C">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5F6801" w:rsidRPr="00736275" w:rsidRDefault="005F6801" w:rsidP="006E3D0C">
            <w:pPr>
              <w:pStyle w:val="TAL"/>
              <w:rPr>
                <w:szCs w:val="18"/>
              </w:rPr>
            </w:pPr>
            <w:r w:rsidRPr="00B22DFC">
              <w:rPr>
                <w:szCs w:val="18"/>
              </w:rPr>
              <w:t>type: E</w:t>
            </w:r>
            <w:r w:rsidRPr="00736275">
              <w:rPr>
                <w:szCs w:val="18"/>
              </w:rPr>
              <w:t>NUM</w:t>
            </w:r>
          </w:p>
          <w:p w14:paraId="16D7C54E" w14:textId="77777777" w:rsidR="005F6801" w:rsidRPr="00B26339" w:rsidRDefault="005F6801" w:rsidP="006E3D0C">
            <w:pPr>
              <w:pStyle w:val="TAL"/>
              <w:rPr>
                <w:szCs w:val="18"/>
              </w:rPr>
            </w:pPr>
            <w:r w:rsidRPr="00B26339">
              <w:rPr>
                <w:szCs w:val="18"/>
              </w:rPr>
              <w:t>multiplicity: 1</w:t>
            </w:r>
          </w:p>
          <w:p w14:paraId="6EB9013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A71CBC4"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0AA2FE0A"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NO_IDENTITY </w:t>
            </w:r>
          </w:p>
          <w:p w14:paraId="29F88553"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70DAB20" w14:textId="77777777" w:rsidTr="00EB2759">
        <w:trPr>
          <w:cantSplit/>
          <w:jc w:val="center"/>
        </w:trPr>
        <w:tc>
          <w:tcPr>
            <w:tcW w:w="2547" w:type="dxa"/>
          </w:tcPr>
          <w:p w14:paraId="5A0EBC09" w14:textId="77777777" w:rsidR="005F6801" w:rsidRPr="00B26339" w:rsidRDefault="005F6801" w:rsidP="006E3D0C">
            <w:pPr>
              <w:pStyle w:val="TAL"/>
              <w:rPr>
                <w:rFonts w:cs="Arial"/>
                <w:szCs w:val="18"/>
              </w:rPr>
            </w:pPr>
            <w:proofErr w:type="spellStart"/>
            <w:r w:rsidRPr="00B26339">
              <w:rPr>
                <w:rFonts w:cs="Arial"/>
                <w:szCs w:val="18"/>
              </w:rPr>
              <w:t>tjMDTAreaConfigurationForNeighCell</w:t>
            </w:r>
            <w:proofErr w:type="spellEnd"/>
          </w:p>
        </w:tc>
        <w:tc>
          <w:tcPr>
            <w:tcW w:w="5245" w:type="dxa"/>
          </w:tcPr>
          <w:p w14:paraId="02508A34" w14:textId="77777777" w:rsidR="005F6801" w:rsidRPr="009D26E5" w:rsidRDefault="005F6801" w:rsidP="006E3D0C">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5F6801" w:rsidRPr="0016416B" w:rsidRDefault="005F6801" w:rsidP="006E3D0C">
            <w:pPr>
              <w:pStyle w:val="TAL"/>
              <w:rPr>
                <w:szCs w:val="18"/>
              </w:rPr>
            </w:pPr>
            <w:r w:rsidRPr="0016416B">
              <w:rPr>
                <w:szCs w:val="18"/>
              </w:rPr>
              <w:t>Applicable only to NR Logged MDT.</w:t>
            </w:r>
          </w:p>
          <w:p w14:paraId="37793DAE" w14:textId="77777777" w:rsidR="005F6801" w:rsidRPr="00B26339" w:rsidRDefault="005F6801" w:rsidP="006E3D0C">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5F6801" w:rsidRPr="00B26339" w:rsidRDefault="005F6801" w:rsidP="006E3D0C">
            <w:pPr>
              <w:pStyle w:val="TAL"/>
              <w:rPr>
                <w:szCs w:val="18"/>
              </w:rPr>
            </w:pPr>
            <w:r w:rsidRPr="00B26339">
              <w:rPr>
                <w:szCs w:val="18"/>
              </w:rPr>
              <w:t xml:space="preserve">type: </w:t>
            </w:r>
            <w:proofErr w:type="spellStart"/>
            <w:r w:rsidR="009B3B32">
              <w:rPr>
                <w:szCs w:val="18"/>
              </w:rPr>
              <w:t>AreaConfig</w:t>
            </w:r>
            <w:proofErr w:type="spellEnd"/>
          </w:p>
          <w:p w14:paraId="511F5377" w14:textId="77777777" w:rsidR="005F6801" w:rsidRPr="00B26339" w:rsidRDefault="005F6801" w:rsidP="006E3D0C">
            <w:pPr>
              <w:pStyle w:val="TAL"/>
              <w:rPr>
                <w:szCs w:val="18"/>
              </w:rPr>
            </w:pPr>
            <w:r w:rsidRPr="00B26339">
              <w:rPr>
                <w:szCs w:val="18"/>
              </w:rPr>
              <w:t>multiplicity: 1..*</w:t>
            </w:r>
          </w:p>
          <w:p w14:paraId="39D1DC8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3057717"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43B67D9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4AFD6B64"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DEF1EB8" w14:textId="77777777" w:rsidTr="00EB2759">
        <w:trPr>
          <w:cantSplit/>
          <w:jc w:val="center"/>
        </w:trPr>
        <w:tc>
          <w:tcPr>
            <w:tcW w:w="2547" w:type="dxa"/>
          </w:tcPr>
          <w:p w14:paraId="626AD59F" w14:textId="77777777" w:rsidR="005F6801" w:rsidRPr="00B26339" w:rsidRDefault="005F6801" w:rsidP="006E3D0C">
            <w:pPr>
              <w:pStyle w:val="TAL"/>
              <w:rPr>
                <w:rFonts w:cs="Arial"/>
                <w:szCs w:val="18"/>
              </w:rPr>
            </w:pPr>
            <w:proofErr w:type="spellStart"/>
            <w:r w:rsidRPr="00B26339">
              <w:rPr>
                <w:rFonts w:cs="Arial"/>
                <w:szCs w:val="18"/>
              </w:rPr>
              <w:t>tjMDTAreaScope</w:t>
            </w:r>
            <w:proofErr w:type="spellEnd"/>
          </w:p>
        </w:tc>
        <w:tc>
          <w:tcPr>
            <w:tcW w:w="5245" w:type="dxa"/>
          </w:tcPr>
          <w:p w14:paraId="37921D4A" w14:textId="77777777" w:rsidR="005F6801" w:rsidRPr="00D833F4" w:rsidRDefault="005F6801" w:rsidP="006E3D0C">
            <w:pPr>
              <w:pStyle w:val="TAL"/>
              <w:rPr>
                <w:szCs w:val="18"/>
              </w:rPr>
            </w:pPr>
            <w:r w:rsidRPr="00E840EA">
              <w:rPr>
                <w:szCs w:val="18"/>
              </w:rPr>
              <w:t xml:space="preserve">It specifies MDT area scope when activates an MDT job. </w:t>
            </w:r>
          </w:p>
          <w:p w14:paraId="7B7A6244" w14:textId="75BAD965" w:rsidR="005F6801" w:rsidRPr="00D87E34" w:rsidRDefault="005F6801" w:rsidP="006E3D0C">
            <w:pPr>
              <w:pStyle w:val="TAL"/>
              <w:rPr>
                <w:szCs w:val="18"/>
              </w:rPr>
            </w:pPr>
            <w:r w:rsidRPr="00D833F4">
              <w:rPr>
                <w:szCs w:val="18"/>
              </w:rPr>
              <w:t xml:space="preserve">For RLF and RCEF reporting it specifies the </w:t>
            </w:r>
            <w:proofErr w:type="spellStart"/>
            <w:r w:rsidRPr="00D833F4">
              <w:rPr>
                <w:szCs w:val="18"/>
              </w:rPr>
              <w:t>eNB</w:t>
            </w:r>
            <w:proofErr w:type="spellEnd"/>
            <w:r w:rsidR="007D7DDE">
              <w:rPr>
                <w:szCs w:val="18"/>
              </w:rPr>
              <w:t>/</w:t>
            </w:r>
            <w:proofErr w:type="spellStart"/>
            <w:r w:rsidR="007D7DDE">
              <w:rPr>
                <w:szCs w:val="18"/>
              </w:rPr>
              <w:t>gNB</w:t>
            </w:r>
            <w:proofErr w:type="spellEnd"/>
            <w:r w:rsidRPr="00D833F4">
              <w:rPr>
                <w:szCs w:val="18"/>
              </w:rPr>
              <w:t xml:space="preserve"> or list of </w:t>
            </w:r>
            <w:proofErr w:type="spellStart"/>
            <w:r w:rsidRPr="00D833F4">
              <w:rPr>
                <w:szCs w:val="18"/>
              </w:rPr>
              <w:t>eNBs</w:t>
            </w:r>
            <w:proofErr w:type="spellEnd"/>
            <w:r w:rsidR="007D7DDE">
              <w:rPr>
                <w:szCs w:val="18"/>
              </w:rPr>
              <w:t>/</w:t>
            </w:r>
            <w:proofErr w:type="spellStart"/>
            <w:r w:rsidR="007D7DDE">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5F6801" w:rsidRPr="00D87E34" w:rsidRDefault="005F6801" w:rsidP="006E3D0C">
            <w:pPr>
              <w:pStyle w:val="TAL"/>
              <w:rPr>
                <w:szCs w:val="18"/>
              </w:rPr>
            </w:pPr>
          </w:p>
          <w:p w14:paraId="4ECB3C6D" w14:textId="1827FD03" w:rsidR="005F6801" w:rsidRPr="00B26339" w:rsidRDefault="005F6801" w:rsidP="006E3D0C">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sidR="007D7DDE">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5F6801" w:rsidRPr="00B26339" w:rsidRDefault="005F6801" w:rsidP="006E3D0C">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sidR="007D7DDE">
              <w:rPr>
                <w:szCs w:val="18"/>
              </w:rPr>
              <w:t>/</w:t>
            </w:r>
            <w:proofErr w:type="spellStart"/>
            <w:r w:rsidR="007D7DDE">
              <w:rPr>
                <w:szCs w:val="18"/>
              </w:rPr>
              <w:t>gNBs</w:t>
            </w:r>
            <w:proofErr w:type="spellEnd"/>
            <w:r w:rsidRPr="00B26339">
              <w:rPr>
                <w:szCs w:val="18"/>
                <w:lang w:eastAsia="zh-CN"/>
              </w:rPr>
              <w:t xml:space="preserve"> for RLF and RCEF</w:t>
            </w:r>
            <w:r w:rsidR="007D7DDE">
              <w:rPr>
                <w:szCs w:val="18"/>
                <w:lang w:eastAsia="zh-CN"/>
              </w:rPr>
              <w:t xml:space="preserve"> </w:t>
            </w:r>
            <w:r w:rsidRPr="00B26339">
              <w:rPr>
                <w:szCs w:val="18"/>
                <w:lang w:eastAsia="zh-CN"/>
              </w:rPr>
              <w:t>reporting</w:t>
            </w:r>
          </w:p>
          <w:p w14:paraId="710E227C" w14:textId="77777777" w:rsidR="005F6801" w:rsidRPr="00B26339" w:rsidRDefault="005F6801" w:rsidP="006E3D0C">
            <w:pPr>
              <w:pStyle w:val="TAL"/>
              <w:rPr>
                <w:szCs w:val="18"/>
              </w:rPr>
            </w:pPr>
          </w:p>
          <w:p w14:paraId="464DD64C" w14:textId="77777777" w:rsidR="005F6801" w:rsidRPr="00B26339" w:rsidRDefault="005F6801" w:rsidP="006E3D0C">
            <w:pPr>
              <w:pStyle w:val="TAL"/>
              <w:rPr>
                <w:szCs w:val="18"/>
              </w:rPr>
            </w:pPr>
            <w:r w:rsidRPr="00B26339">
              <w:rPr>
                <w:szCs w:val="18"/>
              </w:rPr>
              <w:t>See the clause 5.10.2 of 3GPP TS 32.422 [30] for additional details on the allowed values.</w:t>
            </w:r>
          </w:p>
        </w:tc>
        <w:tc>
          <w:tcPr>
            <w:tcW w:w="1984" w:type="dxa"/>
          </w:tcPr>
          <w:p w14:paraId="33230723" w14:textId="713E56BE" w:rsidR="005F6801" w:rsidRPr="00B26339" w:rsidRDefault="005F6801" w:rsidP="006E3D0C">
            <w:pPr>
              <w:pStyle w:val="TAL"/>
              <w:rPr>
                <w:szCs w:val="18"/>
              </w:rPr>
            </w:pPr>
            <w:r w:rsidRPr="00B26339">
              <w:rPr>
                <w:szCs w:val="18"/>
              </w:rPr>
              <w:t xml:space="preserve">type: </w:t>
            </w:r>
            <w:proofErr w:type="spellStart"/>
            <w:r w:rsidR="009B3B32">
              <w:rPr>
                <w:szCs w:val="18"/>
              </w:rPr>
              <w:t>AreaScope</w:t>
            </w:r>
            <w:proofErr w:type="spellEnd"/>
          </w:p>
          <w:p w14:paraId="61D5A846" w14:textId="77777777" w:rsidR="005F6801" w:rsidRPr="00B26339" w:rsidRDefault="005F6801" w:rsidP="006E3D0C">
            <w:pPr>
              <w:pStyle w:val="TAL"/>
              <w:rPr>
                <w:szCs w:val="18"/>
              </w:rPr>
            </w:pPr>
            <w:r w:rsidRPr="00B26339">
              <w:rPr>
                <w:szCs w:val="18"/>
              </w:rPr>
              <w:t>multiplicity: 1..*</w:t>
            </w:r>
          </w:p>
          <w:p w14:paraId="5CA5681C"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5097DC7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CF21A2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1EE1F7E0"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3DDF664" w14:textId="77777777" w:rsidTr="00EB2759">
        <w:trPr>
          <w:cantSplit/>
          <w:jc w:val="center"/>
        </w:trPr>
        <w:tc>
          <w:tcPr>
            <w:tcW w:w="2547" w:type="dxa"/>
          </w:tcPr>
          <w:p w14:paraId="397A6A96" w14:textId="77777777" w:rsidR="005F6801" w:rsidRPr="00B26339" w:rsidRDefault="005F6801" w:rsidP="006E3D0C">
            <w:pPr>
              <w:pStyle w:val="TAL"/>
              <w:rPr>
                <w:rFonts w:cs="Arial"/>
                <w:szCs w:val="18"/>
              </w:rPr>
            </w:pPr>
            <w:proofErr w:type="spellStart"/>
            <w:r w:rsidRPr="00B26339">
              <w:rPr>
                <w:rFonts w:cs="Arial"/>
                <w:szCs w:val="18"/>
              </w:rPr>
              <w:t>tjMDTCollectionPeriodRrmLte</w:t>
            </w:r>
            <w:proofErr w:type="spellEnd"/>
          </w:p>
        </w:tc>
        <w:tc>
          <w:tcPr>
            <w:tcW w:w="5245" w:type="dxa"/>
          </w:tcPr>
          <w:p w14:paraId="2857CBFE" w14:textId="36C3497A" w:rsidR="005F6801" w:rsidRPr="009D26E5" w:rsidRDefault="005F6801" w:rsidP="006E3D0C">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5F6801" w:rsidRPr="00B26339" w:rsidRDefault="005F6801" w:rsidP="006E3D0C">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5F6801" w:rsidRPr="00B26339" w:rsidRDefault="005F6801" w:rsidP="006E3D0C">
            <w:pPr>
              <w:pStyle w:val="TAL"/>
              <w:rPr>
                <w:szCs w:val="18"/>
              </w:rPr>
            </w:pPr>
            <w:r w:rsidRPr="00B26339">
              <w:rPr>
                <w:szCs w:val="18"/>
              </w:rPr>
              <w:t>type: ENUM</w:t>
            </w:r>
          </w:p>
          <w:p w14:paraId="1C429748" w14:textId="77777777" w:rsidR="005F6801" w:rsidRPr="00B26339" w:rsidRDefault="005F6801" w:rsidP="006E3D0C">
            <w:pPr>
              <w:pStyle w:val="TAL"/>
              <w:rPr>
                <w:szCs w:val="18"/>
              </w:rPr>
            </w:pPr>
            <w:r w:rsidRPr="00B26339">
              <w:rPr>
                <w:szCs w:val="18"/>
              </w:rPr>
              <w:t>multiplicity: 1</w:t>
            </w:r>
          </w:p>
          <w:p w14:paraId="41B26452"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73BF7C59"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14124504"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1BEE6679"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22EE6EB" w14:textId="77777777" w:rsidTr="00EB2759">
        <w:trPr>
          <w:cantSplit/>
          <w:jc w:val="center"/>
        </w:trPr>
        <w:tc>
          <w:tcPr>
            <w:tcW w:w="2547" w:type="dxa"/>
          </w:tcPr>
          <w:p w14:paraId="15422A48" w14:textId="77777777" w:rsidR="005F6801" w:rsidRPr="00B26339" w:rsidRDefault="005F6801" w:rsidP="006E3D0C">
            <w:pPr>
              <w:pStyle w:val="TAL"/>
              <w:rPr>
                <w:rFonts w:cs="Arial"/>
                <w:szCs w:val="18"/>
              </w:rPr>
            </w:pPr>
            <w:proofErr w:type="spellStart"/>
            <w:r w:rsidRPr="00B26339">
              <w:rPr>
                <w:rFonts w:cs="Arial"/>
                <w:szCs w:val="18"/>
              </w:rPr>
              <w:t>tjMDTCollectionPeriodRrmUmts</w:t>
            </w:r>
            <w:proofErr w:type="spellEnd"/>
          </w:p>
        </w:tc>
        <w:tc>
          <w:tcPr>
            <w:tcW w:w="5245" w:type="dxa"/>
          </w:tcPr>
          <w:p w14:paraId="265CB85E" w14:textId="77777777" w:rsidR="005F6801" w:rsidRPr="009D26E5" w:rsidRDefault="005F6801" w:rsidP="006E3D0C">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5F6801" w:rsidRPr="00B22DFC" w:rsidRDefault="005F6801" w:rsidP="006E3D0C">
            <w:pPr>
              <w:pStyle w:val="TAL"/>
              <w:rPr>
                <w:szCs w:val="18"/>
              </w:rPr>
            </w:pPr>
            <w:r w:rsidRPr="0016416B">
              <w:rPr>
                <w:szCs w:val="18"/>
              </w:rPr>
              <w:t>See the clause 5.10.21 of 3GPP TS 32.422 [30] for additional details on the allowed values.</w:t>
            </w:r>
          </w:p>
        </w:tc>
        <w:tc>
          <w:tcPr>
            <w:tcW w:w="1984" w:type="dxa"/>
          </w:tcPr>
          <w:p w14:paraId="49517DAD" w14:textId="77777777" w:rsidR="005F6801" w:rsidRPr="00B26339" w:rsidRDefault="005F6801" w:rsidP="006E3D0C">
            <w:pPr>
              <w:pStyle w:val="TAL"/>
              <w:rPr>
                <w:szCs w:val="18"/>
              </w:rPr>
            </w:pPr>
            <w:r w:rsidRPr="00B26339">
              <w:rPr>
                <w:szCs w:val="18"/>
              </w:rPr>
              <w:t>type: ENUM</w:t>
            </w:r>
          </w:p>
          <w:p w14:paraId="564F2618" w14:textId="77777777" w:rsidR="005F6801" w:rsidRPr="00B26339" w:rsidRDefault="005F6801" w:rsidP="006E3D0C">
            <w:pPr>
              <w:pStyle w:val="TAL"/>
              <w:rPr>
                <w:szCs w:val="18"/>
              </w:rPr>
            </w:pPr>
            <w:r w:rsidRPr="00B26339">
              <w:rPr>
                <w:szCs w:val="18"/>
              </w:rPr>
              <w:t>multiplicity: 1</w:t>
            </w:r>
          </w:p>
          <w:p w14:paraId="3575552A"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7150FC0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4AE2901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0BE5E27"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D137AE3" w14:textId="77777777" w:rsidTr="00EB2759">
        <w:trPr>
          <w:cantSplit/>
          <w:jc w:val="center"/>
        </w:trPr>
        <w:tc>
          <w:tcPr>
            <w:tcW w:w="2547" w:type="dxa"/>
          </w:tcPr>
          <w:p w14:paraId="6C5D9CCF" w14:textId="77777777" w:rsidR="005F6801" w:rsidRPr="00B26339" w:rsidRDefault="005F6801" w:rsidP="006E3D0C">
            <w:pPr>
              <w:pStyle w:val="TAL"/>
              <w:rPr>
                <w:rFonts w:cs="Arial"/>
                <w:szCs w:val="18"/>
              </w:rPr>
            </w:pPr>
            <w:proofErr w:type="spellStart"/>
            <w:r w:rsidRPr="00B26339">
              <w:rPr>
                <w:rFonts w:cs="Arial"/>
                <w:szCs w:val="18"/>
              </w:rPr>
              <w:t>tjMDTEventListForTriggeredMeasurement</w:t>
            </w:r>
            <w:proofErr w:type="spellEnd"/>
          </w:p>
        </w:tc>
        <w:tc>
          <w:tcPr>
            <w:tcW w:w="5245" w:type="dxa"/>
          </w:tcPr>
          <w:p w14:paraId="5E55B06D" w14:textId="77777777" w:rsidR="005F6801" w:rsidRPr="0016416B" w:rsidRDefault="005F6801" w:rsidP="006E3D0C">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5F6801" w:rsidRPr="00B26339" w:rsidRDefault="005F6801" w:rsidP="006E3D0C">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5F6801" w:rsidRPr="00B26339" w:rsidRDefault="005F6801" w:rsidP="006E3D0C">
            <w:pPr>
              <w:pStyle w:val="TAL"/>
              <w:rPr>
                <w:szCs w:val="18"/>
              </w:rPr>
            </w:pPr>
            <w:r w:rsidRPr="00B26339">
              <w:rPr>
                <w:szCs w:val="18"/>
              </w:rPr>
              <w:t>-</w:t>
            </w:r>
            <w:r w:rsidRPr="00B26339">
              <w:rPr>
                <w:szCs w:val="18"/>
              </w:rPr>
              <w:tab/>
              <w:t>A2 event.</w:t>
            </w:r>
          </w:p>
          <w:p w14:paraId="5E03EBC1" w14:textId="77777777" w:rsidR="005F6801" w:rsidRPr="00B26339" w:rsidRDefault="005F6801" w:rsidP="006E3D0C">
            <w:pPr>
              <w:pStyle w:val="TAL"/>
              <w:rPr>
                <w:szCs w:val="18"/>
              </w:rPr>
            </w:pPr>
            <w:r w:rsidRPr="00B26339">
              <w:rPr>
                <w:szCs w:val="18"/>
              </w:rPr>
              <w:t>See the clause 5.10.28 of 3GPP TS 32.422 [30] for additional details on the allowed values.</w:t>
            </w:r>
          </w:p>
        </w:tc>
        <w:tc>
          <w:tcPr>
            <w:tcW w:w="1984" w:type="dxa"/>
          </w:tcPr>
          <w:p w14:paraId="57784578" w14:textId="77777777" w:rsidR="005F6801" w:rsidRPr="00B26339" w:rsidRDefault="005F6801" w:rsidP="006E3D0C">
            <w:pPr>
              <w:pStyle w:val="TAL"/>
              <w:rPr>
                <w:szCs w:val="18"/>
              </w:rPr>
            </w:pPr>
            <w:r w:rsidRPr="00B26339">
              <w:rPr>
                <w:szCs w:val="18"/>
              </w:rPr>
              <w:t>type: ENUM</w:t>
            </w:r>
          </w:p>
          <w:p w14:paraId="3C0DFE30" w14:textId="77777777" w:rsidR="005F6801" w:rsidRPr="00B26339" w:rsidRDefault="005F6801" w:rsidP="006E3D0C">
            <w:pPr>
              <w:pStyle w:val="TAL"/>
              <w:rPr>
                <w:szCs w:val="18"/>
              </w:rPr>
            </w:pPr>
            <w:r w:rsidRPr="00B26339">
              <w:rPr>
                <w:szCs w:val="18"/>
              </w:rPr>
              <w:t>multiplicity: 1</w:t>
            </w:r>
          </w:p>
          <w:p w14:paraId="7FDD38F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4E08C5D"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1575C433"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1F48808"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6F18B1F8" w14:textId="77777777" w:rsidTr="00EB2759">
        <w:trPr>
          <w:cantSplit/>
          <w:jc w:val="center"/>
        </w:trPr>
        <w:tc>
          <w:tcPr>
            <w:tcW w:w="2547" w:type="dxa"/>
          </w:tcPr>
          <w:p w14:paraId="6F5E4A74" w14:textId="77777777" w:rsidR="005F6801" w:rsidRPr="00B26339" w:rsidRDefault="005F6801" w:rsidP="006E3D0C">
            <w:pPr>
              <w:pStyle w:val="TAL"/>
              <w:rPr>
                <w:rFonts w:cs="Arial"/>
                <w:szCs w:val="18"/>
              </w:rPr>
            </w:pPr>
            <w:proofErr w:type="spellStart"/>
            <w:r w:rsidRPr="00B26339">
              <w:rPr>
                <w:rFonts w:cs="Arial"/>
                <w:szCs w:val="18"/>
              </w:rPr>
              <w:t>tjMDTEventThreshold</w:t>
            </w:r>
            <w:proofErr w:type="spellEnd"/>
          </w:p>
        </w:tc>
        <w:tc>
          <w:tcPr>
            <w:tcW w:w="5245" w:type="dxa"/>
          </w:tcPr>
          <w:p w14:paraId="0F5B24E0" w14:textId="77777777" w:rsidR="005F6801" w:rsidRPr="00135400" w:rsidRDefault="005F6801" w:rsidP="006E3D0C">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055A9E3" w:rsidR="005F6801" w:rsidRPr="00B26339" w:rsidRDefault="005F6801" w:rsidP="006E3D0C">
            <w:pPr>
              <w:pStyle w:val="TAL"/>
              <w:rPr>
                <w:szCs w:val="18"/>
              </w:rPr>
            </w:pPr>
            <w:r w:rsidRPr="00D87E34">
              <w:rPr>
                <w:szCs w:val="18"/>
              </w:rPr>
              <w:t xml:space="preserve">the reporting in case A2 event reporting in LTE </w:t>
            </w:r>
            <w:r w:rsidR="004A5270">
              <w:rPr>
                <w:szCs w:val="18"/>
              </w:rPr>
              <w:t xml:space="preserve">and NR </w:t>
            </w:r>
            <w:r w:rsidRPr="00D87E34">
              <w:rPr>
                <w:szCs w:val="18"/>
              </w:rPr>
              <w:t xml:space="preserve">or 1F/1l event in UMTS. The attribute is applicable only for Immediate MDT and when </w:t>
            </w:r>
            <w:proofErr w:type="spellStart"/>
            <w:r w:rsidR="009B3B32" w:rsidRPr="00F84ADE">
              <w:rPr>
                <w:rFonts w:ascii="Courier New" w:hAnsi="Courier New" w:cs="Courier New"/>
                <w:szCs w:val="18"/>
              </w:rPr>
              <w:t>tjMDTReportingTrigger</w:t>
            </w:r>
            <w:proofErr w:type="spellEnd"/>
            <w:r w:rsidRPr="00D87E34">
              <w:rPr>
                <w:szCs w:val="18"/>
              </w:rPr>
              <w:t xml:space="preserve"> is configured for A2 event in LTE </w:t>
            </w:r>
            <w:r w:rsidR="004A5270">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5F6801" w:rsidRPr="00B26339" w:rsidRDefault="005F6801" w:rsidP="006E3D0C">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5F6801" w:rsidRPr="00B26339" w:rsidRDefault="005F6801" w:rsidP="006E3D0C">
            <w:pPr>
              <w:pStyle w:val="TAL"/>
              <w:rPr>
                <w:szCs w:val="18"/>
              </w:rPr>
            </w:pPr>
            <w:r w:rsidRPr="00B26339">
              <w:rPr>
                <w:szCs w:val="18"/>
              </w:rPr>
              <w:t>type: Integer</w:t>
            </w:r>
          </w:p>
          <w:p w14:paraId="7CC17BC3" w14:textId="77777777" w:rsidR="005F6801" w:rsidRPr="00B26339" w:rsidRDefault="005F6801" w:rsidP="006E3D0C">
            <w:pPr>
              <w:pStyle w:val="TAL"/>
              <w:rPr>
                <w:szCs w:val="18"/>
              </w:rPr>
            </w:pPr>
            <w:r w:rsidRPr="00B26339">
              <w:rPr>
                <w:szCs w:val="18"/>
              </w:rPr>
              <w:t>multiplicity: 1</w:t>
            </w:r>
          </w:p>
          <w:p w14:paraId="25B5ED2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F5736F3"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5FE3DCF2"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43A0137E"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AF89079" w14:textId="77777777" w:rsidTr="00EB2759">
        <w:trPr>
          <w:cantSplit/>
          <w:jc w:val="center"/>
        </w:trPr>
        <w:tc>
          <w:tcPr>
            <w:tcW w:w="2547" w:type="dxa"/>
          </w:tcPr>
          <w:p w14:paraId="21707833" w14:textId="77777777" w:rsidR="005F6801" w:rsidRPr="00B26339" w:rsidRDefault="005F6801" w:rsidP="006E3D0C">
            <w:pPr>
              <w:pStyle w:val="TAL"/>
              <w:rPr>
                <w:rFonts w:cs="Arial"/>
                <w:szCs w:val="18"/>
              </w:rPr>
            </w:pPr>
            <w:proofErr w:type="spellStart"/>
            <w:r w:rsidRPr="00B26339">
              <w:rPr>
                <w:rFonts w:cs="Arial"/>
                <w:szCs w:val="18"/>
              </w:rPr>
              <w:t>tjMDTListOfMeasurements</w:t>
            </w:r>
            <w:proofErr w:type="spellEnd"/>
          </w:p>
        </w:tc>
        <w:tc>
          <w:tcPr>
            <w:tcW w:w="5245" w:type="dxa"/>
          </w:tcPr>
          <w:p w14:paraId="72BFEECD" w14:textId="77777777" w:rsidR="005F6801" w:rsidRPr="00EF3C14" w:rsidRDefault="005F6801" w:rsidP="006E3D0C">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5F6801" w:rsidRPr="00736275" w:rsidRDefault="005F6801" w:rsidP="006E3D0C">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5F6801" w:rsidRPr="00B26339" w:rsidRDefault="005F6801" w:rsidP="006E3D0C">
            <w:pPr>
              <w:pStyle w:val="TAL"/>
              <w:rPr>
                <w:szCs w:val="18"/>
              </w:rPr>
            </w:pPr>
            <w:r w:rsidRPr="00B26339">
              <w:rPr>
                <w:szCs w:val="18"/>
              </w:rPr>
              <w:t xml:space="preserve">type: </w:t>
            </w:r>
            <w:r w:rsidR="009B3B32">
              <w:rPr>
                <w:szCs w:val="18"/>
              </w:rPr>
              <w:t>ENUM</w:t>
            </w:r>
          </w:p>
          <w:p w14:paraId="2F81701E" w14:textId="77777777" w:rsidR="005F6801" w:rsidRPr="00B26339" w:rsidRDefault="005F6801" w:rsidP="006E3D0C">
            <w:pPr>
              <w:pStyle w:val="TAL"/>
              <w:rPr>
                <w:szCs w:val="18"/>
              </w:rPr>
            </w:pPr>
            <w:r w:rsidRPr="00B26339">
              <w:rPr>
                <w:szCs w:val="18"/>
              </w:rPr>
              <w:t>multiplicity: 1</w:t>
            </w:r>
          </w:p>
          <w:p w14:paraId="13B70465"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F3053D5"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2C0CF49D"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810E39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71AD618" w14:textId="77777777" w:rsidTr="00EB2759">
        <w:trPr>
          <w:cantSplit/>
          <w:jc w:val="center"/>
        </w:trPr>
        <w:tc>
          <w:tcPr>
            <w:tcW w:w="2547" w:type="dxa"/>
          </w:tcPr>
          <w:p w14:paraId="7CCB194A" w14:textId="77777777" w:rsidR="005F6801" w:rsidRPr="00B26339" w:rsidRDefault="005F6801" w:rsidP="006E3D0C">
            <w:pPr>
              <w:pStyle w:val="TAL"/>
              <w:rPr>
                <w:rFonts w:cs="Arial"/>
                <w:szCs w:val="18"/>
              </w:rPr>
            </w:pPr>
            <w:proofErr w:type="spellStart"/>
            <w:r w:rsidRPr="00B26339">
              <w:rPr>
                <w:rFonts w:cs="Arial"/>
                <w:szCs w:val="18"/>
              </w:rPr>
              <w:t>tjMDTLoggingDuration</w:t>
            </w:r>
            <w:proofErr w:type="spellEnd"/>
          </w:p>
        </w:tc>
        <w:tc>
          <w:tcPr>
            <w:tcW w:w="5245" w:type="dxa"/>
          </w:tcPr>
          <w:p w14:paraId="169639F3" w14:textId="77777777" w:rsidR="005F6801" w:rsidRPr="00B22DFC" w:rsidRDefault="005F6801" w:rsidP="006E3D0C">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5F6801" w:rsidRPr="00B26339" w:rsidRDefault="005F6801" w:rsidP="006E3D0C">
            <w:pPr>
              <w:pStyle w:val="TAL"/>
              <w:rPr>
                <w:szCs w:val="18"/>
              </w:rPr>
            </w:pPr>
            <w:r w:rsidRPr="00B26339">
              <w:rPr>
                <w:szCs w:val="18"/>
              </w:rPr>
              <w:t>See the clause 5.10.9 of 3GPP TS 32.422 [30] for additional details on the allowed values.</w:t>
            </w:r>
          </w:p>
        </w:tc>
        <w:tc>
          <w:tcPr>
            <w:tcW w:w="1984" w:type="dxa"/>
          </w:tcPr>
          <w:p w14:paraId="7395EDEB" w14:textId="77777777" w:rsidR="005F6801" w:rsidRPr="00B26339" w:rsidRDefault="005F6801" w:rsidP="006E3D0C">
            <w:pPr>
              <w:pStyle w:val="TAL"/>
              <w:rPr>
                <w:szCs w:val="18"/>
              </w:rPr>
            </w:pPr>
            <w:r w:rsidRPr="00B26339">
              <w:rPr>
                <w:szCs w:val="18"/>
              </w:rPr>
              <w:t>type: ENUM</w:t>
            </w:r>
          </w:p>
          <w:p w14:paraId="59D53D8A" w14:textId="77777777" w:rsidR="005F6801" w:rsidRPr="00B26339" w:rsidRDefault="005F6801" w:rsidP="006E3D0C">
            <w:pPr>
              <w:pStyle w:val="TAL"/>
              <w:rPr>
                <w:szCs w:val="18"/>
              </w:rPr>
            </w:pPr>
            <w:r w:rsidRPr="00B26339">
              <w:rPr>
                <w:szCs w:val="18"/>
              </w:rPr>
              <w:t>multiplicity: 1</w:t>
            </w:r>
          </w:p>
          <w:p w14:paraId="64A6C9F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DA026E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4027CDC"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5E7CDC43"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8C3B4FC" w14:textId="77777777" w:rsidTr="00EB2759">
        <w:trPr>
          <w:cantSplit/>
          <w:jc w:val="center"/>
        </w:trPr>
        <w:tc>
          <w:tcPr>
            <w:tcW w:w="2547" w:type="dxa"/>
          </w:tcPr>
          <w:p w14:paraId="5B945C2A" w14:textId="77777777" w:rsidR="005F6801" w:rsidRPr="00B26339" w:rsidRDefault="005F6801" w:rsidP="006E3D0C">
            <w:pPr>
              <w:pStyle w:val="TAL"/>
              <w:rPr>
                <w:rFonts w:cs="Arial"/>
                <w:szCs w:val="18"/>
              </w:rPr>
            </w:pPr>
            <w:proofErr w:type="spellStart"/>
            <w:r w:rsidRPr="00B26339">
              <w:rPr>
                <w:rFonts w:cs="Arial"/>
                <w:szCs w:val="18"/>
              </w:rPr>
              <w:lastRenderedPageBreak/>
              <w:t>tjMDTLoggingInterval</w:t>
            </w:r>
            <w:proofErr w:type="spellEnd"/>
          </w:p>
        </w:tc>
        <w:tc>
          <w:tcPr>
            <w:tcW w:w="5245" w:type="dxa"/>
          </w:tcPr>
          <w:p w14:paraId="65A0A46D" w14:textId="532FEE71" w:rsidR="005F6801" w:rsidRPr="000E5FC4" w:rsidRDefault="005F6801" w:rsidP="006E3D0C">
            <w:pPr>
              <w:pStyle w:val="TAL"/>
              <w:rPr>
                <w:szCs w:val="18"/>
              </w:rPr>
            </w:pPr>
            <w:r w:rsidRPr="00E840EA">
              <w:rPr>
                <w:rStyle w:val="TALChar1"/>
                <w:szCs w:val="18"/>
              </w:rPr>
              <w:t xml:space="preserve">It specifies the </w:t>
            </w:r>
            <w:proofErr w:type="spellStart"/>
            <w:r w:rsidRPr="00E840EA">
              <w:rPr>
                <w:rStyle w:val="TALChar1"/>
                <w:szCs w:val="18"/>
              </w:rPr>
              <w:t>periodicty</w:t>
            </w:r>
            <w:proofErr w:type="spellEnd"/>
            <w:r w:rsidRPr="00E840EA">
              <w:rPr>
                <w:rStyle w:val="TALChar1"/>
                <w:szCs w:val="18"/>
              </w:rPr>
              <w:t xml:space="preserve">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00F60677"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5F6801" w:rsidRPr="00B26339" w:rsidRDefault="005F6801" w:rsidP="006E3D0C">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5F6801" w:rsidRPr="00B26339" w:rsidRDefault="005F6801" w:rsidP="006E3D0C">
            <w:pPr>
              <w:pStyle w:val="TAL"/>
              <w:rPr>
                <w:szCs w:val="18"/>
              </w:rPr>
            </w:pPr>
            <w:r w:rsidRPr="00B26339">
              <w:rPr>
                <w:szCs w:val="18"/>
              </w:rPr>
              <w:t>type: ENUM</w:t>
            </w:r>
          </w:p>
          <w:p w14:paraId="5A2F6D67" w14:textId="77777777" w:rsidR="005F6801" w:rsidRPr="00B26339" w:rsidRDefault="005F6801" w:rsidP="006E3D0C">
            <w:pPr>
              <w:pStyle w:val="TAL"/>
              <w:rPr>
                <w:szCs w:val="18"/>
              </w:rPr>
            </w:pPr>
            <w:r w:rsidRPr="00B26339">
              <w:rPr>
                <w:szCs w:val="18"/>
              </w:rPr>
              <w:t>multiplicity: 1</w:t>
            </w:r>
          </w:p>
          <w:p w14:paraId="6884E04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C9E1303"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74C2B89"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02F119D"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8A16E5" w:rsidRPr="00B26339" w14:paraId="5D017BCC" w14:textId="77777777" w:rsidTr="00EB2759">
        <w:trPr>
          <w:cantSplit/>
          <w:jc w:val="center"/>
        </w:trPr>
        <w:tc>
          <w:tcPr>
            <w:tcW w:w="2547" w:type="dxa"/>
          </w:tcPr>
          <w:p w14:paraId="7C5B66CF" w14:textId="01EA0C16" w:rsidR="008A16E5" w:rsidRPr="00B26339" w:rsidRDefault="008A16E5" w:rsidP="008A16E5">
            <w:pPr>
              <w:pStyle w:val="TAL"/>
              <w:rPr>
                <w:rFonts w:cs="Arial"/>
                <w:szCs w:val="18"/>
              </w:rPr>
            </w:pPr>
            <w:proofErr w:type="spellStart"/>
            <w:r>
              <w:rPr>
                <w:rFonts w:cs="Arial"/>
                <w:szCs w:val="18"/>
                <w:lang w:val="de-DE"/>
              </w:rPr>
              <w:t>tjMDTLoggingEventThreshold</w:t>
            </w:r>
            <w:proofErr w:type="spellEnd"/>
          </w:p>
        </w:tc>
        <w:tc>
          <w:tcPr>
            <w:tcW w:w="5245" w:type="dxa"/>
          </w:tcPr>
          <w:p w14:paraId="0ADE4944" w14:textId="77777777" w:rsidR="008A16E5" w:rsidRPr="000C61C9" w:rsidRDefault="008A16E5" w:rsidP="008A16E5">
            <w:pPr>
              <w:pStyle w:val="TAL"/>
              <w:rPr>
                <w:szCs w:val="18"/>
              </w:rPr>
            </w:pPr>
            <w:r w:rsidRPr="000C61C9">
              <w:rPr>
                <w:szCs w:val="18"/>
              </w:rPr>
              <w:t xml:space="preserve">It specifies the threshold which should trigger </w:t>
            </w:r>
          </w:p>
          <w:p w14:paraId="0CAD5BB3" w14:textId="77777777" w:rsidR="008A16E5" w:rsidRPr="000C61C9" w:rsidRDefault="008A16E5" w:rsidP="008A16E5">
            <w:pPr>
              <w:pStyle w:val="TAL"/>
              <w:rPr>
                <w:szCs w:val="18"/>
              </w:rPr>
            </w:pPr>
            <w:r w:rsidRPr="000C61C9">
              <w:rPr>
                <w:szCs w:val="18"/>
              </w:rPr>
              <w:t xml:space="preserve">the reporting in case of event based reporting of logged NR MDT. The attribute is applicable only for Logged MDT and when </w:t>
            </w:r>
            <w:r w:rsidRPr="000C61C9">
              <w:rPr>
                <w:rFonts w:ascii="Courier New" w:hAnsi="Courier New" w:cs="Courier New"/>
                <w:noProof/>
              </w:rPr>
              <w:t>tjMDTReportType</w:t>
            </w:r>
            <w:r w:rsidRPr="000C61C9">
              <w:rPr>
                <w:rFonts w:ascii="Courier New" w:hAnsi="Courier New" w:cs="Courier New"/>
                <w:szCs w:val="18"/>
              </w:rPr>
              <w:t xml:space="preserve"> </w:t>
            </w:r>
            <w:r w:rsidRPr="000C61C9">
              <w:rPr>
                <w:szCs w:val="18"/>
              </w:rPr>
              <w:t xml:space="preserve">is configured for event triggered reporting and when </w:t>
            </w:r>
            <w:r w:rsidRPr="000C61C9">
              <w:rPr>
                <w:rFonts w:ascii="Courier New" w:hAnsi="Courier New" w:cs="Courier New"/>
                <w:noProof/>
              </w:rPr>
              <w:t>tjMDTEventListForTriggeredMeasurement</w:t>
            </w:r>
            <w:r w:rsidRPr="000C61C9">
              <w:rPr>
                <w:rFonts w:cs="Arial"/>
                <w:noProof/>
              </w:rPr>
              <w:t xml:space="preserve"> is configured for L1 event</w:t>
            </w:r>
            <w:r w:rsidRPr="000C61C9">
              <w:rPr>
                <w:szCs w:val="18"/>
              </w:rPr>
              <w:t>. In case this attribute is not used, it carries a null semantic.</w:t>
            </w:r>
          </w:p>
          <w:p w14:paraId="59840850" w14:textId="23ADFF1F" w:rsidR="008A16E5" w:rsidRPr="00E840EA" w:rsidRDefault="008A16E5" w:rsidP="008A16E5">
            <w:pPr>
              <w:pStyle w:val="TAL"/>
              <w:rPr>
                <w:rStyle w:val="TALChar1"/>
                <w:szCs w:val="18"/>
              </w:rPr>
            </w:pPr>
            <w:r w:rsidRPr="000C61C9">
              <w:rPr>
                <w:szCs w:val="18"/>
              </w:rPr>
              <w:t>See the clause 5.10.</w:t>
            </w:r>
            <w:r w:rsidR="00FA4D52" w:rsidRPr="000C61C9">
              <w:rPr>
                <w:szCs w:val="18"/>
              </w:rPr>
              <w:t>36</w:t>
            </w:r>
            <w:r w:rsidRPr="000C61C9">
              <w:rPr>
                <w:szCs w:val="18"/>
              </w:rPr>
              <w:t xml:space="preserve"> of TS 32.422 [30] for additional details on the allowed values.</w:t>
            </w:r>
          </w:p>
        </w:tc>
        <w:tc>
          <w:tcPr>
            <w:tcW w:w="1984" w:type="dxa"/>
          </w:tcPr>
          <w:p w14:paraId="29E4BFFD" w14:textId="77777777" w:rsidR="008A16E5" w:rsidRPr="000C61C9" w:rsidRDefault="008A16E5" w:rsidP="008A16E5">
            <w:pPr>
              <w:pStyle w:val="TAL"/>
            </w:pPr>
            <w:r w:rsidRPr="000C61C9">
              <w:rPr>
                <w:szCs w:val="18"/>
              </w:rPr>
              <w:t>type: Integer</w:t>
            </w:r>
          </w:p>
          <w:p w14:paraId="47A60448" w14:textId="77777777" w:rsidR="008A16E5" w:rsidRPr="000C61C9" w:rsidRDefault="008A16E5" w:rsidP="008A16E5">
            <w:pPr>
              <w:pStyle w:val="TAL"/>
              <w:rPr>
                <w:szCs w:val="18"/>
              </w:rPr>
            </w:pPr>
            <w:r w:rsidRPr="000C61C9">
              <w:rPr>
                <w:szCs w:val="18"/>
              </w:rPr>
              <w:t>multiplicity: 1</w:t>
            </w:r>
          </w:p>
          <w:p w14:paraId="46FF20E9" w14:textId="77777777" w:rsidR="008A16E5" w:rsidRPr="000C61C9" w:rsidRDefault="008A16E5" w:rsidP="008A16E5">
            <w:pPr>
              <w:pStyle w:val="TAL"/>
              <w:rPr>
                <w:szCs w:val="18"/>
              </w:rPr>
            </w:pPr>
            <w:proofErr w:type="spellStart"/>
            <w:r w:rsidRPr="000C61C9">
              <w:rPr>
                <w:szCs w:val="18"/>
              </w:rPr>
              <w:t>isOrdered</w:t>
            </w:r>
            <w:proofErr w:type="spellEnd"/>
            <w:r w:rsidRPr="000C61C9">
              <w:rPr>
                <w:szCs w:val="18"/>
              </w:rPr>
              <w:t>: N/A</w:t>
            </w:r>
          </w:p>
          <w:p w14:paraId="449E73EB" w14:textId="77777777" w:rsidR="008A16E5" w:rsidRPr="000C61C9" w:rsidRDefault="008A16E5" w:rsidP="008A16E5">
            <w:pPr>
              <w:pStyle w:val="TAL"/>
              <w:rPr>
                <w:szCs w:val="18"/>
              </w:rPr>
            </w:pPr>
            <w:proofErr w:type="spellStart"/>
            <w:r w:rsidRPr="000C61C9">
              <w:rPr>
                <w:szCs w:val="18"/>
              </w:rPr>
              <w:t>isUnique</w:t>
            </w:r>
            <w:proofErr w:type="spellEnd"/>
            <w:r w:rsidRPr="000C61C9">
              <w:rPr>
                <w:szCs w:val="18"/>
              </w:rPr>
              <w:t>: N/A</w:t>
            </w:r>
          </w:p>
          <w:p w14:paraId="0DD1E015" w14:textId="77777777" w:rsidR="008A16E5" w:rsidRPr="000C61C9" w:rsidRDefault="008A16E5" w:rsidP="008A16E5">
            <w:pPr>
              <w:pStyle w:val="TAL"/>
              <w:rPr>
                <w:szCs w:val="18"/>
              </w:rPr>
            </w:pPr>
            <w:proofErr w:type="spellStart"/>
            <w:r w:rsidRPr="000C61C9">
              <w:rPr>
                <w:szCs w:val="18"/>
              </w:rPr>
              <w:t>defaultValue</w:t>
            </w:r>
            <w:proofErr w:type="spellEnd"/>
            <w:r w:rsidRPr="000C61C9">
              <w:rPr>
                <w:szCs w:val="18"/>
              </w:rPr>
              <w:t xml:space="preserve">: No </w:t>
            </w:r>
          </w:p>
          <w:p w14:paraId="393FBB4E" w14:textId="478E33B6" w:rsidR="008A16E5" w:rsidRPr="00B26339" w:rsidRDefault="008A16E5" w:rsidP="008A16E5">
            <w:pPr>
              <w:pStyle w:val="TAL"/>
              <w:rPr>
                <w:szCs w:val="18"/>
              </w:rPr>
            </w:pPr>
            <w:proofErr w:type="spellStart"/>
            <w:r w:rsidRPr="000C61C9">
              <w:rPr>
                <w:szCs w:val="18"/>
              </w:rPr>
              <w:t>isNullable</w:t>
            </w:r>
            <w:proofErr w:type="spellEnd"/>
            <w:r w:rsidRPr="000C61C9">
              <w:rPr>
                <w:szCs w:val="18"/>
              </w:rPr>
              <w:t>: True</w:t>
            </w:r>
          </w:p>
        </w:tc>
      </w:tr>
      <w:tr w:rsidR="008A16E5" w:rsidRPr="00B26339" w14:paraId="2D69A446" w14:textId="77777777" w:rsidTr="00EB2759">
        <w:trPr>
          <w:cantSplit/>
          <w:jc w:val="center"/>
        </w:trPr>
        <w:tc>
          <w:tcPr>
            <w:tcW w:w="2547" w:type="dxa"/>
          </w:tcPr>
          <w:p w14:paraId="56DFD708" w14:textId="35629BCB" w:rsidR="008A16E5" w:rsidRPr="00B26339" w:rsidRDefault="008A16E5" w:rsidP="008A16E5">
            <w:pPr>
              <w:pStyle w:val="TAL"/>
              <w:rPr>
                <w:rFonts w:cs="Arial"/>
                <w:szCs w:val="18"/>
              </w:rPr>
            </w:pPr>
            <w:proofErr w:type="spellStart"/>
            <w:r>
              <w:rPr>
                <w:rFonts w:cs="Arial"/>
                <w:szCs w:val="18"/>
                <w:lang w:val="de-DE"/>
              </w:rPr>
              <w:t>tjMDTLoggedHysteresis</w:t>
            </w:r>
            <w:proofErr w:type="spellEnd"/>
          </w:p>
        </w:tc>
        <w:tc>
          <w:tcPr>
            <w:tcW w:w="5245" w:type="dxa"/>
          </w:tcPr>
          <w:p w14:paraId="22FF89F3" w14:textId="77777777" w:rsidR="008A16E5" w:rsidRPr="000C61C9" w:rsidRDefault="008A16E5" w:rsidP="008A16E5">
            <w:pPr>
              <w:pStyle w:val="TAL"/>
              <w:rPr>
                <w:szCs w:val="18"/>
              </w:rPr>
            </w:pPr>
            <w:r w:rsidRPr="000C61C9">
              <w:rPr>
                <w:szCs w:val="18"/>
              </w:rPr>
              <w:t xml:space="preserve">It specifies the hysteresis </w:t>
            </w:r>
            <w:r w:rsidRPr="000C61C9">
              <w:t xml:space="preserve">used within the entry and leave condition of the L1 event </w:t>
            </w:r>
            <w:r w:rsidRPr="000C61C9">
              <w:rPr>
                <w:szCs w:val="18"/>
              </w:rPr>
              <w:t xml:space="preserve">based reporting of logged NR MDT. The attribute is applicable only for Logged MDT, when </w:t>
            </w:r>
            <w:r w:rsidRPr="000C61C9">
              <w:rPr>
                <w:rFonts w:ascii="Courier New" w:hAnsi="Courier New" w:cs="Courier New"/>
                <w:noProof/>
              </w:rPr>
              <w:t>tjMDTReportType</w:t>
            </w:r>
            <w:r w:rsidRPr="000C61C9">
              <w:rPr>
                <w:rFonts w:ascii="Courier New" w:hAnsi="Courier New" w:cs="Courier New"/>
                <w:szCs w:val="18"/>
              </w:rPr>
              <w:t xml:space="preserve"> </w:t>
            </w:r>
            <w:r w:rsidRPr="000C61C9">
              <w:rPr>
                <w:szCs w:val="18"/>
              </w:rPr>
              <w:t xml:space="preserve">is configured for event triggered reporting and when </w:t>
            </w:r>
            <w:r w:rsidRPr="000C61C9">
              <w:rPr>
                <w:rFonts w:ascii="Courier New" w:hAnsi="Courier New" w:cs="Courier New"/>
                <w:noProof/>
              </w:rPr>
              <w:t>tjMDTEventListForTriggeredMeasurement</w:t>
            </w:r>
            <w:r w:rsidRPr="000C61C9">
              <w:rPr>
                <w:rFonts w:cs="Arial"/>
                <w:noProof/>
              </w:rPr>
              <w:t xml:space="preserve"> is configured for L1 event</w:t>
            </w:r>
            <w:r w:rsidRPr="000C61C9">
              <w:rPr>
                <w:szCs w:val="18"/>
              </w:rPr>
              <w:t>. In case this attribute is not used, it carries a null semantic.</w:t>
            </w:r>
          </w:p>
          <w:p w14:paraId="644922A6" w14:textId="6A75DA95" w:rsidR="008A16E5" w:rsidRPr="00E840EA" w:rsidRDefault="008A16E5" w:rsidP="008A16E5">
            <w:pPr>
              <w:pStyle w:val="TAL"/>
              <w:rPr>
                <w:rStyle w:val="TALChar1"/>
                <w:szCs w:val="18"/>
              </w:rPr>
            </w:pPr>
            <w:r w:rsidRPr="000C61C9">
              <w:rPr>
                <w:szCs w:val="18"/>
              </w:rPr>
              <w:t>See the clause 5.10.</w:t>
            </w:r>
            <w:r w:rsidR="00FA4D52" w:rsidRPr="000C61C9">
              <w:rPr>
                <w:szCs w:val="18"/>
              </w:rPr>
              <w:t>37</w:t>
            </w:r>
            <w:r w:rsidRPr="000C61C9">
              <w:rPr>
                <w:szCs w:val="18"/>
              </w:rPr>
              <w:t xml:space="preserve"> of TS 32.422 [30] for additional details on the allowed values.</w:t>
            </w:r>
          </w:p>
        </w:tc>
        <w:tc>
          <w:tcPr>
            <w:tcW w:w="1984" w:type="dxa"/>
          </w:tcPr>
          <w:p w14:paraId="200E382D" w14:textId="77777777" w:rsidR="008A16E5" w:rsidRPr="000C61C9" w:rsidRDefault="008A16E5" w:rsidP="008A16E5">
            <w:pPr>
              <w:pStyle w:val="TAL"/>
            </w:pPr>
            <w:r w:rsidRPr="000C61C9">
              <w:rPr>
                <w:szCs w:val="18"/>
              </w:rPr>
              <w:t>type: Integer</w:t>
            </w:r>
          </w:p>
          <w:p w14:paraId="5C8DD5BC" w14:textId="77777777" w:rsidR="008A16E5" w:rsidRPr="000C61C9" w:rsidRDefault="008A16E5" w:rsidP="008A16E5">
            <w:pPr>
              <w:pStyle w:val="TAL"/>
              <w:rPr>
                <w:szCs w:val="18"/>
              </w:rPr>
            </w:pPr>
            <w:r w:rsidRPr="000C61C9">
              <w:rPr>
                <w:szCs w:val="18"/>
              </w:rPr>
              <w:t>multiplicity: 1</w:t>
            </w:r>
          </w:p>
          <w:p w14:paraId="484D80C3" w14:textId="77777777" w:rsidR="008A16E5" w:rsidRPr="000C61C9" w:rsidRDefault="008A16E5" w:rsidP="008A16E5">
            <w:pPr>
              <w:pStyle w:val="TAL"/>
              <w:rPr>
                <w:szCs w:val="18"/>
              </w:rPr>
            </w:pPr>
            <w:proofErr w:type="spellStart"/>
            <w:r w:rsidRPr="000C61C9">
              <w:rPr>
                <w:szCs w:val="18"/>
              </w:rPr>
              <w:t>isOrdered</w:t>
            </w:r>
            <w:proofErr w:type="spellEnd"/>
            <w:r w:rsidRPr="000C61C9">
              <w:rPr>
                <w:szCs w:val="18"/>
              </w:rPr>
              <w:t>: N/A</w:t>
            </w:r>
          </w:p>
          <w:p w14:paraId="60518F28" w14:textId="77777777" w:rsidR="008A16E5" w:rsidRPr="000C61C9" w:rsidRDefault="008A16E5" w:rsidP="008A16E5">
            <w:pPr>
              <w:pStyle w:val="TAL"/>
              <w:rPr>
                <w:szCs w:val="18"/>
              </w:rPr>
            </w:pPr>
            <w:proofErr w:type="spellStart"/>
            <w:r w:rsidRPr="000C61C9">
              <w:rPr>
                <w:szCs w:val="18"/>
              </w:rPr>
              <w:t>isUnique</w:t>
            </w:r>
            <w:proofErr w:type="spellEnd"/>
            <w:r w:rsidRPr="000C61C9">
              <w:rPr>
                <w:szCs w:val="18"/>
              </w:rPr>
              <w:t>: N/A</w:t>
            </w:r>
          </w:p>
          <w:p w14:paraId="33EDD4F6" w14:textId="77777777" w:rsidR="008A16E5" w:rsidRPr="000C61C9" w:rsidRDefault="008A16E5" w:rsidP="008A16E5">
            <w:pPr>
              <w:pStyle w:val="TAL"/>
              <w:rPr>
                <w:szCs w:val="18"/>
              </w:rPr>
            </w:pPr>
            <w:proofErr w:type="spellStart"/>
            <w:r w:rsidRPr="000C61C9">
              <w:rPr>
                <w:szCs w:val="18"/>
              </w:rPr>
              <w:t>defaultValue</w:t>
            </w:r>
            <w:proofErr w:type="spellEnd"/>
            <w:r w:rsidRPr="000C61C9">
              <w:rPr>
                <w:szCs w:val="18"/>
              </w:rPr>
              <w:t xml:space="preserve">: No </w:t>
            </w:r>
          </w:p>
          <w:p w14:paraId="64C324DA" w14:textId="460FBCA1" w:rsidR="008A16E5" w:rsidRPr="00B26339" w:rsidRDefault="008A16E5" w:rsidP="008A16E5">
            <w:pPr>
              <w:pStyle w:val="TAL"/>
              <w:rPr>
                <w:szCs w:val="18"/>
              </w:rPr>
            </w:pPr>
            <w:proofErr w:type="spellStart"/>
            <w:r w:rsidRPr="000C61C9">
              <w:rPr>
                <w:szCs w:val="18"/>
              </w:rPr>
              <w:t>isNullable</w:t>
            </w:r>
            <w:proofErr w:type="spellEnd"/>
            <w:r w:rsidRPr="000C61C9">
              <w:rPr>
                <w:szCs w:val="18"/>
              </w:rPr>
              <w:t>: True</w:t>
            </w:r>
          </w:p>
        </w:tc>
      </w:tr>
      <w:tr w:rsidR="008A16E5" w:rsidRPr="00B26339" w14:paraId="6835AE50" w14:textId="77777777" w:rsidTr="00EB2759">
        <w:trPr>
          <w:cantSplit/>
          <w:jc w:val="center"/>
        </w:trPr>
        <w:tc>
          <w:tcPr>
            <w:tcW w:w="2547" w:type="dxa"/>
          </w:tcPr>
          <w:p w14:paraId="20EF98C7" w14:textId="64C44F77" w:rsidR="008A16E5" w:rsidRPr="00B26339" w:rsidRDefault="008A16E5" w:rsidP="008A16E5">
            <w:pPr>
              <w:pStyle w:val="TAL"/>
              <w:rPr>
                <w:rFonts w:cs="Arial"/>
                <w:szCs w:val="18"/>
              </w:rPr>
            </w:pPr>
            <w:proofErr w:type="spellStart"/>
            <w:r>
              <w:rPr>
                <w:rFonts w:cs="Arial"/>
                <w:szCs w:val="18"/>
                <w:lang w:val="de-DE"/>
              </w:rPr>
              <w:t>tjMDTLoggedTimeToTrigger</w:t>
            </w:r>
            <w:proofErr w:type="spellEnd"/>
          </w:p>
        </w:tc>
        <w:tc>
          <w:tcPr>
            <w:tcW w:w="5245" w:type="dxa"/>
          </w:tcPr>
          <w:p w14:paraId="5A298669" w14:textId="77777777" w:rsidR="008A16E5" w:rsidRPr="000C61C9" w:rsidRDefault="008A16E5" w:rsidP="008A16E5">
            <w:pPr>
              <w:pStyle w:val="TAL"/>
              <w:rPr>
                <w:szCs w:val="18"/>
              </w:rPr>
            </w:pPr>
            <w:r w:rsidRPr="000C61C9">
              <w:rPr>
                <w:szCs w:val="18"/>
              </w:rPr>
              <w:t xml:space="preserve">It specifies the threshold which should trigger </w:t>
            </w:r>
          </w:p>
          <w:p w14:paraId="06163F7E" w14:textId="77777777" w:rsidR="008A16E5" w:rsidRPr="000C61C9" w:rsidRDefault="008A16E5" w:rsidP="008A16E5">
            <w:pPr>
              <w:pStyle w:val="TAL"/>
              <w:rPr>
                <w:szCs w:val="18"/>
              </w:rPr>
            </w:pPr>
            <w:r w:rsidRPr="000C61C9">
              <w:rPr>
                <w:szCs w:val="18"/>
              </w:rPr>
              <w:t xml:space="preserve">the reporting in case of event based reporting of logged NR MDT. The attribute is applicable only for Logged MDT, when </w:t>
            </w:r>
            <w:r w:rsidRPr="000C61C9">
              <w:rPr>
                <w:rFonts w:ascii="Courier New" w:hAnsi="Courier New" w:cs="Courier New"/>
                <w:noProof/>
              </w:rPr>
              <w:t>tjMDTReportType</w:t>
            </w:r>
            <w:r w:rsidRPr="000C61C9">
              <w:rPr>
                <w:rFonts w:ascii="Courier New" w:hAnsi="Courier New" w:cs="Courier New"/>
                <w:szCs w:val="18"/>
              </w:rPr>
              <w:t xml:space="preserve"> </w:t>
            </w:r>
            <w:r w:rsidRPr="000C61C9">
              <w:rPr>
                <w:szCs w:val="18"/>
              </w:rPr>
              <w:t xml:space="preserve">is configured for event triggered reporting and when </w:t>
            </w:r>
            <w:r w:rsidRPr="000C61C9">
              <w:rPr>
                <w:rFonts w:ascii="Courier New" w:hAnsi="Courier New" w:cs="Courier New"/>
                <w:noProof/>
              </w:rPr>
              <w:t>tjMDTEventListForTriggeredMeasurement</w:t>
            </w:r>
            <w:r w:rsidRPr="000C61C9">
              <w:rPr>
                <w:rFonts w:cs="Arial"/>
                <w:noProof/>
              </w:rPr>
              <w:t xml:space="preserve"> is configured for L1 event</w:t>
            </w:r>
            <w:r w:rsidRPr="000C61C9">
              <w:rPr>
                <w:szCs w:val="18"/>
              </w:rPr>
              <w:t>. In case this attribute is not used, it carries a null semantic.</w:t>
            </w:r>
          </w:p>
          <w:p w14:paraId="22C4DE24" w14:textId="4C976CF0" w:rsidR="008A16E5" w:rsidRPr="00E840EA" w:rsidRDefault="008A16E5" w:rsidP="008A16E5">
            <w:pPr>
              <w:pStyle w:val="TAL"/>
              <w:rPr>
                <w:rStyle w:val="TALChar1"/>
                <w:szCs w:val="18"/>
              </w:rPr>
            </w:pPr>
            <w:r w:rsidRPr="000C61C9">
              <w:rPr>
                <w:szCs w:val="18"/>
              </w:rPr>
              <w:t>See the clauses 5.10.</w:t>
            </w:r>
            <w:r w:rsidR="00FA4D52" w:rsidRPr="000C61C9">
              <w:rPr>
                <w:szCs w:val="18"/>
              </w:rPr>
              <w:t>38</w:t>
            </w:r>
            <w:r w:rsidRPr="000C61C9">
              <w:rPr>
                <w:szCs w:val="18"/>
              </w:rPr>
              <w:t xml:space="preserve"> of TS 32.422 [30] for additional details on the allowed values.</w:t>
            </w:r>
          </w:p>
        </w:tc>
        <w:tc>
          <w:tcPr>
            <w:tcW w:w="1984" w:type="dxa"/>
          </w:tcPr>
          <w:p w14:paraId="5A04284B" w14:textId="77777777" w:rsidR="008A16E5" w:rsidRPr="000C61C9" w:rsidRDefault="008A16E5" w:rsidP="008A16E5">
            <w:pPr>
              <w:pStyle w:val="TAL"/>
            </w:pPr>
            <w:r w:rsidRPr="000C61C9">
              <w:rPr>
                <w:szCs w:val="18"/>
              </w:rPr>
              <w:t>type: ENUM</w:t>
            </w:r>
          </w:p>
          <w:p w14:paraId="6C8AA35B" w14:textId="77777777" w:rsidR="008A16E5" w:rsidRPr="000C61C9" w:rsidRDefault="008A16E5" w:rsidP="008A16E5">
            <w:pPr>
              <w:pStyle w:val="TAL"/>
              <w:rPr>
                <w:szCs w:val="18"/>
              </w:rPr>
            </w:pPr>
            <w:r w:rsidRPr="000C61C9">
              <w:rPr>
                <w:szCs w:val="18"/>
              </w:rPr>
              <w:t>multiplicity: 1</w:t>
            </w:r>
          </w:p>
          <w:p w14:paraId="1DA9B94B" w14:textId="77777777" w:rsidR="008A16E5" w:rsidRPr="000C61C9" w:rsidRDefault="008A16E5" w:rsidP="008A16E5">
            <w:pPr>
              <w:pStyle w:val="TAL"/>
              <w:rPr>
                <w:szCs w:val="18"/>
              </w:rPr>
            </w:pPr>
            <w:proofErr w:type="spellStart"/>
            <w:r w:rsidRPr="000C61C9">
              <w:rPr>
                <w:szCs w:val="18"/>
              </w:rPr>
              <w:t>isOrdered</w:t>
            </w:r>
            <w:proofErr w:type="spellEnd"/>
            <w:r w:rsidRPr="000C61C9">
              <w:rPr>
                <w:szCs w:val="18"/>
              </w:rPr>
              <w:t>: N/A</w:t>
            </w:r>
          </w:p>
          <w:p w14:paraId="133646FE" w14:textId="77777777" w:rsidR="008A16E5" w:rsidRPr="000C61C9" w:rsidRDefault="008A16E5" w:rsidP="008A16E5">
            <w:pPr>
              <w:pStyle w:val="TAL"/>
              <w:rPr>
                <w:szCs w:val="18"/>
              </w:rPr>
            </w:pPr>
            <w:proofErr w:type="spellStart"/>
            <w:r w:rsidRPr="000C61C9">
              <w:rPr>
                <w:szCs w:val="18"/>
              </w:rPr>
              <w:t>isUnique</w:t>
            </w:r>
            <w:proofErr w:type="spellEnd"/>
            <w:r w:rsidRPr="000C61C9">
              <w:rPr>
                <w:szCs w:val="18"/>
              </w:rPr>
              <w:t>: N/A</w:t>
            </w:r>
          </w:p>
          <w:p w14:paraId="244E4276" w14:textId="77777777" w:rsidR="008A16E5" w:rsidRPr="000C61C9" w:rsidRDefault="008A16E5" w:rsidP="008A16E5">
            <w:pPr>
              <w:pStyle w:val="TAL"/>
              <w:rPr>
                <w:szCs w:val="18"/>
              </w:rPr>
            </w:pPr>
            <w:proofErr w:type="spellStart"/>
            <w:r w:rsidRPr="000C61C9">
              <w:rPr>
                <w:szCs w:val="18"/>
              </w:rPr>
              <w:t>defaultValue</w:t>
            </w:r>
            <w:proofErr w:type="spellEnd"/>
            <w:r w:rsidRPr="000C61C9">
              <w:rPr>
                <w:szCs w:val="18"/>
              </w:rPr>
              <w:t xml:space="preserve">: No </w:t>
            </w:r>
          </w:p>
          <w:p w14:paraId="758AC85E" w14:textId="69586794" w:rsidR="008A16E5" w:rsidRPr="00B26339" w:rsidRDefault="008A16E5" w:rsidP="008A16E5">
            <w:pPr>
              <w:pStyle w:val="TAL"/>
              <w:rPr>
                <w:szCs w:val="18"/>
              </w:rPr>
            </w:pPr>
            <w:proofErr w:type="spellStart"/>
            <w:r w:rsidRPr="000C61C9">
              <w:rPr>
                <w:szCs w:val="18"/>
              </w:rPr>
              <w:t>isNullable</w:t>
            </w:r>
            <w:proofErr w:type="spellEnd"/>
            <w:r w:rsidRPr="000C61C9">
              <w:rPr>
                <w:szCs w:val="18"/>
              </w:rPr>
              <w:t>: True</w:t>
            </w:r>
          </w:p>
        </w:tc>
      </w:tr>
      <w:tr w:rsidR="00E840EA" w:rsidRPr="00B26339" w14:paraId="1E2F3FD3" w14:textId="77777777" w:rsidTr="00EB2759">
        <w:trPr>
          <w:cantSplit/>
          <w:jc w:val="center"/>
        </w:trPr>
        <w:tc>
          <w:tcPr>
            <w:tcW w:w="2547" w:type="dxa"/>
          </w:tcPr>
          <w:p w14:paraId="6703189D" w14:textId="77777777" w:rsidR="005F6801" w:rsidRPr="00B26339" w:rsidRDefault="005F6801" w:rsidP="006E3D0C">
            <w:pPr>
              <w:pStyle w:val="TAL"/>
              <w:rPr>
                <w:rFonts w:cs="Arial"/>
                <w:szCs w:val="18"/>
              </w:rPr>
            </w:pPr>
            <w:proofErr w:type="spellStart"/>
            <w:r w:rsidRPr="00B26339">
              <w:rPr>
                <w:rFonts w:cs="Arial"/>
                <w:szCs w:val="18"/>
              </w:rPr>
              <w:t>tjMDTMBSFNAreaList</w:t>
            </w:r>
            <w:proofErr w:type="spellEnd"/>
          </w:p>
        </w:tc>
        <w:tc>
          <w:tcPr>
            <w:tcW w:w="5245" w:type="dxa"/>
          </w:tcPr>
          <w:p w14:paraId="7CD41C8B" w14:textId="77777777" w:rsidR="005F6801" w:rsidRPr="009D26E5" w:rsidRDefault="005F6801" w:rsidP="006E3D0C">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5F6801" w:rsidRPr="00B26339" w:rsidRDefault="005F6801" w:rsidP="006E3D0C">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5F6801" w:rsidRPr="00B26339" w:rsidRDefault="005F6801" w:rsidP="006E3D0C">
            <w:pPr>
              <w:pStyle w:val="TAL"/>
              <w:rPr>
                <w:szCs w:val="18"/>
              </w:rPr>
            </w:pPr>
            <w:r w:rsidRPr="00B26339">
              <w:rPr>
                <w:szCs w:val="18"/>
              </w:rPr>
              <w:t xml:space="preserve">type: </w:t>
            </w:r>
            <w:proofErr w:type="spellStart"/>
            <w:r w:rsidR="009B3B32">
              <w:rPr>
                <w:szCs w:val="18"/>
              </w:rPr>
              <w:t>MbsfnArea</w:t>
            </w:r>
            <w:proofErr w:type="spellEnd"/>
          </w:p>
          <w:p w14:paraId="1BFEF1DC" w14:textId="77777777" w:rsidR="005F6801" w:rsidRPr="00B26339" w:rsidRDefault="005F6801" w:rsidP="006E3D0C">
            <w:pPr>
              <w:pStyle w:val="TAL"/>
              <w:rPr>
                <w:szCs w:val="18"/>
              </w:rPr>
            </w:pPr>
            <w:r w:rsidRPr="00B26339">
              <w:rPr>
                <w:szCs w:val="18"/>
              </w:rPr>
              <w:t>multiplicity: 1..8</w:t>
            </w:r>
          </w:p>
          <w:p w14:paraId="1E91407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563E4C2"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244BCF27"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B56DB7F"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A738A16" w14:textId="77777777" w:rsidTr="00EB2759">
        <w:trPr>
          <w:cantSplit/>
          <w:jc w:val="center"/>
        </w:trPr>
        <w:tc>
          <w:tcPr>
            <w:tcW w:w="2547" w:type="dxa"/>
          </w:tcPr>
          <w:p w14:paraId="15B04D55" w14:textId="77777777" w:rsidR="005F6801" w:rsidRPr="00B26339" w:rsidRDefault="005F6801" w:rsidP="006E3D0C">
            <w:pPr>
              <w:pStyle w:val="TAL"/>
              <w:rPr>
                <w:rFonts w:cs="Arial"/>
                <w:szCs w:val="18"/>
              </w:rPr>
            </w:pPr>
            <w:proofErr w:type="spellStart"/>
            <w:r w:rsidRPr="00B26339">
              <w:rPr>
                <w:rFonts w:cs="Arial"/>
                <w:szCs w:val="18"/>
              </w:rPr>
              <w:t>tjMDTMeasurementPeriodLTE</w:t>
            </w:r>
            <w:proofErr w:type="spellEnd"/>
          </w:p>
        </w:tc>
        <w:tc>
          <w:tcPr>
            <w:tcW w:w="5245" w:type="dxa"/>
          </w:tcPr>
          <w:p w14:paraId="27937AE4" w14:textId="1F0BC750" w:rsidR="005F6801" w:rsidRPr="009D26E5" w:rsidRDefault="005F6801" w:rsidP="006E3D0C">
            <w:pPr>
              <w:pStyle w:val="TAL"/>
              <w:rPr>
                <w:rStyle w:val="TALChar1"/>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period for t</w:t>
            </w:r>
            <w:r w:rsidRPr="00D833F4">
              <w:rPr>
                <w:rStyle w:val="TALChar1"/>
                <w:szCs w:val="18"/>
              </w:rPr>
              <w:t>he Data Volume</w:t>
            </w:r>
            <w:r w:rsidR="009B3B32" w:rsidRPr="009B3B32">
              <w:rPr>
                <w:rStyle w:val="TALChar1"/>
                <w:szCs w:val="18"/>
              </w:rPr>
              <w:t xml:space="preserve"> (M4)</w:t>
            </w:r>
            <w:r w:rsidRPr="00D833F4">
              <w:rPr>
                <w:rStyle w:val="TALChar1"/>
                <w:szCs w:val="18"/>
              </w:rPr>
              <w:t xml:space="preserve"> and  Scheduled IP throughput measurements</w:t>
            </w:r>
            <w:r w:rsidR="009B3B32" w:rsidRPr="009B3B32">
              <w:rPr>
                <w:rStyle w:val="TALChar1"/>
                <w:szCs w:val="18"/>
              </w:rPr>
              <w:t xml:space="preserve"> (M5)</w:t>
            </w:r>
            <w:r w:rsidRPr="00D833F4">
              <w:rPr>
                <w:rStyle w:val="TALChar1"/>
                <w:szCs w:val="18"/>
              </w:rPr>
              <w:t xml:space="preserve"> for</w:t>
            </w:r>
            <w:r w:rsidR="00FA4D52">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5F6801" w:rsidRPr="00B22DFC" w:rsidRDefault="005F6801" w:rsidP="006E3D0C">
            <w:pPr>
              <w:pStyle w:val="TAL"/>
              <w:rPr>
                <w:szCs w:val="18"/>
              </w:rPr>
            </w:pPr>
            <w:r w:rsidRPr="0016416B">
              <w:rPr>
                <w:szCs w:val="18"/>
              </w:rPr>
              <w:t>See the clause 5.10.23 of  TS 32.422 [30] for additional details on the allowed values.</w:t>
            </w:r>
          </w:p>
        </w:tc>
        <w:tc>
          <w:tcPr>
            <w:tcW w:w="1984" w:type="dxa"/>
          </w:tcPr>
          <w:p w14:paraId="6B9C3EBC" w14:textId="77777777" w:rsidR="005F6801" w:rsidRPr="00B26339" w:rsidRDefault="005F6801" w:rsidP="006E3D0C">
            <w:pPr>
              <w:pStyle w:val="TAL"/>
              <w:rPr>
                <w:szCs w:val="18"/>
              </w:rPr>
            </w:pPr>
            <w:r w:rsidRPr="00B26339">
              <w:rPr>
                <w:szCs w:val="18"/>
              </w:rPr>
              <w:t>type: ENUM</w:t>
            </w:r>
          </w:p>
          <w:p w14:paraId="641FB1D3" w14:textId="77777777" w:rsidR="005F6801" w:rsidRPr="00B26339" w:rsidRDefault="005F6801" w:rsidP="006E3D0C">
            <w:pPr>
              <w:pStyle w:val="TAL"/>
              <w:rPr>
                <w:szCs w:val="18"/>
              </w:rPr>
            </w:pPr>
            <w:r w:rsidRPr="00B26339">
              <w:rPr>
                <w:szCs w:val="18"/>
              </w:rPr>
              <w:t>multiplicity: 1</w:t>
            </w:r>
          </w:p>
          <w:p w14:paraId="2EF5CB7D"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268C3A1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C9DBA0E"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9F79747"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9B3B32" w:rsidRPr="00B26339" w14:paraId="5AC17311" w14:textId="77777777" w:rsidTr="00EB2759">
        <w:trPr>
          <w:cantSplit/>
          <w:jc w:val="center"/>
        </w:trPr>
        <w:tc>
          <w:tcPr>
            <w:tcW w:w="2547" w:type="dxa"/>
          </w:tcPr>
          <w:p w14:paraId="0C42F5ED" w14:textId="77777777" w:rsidR="009B3B32" w:rsidRDefault="009B3B32" w:rsidP="009B3B32">
            <w:pPr>
              <w:pStyle w:val="TAL"/>
            </w:pPr>
            <w:r>
              <w:t>tjMDTCollectionPeriodM6Lte</w:t>
            </w:r>
          </w:p>
          <w:p w14:paraId="2E133A0E" w14:textId="77777777" w:rsidR="009B3B32" w:rsidRPr="00B26339" w:rsidRDefault="009B3B32" w:rsidP="009B3B32">
            <w:pPr>
              <w:pStyle w:val="TAL"/>
              <w:rPr>
                <w:rFonts w:cs="Arial"/>
                <w:szCs w:val="18"/>
              </w:rPr>
            </w:pPr>
          </w:p>
        </w:tc>
        <w:tc>
          <w:tcPr>
            <w:tcW w:w="5245" w:type="dxa"/>
          </w:tcPr>
          <w:p w14:paraId="7FE136FF" w14:textId="77777777" w:rsidR="009B3B32" w:rsidRDefault="009B3B32" w:rsidP="009B3B32">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32A709A6" w14:textId="27DC94E3" w:rsidR="009B3B32" w:rsidRPr="00E840EA" w:rsidRDefault="009B3B32" w:rsidP="009B3B32">
            <w:pPr>
              <w:pStyle w:val="TAL"/>
              <w:rPr>
                <w:rStyle w:val="TALChar1"/>
                <w:szCs w:val="18"/>
              </w:rPr>
            </w:pPr>
            <w:r>
              <w:t>See the clause 5.10.32 of  TS 32.422 [30] for additional details on the allowed values.</w:t>
            </w:r>
          </w:p>
        </w:tc>
        <w:tc>
          <w:tcPr>
            <w:tcW w:w="1984" w:type="dxa"/>
          </w:tcPr>
          <w:p w14:paraId="0D54CFAB" w14:textId="77777777" w:rsidR="009B3B32" w:rsidRDefault="009B3B32" w:rsidP="009B3B32">
            <w:pPr>
              <w:pStyle w:val="TAL"/>
            </w:pPr>
            <w:r>
              <w:t>type: ENUM</w:t>
            </w:r>
          </w:p>
          <w:p w14:paraId="09AF7A2A" w14:textId="77777777" w:rsidR="009B3B32" w:rsidRDefault="009B3B32" w:rsidP="009B3B32">
            <w:pPr>
              <w:pStyle w:val="TAL"/>
            </w:pPr>
            <w:r>
              <w:t>multiplicity: 1</w:t>
            </w:r>
          </w:p>
          <w:p w14:paraId="2BEE42B9" w14:textId="77777777" w:rsidR="009B3B32" w:rsidRDefault="009B3B32" w:rsidP="009B3B32">
            <w:pPr>
              <w:pStyle w:val="TAL"/>
            </w:pPr>
            <w:proofErr w:type="spellStart"/>
            <w:r>
              <w:t>isOrdered</w:t>
            </w:r>
            <w:proofErr w:type="spellEnd"/>
            <w:r>
              <w:t>: N/A</w:t>
            </w:r>
          </w:p>
          <w:p w14:paraId="6E828626" w14:textId="77777777" w:rsidR="009B3B32" w:rsidRDefault="009B3B32" w:rsidP="009B3B32">
            <w:pPr>
              <w:pStyle w:val="TAL"/>
            </w:pPr>
            <w:proofErr w:type="spellStart"/>
            <w:r>
              <w:t>isUnique</w:t>
            </w:r>
            <w:proofErr w:type="spellEnd"/>
            <w:r>
              <w:t>: N/A</w:t>
            </w:r>
          </w:p>
          <w:p w14:paraId="206162EE" w14:textId="77777777" w:rsidR="009B3B32" w:rsidRDefault="009B3B32" w:rsidP="009B3B32">
            <w:pPr>
              <w:pStyle w:val="TAL"/>
            </w:pPr>
            <w:proofErr w:type="spellStart"/>
            <w:r>
              <w:t>defaultValue</w:t>
            </w:r>
            <w:proofErr w:type="spellEnd"/>
            <w:r>
              <w:t xml:space="preserve">: No </w:t>
            </w:r>
          </w:p>
          <w:p w14:paraId="4D29E19F" w14:textId="531D1981" w:rsidR="009B3B32" w:rsidRPr="00B26339" w:rsidRDefault="009B3B32" w:rsidP="009B3B32">
            <w:pPr>
              <w:pStyle w:val="TAL"/>
              <w:rPr>
                <w:szCs w:val="18"/>
              </w:rPr>
            </w:pPr>
            <w:proofErr w:type="spellStart"/>
            <w:r>
              <w:t>isNullable</w:t>
            </w:r>
            <w:proofErr w:type="spellEnd"/>
            <w:r>
              <w:t>: True</w:t>
            </w:r>
          </w:p>
        </w:tc>
      </w:tr>
      <w:tr w:rsidR="009B3B32" w:rsidRPr="00B26339" w14:paraId="7AB1874E" w14:textId="77777777" w:rsidTr="00EB2759">
        <w:trPr>
          <w:cantSplit/>
          <w:jc w:val="center"/>
        </w:trPr>
        <w:tc>
          <w:tcPr>
            <w:tcW w:w="2547" w:type="dxa"/>
          </w:tcPr>
          <w:p w14:paraId="1663789A" w14:textId="1E6849EC" w:rsidR="009B3B32" w:rsidRPr="00B26339" w:rsidRDefault="009B3B32" w:rsidP="009B3B32">
            <w:pPr>
              <w:pStyle w:val="TAL"/>
              <w:rPr>
                <w:rFonts w:cs="Arial"/>
                <w:szCs w:val="18"/>
              </w:rPr>
            </w:pPr>
            <w:r w:rsidRPr="00724141">
              <w:rPr>
                <w:rFonts w:cs="Arial"/>
                <w:szCs w:val="18"/>
              </w:rPr>
              <w:t>tjMDTCollectionPeriodM7L</w:t>
            </w:r>
            <w:r>
              <w:rPr>
                <w:rFonts w:cs="Arial"/>
                <w:szCs w:val="18"/>
              </w:rPr>
              <w:t>te</w:t>
            </w:r>
          </w:p>
        </w:tc>
        <w:tc>
          <w:tcPr>
            <w:tcW w:w="5245" w:type="dxa"/>
          </w:tcPr>
          <w:p w14:paraId="21E8B755" w14:textId="37F57335" w:rsidR="009B3B32" w:rsidRDefault="009B3B32" w:rsidP="009B3B32">
            <w:pPr>
              <w:pStyle w:val="TAL"/>
              <w:rPr>
                <w:rStyle w:val="TALChar1"/>
              </w:rPr>
            </w:pPr>
            <w:r>
              <w:rPr>
                <w:rStyle w:val="TALChar1"/>
              </w:rPr>
              <w:t xml:space="preserve">It specifies the collection period for the Packet Loss Rate measurement (M7) for </w:t>
            </w:r>
            <w:r w:rsidR="00FA4D52">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01165982" w14:textId="54487D5D" w:rsidR="009B3B32" w:rsidRPr="00E840EA" w:rsidRDefault="009B3B32" w:rsidP="009B3B32">
            <w:pPr>
              <w:pStyle w:val="TAL"/>
              <w:rPr>
                <w:rStyle w:val="TALChar1"/>
                <w:szCs w:val="18"/>
              </w:rPr>
            </w:pPr>
            <w:r>
              <w:t>See the clause 5.10.33 of TS 32.422 [30] for additional details on the allowed values.</w:t>
            </w:r>
          </w:p>
        </w:tc>
        <w:tc>
          <w:tcPr>
            <w:tcW w:w="1984" w:type="dxa"/>
          </w:tcPr>
          <w:p w14:paraId="32352EF2" w14:textId="77777777" w:rsidR="009B3B32" w:rsidRDefault="009B3B32" w:rsidP="009B3B32">
            <w:pPr>
              <w:pStyle w:val="TAL"/>
            </w:pPr>
            <w:r>
              <w:t>type: ENUM</w:t>
            </w:r>
          </w:p>
          <w:p w14:paraId="3D56D45A" w14:textId="77777777" w:rsidR="009B3B32" w:rsidRDefault="009B3B32" w:rsidP="009B3B32">
            <w:pPr>
              <w:pStyle w:val="TAL"/>
            </w:pPr>
            <w:r>
              <w:t>multiplicity: 1</w:t>
            </w:r>
          </w:p>
          <w:p w14:paraId="471D63C0" w14:textId="77777777" w:rsidR="009B3B32" w:rsidRDefault="009B3B32" w:rsidP="009B3B32">
            <w:pPr>
              <w:pStyle w:val="TAL"/>
            </w:pPr>
            <w:proofErr w:type="spellStart"/>
            <w:r>
              <w:t>isOrdered</w:t>
            </w:r>
            <w:proofErr w:type="spellEnd"/>
            <w:r>
              <w:t>: N/A</w:t>
            </w:r>
          </w:p>
          <w:p w14:paraId="4D889B89" w14:textId="77777777" w:rsidR="009B3B32" w:rsidRDefault="009B3B32" w:rsidP="009B3B32">
            <w:pPr>
              <w:pStyle w:val="TAL"/>
            </w:pPr>
            <w:proofErr w:type="spellStart"/>
            <w:r>
              <w:t>isUnique</w:t>
            </w:r>
            <w:proofErr w:type="spellEnd"/>
            <w:r>
              <w:t>: N/A</w:t>
            </w:r>
          </w:p>
          <w:p w14:paraId="0CC3A7FF" w14:textId="77777777" w:rsidR="009B3B32" w:rsidRDefault="009B3B32" w:rsidP="009B3B32">
            <w:pPr>
              <w:pStyle w:val="TAL"/>
            </w:pPr>
            <w:proofErr w:type="spellStart"/>
            <w:r>
              <w:t>defaultValue</w:t>
            </w:r>
            <w:proofErr w:type="spellEnd"/>
            <w:r>
              <w:t xml:space="preserve">: No </w:t>
            </w:r>
          </w:p>
          <w:p w14:paraId="51746E1F" w14:textId="49109137" w:rsidR="009B3B32" w:rsidRPr="00B26339" w:rsidRDefault="009B3B32" w:rsidP="009B3B32">
            <w:pPr>
              <w:pStyle w:val="TAL"/>
              <w:rPr>
                <w:szCs w:val="18"/>
              </w:rPr>
            </w:pPr>
            <w:proofErr w:type="spellStart"/>
            <w:r>
              <w:t>isNullable</w:t>
            </w:r>
            <w:proofErr w:type="spellEnd"/>
            <w:r>
              <w:t>: True</w:t>
            </w:r>
          </w:p>
        </w:tc>
      </w:tr>
      <w:tr w:rsidR="00E840EA" w:rsidRPr="00B26339" w14:paraId="63E2C02B" w14:textId="77777777" w:rsidTr="00EB2759">
        <w:trPr>
          <w:cantSplit/>
          <w:jc w:val="center"/>
        </w:trPr>
        <w:tc>
          <w:tcPr>
            <w:tcW w:w="2547" w:type="dxa"/>
          </w:tcPr>
          <w:p w14:paraId="2D853B3F" w14:textId="77777777" w:rsidR="005F6801" w:rsidRPr="00B26339" w:rsidRDefault="005F6801" w:rsidP="006E3D0C">
            <w:pPr>
              <w:pStyle w:val="TAL"/>
              <w:rPr>
                <w:rFonts w:cs="Arial"/>
                <w:szCs w:val="18"/>
              </w:rPr>
            </w:pPr>
            <w:proofErr w:type="spellStart"/>
            <w:r w:rsidRPr="00B26339">
              <w:rPr>
                <w:rFonts w:cs="Arial"/>
                <w:szCs w:val="18"/>
              </w:rPr>
              <w:t>tjMDTMeasurementPeriodUMTS</w:t>
            </w:r>
            <w:proofErr w:type="spellEnd"/>
          </w:p>
        </w:tc>
        <w:tc>
          <w:tcPr>
            <w:tcW w:w="5245" w:type="dxa"/>
          </w:tcPr>
          <w:p w14:paraId="6B3E9DC6" w14:textId="5DFD02C2" w:rsidR="005F6801" w:rsidRPr="007B01E5" w:rsidRDefault="005F6801" w:rsidP="006E3D0C">
            <w:pPr>
              <w:pStyle w:val="TAL"/>
              <w:rPr>
                <w:rFonts w:cs="Arial"/>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 xml:space="preserve">period for the Data Volume </w:t>
            </w:r>
            <w:r w:rsidR="009B3B32" w:rsidRPr="009B3B32">
              <w:rPr>
                <w:rStyle w:val="TALChar1"/>
                <w:szCs w:val="18"/>
              </w:rPr>
              <w:t xml:space="preserve">(M6) </w:t>
            </w:r>
            <w:r w:rsidRPr="00E840EA">
              <w:rPr>
                <w:rStyle w:val="TALChar1"/>
                <w:szCs w:val="18"/>
              </w:rPr>
              <w:t xml:space="preserve">and Throughput measurements </w:t>
            </w:r>
            <w:r w:rsidR="009B3B32" w:rsidRPr="009B3B32">
              <w:rPr>
                <w:rStyle w:val="TALChar1"/>
                <w:szCs w:val="18"/>
              </w:rPr>
              <w:t xml:space="preserve">(M7) </w:t>
            </w:r>
            <w:r w:rsidRPr="00E840EA">
              <w:rPr>
                <w:rStyle w:val="TALChar1"/>
                <w:szCs w:val="18"/>
              </w:rPr>
              <w:t xml:space="preserve">for </w:t>
            </w:r>
            <w:r w:rsidR="00FA4D52">
              <w:rPr>
                <w:rStyle w:val="TALChar1"/>
                <w:szCs w:val="18"/>
              </w:rPr>
              <w:t>UMTS</w:t>
            </w:r>
            <w:r w:rsidR="00FA4D52" w:rsidRPr="00E840EA">
              <w:rPr>
                <w:rStyle w:val="TALChar1"/>
                <w:szCs w:val="18"/>
              </w:rPr>
              <w:t xml:space="preserve"> </w:t>
            </w:r>
            <w:r w:rsidRPr="00E840EA">
              <w:rPr>
                <w:rStyle w:val="TALChar1"/>
                <w:szCs w:val="18"/>
              </w:rPr>
              <w:t xml:space="preserve">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BFE3BC3" w:rsidR="005F6801" w:rsidRPr="00B22DFC" w:rsidRDefault="005F6801" w:rsidP="006E3D0C">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5F6801" w:rsidRPr="00B26339" w:rsidRDefault="005F6801" w:rsidP="006E3D0C">
            <w:pPr>
              <w:pStyle w:val="TAL"/>
              <w:rPr>
                <w:szCs w:val="18"/>
              </w:rPr>
            </w:pPr>
            <w:r w:rsidRPr="00B26339">
              <w:rPr>
                <w:szCs w:val="18"/>
              </w:rPr>
              <w:t>type: ENUM</w:t>
            </w:r>
          </w:p>
          <w:p w14:paraId="6DA03078" w14:textId="77777777" w:rsidR="005F6801" w:rsidRPr="00B26339" w:rsidRDefault="005F6801" w:rsidP="006E3D0C">
            <w:pPr>
              <w:pStyle w:val="TAL"/>
              <w:rPr>
                <w:szCs w:val="18"/>
              </w:rPr>
            </w:pPr>
            <w:r w:rsidRPr="00B26339">
              <w:rPr>
                <w:szCs w:val="18"/>
              </w:rPr>
              <w:t>multiplicity: 1</w:t>
            </w:r>
          </w:p>
          <w:p w14:paraId="357062C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338B5260"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02E4090A"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13B882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4FFD14D" w14:textId="77777777" w:rsidTr="00EB2759">
        <w:trPr>
          <w:cantSplit/>
          <w:jc w:val="center"/>
        </w:trPr>
        <w:tc>
          <w:tcPr>
            <w:tcW w:w="2547" w:type="dxa"/>
          </w:tcPr>
          <w:p w14:paraId="0CF32276" w14:textId="77777777" w:rsidR="008C7D37" w:rsidRPr="00B26339" w:rsidRDefault="008C7D37" w:rsidP="008C7D37">
            <w:pPr>
              <w:pStyle w:val="TAL"/>
              <w:rPr>
                <w:rFonts w:cs="Arial"/>
                <w:szCs w:val="18"/>
              </w:rPr>
            </w:pPr>
            <w:proofErr w:type="spellStart"/>
            <w:r w:rsidRPr="00B26339">
              <w:rPr>
                <w:rFonts w:cs="Arial"/>
                <w:szCs w:val="18"/>
              </w:rPr>
              <w:lastRenderedPageBreak/>
              <w:t>tjMDTCollectionPeriodRrmNR</w:t>
            </w:r>
            <w:proofErr w:type="spellEnd"/>
          </w:p>
        </w:tc>
        <w:tc>
          <w:tcPr>
            <w:tcW w:w="5245" w:type="dxa"/>
          </w:tcPr>
          <w:p w14:paraId="667DBE5D" w14:textId="77777777" w:rsidR="008C7D37" w:rsidRPr="00135400" w:rsidRDefault="008C7D37" w:rsidP="008C7D37">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6347A604" w:rsidR="008C7D37" w:rsidRPr="00B26339" w:rsidRDefault="008C7D37" w:rsidP="008C7D37">
            <w:pPr>
              <w:pStyle w:val="TAL"/>
              <w:rPr>
                <w:rStyle w:val="TALChar1"/>
                <w:szCs w:val="18"/>
              </w:rPr>
            </w:pPr>
            <w:r w:rsidRPr="00D87E34">
              <w:rPr>
                <w:szCs w:val="18"/>
              </w:rPr>
              <w:t>See the clause 5.10.</w:t>
            </w:r>
            <w:r w:rsidR="00BA3454" w:rsidRPr="00D87E34">
              <w:rPr>
                <w:szCs w:val="18"/>
              </w:rPr>
              <w:t>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8C7D37" w:rsidRPr="00B26339" w:rsidRDefault="008C7D37" w:rsidP="008C7D37">
            <w:pPr>
              <w:pStyle w:val="TAL"/>
              <w:rPr>
                <w:szCs w:val="18"/>
              </w:rPr>
            </w:pPr>
            <w:r w:rsidRPr="00B26339">
              <w:rPr>
                <w:szCs w:val="18"/>
              </w:rPr>
              <w:t>type: ENUM</w:t>
            </w:r>
          </w:p>
          <w:p w14:paraId="475B1ECB" w14:textId="77777777" w:rsidR="008C7D37" w:rsidRPr="00B26339" w:rsidRDefault="008C7D37" w:rsidP="008C7D37">
            <w:pPr>
              <w:pStyle w:val="TAL"/>
              <w:rPr>
                <w:szCs w:val="18"/>
              </w:rPr>
            </w:pPr>
            <w:r w:rsidRPr="00B26339">
              <w:rPr>
                <w:szCs w:val="18"/>
              </w:rPr>
              <w:t>multiplicity: 1</w:t>
            </w:r>
          </w:p>
          <w:p w14:paraId="0DB93D02" w14:textId="77777777" w:rsidR="008C7D37" w:rsidRPr="00B26339" w:rsidRDefault="008C7D37" w:rsidP="008C7D37">
            <w:pPr>
              <w:pStyle w:val="TAL"/>
              <w:rPr>
                <w:szCs w:val="18"/>
              </w:rPr>
            </w:pPr>
            <w:proofErr w:type="spellStart"/>
            <w:r w:rsidRPr="00B26339">
              <w:rPr>
                <w:szCs w:val="18"/>
              </w:rPr>
              <w:t>isOrdered</w:t>
            </w:r>
            <w:proofErr w:type="spellEnd"/>
            <w:r w:rsidRPr="00B26339">
              <w:rPr>
                <w:szCs w:val="18"/>
              </w:rPr>
              <w:t>: N/A</w:t>
            </w:r>
          </w:p>
          <w:p w14:paraId="16662622" w14:textId="77777777" w:rsidR="008C7D37" w:rsidRPr="00B26339" w:rsidRDefault="008C7D37" w:rsidP="008C7D37">
            <w:pPr>
              <w:pStyle w:val="TAL"/>
              <w:rPr>
                <w:szCs w:val="18"/>
              </w:rPr>
            </w:pPr>
            <w:proofErr w:type="spellStart"/>
            <w:r w:rsidRPr="00B26339">
              <w:rPr>
                <w:szCs w:val="18"/>
              </w:rPr>
              <w:t>isUnique</w:t>
            </w:r>
            <w:proofErr w:type="spellEnd"/>
            <w:r w:rsidRPr="00B26339">
              <w:rPr>
                <w:szCs w:val="18"/>
              </w:rPr>
              <w:t>: N/A</w:t>
            </w:r>
          </w:p>
          <w:p w14:paraId="67D1A6DD" w14:textId="77777777" w:rsidR="008C7D37" w:rsidRPr="00B26339" w:rsidRDefault="008C7D37" w:rsidP="008C7D37">
            <w:pPr>
              <w:pStyle w:val="TAL"/>
              <w:rPr>
                <w:szCs w:val="18"/>
              </w:rPr>
            </w:pPr>
            <w:proofErr w:type="spellStart"/>
            <w:r w:rsidRPr="00B26339">
              <w:rPr>
                <w:szCs w:val="18"/>
              </w:rPr>
              <w:t>defaultValue</w:t>
            </w:r>
            <w:proofErr w:type="spellEnd"/>
            <w:r w:rsidRPr="00B26339">
              <w:rPr>
                <w:szCs w:val="18"/>
              </w:rPr>
              <w:t xml:space="preserve">: No </w:t>
            </w:r>
          </w:p>
          <w:p w14:paraId="70FB552F" w14:textId="77777777" w:rsidR="008C7D37" w:rsidRPr="00B26339" w:rsidRDefault="008C7D37" w:rsidP="008C7D37">
            <w:pPr>
              <w:pStyle w:val="TAL"/>
              <w:rPr>
                <w:szCs w:val="18"/>
              </w:rPr>
            </w:pPr>
            <w:proofErr w:type="spellStart"/>
            <w:r w:rsidRPr="00B26339">
              <w:rPr>
                <w:szCs w:val="18"/>
              </w:rPr>
              <w:t>isNullable</w:t>
            </w:r>
            <w:proofErr w:type="spellEnd"/>
            <w:r w:rsidRPr="00B26339">
              <w:rPr>
                <w:szCs w:val="18"/>
              </w:rPr>
              <w:t>: True</w:t>
            </w:r>
          </w:p>
        </w:tc>
      </w:tr>
      <w:tr w:rsidR="00C10DFF" w:rsidRPr="00B26339" w14:paraId="66AC4146" w14:textId="77777777" w:rsidTr="00EB2759">
        <w:trPr>
          <w:cantSplit/>
          <w:jc w:val="center"/>
        </w:trPr>
        <w:tc>
          <w:tcPr>
            <w:tcW w:w="2547" w:type="dxa"/>
          </w:tcPr>
          <w:p w14:paraId="377CF52D" w14:textId="085CD048" w:rsidR="00C10DFF" w:rsidRPr="00B26339" w:rsidRDefault="00C10DFF" w:rsidP="00C10DFF">
            <w:pPr>
              <w:pStyle w:val="TAL"/>
              <w:rPr>
                <w:rFonts w:cs="Arial"/>
                <w:szCs w:val="18"/>
              </w:rPr>
            </w:pPr>
            <w:r w:rsidRPr="00244E91">
              <w:rPr>
                <w:rFonts w:cs="Arial"/>
                <w:szCs w:val="18"/>
              </w:rPr>
              <w:t>tjMDTCollectionPeriodM6NR</w:t>
            </w:r>
          </w:p>
        </w:tc>
        <w:tc>
          <w:tcPr>
            <w:tcW w:w="5245" w:type="dxa"/>
          </w:tcPr>
          <w:p w14:paraId="6BAF1F17" w14:textId="40B49AC5" w:rsidR="00C10DFF" w:rsidRDefault="00C10DFF" w:rsidP="00C10DFF">
            <w:pPr>
              <w:pStyle w:val="TAL"/>
              <w:rPr>
                <w:rStyle w:val="TALChar1"/>
              </w:rPr>
            </w:pPr>
            <w:r>
              <w:rPr>
                <w:rStyle w:val="TALChar1"/>
              </w:rPr>
              <w:t xml:space="preserve">It specifies the collection period for the Packet Delay measurement (M6) for </w:t>
            </w:r>
            <w:r w:rsidR="00FA4D52">
              <w:rPr>
                <w:rStyle w:val="TALChar1"/>
              </w:rPr>
              <w:t xml:space="preserve">NR </w:t>
            </w:r>
            <w:r>
              <w:rPr>
                <w:rStyle w:val="TALChar1"/>
              </w:rPr>
              <w:t xml:space="preserve">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4FD68D0C" w14:textId="4EB8E329" w:rsidR="00C10DFF" w:rsidRPr="00E840EA" w:rsidRDefault="00C10DFF" w:rsidP="00C10DFF">
            <w:pPr>
              <w:pStyle w:val="TAL"/>
              <w:rPr>
                <w:szCs w:val="18"/>
              </w:rPr>
            </w:pPr>
            <w:r>
              <w:t>See the clause 5.10.34 of  TS 32.422 [30] for additional details on the allowed values.</w:t>
            </w:r>
          </w:p>
        </w:tc>
        <w:tc>
          <w:tcPr>
            <w:tcW w:w="1984" w:type="dxa"/>
          </w:tcPr>
          <w:p w14:paraId="534B3BAB" w14:textId="77777777" w:rsidR="00C10DFF" w:rsidRDefault="00C10DFF" w:rsidP="00C10DFF">
            <w:pPr>
              <w:pStyle w:val="TAL"/>
            </w:pPr>
            <w:r>
              <w:t>type: ENUM</w:t>
            </w:r>
          </w:p>
          <w:p w14:paraId="083CEEE2" w14:textId="77777777" w:rsidR="00C10DFF" w:rsidRDefault="00C10DFF" w:rsidP="00C10DFF">
            <w:pPr>
              <w:pStyle w:val="TAL"/>
            </w:pPr>
            <w:r>
              <w:t>multiplicity: 1</w:t>
            </w:r>
          </w:p>
          <w:p w14:paraId="24A50CD3" w14:textId="77777777" w:rsidR="00C10DFF" w:rsidRDefault="00C10DFF" w:rsidP="00C10DFF">
            <w:pPr>
              <w:pStyle w:val="TAL"/>
            </w:pPr>
            <w:proofErr w:type="spellStart"/>
            <w:r>
              <w:t>isOrdered</w:t>
            </w:r>
            <w:proofErr w:type="spellEnd"/>
            <w:r>
              <w:t>: N/A</w:t>
            </w:r>
          </w:p>
          <w:p w14:paraId="6AE9C162" w14:textId="77777777" w:rsidR="00C10DFF" w:rsidRDefault="00C10DFF" w:rsidP="00C10DFF">
            <w:pPr>
              <w:pStyle w:val="TAL"/>
            </w:pPr>
            <w:proofErr w:type="spellStart"/>
            <w:r>
              <w:t>isUnique</w:t>
            </w:r>
            <w:proofErr w:type="spellEnd"/>
            <w:r>
              <w:t>: N/A</w:t>
            </w:r>
          </w:p>
          <w:p w14:paraId="24ACB86D" w14:textId="77777777" w:rsidR="00C10DFF" w:rsidRDefault="00C10DFF" w:rsidP="00C10DFF">
            <w:pPr>
              <w:pStyle w:val="TAL"/>
            </w:pPr>
            <w:proofErr w:type="spellStart"/>
            <w:r>
              <w:t>defaultValue</w:t>
            </w:r>
            <w:proofErr w:type="spellEnd"/>
            <w:r>
              <w:t xml:space="preserve">: No </w:t>
            </w:r>
          </w:p>
          <w:p w14:paraId="74EDED0F" w14:textId="112BEFC3" w:rsidR="00C10DFF" w:rsidRPr="00B26339" w:rsidRDefault="00C10DFF" w:rsidP="00C10DFF">
            <w:pPr>
              <w:pStyle w:val="TAL"/>
              <w:rPr>
                <w:szCs w:val="18"/>
              </w:rPr>
            </w:pPr>
            <w:proofErr w:type="spellStart"/>
            <w:r>
              <w:t>isNullable</w:t>
            </w:r>
            <w:proofErr w:type="spellEnd"/>
            <w:r>
              <w:t>: True</w:t>
            </w:r>
          </w:p>
        </w:tc>
      </w:tr>
      <w:tr w:rsidR="00C10DFF" w:rsidRPr="00B26339" w14:paraId="0D2CFE73" w14:textId="77777777" w:rsidTr="00EB2759">
        <w:trPr>
          <w:cantSplit/>
          <w:jc w:val="center"/>
        </w:trPr>
        <w:tc>
          <w:tcPr>
            <w:tcW w:w="2547" w:type="dxa"/>
          </w:tcPr>
          <w:p w14:paraId="4CD8C56F" w14:textId="5D99CE3A" w:rsidR="00C10DFF" w:rsidRPr="00B26339" w:rsidRDefault="00C10DFF" w:rsidP="00C10DFF">
            <w:pPr>
              <w:pStyle w:val="TAL"/>
              <w:rPr>
                <w:rFonts w:cs="Arial"/>
                <w:szCs w:val="18"/>
              </w:rPr>
            </w:pPr>
            <w:r w:rsidRPr="00244E91">
              <w:rPr>
                <w:rFonts w:cs="Arial"/>
                <w:szCs w:val="18"/>
              </w:rPr>
              <w:t>tjMDTCollectionPeriodM7NR</w:t>
            </w:r>
          </w:p>
        </w:tc>
        <w:tc>
          <w:tcPr>
            <w:tcW w:w="5245" w:type="dxa"/>
          </w:tcPr>
          <w:p w14:paraId="70895E5C" w14:textId="254C42DC" w:rsidR="00C10DFF" w:rsidRDefault="00C10DFF" w:rsidP="00C10DFF">
            <w:pPr>
              <w:pStyle w:val="TAL"/>
              <w:rPr>
                <w:rStyle w:val="TALChar1"/>
              </w:rPr>
            </w:pPr>
            <w:r>
              <w:rPr>
                <w:rStyle w:val="TALChar1"/>
              </w:rPr>
              <w:t xml:space="preserve">It specifies the collection period for the Packet Loss Rate measurement (M7) for </w:t>
            </w:r>
            <w:r w:rsidR="00FA4D52">
              <w:rPr>
                <w:rStyle w:val="TALChar1"/>
              </w:rPr>
              <w:t xml:space="preserve">NR </w:t>
            </w:r>
            <w:r>
              <w:rPr>
                <w:rStyle w:val="TALChar1"/>
              </w:rPr>
              <w:t xml:space="preserve">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331B0ED0" w14:textId="25EF7177" w:rsidR="00C10DFF" w:rsidRPr="00E840EA" w:rsidRDefault="00C10DFF" w:rsidP="00C10DFF">
            <w:pPr>
              <w:pStyle w:val="TAL"/>
              <w:rPr>
                <w:szCs w:val="18"/>
              </w:rPr>
            </w:pPr>
            <w:r>
              <w:t>See the clause 5.10.35 of  TS 32.422 [30] for additional details on the allowed values.</w:t>
            </w:r>
          </w:p>
        </w:tc>
        <w:tc>
          <w:tcPr>
            <w:tcW w:w="1984" w:type="dxa"/>
          </w:tcPr>
          <w:p w14:paraId="53BA9888" w14:textId="77777777" w:rsidR="00C10DFF" w:rsidRDefault="00C10DFF" w:rsidP="00C10DFF">
            <w:pPr>
              <w:pStyle w:val="TAL"/>
            </w:pPr>
            <w:r>
              <w:t>type: ENUM</w:t>
            </w:r>
          </w:p>
          <w:p w14:paraId="387A8142" w14:textId="77777777" w:rsidR="00C10DFF" w:rsidRDefault="00C10DFF" w:rsidP="00C10DFF">
            <w:pPr>
              <w:pStyle w:val="TAL"/>
            </w:pPr>
            <w:r>
              <w:t>multiplicity: 1</w:t>
            </w:r>
          </w:p>
          <w:p w14:paraId="4EBD9160" w14:textId="77777777" w:rsidR="00C10DFF" w:rsidRDefault="00C10DFF" w:rsidP="00C10DFF">
            <w:pPr>
              <w:pStyle w:val="TAL"/>
            </w:pPr>
            <w:proofErr w:type="spellStart"/>
            <w:r>
              <w:t>isOrdered</w:t>
            </w:r>
            <w:proofErr w:type="spellEnd"/>
            <w:r>
              <w:t>: N/A</w:t>
            </w:r>
          </w:p>
          <w:p w14:paraId="597EE5E4" w14:textId="77777777" w:rsidR="00C10DFF" w:rsidRDefault="00C10DFF" w:rsidP="00C10DFF">
            <w:pPr>
              <w:pStyle w:val="TAL"/>
            </w:pPr>
            <w:proofErr w:type="spellStart"/>
            <w:r>
              <w:t>isUnique</w:t>
            </w:r>
            <w:proofErr w:type="spellEnd"/>
            <w:r>
              <w:t>: N/A</w:t>
            </w:r>
          </w:p>
          <w:p w14:paraId="744649BF" w14:textId="77777777" w:rsidR="00C10DFF" w:rsidRDefault="00C10DFF" w:rsidP="00C10DFF">
            <w:pPr>
              <w:pStyle w:val="TAL"/>
            </w:pPr>
            <w:proofErr w:type="spellStart"/>
            <w:r>
              <w:t>defaultValue</w:t>
            </w:r>
            <w:proofErr w:type="spellEnd"/>
            <w:r>
              <w:t xml:space="preserve">: No </w:t>
            </w:r>
          </w:p>
          <w:p w14:paraId="30141316" w14:textId="47881022" w:rsidR="00C10DFF" w:rsidRPr="00B26339" w:rsidRDefault="00C10DFF" w:rsidP="00C10DFF">
            <w:pPr>
              <w:pStyle w:val="TAL"/>
              <w:rPr>
                <w:szCs w:val="18"/>
              </w:rPr>
            </w:pPr>
            <w:proofErr w:type="spellStart"/>
            <w:r>
              <w:t>isNullable</w:t>
            </w:r>
            <w:proofErr w:type="spellEnd"/>
            <w:r>
              <w:t>: True</w:t>
            </w:r>
          </w:p>
        </w:tc>
      </w:tr>
      <w:tr w:rsidR="00FA4D52" w:rsidRPr="00B26339" w14:paraId="185DD79D" w14:textId="77777777" w:rsidTr="00EB2759">
        <w:trPr>
          <w:cantSplit/>
          <w:jc w:val="center"/>
        </w:trPr>
        <w:tc>
          <w:tcPr>
            <w:tcW w:w="2547" w:type="dxa"/>
          </w:tcPr>
          <w:p w14:paraId="4EE1F83C" w14:textId="20B989D2" w:rsidR="00FA4D52" w:rsidRPr="00244E91" w:rsidRDefault="00FA4D52" w:rsidP="00FA4D52">
            <w:pPr>
              <w:pStyle w:val="TAL"/>
              <w:rPr>
                <w:rFonts w:cs="Arial"/>
                <w:szCs w:val="18"/>
              </w:rPr>
            </w:pPr>
            <w:r>
              <w:rPr>
                <w:rFonts w:cs="Arial"/>
                <w:szCs w:val="18"/>
                <w:lang w:val="de-DE"/>
              </w:rPr>
              <w:t>tjMDTM4ThresholdUmts</w:t>
            </w:r>
          </w:p>
        </w:tc>
        <w:tc>
          <w:tcPr>
            <w:tcW w:w="5245" w:type="dxa"/>
          </w:tcPr>
          <w:p w14:paraId="08E8F5CA" w14:textId="77777777" w:rsidR="00FA4D52" w:rsidRPr="000C61C9" w:rsidRDefault="00FA4D52" w:rsidP="00FA4D52">
            <w:pPr>
              <w:pStyle w:val="TAL"/>
              <w:rPr>
                <w:szCs w:val="18"/>
              </w:rPr>
            </w:pPr>
            <w:r w:rsidRPr="000C61C9">
              <w:rPr>
                <w:szCs w:val="18"/>
              </w:rPr>
              <w:t xml:space="preserve">It specifies the threshold which should trigger </w:t>
            </w:r>
          </w:p>
          <w:p w14:paraId="6C29F835" w14:textId="77777777" w:rsidR="00FA4D52" w:rsidRPr="000C61C9" w:rsidRDefault="00FA4D52" w:rsidP="00FA4D52">
            <w:pPr>
              <w:pStyle w:val="TAL"/>
              <w:rPr>
                <w:szCs w:val="18"/>
              </w:rPr>
            </w:pPr>
            <w:r w:rsidRPr="000C61C9">
              <w:rPr>
                <w:szCs w:val="18"/>
              </w:rPr>
              <w:t xml:space="preserve">the reporting in case of </w:t>
            </w:r>
            <w:r w:rsidRPr="000C61C9">
              <w:rPr>
                <w:noProof/>
              </w:rPr>
              <w:t>event-triggered periodic reporting</w:t>
            </w:r>
            <w:r w:rsidRPr="000C61C9">
              <w:rPr>
                <w:szCs w:val="18"/>
              </w:rPr>
              <w:t xml:space="preserve"> for M4 (UE power headroom measurement) in UMTS. In case this attribute is not used, it carries a null semantic.</w:t>
            </w:r>
          </w:p>
          <w:p w14:paraId="4DFCFCD3" w14:textId="71157235" w:rsidR="00FA4D52" w:rsidRDefault="00FA4D52" w:rsidP="00FA4D52">
            <w:pPr>
              <w:pStyle w:val="TAL"/>
              <w:rPr>
                <w:rStyle w:val="TALChar1"/>
              </w:rPr>
            </w:pPr>
            <w:r w:rsidRPr="000C61C9">
              <w:rPr>
                <w:szCs w:val="18"/>
              </w:rPr>
              <w:t>See the clause 5.10.39 of TS 32.422 [30] for additional details on the allowed values.</w:t>
            </w:r>
          </w:p>
        </w:tc>
        <w:tc>
          <w:tcPr>
            <w:tcW w:w="1984" w:type="dxa"/>
          </w:tcPr>
          <w:p w14:paraId="7D580D03" w14:textId="77777777" w:rsidR="00FA4D52" w:rsidRPr="000C61C9" w:rsidRDefault="00FA4D52" w:rsidP="00FA4D52">
            <w:pPr>
              <w:pStyle w:val="TAL"/>
              <w:rPr>
                <w:szCs w:val="18"/>
              </w:rPr>
            </w:pPr>
            <w:r w:rsidRPr="000C61C9">
              <w:rPr>
                <w:szCs w:val="18"/>
              </w:rPr>
              <w:t>type: Integer</w:t>
            </w:r>
          </w:p>
          <w:p w14:paraId="35F81870" w14:textId="77777777" w:rsidR="00FA4D52" w:rsidRPr="000C61C9" w:rsidRDefault="00FA4D52" w:rsidP="00FA4D52">
            <w:pPr>
              <w:pStyle w:val="TAL"/>
              <w:rPr>
                <w:szCs w:val="18"/>
              </w:rPr>
            </w:pPr>
            <w:r w:rsidRPr="000C61C9">
              <w:rPr>
                <w:szCs w:val="18"/>
              </w:rPr>
              <w:t>multiplicity: 1</w:t>
            </w:r>
          </w:p>
          <w:p w14:paraId="09CE4D58" w14:textId="77777777" w:rsidR="00FA4D52" w:rsidRPr="000C61C9" w:rsidRDefault="00FA4D52" w:rsidP="00FA4D52">
            <w:pPr>
              <w:pStyle w:val="TAL"/>
              <w:rPr>
                <w:szCs w:val="18"/>
              </w:rPr>
            </w:pPr>
            <w:proofErr w:type="spellStart"/>
            <w:r w:rsidRPr="000C61C9">
              <w:rPr>
                <w:szCs w:val="18"/>
              </w:rPr>
              <w:t>isOrdered</w:t>
            </w:r>
            <w:proofErr w:type="spellEnd"/>
            <w:r w:rsidRPr="000C61C9">
              <w:rPr>
                <w:szCs w:val="18"/>
              </w:rPr>
              <w:t>: N/A</w:t>
            </w:r>
          </w:p>
          <w:p w14:paraId="4A79D57A" w14:textId="77777777" w:rsidR="00FA4D52" w:rsidRPr="000C61C9" w:rsidRDefault="00FA4D52" w:rsidP="00FA4D52">
            <w:pPr>
              <w:pStyle w:val="TAL"/>
              <w:rPr>
                <w:szCs w:val="18"/>
              </w:rPr>
            </w:pPr>
            <w:proofErr w:type="spellStart"/>
            <w:r w:rsidRPr="000C61C9">
              <w:rPr>
                <w:szCs w:val="18"/>
              </w:rPr>
              <w:t>isUnique</w:t>
            </w:r>
            <w:proofErr w:type="spellEnd"/>
            <w:r w:rsidRPr="000C61C9">
              <w:rPr>
                <w:szCs w:val="18"/>
              </w:rPr>
              <w:t>: N/A</w:t>
            </w:r>
          </w:p>
          <w:p w14:paraId="3EFF7F1D" w14:textId="77777777" w:rsidR="00FA4D52" w:rsidRPr="000C61C9" w:rsidRDefault="00FA4D52" w:rsidP="00FA4D52">
            <w:pPr>
              <w:pStyle w:val="TAL"/>
              <w:rPr>
                <w:szCs w:val="18"/>
              </w:rPr>
            </w:pPr>
            <w:proofErr w:type="spellStart"/>
            <w:r w:rsidRPr="000C61C9">
              <w:rPr>
                <w:szCs w:val="18"/>
              </w:rPr>
              <w:t>defaultValue</w:t>
            </w:r>
            <w:proofErr w:type="spellEnd"/>
            <w:r w:rsidRPr="000C61C9">
              <w:rPr>
                <w:szCs w:val="18"/>
              </w:rPr>
              <w:t xml:space="preserve">: No </w:t>
            </w:r>
          </w:p>
          <w:p w14:paraId="7D7BFB1F" w14:textId="6ABC548C" w:rsidR="00FA4D52" w:rsidRDefault="00FA4D52" w:rsidP="00FA4D52">
            <w:pPr>
              <w:pStyle w:val="TAL"/>
            </w:pPr>
            <w:proofErr w:type="spellStart"/>
            <w:r w:rsidRPr="000C61C9">
              <w:rPr>
                <w:szCs w:val="18"/>
              </w:rPr>
              <w:t>isNullable</w:t>
            </w:r>
            <w:proofErr w:type="spellEnd"/>
            <w:r w:rsidRPr="000C61C9">
              <w:rPr>
                <w:szCs w:val="18"/>
              </w:rPr>
              <w:t>: True</w:t>
            </w:r>
          </w:p>
        </w:tc>
      </w:tr>
      <w:tr w:rsidR="00E840EA" w:rsidRPr="00B26339" w14:paraId="367463ED" w14:textId="77777777" w:rsidTr="00EB2759">
        <w:trPr>
          <w:cantSplit/>
          <w:jc w:val="center"/>
        </w:trPr>
        <w:tc>
          <w:tcPr>
            <w:tcW w:w="2547" w:type="dxa"/>
          </w:tcPr>
          <w:p w14:paraId="150D601A" w14:textId="77777777" w:rsidR="005F6801" w:rsidRPr="00B26339" w:rsidRDefault="005F6801" w:rsidP="006E3D0C">
            <w:pPr>
              <w:pStyle w:val="TAL"/>
              <w:rPr>
                <w:rFonts w:cs="Arial"/>
                <w:szCs w:val="18"/>
              </w:rPr>
            </w:pPr>
            <w:proofErr w:type="spellStart"/>
            <w:r w:rsidRPr="00B26339">
              <w:rPr>
                <w:rFonts w:cs="Arial"/>
                <w:szCs w:val="18"/>
              </w:rPr>
              <w:t>tjMDTMeasurementQuantity</w:t>
            </w:r>
            <w:proofErr w:type="spellEnd"/>
          </w:p>
        </w:tc>
        <w:tc>
          <w:tcPr>
            <w:tcW w:w="5245" w:type="dxa"/>
          </w:tcPr>
          <w:p w14:paraId="3D2C72ED" w14:textId="77777777" w:rsidR="005F6801" w:rsidRPr="00D87E34" w:rsidRDefault="005F6801" w:rsidP="006E3D0C">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6DE0A656" w:rsidR="005F6801" w:rsidRPr="00B22DFC" w:rsidRDefault="005F6801" w:rsidP="006E3D0C">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A2EC" w14:textId="2960AE99" w:rsidR="005F6801" w:rsidRPr="00B26339" w:rsidRDefault="005F6801" w:rsidP="006E3D0C">
            <w:pPr>
              <w:pStyle w:val="TAL"/>
              <w:rPr>
                <w:szCs w:val="18"/>
              </w:rPr>
            </w:pPr>
            <w:r w:rsidRPr="00B26339">
              <w:rPr>
                <w:szCs w:val="18"/>
              </w:rPr>
              <w:t xml:space="preserve">type: </w:t>
            </w:r>
            <w:r w:rsidR="00C10DFF">
              <w:rPr>
                <w:szCs w:val="18"/>
              </w:rPr>
              <w:t>ENUM</w:t>
            </w:r>
          </w:p>
          <w:p w14:paraId="792EE80F" w14:textId="77777777" w:rsidR="005F6801" w:rsidRPr="00B26339" w:rsidRDefault="005F6801" w:rsidP="006E3D0C">
            <w:pPr>
              <w:pStyle w:val="TAL"/>
              <w:rPr>
                <w:szCs w:val="18"/>
              </w:rPr>
            </w:pPr>
            <w:r w:rsidRPr="00B26339">
              <w:rPr>
                <w:szCs w:val="18"/>
              </w:rPr>
              <w:t>multiplicity: 1</w:t>
            </w:r>
          </w:p>
          <w:p w14:paraId="17898DB9"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30EB8D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6D6DB24"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BA1BA49"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E833E99" w14:textId="77777777" w:rsidTr="00EB2759">
        <w:trPr>
          <w:cantSplit/>
          <w:jc w:val="center"/>
        </w:trPr>
        <w:tc>
          <w:tcPr>
            <w:tcW w:w="2547" w:type="dxa"/>
          </w:tcPr>
          <w:p w14:paraId="2A2A5A09" w14:textId="60D19EB8" w:rsidR="005F6801" w:rsidRPr="00B26339" w:rsidRDefault="005F6801" w:rsidP="006E3D0C">
            <w:pPr>
              <w:pStyle w:val="TAL"/>
              <w:rPr>
                <w:rFonts w:cs="Arial"/>
                <w:szCs w:val="18"/>
              </w:rPr>
            </w:pPr>
            <w:proofErr w:type="spellStart"/>
            <w:r w:rsidRPr="00B26339">
              <w:rPr>
                <w:rFonts w:cs="Arial"/>
                <w:szCs w:val="18"/>
              </w:rPr>
              <w:t>tjMDTPLM</w:t>
            </w:r>
            <w:r w:rsidR="007D7DDE">
              <w:rPr>
                <w:rFonts w:cs="Arial"/>
                <w:szCs w:val="18"/>
              </w:rPr>
              <w:t>N</w:t>
            </w:r>
            <w:r w:rsidRPr="00B26339">
              <w:rPr>
                <w:rFonts w:cs="Arial"/>
                <w:szCs w:val="18"/>
              </w:rPr>
              <w:t>List</w:t>
            </w:r>
            <w:proofErr w:type="spellEnd"/>
          </w:p>
        </w:tc>
        <w:tc>
          <w:tcPr>
            <w:tcW w:w="5245" w:type="dxa"/>
          </w:tcPr>
          <w:p w14:paraId="35CCC411" w14:textId="5E5A35B7" w:rsidR="005F6801" w:rsidRPr="007B01E5" w:rsidRDefault="005F6801" w:rsidP="006E3D0C">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sidR="007D7DDE">
              <w:rPr>
                <w:szCs w:val="18"/>
              </w:rPr>
              <w:t>are</w:t>
            </w:r>
            <w:r w:rsidR="007D7DDE" w:rsidRPr="00D87E34">
              <w:rPr>
                <w:szCs w:val="18"/>
              </w:rPr>
              <w:t xml:space="preserve"> </w:t>
            </w:r>
            <w:r w:rsidRPr="00D87E34">
              <w:rPr>
                <w:szCs w:val="18"/>
              </w:rPr>
              <w:t>allowed</w:t>
            </w:r>
            <w:r w:rsidRPr="000E5FC4">
              <w:rPr>
                <w:szCs w:val="18"/>
              </w:rPr>
              <w:t>.</w:t>
            </w:r>
          </w:p>
          <w:p w14:paraId="0B8A8DE1" w14:textId="45CB8CB7" w:rsidR="005F6801" w:rsidRPr="00736275" w:rsidRDefault="005F6801" w:rsidP="006E3D0C">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5F6801" w:rsidRPr="00B26339" w:rsidRDefault="005F6801" w:rsidP="006E3D0C">
            <w:pPr>
              <w:pStyle w:val="TAL"/>
              <w:rPr>
                <w:szCs w:val="18"/>
              </w:rPr>
            </w:pPr>
            <w:r w:rsidRPr="00B26339">
              <w:rPr>
                <w:szCs w:val="18"/>
              </w:rPr>
              <w:t xml:space="preserve">type: </w:t>
            </w:r>
            <w:proofErr w:type="spellStart"/>
            <w:r w:rsidR="00C10DFF">
              <w:rPr>
                <w:szCs w:val="18"/>
              </w:rPr>
              <w:t>PlmnId</w:t>
            </w:r>
            <w:proofErr w:type="spellEnd"/>
          </w:p>
          <w:p w14:paraId="6DC96BB9" w14:textId="77777777" w:rsidR="005F6801" w:rsidRPr="00B26339" w:rsidRDefault="005F6801" w:rsidP="006E3D0C">
            <w:pPr>
              <w:pStyle w:val="TAL"/>
              <w:rPr>
                <w:szCs w:val="18"/>
              </w:rPr>
            </w:pPr>
            <w:r w:rsidRPr="00B26339">
              <w:rPr>
                <w:szCs w:val="18"/>
              </w:rPr>
              <w:t>multiplicity: 1..16</w:t>
            </w:r>
          </w:p>
          <w:p w14:paraId="63369CD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12B5E5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7CEE39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16FE8D6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0EAF343" w14:textId="77777777" w:rsidTr="00EB2759">
        <w:trPr>
          <w:cantSplit/>
          <w:jc w:val="center"/>
        </w:trPr>
        <w:tc>
          <w:tcPr>
            <w:tcW w:w="2547" w:type="dxa"/>
          </w:tcPr>
          <w:p w14:paraId="4C05446E" w14:textId="77777777" w:rsidR="005F6801" w:rsidRPr="00B26339" w:rsidRDefault="005F6801" w:rsidP="006E3D0C">
            <w:pPr>
              <w:pStyle w:val="TAL"/>
              <w:rPr>
                <w:rFonts w:cs="Arial"/>
                <w:szCs w:val="18"/>
              </w:rPr>
            </w:pPr>
            <w:proofErr w:type="spellStart"/>
            <w:r w:rsidRPr="00B26339">
              <w:rPr>
                <w:rFonts w:cs="Arial"/>
                <w:szCs w:val="18"/>
              </w:rPr>
              <w:t>tjMDTPositioningMethod</w:t>
            </w:r>
            <w:proofErr w:type="spellEnd"/>
          </w:p>
        </w:tc>
        <w:tc>
          <w:tcPr>
            <w:tcW w:w="5245" w:type="dxa"/>
          </w:tcPr>
          <w:p w14:paraId="011F096E" w14:textId="77777777" w:rsidR="005F6801" w:rsidRPr="00D833F4" w:rsidRDefault="005F6801" w:rsidP="006E3D0C">
            <w:pPr>
              <w:pStyle w:val="TAL"/>
              <w:rPr>
                <w:szCs w:val="18"/>
              </w:rPr>
            </w:pPr>
            <w:r w:rsidRPr="00E840EA">
              <w:rPr>
                <w:szCs w:val="18"/>
              </w:rPr>
              <w:t>It sp</w:t>
            </w:r>
            <w:r w:rsidRPr="00D833F4">
              <w:rPr>
                <w:szCs w:val="18"/>
              </w:rPr>
              <w:t>ecifies what positioning method should be used in the MDT job.</w:t>
            </w:r>
          </w:p>
          <w:p w14:paraId="1EB96FCB" w14:textId="2CE21D27" w:rsidR="005F6801" w:rsidRPr="007B01E5" w:rsidRDefault="005F6801" w:rsidP="006E3D0C">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4B028661" w14:textId="77777777" w:rsidR="005F6801" w:rsidRPr="0016416B" w:rsidRDefault="005F6801" w:rsidP="006E3D0C">
            <w:pPr>
              <w:pStyle w:val="TAL"/>
              <w:rPr>
                <w:szCs w:val="18"/>
              </w:rPr>
            </w:pPr>
            <w:r w:rsidRPr="009D26E5">
              <w:rPr>
                <w:szCs w:val="18"/>
              </w:rPr>
              <w:t>type: Integer</w:t>
            </w:r>
          </w:p>
          <w:p w14:paraId="3AEA0F18" w14:textId="77777777" w:rsidR="005F6801" w:rsidRPr="00736275" w:rsidRDefault="005F6801" w:rsidP="006E3D0C">
            <w:pPr>
              <w:pStyle w:val="TAL"/>
              <w:rPr>
                <w:szCs w:val="18"/>
              </w:rPr>
            </w:pPr>
            <w:r w:rsidRPr="00B22DFC">
              <w:rPr>
                <w:szCs w:val="18"/>
              </w:rPr>
              <w:t>m</w:t>
            </w:r>
            <w:r w:rsidRPr="00736275">
              <w:rPr>
                <w:szCs w:val="18"/>
              </w:rPr>
              <w:t>ultiplicity: 1</w:t>
            </w:r>
          </w:p>
          <w:p w14:paraId="4051D167"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DDB336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D50188F"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4CB28DA"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621EDBA" w14:textId="77777777" w:rsidTr="00EB2759">
        <w:trPr>
          <w:cantSplit/>
          <w:jc w:val="center"/>
        </w:trPr>
        <w:tc>
          <w:tcPr>
            <w:tcW w:w="2547" w:type="dxa"/>
          </w:tcPr>
          <w:p w14:paraId="5083106E" w14:textId="77777777" w:rsidR="005F6801" w:rsidRPr="00B26339" w:rsidRDefault="005F6801" w:rsidP="006E3D0C">
            <w:pPr>
              <w:pStyle w:val="TAL"/>
              <w:rPr>
                <w:rFonts w:cs="Arial"/>
                <w:szCs w:val="18"/>
              </w:rPr>
            </w:pPr>
            <w:proofErr w:type="spellStart"/>
            <w:r w:rsidRPr="00B26339">
              <w:rPr>
                <w:rFonts w:cs="Arial"/>
                <w:szCs w:val="18"/>
              </w:rPr>
              <w:t>tjMDTReportAmount</w:t>
            </w:r>
            <w:proofErr w:type="spellEnd"/>
          </w:p>
        </w:tc>
        <w:tc>
          <w:tcPr>
            <w:tcW w:w="5245" w:type="dxa"/>
          </w:tcPr>
          <w:p w14:paraId="4F1A238D" w14:textId="77777777" w:rsidR="005F6801" w:rsidRPr="00B22DFC" w:rsidRDefault="005F6801" w:rsidP="006E3D0C">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proofErr w:type="spellStart"/>
            <w:r w:rsidRPr="00D87E34">
              <w:rPr>
                <w:rFonts w:ascii="Courier New" w:hAnsi="Courier New" w:cs="Courier New"/>
                <w:szCs w:val="18"/>
              </w:rPr>
              <w:t>tjMDTReportingTrigger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79851E62" w:rsidR="005F6801" w:rsidRPr="00B26339" w:rsidRDefault="005F6801" w:rsidP="006E3D0C">
            <w:pPr>
              <w:pStyle w:val="TAL"/>
              <w:rPr>
                <w:szCs w:val="18"/>
              </w:rPr>
            </w:pPr>
            <w:r w:rsidRPr="00B26339">
              <w:rPr>
                <w:szCs w:val="18"/>
              </w:rPr>
              <w:t>See the clause 5.10.6 of  TS 32.422 [30] for additional details on the allowed values.</w:t>
            </w:r>
          </w:p>
        </w:tc>
        <w:tc>
          <w:tcPr>
            <w:tcW w:w="1984" w:type="dxa"/>
          </w:tcPr>
          <w:p w14:paraId="09AEF754" w14:textId="77777777" w:rsidR="005F6801" w:rsidRPr="00B26339" w:rsidRDefault="005F6801" w:rsidP="006E3D0C">
            <w:pPr>
              <w:pStyle w:val="TAL"/>
              <w:rPr>
                <w:szCs w:val="18"/>
              </w:rPr>
            </w:pPr>
            <w:r w:rsidRPr="00B26339">
              <w:rPr>
                <w:szCs w:val="18"/>
              </w:rPr>
              <w:t>type: ENUM</w:t>
            </w:r>
          </w:p>
          <w:p w14:paraId="185303CC" w14:textId="77777777" w:rsidR="005F6801" w:rsidRPr="00B26339" w:rsidRDefault="005F6801" w:rsidP="006E3D0C">
            <w:pPr>
              <w:pStyle w:val="TAL"/>
              <w:rPr>
                <w:szCs w:val="18"/>
              </w:rPr>
            </w:pPr>
            <w:r w:rsidRPr="00B26339">
              <w:rPr>
                <w:szCs w:val="18"/>
              </w:rPr>
              <w:t>multiplicity: 1</w:t>
            </w:r>
          </w:p>
          <w:p w14:paraId="43C5580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4CE600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C47C150"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7D01E29"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ECB451F" w14:textId="77777777" w:rsidTr="00EB2759">
        <w:trPr>
          <w:cantSplit/>
          <w:jc w:val="center"/>
        </w:trPr>
        <w:tc>
          <w:tcPr>
            <w:tcW w:w="2547" w:type="dxa"/>
          </w:tcPr>
          <w:p w14:paraId="4EA9C273" w14:textId="77777777" w:rsidR="005F6801" w:rsidRPr="00B26339" w:rsidRDefault="005F6801" w:rsidP="006E3D0C">
            <w:pPr>
              <w:pStyle w:val="TAL"/>
              <w:rPr>
                <w:rFonts w:cs="Arial"/>
                <w:szCs w:val="18"/>
              </w:rPr>
            </w:pPr>
            <w:proofErr w:type="spellStart"/>
            <w:r w:rsidRPr="00B26339">
              <w:rPr>
                <w:rFonts w:cs="Arial"/>
                <w:szCs w:val="18"/>
              </w:rPr>
              <w:t>tjMDTReportingTrigger</w:t>
            </w:r>
            <w:proofErr w:type="spellEnd"/>
          </w:p>
        </w:tc>
        <w:tc>
          <w:tcPr>
            <w:tcW w:w="5245" w:type="dxa"/>
          </w:tcPr>
          <w:p w14:paraId="6195935C" w14:textId="006DB50E" w:rsidR="005F6801" w:rsidRPr="00B26339" w:rsidRDefault="005F6801" w:rsidP="006E3D0C">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proofErr w:type="spellStart"/>
            <w:r w:rsidRPr="00EF3C14">
              <w:rPr>
                <w:rFonts w:ascii="Courier New" w:hAnsi="Courier New" w:cs="Courier New"/>
                <w:szCs w:val="18"/>
              </w:rPr>
              <w:t>tjMDTListOfMe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sidR="00C10DFF">
              <w:rPr>
                <w:szCs w:val="18"/>
                <w:lang w:eastAsia="zh-CN"/>
              </w:rPr>
              <w:t>,</w:t>
            </w:r>
            <w:r w:rsidRPr="000E5FC4">
              <w:rPr>
                <w:rFonts w:hint="eastAsia"/>
                <w:szCs w:val="18"/>
                <w:lang w:eastAsia="zh-CN"/>
              </w:rPr>
              <w:t xml:space="preserve"> </w:t>
            </w:r>
            <w:r w:rsidRPr="009D26E5">
              <w:rPr>
                <w:rFonts w:hint="eastAsia"/>
                <w:szCs w:val="18"/>
                <w:lang w:eastAsia="zh-CN"/>
              </w:rPr>
              <w:t>LTE</w:t>
            </w:r>
            <w:r w:rsidR="00C10DFF">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02EB7ECE" w:rsidR="005F6801" w:rsidRPr="00B26339" w:rsidRDefault="005F6801" w:rsidP="006E3D0C">
            <w:pPr>
              <w:pStyle w:val="TAL"/>
              <w:rPr>
                <w:szCs w:val="18"/>
              </w:rPr>
            </w:pPr>
            <w:r w:rsidRPr="00B26339">
              <w:rPr>
                <w:szCs w:val="18"/>
              </w:rPr>
              <w:t>See the clause 5.10.4 of  TS 32.422 [30] for additional details on the allowed values.</w:t>
            </w:r>
          </w:p>
        </w:tc>
        <w:tc>
          <w:tcPr>
            <w:tcW w:w="1984" w:type="dxa"/>
          </w:tcPr>
          <w:p w14:paraId="25ECA477" w14:textId="0BC78EB0" w:rsidR="005F6801" w:rsidRPr="00B26339" w:rsidRDefault="005F6801" w:rsidP="006E3D0C">
            <w:pPr>
              <w:pStyle w:val="TAL"/>
              <w:rPr>
                <w:szCs w:val="18"/>
              </w:rPr>
            </w:pPr>
            <w:r w:rsidRPr="00B26339">
              <w:rPr>
                <w:szCs w:val="18"/>
              </w:rPr>
              <w:t xml:space="preserve">type: </w:t>
            </w:r>
            <w:r w:rsidR="00C10DFF">
              <w:rPr>
                <w:szCs w:val="18"/>
              </w:rPr>
              <w:t>ENUM</w:t>
            </w:r>
          </w:p>
          <w:p w14:paraId="026E23D4" w14:textId="77777777" w:rsidR="005F6801" w:rsidRPr="00B26339" w:rsidRDefault="005F6801" w:rsidP="006E3D0C">
            <w:pPr>
              <w:pStyle w:val="TAL"/>
              <w:rPr>
                <w:szCs w:val="18"/>
              </w:rPr>
            </w:pPr>
            <w:r w:rsidRPr="00B26339">
              <w:rPr>
                <w:szCs w:val="18"/>
              </w:rPr>
              <w:t>multiplicity: 1</w:t>
            </w:r>
          </w:p>
          <w:p w14:paraId="5661312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9A7039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47420D67"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4C08F5D2"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E06B239" w14:textId="77777777" w:rsidTr="00EB2759">
        <w:trPr>
          <w:cantSplit/>
          <w:jc w:val="center"/>
        </w:trPr>
        <w:tc>
          <w:tcPr>
            <w:tcW w:w="2547" w:type="dxa"/>
          </w:tcPr>
          <w:p w14:paraId="272762D9" w14:textId="77777777" w:rsidR="005F6801" w:rsidRPr="00B26339" w:rsidRDefault="005F6801" w:rsidP="006E3D0C">
            <w:pPr>
              <w:pStyle w:val="TAL"/>
              <w:rPr>
                <w:rFonts w:cs="Arial"/>
                <w:szCs w:val="18"/>
              </w:rPr>
            </w:pPr>
            <w:proofErr w:type="spellStart"/>
            <w:r w:rsidRPr="00B26339">
              <w:rPr>
                <w:rFonts w:cs="Arial"/>
                <w:szCs w:val="18"/>
              </w:rPr>
              <w:t>tjMDTReportInterval</w:t>
            </w:r>
            <w:proofErr w:type="spellEnd"/>
          </w:p>
        </w:tc>
        <w:tc>
          <w:tcPr>
            <w:tcW w:w="5245" w:type="dxa"/>
          </w:tcPr>
          <w:p w14:paraId="2D07D53B" w14:textId="77777777" w:rsidR="005F6801" w:rsidRPr="00B22DFC" w:rsidRDefault="005F6801" w:rsidP="006E3D0C">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proofErr w:type="spellStart"/>
            <w:r w:rsidRPr="00135400">
              <w:rPr>
                <w:rFonts w:ascii="Courier New" w:hAnsi="Courier New" w:cs="Courier New"/>
                <w:szCs w:val="18"/>
              </w:rPr>
              <w:t>tjMD</w:t>
            </w:r>
            <w:r w:rsidRPr="00D87E34">
              <w:rPr>
                <w:rFonts w:ascii="Courier New" w:hAnsi="Courier New" w:cs="Courier New"/>
                <w:szCs w:val="18"/>
              </w:rPr>
              <w:t>TReportingTrigger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5F6801" w:rsidRPr="00B26339" w:rsidRDefault="005F6801" w:rsidP="006E3D0C">
            <w:pPr>
              <w:pStyle w:val="TAL"/>
              <w:rPr>
                <w:szCs w:val="18"/>
              </w:rPr>
            </w:pPr>
            <w:r w:rsidRPr="00B26339">
              <w:rPr>
                <w:szCs w:val="18"/>
              </w:rPr>
              <w:t>See the clause 5.10.5 of 3GPP TS 32.422 [30] for additional details on the allowed values.</w:t>
            </w:r>
          </w:p>
        </w:tc>
        <w:tc>
          <w:tcPr>
            <w:tcW w:w="1984" w:type="dxa"/>
          </w:tcPr>
          <w:p w14:paraId="37E821A3" w14:textId="77777777" w:rsidR="005F6801" w:rsidRPr="00B26339" w:rsidRDefault="005F6801" w:rsidP="006E3D0C">
            <w:pPr>
              <w:pStyle w:val="TAL"/>
              <w:rPr>
                <w:szCs w:val="18"/>
              </w:rPr>
            </w:pPr>
            <w:r w:rsidRPr="00B26339">
              <w:rPr>
                <w:szCs w:val="18"/>
              </w:rPr>
              <w:t>type: ENUM</w:t>
            </w:r>
          </w:p>
          <w:p w14:paraId="5F5F470D" w14:textId="77777777" w:rsidR="005F6801" w:rsidRPr="00B26339" w:rsidRDefault="005F6801" w:rsidP="006E3D0C">
            <w:pPr>
              <w:pStyle w:val="TAL"/>
              <w:rPr>
                <w:szCs w:val="18"/>
              </w:rPr>
            </w:pPr>
            <w:r w:rsidRPr="00B26339">
              <w:rPr>
                <w:szCs w:val="18"/>
              </w:rPr>
              <w:t>multiplicity: 1</w:t>
            </w:r>
          </w:p>
          <w:p w14:paraId="65359995"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5451DD7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3AB07F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335E26E3"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AE0AAB3" w14:textId="77777777" w:rsidTr="00EB2759">
        <w:trPr>
          <w:cantSplit/>
          <w:jc w:val="center"/>
        </w:trPr>
        <w:tc>
          <w:tcPr>
            <w:tcW w:w="2547" w:type="dxa"/>
          </w:tcPr>
          <w:p w14:paraId="21F013CB" w14:textId="77777777" w:rsidR="005F6801" w:rsidRPr="00B26339" w:rsidRDefault="005F6801" w:rsidP="006E3D0C">
            <w:pPr>
              <w:pStyle w:val="TAL"/>
              <w:rPr>
                <w:rFonts w:cs="Arial"/>
                <w:szCs w:val="18"/>
              </w:rPr>
            </w:pPr>
            <w:proofErr w:type="spellStart"/>
            <w:r w:rsidRPr="00B26339">
              <w:rPr>
                <w:rFonts w:cs="Arial"/>
                <w:szCs w:val="18"/>
              </w:rPr>
              <w:lastRenderedPageBreak/>
              <w:t>tjMDTReportType</w:t>
            </w:r>
            <w:proofErr w:type="spellEnd"/>
          </w:p>
        </w:tc>
        <w:tc>
          <w:tcPr>
            <w:tcW w:w="5245" w:type="dxa"/>
          </w:tcPr>
          <w:p w14:paraId="1234197B" w14:textId="77777777" w:rsidR="005F6801" w:rsidRPr="00D833F4" w:rsidRDefault="005F6801" w:rsidP="006E3D0C">
            <w:pPr>
              <w:pStyle w:val="TAL"/>
              <w:rPr>
                <w:szCs w:val="18"/>
              </w:rPr>
            </w:pPr>
            <w:r w:rsidRPr="00E840EA">
              <w:rPr>
                <w:szCs w:val="18"/>
              </w:rPr>
              <w:t>I</w:t>
            </w:r>
            <w:r w:rsidRPr="00D833F4">
              <w:rPr>
                <w:szCs w:val="18"/>
              </w:rPr>
              <w:t>t specifies report type for logged NR MDT as:</w:t>
            </w:r>
          </w:p>
          <w:p w14:paraId="73C24924" w14:textId="77777777" w:rsidR="005F6801" w:rsidRPr="00EF3C14" w:rsidRDefault="005F6801" w:rsidP="006E3D0C">
            <w:pPr>
              <w:pStyle w:val="TAL"/>
              <w:rPr>
                <w:szCs w:val="18"/>
              </w:rPr>
            </w:pPr>
            <w:r w:rsidRPr="00601777">
              <w:rPr>
                <w:szCs w:val="18"/>
              </w:rPr>
              <w:t xml:space="preserve">- </w:t>
            </w:r>
            <w:r w:rsidRPr="00601777">
              <w:rPr>
                <w:szCs w:val="18"/>
              </w:rPr>
              <w:tab/>
              <w:t>periodical.</w:t>
            </w:r>
          </w:p>
          <w:p w14:paraId="7F7CD286" w14:textId="77777777" w:rsidR="005F6801" w:rsidRPr="00D87E34" w:rsidRDefault="005F6801" w:rsidP="006E3D0C">
            <w:pPr>
              <w:pStyle w:val="TAL"/>
              <w:rPr>
                <w:szCs w:val="18"/>
              </w:rPr>
            </w:pPr>
            <w:r w:rsidRPr="00135400">
              <w:rPr>
                <w:szCs w:val="18"/>
              </w:rPr>
              <w:t>-</w:t>
            </w:r>
            <w:r w:rsidRPr="00135400">
              <w:rPr>
                <w:szCs w:val="18"/>
              </w:rPr>
              <w:tab/>
              <w:t>event triggered.</w:t>
            </w:r>
          </w:p>
          <w:p w14:paraId="72A566F9" w14:textId="77777777" w:rsidR="005F6801" w:rsidRPr="00736275" w:rsidRDefault="005F6801" w:rsidP="006E3D0C">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5F6801" w:rsidRPr="00B26339" w:rsidRDefault="005F6801" w:rsidP="006E3D0C">
            <w:pPr>
              <w:pStyle w:val="TAL"/>
              <w:rPr>
                <w:szCs w:val="18"/>
              </w:rPr>
            </w:pPr>
            <w:r w:rsidRPr="00B26339">
              <w:rPr>
                <w:szCs w:val="18"/>
              </w:rPr>
              <w:t>type: ENUM</w:t>
            </w:r>
          </w:p>
          <w:p w14:paraId="2B0E7275" w14:textId="77777777" w:rsidR="005F6801" w:rsidRPr="00B26339" w:rsidRDefault="005F6801" w:rsidP="006E3D0C">
            <w:pPr>
              <w:pStyle w:val="TAL"/>
              <w:rPr>
                <w:szCs w:val="18"/>
              </w:rPr>
            </w:pPr>
            <w:r w:rsidRPr="00B26339">
              <w:rPr>
                <w:szCs w:val="18"/>
              </w:rPr>
              <w:t>multiplicity: 1</w:t>
            </w:r>
          </w:p>
          <w:p w14:paraId="6449C5AC"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7D31492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6D025B2"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5A431745"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24A00F9" w14:textId="77777777" w:rsidTr="00EB2759">
        <w:trPr>
          <w:cantSplit/>
          <w:jc w:val="center"/>
        </w:trPr>
        <w:tc>
          <w:tcPr>
            <w:tcW w:w="2547" w:type="dxa"/>
          </w:tcPr>
          <w:p w14:paraId="78017FCC" w14:textId="77777777" w:rsidR="005F6801" w:rsidRPr="00B26339" w:rsidRDefault="005F6801" w:rsidP="006E3D0C">
            <w:pPr>
              <w:pStyle w:val="TAL"/>
              <w:rPr>
                <w:rFonts w:cs="Arial"/>
                <w:szCs w:val="18"/>
              </w:rPr>
            </w:pPr>
            <w:proofErr w:type="spellStart"/>
            <w:r w:rsidRPr="00B26339">
              <w:rPr>
                <w:rFonts w:cs="Arial"/>
                <w:szCs w:val="18"/>
              </w:rPr>
              <w:t>tjMDTSensorInformation</w:t>
            </w:r>
            <w:proofErr w:type="spellEnd"/>
          </w:p>
        </w:tc>
        <w:tc>
          <w:tcPr>
            <w:tcW w:w="5245" w:type="dxa"/>
          </w:tcPr>
          <w:p w14:paraId="6C90AF17" w14:textId="77777777" w:rsidR="005F6801" w:rsidRPr="00D87E34" w:rsidRDefault="005F6801" w:rsidP="006E3D0C">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5F6801" w:rsidRPr="0016416B" w:rsidRDefault="005F6801" w:rsidP="006E3D0C">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5F6801" w:rsidRPr="00736275" w:rsidRDefault="005F6801" w:rsidP="006E3D0C">
            <w:pPr>
              <w:pStyle w:val="TAL"/>
              <w:rPr>
                <w:szCs w:val="18"/>
              </w:rPr>
            </w:pPr>
            <w:r w:rsidRPr="00B22DFC">
              <w:rPr>
                <w:szCs w:val="18"/>
              </w:rPr>
              <w:t>-</w:t>
            </w:r>
            <w:r w:rsidRPr="00B22DFC">
              <w:rPr>
                <w:szCs w:val="18"/>
              </w:rPr>
              <w:tab/>
              <w:t>UE speed.</w:t>
            </w:r>
          </w:p>
          <w:p w14:paraId="21DC2535" w14:textId="77777777" w:rsidR="005F6801" w:rsidRPr="00B26339" w:rsidRDefault="005F6801" w:rsidP="006E3D0C">
            <w:pPr>
              <w:pStyle w:val="TAL"/>
              <w:rPr>
                <w:szCs w:val="18"/>
              </w:rPr>
            </w:pPr>
            <w:r w:rsidRPr="00B26339">
              <w:rPr>
                <w:szCs w:val="18"/>
              </w:rPr>
              <w:t>-</w:t>
            </w:r>
            <w:r w:rsidRPr="00B26339">
              <w:rPr>
                <w:szCs w:val="18"/>
              </w:rPr>
              <w:tab/>
              <w:t>UE orientation.</w:t>
            </w:r>
          </w:p>
          <w:p w14:paraId="158C1B6D" w14:textId="77777777" w:rsidR="005F6801" w:rsidRPr="00B26339" w:rsidRDefault="005F6801" w:rsidP="006E3D0C">
            <w:pPr>
              <w:pStyle w:val="TAL"/>
              <w:rPr>
                <w:szCs w:val="18"/>
              </w:rPr>
            </w:pPr>
            <w:r w:rsidRPr="00B26339">
              <w:rPr>
                <w:szCs w:val="18"/>
              </w:rPr>
              <w:t>See the clause 5.10.29 of 3GPP TS 32.422 [30] for additional details on the allowed values.</w:t>
            </w:r>
          </w:p>
        </w:tc>
        <w:tc>
          <w:tcPr>
            <w:tcW w:w="1984" w:type="dxa"/>
          </w:tcPr>
          <w:p w14:paraId="3B04EEC7" w14:textId="77777777" w:rsidR="005F6801" w:rsidRPr="00B26339" w:rsidRDefault="005F6801" w:rsidP="006E3D0C">
            <w:pPr>
              <w:pStyle w:val="TAL"/>
              <w:rPr>
                <w:szCs w:val="18"/>
              </w:rPr>
            </w:pPr>
            <w:r w:rsidRPr="00B26339">
              <w:rPr>
                <w:szCs w:val="18"/>
              </w:rPr>
              <w:t>type: ENUM</w:t>
            </w:r>
          </w:p>
          <w:p w14:paraId="47491B63" w14:textId="77777777" w:rsidR="005F6801" w:rsidRPr="00B26339" w:rsidRDefault="005F6801" w:rsidP="006E3D0C">
            <w:pPr>
              <w:pStyle w:val="TAL"/>
              <w:rPr>
                <w:szCs w:val="18"/>
              </w:rPr>
            </w:pPr>
            <w:r w:rsidRPr="00B26339">
              <w:rPr>
                <w:szCs w:val="18"/>
              </w:rPr>
              <w:t>multiplicity: 1..*</w:t>
            </w:r>
          </w:p>
          <w:p w14:paraId="5AAC8FA9"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29103969"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E774403"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079233E"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D48C657" w14:textId="77777777" w:rsidTr="00EB2759">
        <w:trPr>
          <w:cantSplit/>
          <w:jc w:val="center"/>
        </w:trPr>
        <w:tc>
          <w:tcPr>
            <w:tcW w:w="2547" w:type="dxa"/>
          </w:tcPr>
          <w:p w14:paraId="1C144F9D" w14:textId="77777777" w:rsidR="005F6801" w:rsidRPr="00B26339" w:rsidRDefault="005F6801" w:rsidP="006E3D0C">
            <w:pPr>
              <w:pStyle w:val="TAL"/>
              <w:rPr>
                <w:rFonts w:cs="Arial"/>
                <w:szCs w:val="18"/>
              </w:rPr>
            </w:pPr>
            <w:proofErr w:type="spellStart"/>
            <w:r w:rsidRPr="00B26339">
              <w:rPr>
                <w:rFonts w:cs="Arial"/>
                <w:szCs w:val="18"/>
              </w:rPr>
              <w:t>tjMDTTraceCollectionEntityID</w:t>
            </w:r>
            <w:proofErr w:type="spellEnd"/>
          </w:p>
        </w:tc>
        <w:tc>
          <w:tcPr>
            <w:tcW w:w="5245" w:type="dxa"/>
          </w:tcPr>
          <w:p w14:paraId="523EF6F3" w14:textId="77777777" w:rsidR="005F6801" w:rsidRPr="00D87E34" w:rsidRDefault="005F6801" w:rsidP="006E3D0C">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5F6801" w:rsidRPr="0016416B" w:rsidRDefault="005F6801" w:rsidP="006E3D0C">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5F6801" w:rsidRPr="00736275" w:rsidRDefault="005F6801" w:rsidP="006E3D0C">
            <w:pPr>
              <w:pStyle w:val="TAL"/>
              <w:rPr>
                <w:szCs w:val="18"/>
              </w:rPr>
            </w:pPr>
            <w:r w:rsidRPr="00B22DFC">
              <w:rPr>
                <w:szCs w:val="18"/>
              </w:rPr>
              <w:t>type: I</w:t>
            </w:r>
            <w:r w:rsidRPr="00736275">
              <w:rPr>
                <w:szCs w:val="18"/>
              </w:rPr>
              <w:t>nteger</w:t>
            </w:r>
          </w:p>
          <w:p w14:paraId="217EB0B6" w14:textId="77777777" w:rsidR="005F6801" w:rsidRPr="00B26339" w:rsidRDefault="005F6801" w:rsidP="006E3D0C">
            <w:pPr>
              <w:pStyle w:val="TAL"/>
              <w:rPr>
                <w:szCs w:val="18"/>
              </w:rPr>
            </w:pPr>
            <w:r w:rsidRPr="00B26339">
              <w:rPr>
                <w:szCs w:val="18"/>
              </w:rPr>
              <w:t>multiplicity: 1</w:t>
            </w:r>
          </w:p>
          <w:p w14:paraId="144DEC25"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C68F97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2383D80"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329C3277"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C10DFF" w:rsidRPr="00B26339" w14:paraId="21345403" w14:textId="77777777" w:rsidTr="00EB2759">
        <w:trPr>
          <w:cantSplit/>
          <w:jc w:val="center"/>
        </w:trPr>
        <w:tc>
          <w:tcPr>
            <w:tcW w:w="2547" w:type="dxa"/>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27CBA2EE" w14:textId="77777777" w:rsidR="00C10DFF" w:rsidRPr="00E840EA" w:rsidRDefault="00C10DFF" w:rsidP="00C10DFF">
            <w:pPr>
              <w:pStyle w:val="TAL"/>
              <w:rPr>
                <w:szCs w:val="18"/>
              </w:rPr>
            </w:pPr>
          </w:p>
        </w:tc>
        <w:tc>
          <w:tcPr>
            <w:tcW w:w="1984" w:type="dxa"/>
          </w:tcPr>
          <w:p w14:paraId="1462A9E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Mcc</w:t>
            </w:r>
            <w:proofErr w:type="spellEnd"/>
          </w:p>
          <w:p w14:paraId="281C466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FC4B3B4"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82EF0A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BD2547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4A3653A9" w14:textId="2EFE218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39CF3DB2" w14:textId="77777777" w:rsidTr="00EB2759">
        <w:trPr>
          <w:cantSplit/>
          <w:jc w:val="center"/>
        </w:trPr>
        <w:tc>
          <w:tcPr>
            <w:tcW w:w="2547" w:type="dxa"/>
          </w:tcPr>
          <w:p w14:paraId="45B327D2" w14:textId="66584361" w:rsidR="00C10DFF" w:rsidRPr="00B26339" w:rsidRDefault="00C10DFF" w:rsidP="00C10DFF">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050B8779" w14:textId="77777777" w:rsidR="00C10DFF" w:rsidRPr="00E840EA" w:rsidRDefault="00C10DFF" w:rsidP="00C10DFF">
            <w:pPr>
              <w:pStyle w:val="TAL"/>
              <w:rPr>
                <w:szCs w:val="18"/>
              </w:rPr>
            </w:pPr>
          </w:p>
        </w:tc>
        <w:tc>
          <w:tcPr>
            <w:tcW w:w="1984" w:type="dxa"/>
          </w:tcPr>
          <w:p w14:paraId="06EF414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Mnc</w:t>
            </w:r>
            <w:proofErr w:type="spellEnd"/>
          </w:p>
          <w:p w14:paraId="23A7311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012BDA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4A01C2D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09DC8BE"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2658DAD1" w14:textId="002AF1C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015FD35" w14:textId="77777777" w:rsidTr="00EB2759">
        <w:trPr>
          <w:cantSplit/>
          <w:jc w:val="center"/>
        </w:trPr>
        <w:tc>
          <w:tcPr>
            <w:tcW w:w="2547" w:type="dxa"/>
          </w:tcPr>
          <w:p w14:paraId="3C744C4C" w14:textId="0A8AF19C" w:rsidR="00C10DFF" w:rsidRPr="00B26339" w:rsidRDefault="00C10DFF" w:rsidP="00C10DFF">
            <w:pPr>
              <w:pStyle w:val="TAL"/>
              <w:rPr>
                <w:rFonts w:cs="Arial"/>
                <w:szCs w:val="18"/>
              </w:rPr>
            </w:pPr>
            <w:proofErr w:type="spellStart"/>
            <w:r>
              <w:rPr>
                <w:rFonts w:cs="Arial"/>
                <w:szCs w:val="18"/>
              </w:rPr>
              <w:t>traceId</w:t>
            </w:r>
            <w:proofErr w:type="spellEnd"/>
          </w:p>
        </w:tc>
        <w:tc>
          <w:tcPr>
            <w:tcW w:w="5245" w:type="dxa"/>
          </w:tcPr>
          <w:p w14:paraId="0F63A0A1" w14:textId="77777777" w:rsidR="00C10DFF" w:rsidRPr="00E2669C" w:rsidRDefault="00C10DFF" w:rsidP="00C10DFF">
            <w:pPr>
              <w:pStyle w:val="TAL"/>
            </w:pPr>
            <w:r>
              <w:t>An identifier, which identifies the Trace (together with MCC and MNC)</w:t>
            </w:r>
            <w:r>
              <w:rPr>
                <w:rFonts w:cs="Arial"/>
                <w:szCs w:val="18"/>
              </w:rPr>
              <w:t>. This is a 3 byte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
          <w:p w14:paraId="2347D9C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167AFF2A"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9BAD8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A5BC6A9"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DE1465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101BA858" w14:textId="3653744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0E1BC739" w14:textId="77777777" w:rsidTr="00EB2759">
        <w:trPr>
          <w:cantSplit/>
          <w:jc w:val="center"/>
        </w:trPr>
        <w:tc>
          <w:tcPr>
            <w:tcW w:w="2547" w:type="dxa"/>
          </w:tcPr>
          <w:p w14:paraId="369F8770" w14:textId="3A9FD1DB" w:rsidR="00C10DFF" w:rsidRPr="00B26339" w:rsidRDefault="00C10DFF" w:rsidP="00C10DFF">
            <w:pPr>
              <w:pStyle w:val="TAL"/>
              <w:rPr>
                <w:rFonts w:cs="Arial"/>
                <w:szCs w:val="18"/>
              </w:rPr>
            </w:pPr>
            <w:proofErr w:type="spellStart"/>
            <w:r>
              <w:rPr>
                <w:rFonts w:cs="Arial"/>
                <w:szCs w:val="18"/>
              </w:rPr>
              <w:t>freqInfo</w:t>
            </w:r>
            <w:proofErr w:type="spellEnd"/>
          </w:p>
        </w:tc>
        <w:tc>
          <w:tcPr>
            <w:tcW w:w="5245" w:type="dxa"/>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FreqInfo</w:t>
            </w:r>
            <w:proofErr w:type="spellEnd"/>
          </w:p>
          <w:p w14:paraId="107C317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838FBC"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5D2DD46B"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23B04C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B2824E2" w14:textId="6D3251E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42547011" w14:textId="77777777" w:rsidTr="00EB2759">
        <w:trPr>
          <w:cantSplit/>
          <w:jc w:val="center"/>
        </w:trPr>
        <w:tc>
          <w:tcPr>
            <w:tcW w:w="2547" w:type="dxa"/>
          </w:tcPr>
          <w:p w14:paraId="3AAC97F7" w14:textId="3E7DEDEE" w:rsidR="00C10DFF" w:rsidRPr="00B26339" w:rsidRDefault="00C10DFF" w:rsidP="00C10DFF">
            <w:pPr>
              <w:pStyle w:val="TAL"/>
              <w:rPr>
                <w:rFonts w:cs="Arial"/>
                <w:szCs w:val="18"/>
              </w:rPr>
            </w:pPr>
            <w:proofErr w:type="spellStart"/>
            <w:r>
              <w:rPr>
                <w:rFonts w:cs="Arial"/>
                <w:szCs w:val="18"/>
              </w:rPr>
              <w:t>arfcn</w:t>
            </w:r>
            <w:proofErr w:type="spellEnd"/>
          </w:p>
        </w:tc>
        <w:tc>
          <w:tcPr>
            <w:tcW w:w="5245" w:type="dxa"/>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9EE5C6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85B717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71C0BB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9F940A5"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085F1279" w14:textId="5A31CE6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0676A53D" w14:textId="77777777" w:rsidTr="00EB2759">
        <w:trPr>
          <w:cantSplit/>
          <w:jc w:val="center"/>
        </w:trPr>
        <w:tc>
          <w:tcPr>
            <w:tcW w:w="2547" w:type="dxa"/>
          </w:tcPr>
          <w:p w14:paraId="3C5C1A49" w14:textId="43C77AA4" w:rsidR="00C10DFF" w:rsidRPr="00B26339" w:rsidRDefault="00C10DFF" w:rsidP="00C10DFF">
            <w:pPr>
              <w:pStyle w:val="TAL"/>
              <w:rPr>
                <w:rFonts w:cs="Arial"/>
                <w:szCs w:val="18"/>
              </w:rPr>
            </w:pPr>
            <w:proofErr w:type="spellStart"/>
            <w:r>
              <w:rPr>
                <w:rFonts w:cs="Arial"/>
                <w:szCs w:val="18"/>
              </w:rPr>
              <w:t>freqBands</w:t>
            </w:r>
            <w:proofErr w:type="spellEnd"/>
          </w:p>
        </w:tc>
        <w:tc>
          <w:tcPr>
            <w:tcW w:w="5245" w:type="dxa"/>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6FF8A25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307913C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FF7FB2E"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76BD74C"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450C5DC8" w14:textId="5F2F524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4C6B881" w14:textId="77777777" w:rsidTr="00EB2759">
        <w:trPr>
          <w:cantSplit/>
          <w:jc w:val="center"/>
        </w:trPr>
        <w:tc>
          <w:tcPr>
            <w:tcW w:w="2547" w:type="dxa"/>
          </w:tcPr>
          <w:p w14:paraId="10ADD800" w14:textId="3575500E" w:rsidR="00C10DFF" w:rsidRPr="00B26339" w:rsidRDefault="00C10DFF" w:rsidP="00C10DFF">
            <w:pPr>
              <w:pStyle w:val="TAL"/>
              <w:rPr>
                <w:rFonts w:cs="Arial"/>
                <w:szCs w:val="18"/>
              </w:rPr>
            </w:pPr>
            <w:proofErr w:type="spellStart"/>
            <w:r>
              <w:rPr>
                <w:rFonts w:cs="Arial"/>
                <w:szCs w:val="18"/>
              </w:rPr>
              <w:t>pciList</w:t>
            </w:r>
            <w:proofErr w:type="spellEnd"/>
          </w:p>
        </w:tc>
        <w:tc>
          <w:tcPr>
            <w:tcW w:w="5245" w:type="dxa"/>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76F9427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5377927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D39D058"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1DFA8AE6"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6A673770" w14:textId="2FAF659C"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6E6B17C0" w14:textId="77777777" w:rsidTr="00EB2759">
        <w:trPr>
          <w:cantSplit/>
          <w:jc w:val="center"/>
        </w:trPr>
        <w:tc>
          <w:tcPr>
            <w:tcW w:w="2547" w:type="dxa"/>
          </w:tcPr>
          <w:p w14:paraId="26A0E729" w14:textId="76D9D328" w:rsidR="00C10DFF" w:rsidRPr="00B26339" w:rsidRDefault="00C10DFF" w:rsidP="00C10DFF">
            <w:pPr>
              <w:pStyle w:val="TAL"/>
              <w:rPr>
                <w:rFonts w:cs="Arial"/>
                <w:szCs w:val="18"/>
              </w:rPr>
            </w:pPr>
            <w:r>
              <w:rPr>
                <w:rFonts w:cs="Arial"/>
                <w:szCs w:val="18"/>
              </w:rPr>
              <w:lastRenderedPageBreak/>
              <w:t>tac</w:t>
            </w:r>
          </w:p>
        </w:tc>
        <w:tc>
          <w:tcPr>
            <w:tcW w:w="5245" w:type="dxa"/>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
          <w:p w14:paraId="53F4489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5D9290F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AD03D14"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01C410F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9CABDD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6B5903C" w14:textId="51E3096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7C79497B" w14:textId="77777777" w:rsidTr="00EB2759">
        <w:trPr>
          <w:cantSplit/>
          <w:jc w:val="center"/>
        </w:trPr>
        <w:tc>
          <w:tcPr>
            <w:tcW w:w="2547" w:type="dxa"/>
          </w:tcPr>
          <w:p w14:paraId="119D571B" w14:textId="0DED7D48" w:rsidR="00C10DFF" w:rsidRPr="00B26339" w:rsidRDefault="00C10DFF" w:rsidP="00C10DFF">
            <w:pPr>
              <w:pStyle w:val="TAL"/>
              <w:rPr>
                <w:rFonts w:cs="Arial"/>
                <w:szCs w:val="18"/>
              </w:rPr>
            </w:pPr>
            <w:proofErr w:type="spellStart"/>
            <w:r w:rsidRPr="00F84ADE">
              <w:rPr>
                <w:rFonts w:cs="Arial"/>
                <w:szCs w:val="18"/>
              </w:rPr>
              <w:t>eutraCellIdList</w:t>
            </w:r>
            <w:proofErr w:type="spellEnd"/>
          </w:p>
        </w:tc>
        <w:tc>
          <w:tcPr>
            <w:tcW w:w="5245" w:type="dxa"/>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5D2F939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EutraCellId</w:t>
            </w:r>
            <w:proofErr w:type="spellEnd"/>
          </w:p>
          <w:p w14:paraId="053F216B"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61F1B380"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10802718"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1F688549"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568D0EB0" w14:textId="07CDF287" w:rsidR="00C10DFF" w:rsidRPr="00B22DFC" w:rsidRDefault="00C10DFF" w:rsidP="00C10DFF">
            <w:pPr>
              <w:pStyle w:val="TAL"/>
              <w:rPr>
                <w:szCs w:val="18"/>
              </w:rPr>
            </w:pPr>
            <w:proofErr w:type="spellStart"/>
            <w:r w:rsidRPr="00C10DFF">
              <w:rPr>
                <w:rFonts w:cs="Arial"/>
                <w:szCs w:val="18"/>
              </w:rPr>
              <w:t>isNullable</w:t>
            </w:r>
            <w:proofErr w:type="spellEnd"/>
            <w:r w:rsidRPr="00C10DFF">
              <w:rPr>
                <w:rFonts w:cs="Arial"/>
                <w:szCs w:val="18"/>
              </w:rPr>
              <w:t>: False</w:t>
            </w:r>
          </w:p>
        </w:tc>
      </w:tr>
      <w:tr w:rsidR="00C10DFF" w:rsidRPr="00B26339" w14:paraId="429DA9F3" w14:textId="77777777" w:rsidTr="00EB2759">
        <w:trPr>
          <w:cantSplit/>
          <w:jc w:val="center"/>
        </w:trPr>
        <w:tc>
          <w:tcPr>
            <w:tcW w:w="2547" w:type="dxa"/>
          </w:tcPr>
          <w:p w14:paraId="5404E1D4" w14:textId="02DDD095" w:rsidR="00C10DFF" w:rsidRPr="00B26339" w:rsidRDefault="00C10DFF" w:rsidP="00C10DFF">
            <w:pPr>
              <w:pStyle w:val="TAL"/>
              <w:rPr>
                <w:rFonts w:cs="Arial"/>
                <w:szCs w:val="18"/>
              </w:rPr>
            </w:pPr>
            <w:proofErr w:type="spellStart"/>
            <w:r w:rsidRPr="00F84ADE">
              <w:rPr>
                <w:rFonts w:cs="Arial"/>
                <w:szCs w:val="18"/>
              </w:rPr>
              <w:t>nrCellIdList</w:t>
            </w:r>
            <w:proofErr w:type="spellEnd"/>
          </w:p>
        </w:tc>
        <w:tc>
          <w:tcPr>
            <w:tcW w:w="5245" w:type="dxa"/>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4988E177"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NrCellId</w:t>
            </w:r>
            <w:proofErr w:type="spellEnd"/>
          </w:p>
          <w:p w14:paraId="233E5C7D"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6EDB1D"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79D8A7BF"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07A83DC8"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0ADFB133" w14:textId="5C56CAA4" w:rsidR="00C10DFF" w:rsidRPr="00B22DFC" w:rsidRDefault="00C10DFF" w:rsidP="00C10DFF">
            <w:pPr>
              <w:pStyle w:val="TAL"/>
              <w:rPr>
                <w:szCs w:val="18"/>
              </w:rPr>
            </w:pPr>
            <w:proofErr w:type="spellStart"/>
            <w:r w:rsidRPr="00C10DFF">
              <w:rPr>
                <w:rFonts w:cs="Arial"/>
                <w:szCs w:val="18"/>
              </w:rPr>
              <w:t>isNullable</w:t>
            </w:r>
            <w:proofErr w:type="spellEnd"/>
            <w:r w:rsidRPr="00C10DFF">
              <w:rPr>
                <w:rFonts w:cs="Arial"/>
                <w:szCs w:val="18"/>
              </w:rPr>
              <w:t>: False</w:t>
            </w:r>
          </w:p>
        </w:tc>
      </w:tr>
      <w:tr w:rsidR="00C10DFF" w:rsidRPr="00B26339" w14:paraId="5E82F1DE" w14:textId="77777777" w:rsidTr="00EB2759">
        <w:trPr>
          <w:cantSplit/>
          <w:jc w:val="center"/>
        </w:trPr>
        <w:tc>
          <w:tcPr>
            <w:tcW w:w="2547" w:type="dxa"/>
          </w:tcPr>
          <w:p w14:paraId="358DA080" w14:textId="08A8DD22" w:rsidR="00C10DFF" w:rsidRPr="00B26339" w:rsidRDefault="00C10DFF" w:rsidP="00C10DFF">
            <w:pPr>
              <w:pStyle w:val="TAL"/>
              <w:rPr>
                <w:rFonts w:cs="Arial"/>
                <w:szCs w:val="18"/>
              </w:rPr>
            </w:pPr>
            <w:proofErr w:type="spellStart"/>
            <w:r>
              <w:rPr>
                <w:rFonts w:cs="Arial"/>
                <w:szCs w:val="18"/>
              </w:rPr>
              <w:t>tacList</w:t>
            </w:r>
            <w:proofErr w:type="spellEnd"/>
          </w:p>
        </w:tc>
        <w:tc>
          <w:tcPr>
            <w:tcW w:w="5245" w:type="dxa"/>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1984" w:type="dxa"/>
          </w:tcPr>
          <w:p w14:paraId="0573A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40CD42D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1D88FFDB"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BCC235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51739B17"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1A9EA01" w14:textId="5B1191D4"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AB4A0B6" w14:textId="77777777" w:rsidTr="00EB2759">
        <w:trPr>
          <w:cantSplit/>
          <w:jc w:val="center"/>
        </w:trPr>
        <w:tc>
          <w:tcPr>
            <w:tcW w:w="2547" w:type="dxa"/>
          </w:tcPr>
          <w:p w14:paraId="6085B2C1" w14:textId="4C144F00" w:rsidR="00C10DFF" w:rsidRPr="00B26339" w:rsidRDefault="00C10DFF" w:rsidP="00C10DFF">
            <w:pPr>
              <w:pStyle w:val="TAL"/>
              <w:rPr>
                <w:rFonts w:cs="Arial"/>
                <w:szCs w:val="18"/>
              </w:rPr>
            </w:pPr>
            <w:proofErr w:type="spellStart"/>
            <w:r>
              <w:rPr>
                <w:rFonts w:cs="Arial"/>
                <w:szCs w:val="18"/>
              </w:rPr>
              <w:t>taiList</w:t>
            </w:r>
            <w:proofErr w:type="spellEnd"/>
          </w:p>
        </w:tc>
        <w:tc>
          <w:tcPr>
            <w:tcW w:w="5245" w:type="dxa"/>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1984" w:type="dxa"/>
          </w:tcPr>
          <w:p w14:paraId="6EAEAEF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Tai</w:t>
            </w:r>
          </w:p>
          <w:p w14:paraId="3E7BFCD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359EFE3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F8AB24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76E75AFC"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A549A69" w14:textId="249A7108"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3C8FA767" w14:textId="77777777" w:rsidTr="00EB2759">
        <w:trPr>
          <w:cantSplit/>
          <w:jc w:val="center"/>
        </w:trPr>
        <w:tc>
          <w:tcPr>
            <w:tcW w:w="2547" w:type="dxa"/>
          </w:tcPr>
          <w:p w14:paraId="1E86359E" w14:textId="53EF0092" w:rsidR="00C10DFF" w:rsidRPr="00B26339" w:rsidRDefault="00C10DFF" w:rsidP="00C10DFF">
            <w:pPr>
              <w:pStyle w:val="TAL"/>
              <w:rPr>
                <w:rFonts w:cs="Arial"/>
                <w:szCs w:val="18"/>
              </w:rPr>
            </w:pPr>
            <w:proofErr w:type="spellStart"/>
            <w:r w:rsidRPr="00244E91">
              <w:rPr>
                <w:rFonts w:cs="Arial"/>
                <w:szCs w:val="18"/>
              </w:rPr>
              <w:t>mbsfnAreaId</w:t>
            </w:r>
            <w:proofErr w:type="spellEnd"/>
          </w:p>
        </w:tc>
        <w:tc>
          <w:tcPr>
            <w:tcW w:w="5245" w:type="dxa"/>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262980A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21393E4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2C16880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76C44E8"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0F9C817A"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94A9053" w14:textId="021FEF47"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05B3044" w14:textId="77777777" w:rsidTr="00EB2759">
        <w:trPr>
          <w:cantSplit/>
          <w:jc w:val="center"/>
        </w:trPr>
        <w:tc>
          <w:tcPr>
            <w:tcW w:w="2547" w:type="dxa"/>
          </w:tcPr>
          <w:p w14:paraId="6E15FFF1" w14:textId="1E2B34FC" w:rsidR="00C10DFF" w:rsidRPr="00B26339" w:rsidRDefault="00C10DFF" w:rsidP="00C10DFF">
            <w:pPr>
              <w:pStyle w:val="TAL"/>
              <w:rPr>
                <w:rFonts w:cs="Arial"/>
                <w:szCs w:val="18"/>
              </w:rPr>
            </w:pPr>
            <w:proofErr w:type="spellStart"/>
            <w:r>
              <w:rPr>
                <w:rFonts w:cs="Arial"/>
                <w:szCs w:val="18"/>
              </w:rPr>
              <w:t>earfcn</w:t>
            </w:r>
            <w:proofErr w:type="spellEnd"/>
          </w:p>
        </w:tc>
        <w:tc>
          <w:tcPr>
            <w:tcW w:w="5245" w:type="dxa"/>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74FFBE1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22CBAA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90125A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C0D7B97"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C4B0B2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48C95CA" w14:textId="75F69819"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E840EA" w:rsidRPr="00B26339" w14:paraId="2997AB1C" w14:textId="77777777" w:rsidTr="00EB2759">
        <w:trPr>
          <w:cantSplit/>
          <w:jc w:val="center"/>
        </w:trPr>
        <w:tc>
          <w:tcPr>
            <w:tcW w:w="9776" w:type="dxa"/>
            <w:gridSpan w:val="3"/>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1F6C593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 xml:space="preserve">The value of this attribute is identical to that of </w:t>
            </w:r>
            <w:r w:rsidR="002771C7">
              <w:rPr>
                <w:rFonts w:ascii="Arial" w:eastAsia="DengXian" w:hAnsi="Arial" w:cs="Arial"/>
                <w:sz w:val="18"/>
                <w:szCs w:val="18"/>
              </w:rPr>
              <w:t xml:space="preserve">the attribute </w:t>
            </w:r>
            <w:proofErr w:type="spellStart"/>
            <w:r w:rsidR="002771C7">
              <w:rPr>
                <w:rFonts w:ascii="Arial" w:eastAsia="DengXian" w:hAnsi="Arial" w:cs="Arial"/>
                <w:sz w:val="18"/>
                <w:szCs w:val="18"/>
              </w:rPr>
              <w:t>isAutoscaleEnabled</w:t>
            </w:r>
            <w:proofErr w:type="spellEnd"/>
            <w:r w:rsidRPr="00B26339">
              <w:rPr>
                <w:rFonts w:ascii="Arial" w:hAnsi="Arial" w:cs="Arial"/>
                <w:sz w:val="18"/>
                <w:szCs w:val="18"/>
              </w:rPr>
              <w:t xml:space="preserve"> included in </w:t>
            </w:r>
            <w:proofErr w:type="spellStart"/>
            <w:r w:rsidRPr="00B26339">
              <w:rPr>
                <w:rFonts w:ascii="Arial" w:hAnsi="Arial" w:cs="Arial"/>
                <w:sz w:val="18"/>
                <w:szCs w:val="18"/>
              </w:rPr>
              <w:t>vnfConfigurableProperty</w:t>
            </w:r>
            <w:proofErr w:type="spellEnd"/>
            <w:r w:rsidRPr="00B26339">
              <w:rPr>
                <w:rFonts w:ascii="Arial" w:hAnsi="Arial" w:cs="Arial"/>
                <w:sz w:val="18"/>
                <w:szCs w:val="18"/>
              </w:rPr>
              <w:t xml:space="preserve">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 xml:space="preserve">The presence of the attribute </w:t>
            </w:r>
            <w:proofErr w:type="spellStart"/>
            <w:r w:rsidRPr="00B26339">
              <w:rPr>
                <w:rFonts w:ascii="Arial" w:hAnsi="Arial" w:cs="Arial"/>
                <w:sz w:val="18"/>
                <w:szCs w:val="18"/>
              </w:rPr>
              <w:t>vnfParametersList</w:t>
            </w:r>
            <w:proofErr w:type="spellEnd"/>
            <w:r w:rsidRPr="00B26339">
              <w:rPr>
                <w:rFonts w:ascii="Arial" w:hAnsi="Arial" w:cs="Arial"/>
                <w:sz w:val="18"/>
                <w:szCs w:val="18"/>
              </w:rPr>
              <w:t xml:space="preserve">, whose </w:t>
            </w:r>
            <w:proofErr w:type="spellStart"/>
            <w:r w:rsidRPr="00B26339">
              <w:rPr>
                <w:rFonts w:ascii="Arial" w:hAnsi="Arial" w:cs="Arial"/>
                <w:sz w:val="18"/>
                <w:szCs w:val="18"/>
              </w:rPr>
              <w:t>vnfInstanceId</w:t>
            </w:r>
            <w:proofErr w:type="spellEnd"/>
            <w:r w:rsidRPr="00B26339">
              <w:rPr>
                <w:rFonts w:ascii="Arial" w:hAnsi="Arial" w:cs="Arial"/>
                <w:sz w:val="18"/>
                <w:szCs w:val="18"/>
              </w:rPr>
              <w:t xml:space="preserve"> with a string length of zero, in </w:t>
            </w:r>
            <w:proofErr w:type="spellStart"/>
            <w:r w:rsidRPr="00B26339">
              <w:rPr>
                <w:rFonts w:ascii="Arial" w:hAnsi="Arial" w:cs="Arial"/>
                <w:sz w:val="18"/>
                <w:szCs w:val="18"/>
              </w:rPr>
              <w:t>createMO</w:t>
            </w:r>
            <w:proofErr w:type="spellEnd"/>
            <w:r w:rsidRPr="00B26339">
              <w:rPr>
                <w:rFonts w:ascii="Arial" w:hAnsi="Arial" w:cs="Arial"/>
                <w:sz w:val="18"/>
                <w:szCs w:val="18"/>
              </w:rPr>
              <w:t xml:space="preserve">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91" w:name="_Toc20150486"/>
      <w:bookmarkStart w:id="92" w:name="_Toc27479749"/>
      <w:bookmarkStart w:id="93" w:name="_Toc36025284"/>
      <w:bookmarkStart w:id="94" w:name="_Toc44516391"/>
      <w:bookmarkStart w:id="95" w:name="_Toc45272706"/>
      <w:bookmarkStart w:id="96" w:name="_Toc51754704"/>
      <w:bookmarkStart w:id="97" w:name="_Toc82701860"/>
      <w:r>
        <w:lastRenderedPageBreak/>
        <w:t>4.4.2</w:t>
      </w:r>
      <w:r>
        <w:tab/>
        <w:t>Constraints</w:t>
      </w:r>
      <w:bookmarkEnd w:id="91"/>
      <w:bookmarkEnd w:id="92"/>
      <w:bookmarkEnd w:id="93"/>
      <w:bookmarkEnd w:id="94"/>
      <w:bookmarkEnd w:id="95"/>
      <w:bookmarkEnd w:id="96"/>
      <w:bookmarkEnd w:id="97"/>
    </w:p>
    <w:p w14:paraId="0E1B7DB0" w14:textId="77777777" w:rsidR="00BD0CAD" w:rsidRDefault="00BD0CAD">
      <w:r>
        <w:t>None</w:t>
      </w:r>
    </w:p>
    <w:bookmarkEnd w:id="0"/>
    <w:p w14:paraId="3B57B20F" w14:textId="3A645EB0" w:rsidR="00BD0CAD" w:rsidRDefault="00BD0CAD"/>
    <w:p w14:paraId="79F0B26E" w14:textId="3C84DBC4"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sectPr w:rsidR="00F50B6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37DEF" w14:textId="77777777" w:rsidR="005A1302" w:rsidRDefault="005A1302">
      <w:r>
        <w:separator/>
      </w:r>
    </w:p>
  </w:endnote>
  <w:endnote w:type="continuationSeparator" w:id="0">
    <w:p w14:paraId="743ED20A" w14:textId="77777777" w:rsidR="005A1302" w:rsidRDefault="005A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4C9E115D" w:rsidR="00210C5B" w:rsidRDefault="0021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34D5C" w14:textId="77777777" w:rsidR="005A1302" w:rsidRDefault="005A1302">
      <w:r>
        <w:separator/>
      </w:r>
    </w:p>
  </w:footnote>
  <w:footnote w:type="continuationSeparator" w:id="0">
    <w:p w14:paraId="14811311" w14:textId="77777777" w:rsidR="005A1302" w:rsidRDefault="005A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79E8" w14:textId="77777777" w:rsidR="00210C5B" w:rsidRDefault="0021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71D19C9"/>
    <w:multiLevelType w:val="hybridMultilevel"/>
    <w:tmpl w:val="326A62EE"/>
    <w:lvl w:ilvl="0" w:tplc="B0F2AD42">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6"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7"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8"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8DE2B84"/>
    <w:multiLevelType w:val="hybridMultilevel"/>
    <w:tmpl w:val="AF365730"/>
    <w:lvl w:ilvl="0" w:tplc="22C0996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31"/>
  </w:num>
  <w:num w:numId="8">
    <w:abstractNumId w:val="27"/>
  </w:num>
  <w:num w:numId="9">
    <w:abstractNumId w:val="15"/>
  </w:num>
  <w:num w:numId="10">
    <w:abstractNumId w:val="26"/>
  </w:num>
  <w:num w:numId="11">
    <w:abstractNumId w:val="2"/>
  </w:num>
  <w:num w:numId="12">
    <w:abstractNumId w:val="10"/>
  </w:num>
  <w:num w:numId="13">
    <w:abstractNumId w:val="30"/>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8"/>
  </w:num>
  <w:num w:numId="29">
    <w:abstractNumId w:val="8"/>
  </w:num>
  <w:num w:numId="30">
    <w:abstractNumId w:val="1"/>
  </w:num>
  <w:num w:numId="31">
    <w:abstractNumId w:val="22"/>
  </w:num>
  <w:num w:numId="32">
    <w:abstractNumId w:val="25"/>
  </w:num>
  <w:num w:numId="33">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rev2">
    <w15:presenceInfo w15:providerId="None" w15:userId="Nokia_rev2"/>
  </w15:person>
  <w15:person w15:author="Nokia">
    <w15:presenceInfo w15:providerId="None" w15:userId="Nokia"/>
  </w15:person>
  <w15:person w15:author="Nokia_rev1">
    <w15:presenceInfo w15:providerId="None" w15:userId="Nokia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142DB"/>
    <w:rsid w:val="0003457A"/>
    <w:rsid w:val="0003663B"/>
    <w:rsid w:val="00041180"/>
    <w:rsid w:val="000414FD"/>
    <w:rsid w:val="00044454"/>
    <w:rsid w:val="000473CA"/>
    <w:rsid w:val="00047456"/>
    <w:rsid w:val="00047E5F"/>
    <w:rsid w:val="00051BE0"/>
    <w:rsid w:val="00090EDB"/>
    <w:rsid w:val="00094177"/>
    <w:rsid w:val="00096AEE"/>
    <w:rsid w:val="000A3B63"/>
    <w:rsid w:val="000A6A09"/>
    <w:rsid w:val="000A7293"/>
    <w:rsid w:val="000A73A3"/>
    <w:rsid w:val="000B259C"/>
    <w:rsid w:val="000B25DE"/>
    <w:rsid w:val="000C335F"/>
    <w:rsid w:val="000C61C9"/>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76DF7"/>
    <w:rsid w:val="00194A5C"/>
    <w:rsid w:val="001A67EB"/>
    <w:rsid w:val="001A6DE9"/>
    <w:rsid w:val="001C2076"/>
    <w:rsid w:val="001D0F73"/>
    <w:rsid w:val="001D791D"/>
    <w:rsid w:val="001E4244"/>
    <w:rsid w:val="001E7ADF"/>
    <w:rsid w:val="001F32FE"/>
    <w:rsid w:val="002005EB"/>
    <w:rsid w:val="00202D1B"/>
    <w:rsid w:val="00210C5B"/>
    <w:rsid w:val="00211BD6"/>
    <w:rsid w:val="00212C19"/>
    <w:rsid w:val="00220DD6"/>
    <w:rsid w:val="00222A04"/>
    <w:rsid w:val="00222E22"/>
    <w:rsid w:val="002320E3"/>
    <w:rsid w:val="00233531"/>
    <w:rsid w:val="00246E3D"/>
    <w:rsid w:val="002657F5"/>
    <w:rsid w:val="002675FD"/>
    <w:rsid w:val="002771C7"/>
    <w:rsid w:val="0028251B"/>
    <w:rsid w:val="0028342B"/>
    <w:rsid w:val="00290A9A"/>
    <w:rsid w:val="002A0733"/>
    <w:rsid w:val="002A13F5"/>
    <w:rsid w:val="002C58B6"/>
    <w:rsid w:val="002C6147"/>
    <w:rsid w:val="002C6C7C"/>
    <w:rsid w:val="002C7DE1"/>
    <w:rsid w:val="002D617A"/>
    <w:rsid w:val="002E0F76"/>
    <w:rsid w:val="00303C16"/>
    <w:rsid w:val="00311438"/>
    <w:rsid w:val="003178E3"/>
    <w:rsid w:val="003267B4"/>
    <w:rsid w:val="00331434"/>
    <w:rsid w:val="003326A3"/>
    <w:rsid w:val="003358EF"/>
    <w:rsid w:val="00344224"/>
    <w:rsid w:val="00347B06"/>
    <w:rsid w:val="0035057D"/>
    <w:rsid w:val="00353ED8"/>
    <w:rsid w:val="00363A55"/>
    <w:rsid w:val="00366C0B"/>
    <w:rsid w:val="003730C4"/>
    <w:rsid w:val="0038327C"/>
    <w:rsid w:val="00384326"/>
    <w:rsid w:val="0038576C"/>
    <w:rsid w:val="00387ABD"/>
    <w:rsid w:val="00393576"/>
    <w:rsid w:val="00397497"/>
    <w:rsid w:val="003A6235"/>
    <w:rsid w:val="003B33F8"/>
    <w:rsid w:val="003B5797"/>
    <w:rsid w:val="003B6446"/>
    <w:rsid w:val="003C29C1"/>
    <w:rsid w:val="003D39E5"/>
    <w:rsid w:val="003D699A"/>
    <w:rsid w:val="003E4907"/>
    <w:rsid w:val="003E517B"/>
    <w:rsid w:val="003E721E"/>
    <w:rsid w:val="003F10E1"/>
    <w:rsid w:val="0040024A"/>
    <w:rsid w:val="00402C36"/>
    <w:rsid w:val="00405345"/>
    <w:rsid w:val="00412A80"/>
    <w:rsid w:val="00423DDF"/>
    <w:rsid w:val="00427B28"/>
    <w:rsid w:val="004307ED"/>
    <w:rsid w:val="00431153"/>
    <w:rsid w:val="0043738C"/>
    <w:rsid w:val="004467E3"/>
    <w:rsid w:val="00450619"/>
    <w:rsid w:val="0045184C"/>
    <w:rsid w:val="00452306"/>
    <w:rsid w:val="004650BE"/>
    <w:rsid w:val="0047206C"/>
    <w:rsid w:val="004778A9"/>
    <w:rsid w:val="004837C0"/>
    <w:rsid w:val="00487A05"/>
    <w:rsid w:val="0049501B"/>
    <w:rsid w:val="00495F6C"/>
    <w:rsid w:val="004A5270"/>
    <w:rsid w:val="004A54DB"/>
    <w:rsid w:val="004A5EDF"/>
    <w:rsid w:val="004B3D23"/>
    <w:rsid w:val="004B4C44"/>
    <w:rsid w:val="004B6D7B"/>
    <w:rsid w:val="004C00F9"/>
    <w:rsid w:val="004C2D1B"/>
    <w:rsid w:val="004D4E12"/>
    <w:rsid w:val="004E43AC"/>
    <w:rsid w:val="004E7056"/>
    <w:rsid w:val="004F6C02"/>
    <w:rsid w:val="00505859"/>
    <w:rsid w:val="0051260A"/>
    <w:rsid w:val="00513290"/>
    <w:rsid w:val="00520202"/>
    <w:rsid w:val="00524E6A"/>
    <w:rsid w:val="00532CD5"/>
    <w:rsid w:val="00535420"/>
    <w:rsid w:val="005421B8"/>
    <w:rsid w:val="00545235"/>
    <w:rsid w:val="005617B7"/>
    <w:rsid w:val="0056347C"/>
    <w:rsid w:val="00574B92"/>
    <w:rsid w:val="00575257"/>
    <w:rsid w:val="00575BF4"/>
    <w:rsid w:val="005770B6"/>
    <w:rsid w:val="005953B0"/>
    <w:rsid w:val="005A1302"/>
    <w:rsid w:val="005A7D75"/>
    <w:rsid w:val="005B2264"/>
    <w:rsid w:val="005B36AA"/>
    <w:rsid w:val="005C0751"/>
    <w:rsid w:val="005C1F99"/>
    <w:rsid w:val="005C29FE"/>
    <w:rsid w:val="005C4A93"/>
    <w:rsid w:val="005C684F"/>
    <w:rsid w:val="005D0085"/>
    <w:rsid w:val="005E3BE0"/>
    <w:rsid w:val="005F6093"/>
    <w:rsid w:val="005F6801"/>
    <w:rsid w:val="005F730E"/>
    <w:rsid w:val="005F7CCF"/>
    <w:rsid w:val="00601777"/>
    <w:rsid w:val="00610900"/>
    <w:rsid w:val="00614A01"/>
    <w:rsid w:val="0061613A"/>
    <w:rsid w:val="006176B9"/>
    <w:rsid w:val="00621CFC"/>
    <w:rsid w:val="0062229D"/>
    <w:rsid w:val="00624292"/>
    <w:rsid w:val="00625AD1"/>
    <w:rsid w:val="00644E85"/>
    <w:rsid w:val="006506C2"/>
    <w:rsid w:val="00650B04"/>
    <w:rsid w:val="0065341F"/>
    <w:rsid w:val="0065594E"/>
    <w:rsid w:val="00663B3D"/>
    <w:rsid w:val="00663DC8"/>
    <w:rsid w:val="006B6AD6"/>
    <w:rsid w:val="006C41AA"/>
    <w:rsid w:val="006D00CB"/>
    <w:rsid w:val="006D6577"/>
    <w:rsid w:val="006D6C63"/>
    <w:rsid w:val="006E07A2"/>
    <w:rsid w:val="006E3D0C"/>
    <w:rsid w:val="006E6941"/>
    <w:rsid w:val="006F2233"/>
    <w:rsid w:val="006F23B1"/>
    <w:rsid w:val="00702D2F"/>
    <w:rsid w:val="007104CC"/>
    <w:rsid w:val="00722BC2"/>
    <w:rsid w:val="007311D0"/>
    <w:rsid w:val="007339BC"/>
    <w:rsid w:val="00735FD2"/>
    <w:rsid w:val="00736275"/>
    <w:rsid w:val="007430E0"/>
    <w:rsid w:val="0074405C"/>
    <w:rsid w:val="00747908"/>
    <w:rsid w:val="00751F3A"/>
    <w:rsid w:val="00755D0C"/>
    <w:rsid w:val="00756B6A"/>
    <w:rsid w:val="00757840"/>
    <w:rsid w:val="00763549"/>
    <w:rsid w:val="00765532"/>
    <w:rsid w:val="00771DD9"/>
    <w:rsid w:val="007721BC"/>
    <w:rsid w:val="007748FC"/>
    <w:rsid w:val="00776C84"/>
    <w:rsid w:val="007863CB"/>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21E78"/>
    <w:rsid w:val="00822E5F"/>
    <w:rsid w:val="00824198"/>
    <w:rsid w:val="008406F6"/>
    <w:rsid w:val="008512F2"/>
    <w:rsid w:val="0085263D"/>
    <w:rsid w:val="008660D6"/>
    <w:rsid w:val="0087176C"/>
    <w:rsid w:val="00886203"/>
    <w:rsid w:val="00894C11"/>
    <w:rsid w:val="00896D5F"/>
    <w:rsid w:val="008A16E5"/>
    <w:rsid w:val="008B0D5C"/>
    <w:rsid w:val="008B4591"/>
    <w:rsid w:val="008C371B"/>
    <w:rsid w:val="008C566C"/>
    <w:rsid w:val="008C7D37"/>
    <w:rsid w:val="008D1319"/>
    <w:rsid w:val="008D6707"/>
    <w:rsid w:val="008E3E78"/>
    <w:rsid w:val="008F1B20"/>
    <w:rsid w:val="008F3D7F"/>
    <w:rsid w:val="00901E1A"/>
    <w:rsid w:val="009050D7"/>
    <w:rsid w:val="00924FE1"/>
    <w:rsid w:val="00927A29"/>
    <w:rsid w:val="0093242E"/>
    <w:rsid w:val="00941ACC"/>
    <w:rsid w:val="00942D75"/>
    <w:rsid w:val="0095259F"/>
    <w:rsid w:val="009873A4"/>
    <w:rsid w:val="00997E67"/>
    <w:rsid w:val="009A41F6"/>
    <w:rsid w:val="009B3B32"/>
    <w:rsid w:val="009B7128"/>
    <w:rsid w:val="009B7134"/>
    <w:rsid w:val="009B7262"/>
    <w:rsid w:val="009D26E5"/>
    <w:rsid w:val="009D5F0C"/>
    <w:rsid w:val="009E207B"/>
    <w:rsid w:val="009E51F3"/>
    <w:rsid w:val="009E73A4"/>
    <w:rsid w:val="009E7518"/>
    <w:rsid w:val="00A05BE1"/>
    <w:rsid w:val="00A144B4"/>
    <w:rsid w:val="00A2327B"/>
    <w:rsid w:val="00A25D6E"/>
    <w:rsid w:val="00A26FC6"/>
    <w:rsid w:val="00A428CB"/>
    <w:rsid w:val="00A43D86"/>
    <w:rsid w:val="00A506EB"/>
    <w:rsid w:val="00A748D0"/>
    <w:rsid w:val="00A75FAA"/>
    <w:rsid w:val="00A76E7C"/>
    <w:rsid w:val="00A91683"/>
    <w:rsid w:val="00A9374B"/>
    <w:rsid w:val="00A96E28"/>
    <w:rsid w:val="00AA5B85"/>
    <w:rsid w:val="00AA67EE"/>
    <w:rsid w:val="00AC1AF4"/>
    <w:rsid w:val="00AC7335"/>
    <w:rsid w:val="00AD5E81"/>
    <w:rsid w:val="00AE1607"/>
    <w:rsid w:val="00AE180C"/>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934E4"/>
    <w:rsid w:val="00BA3454"/>
    <w:rsid w:val="00BA3C9A"/>
    <w:rsid w:val="00BB3810"/>
    <w:rsid w:val="00BB7812"/>
    <w:rsid w:val="00BB7A3B"/>
    <w:rsid w:val="00BD0606"/>
    <w:rsid w:val="00BD0CAD"/>
    <w:rsid w:val="00BD53CF"/>
    <w:rsid w:val="00BD6C4E"/>
    <w:rsid w:val="00BE3F1D"/>
    <w:rsid w:val="00BF7007"/>
    <w:rsid w:val="00C03B7B"/>
    <w:rsid w:val="00C10DFF"/>
    <w:rsid w:val="00C12DB9"/>
    <w:rsid w:val="00C146A7"/>
    <w:rsid w:val="00C250F2"/>
    <w:rsid w:val="00C30DB9"/>
    <w:rsid w:val="00C326EC"/>
    <w:rsid w:val="00C336A4"/>
    <w:rsid w:val="00C46625"/>
    <w:rsid w:val="00C47729"/>
    <w:rsid w:val="00C55A79"/>
    <w:rsid w:val="00C63316"/>
    <w:rsid w:val="00C67BA2"/>
    <w:rsid w:val="00C71F87"/>
    <w:rsid w:val="00C763BD"/>
    <w:rsid w:val="00C84678"/>
    <w:rsid w:val="00C84EA9"/>
    <w:rsid w:val="00C92AFA"/>
    <w:rsid w:val="00C9608C"/>
    <w:rsid w:val="00C97A67"/>
    <w:rsid w:val="00CA5FDF"/>
    <w:rsid w:val="00CB1DB3"/>
    <w:rsid w:val="00CC2CE8"/>
    <w:rsid w:val="00CD73AE"/>
    <w:rsid w:val="00CE1D48"/>
    <w:rsid w:val="00CE5350"/>
    <w:rsid w:val="00CE6AD3"/>
    <w:rsid w:val="00CE78B9"/>
    <w:rsid w:val="00CF2F86"/>
    <w:rsid w:val="00CF41F7"/>
    <w:rsid w:val="00D03574"/>
    <w:rsid w:val="00D06A81"/>
    <w:rsid w:val="00D20F92"/>
    <w:rsid w:val="00D237DE"/>
    <w:rsid w:val="00D47442"/>
    <w:rsid w:val="00D52ABA"/>
    <w:rsid w:val="00D54E45"/>
    <w:rsid w:val="00D57669"/>
    <w:rsid w:val="00D735F0"/>
    <w:rsid w:val="00D77870"/>
    <w:rsid w:val="00D77D9A"/>
    <w:rsid w:val="00D833F4"/>
    <w:rsid w:val="00D87E34"/>
    <w:rsid w:val="00D96A10"/>
    <w:rsid w:val="00DA259C"/>
    <w:rsid w:val="00DD52A6"/>
    <w:rsid w:val="00DD740D"/>
    <w:rsid w:val="00DE0EBD"/>
    <w:rsid w:val="00DE255C"/>
    <w:rsid w:val="00DE4428"/>
    <w:rsid w:val="00DF1379"/>
    <w:rsid w:val="00DF2974"/>
    <w:rsid w:val="00DF5D87"/>
    <w:rsid w:val="00E018A1"/>
    <w:rsid w:val="00E24E5E"/>
    <w:rsid w:val="00E25386"/>
    <w:rsid w:val="00E31E1A"/>
    <w:rsid w:val="00E341CE"/>
    <w:rsid w:val="00E44903"/>
    <w:rsid w:val="00E54E43"/>
    <w:rsid w:val="00E600E8"/>
    <w:rsid w:val="00E7018E"/>
    <w:rsid w:val="00E71ABE"/>
    <w:rsid w:val="00E72F27"/>
    <w:rsid w:val="00E74EB5"/>
    <w:rsid w:val="00E763C2"/>
    <w:rsid w:val="00E82931"/>
    <w:rsid w:val="00E840EA"/>
    <w:rsid w:val="00E8612F"/>
    <w:rsid w:val="00E91436"/>
    <w:rsid w:val="00EB2759"/>
    <w:rsid w:val="00EC1306"/>
    <w:rsid w:val="00EC52AD"/>
    <w:rsid w:val="00ED3717"/>
    <w:rsid w:val="00ED5CD3"/>
    <w:rsid w:val="00EE1351"/>
    <w:rsid w:val="00EE2D7B"/>
    <w:rsid w:val="00EE3425"/>
    <w:rsid w:val="00EE3FB2"/>
    <w:rsid w:val="00EE4304"/>
    <w:rsid w:val="00EE4C90"/>
    <w:rsid w:val="00EF23AF"/>
    <w:rsid w:val="00EF3C14"/>
    <w:rsid w:val="00EF3D63"/>
    <w:rsid w:val="00EF4179"/>
    <w:rsid w:val="00F00453"/>
    <w:rsid w:val="00F01E49"/>
    <w:rsid w:val="00F02D47"/>
    <w:rsid w:val="00F04C87"/>
    <w:rsid w:val="00F1534A"/>
    <w:rsid w:val="00F22037"/>
    <w:rsid w:val="00F362F6"/>
    <w:rsid w:val="00F3719F"/>
    <w:rsid w:val="00F4082F"/>
    <w:rsid w:val="00F43F7E"/>
    <w:rsid w:val="00F50B62"/>
    <w:rsid w:val="00F52622"/>
    <w:rsid w:val="00F60677"/>
    <w:rsid w:val="00F62F54"/>
    <w:rsid w:val="00F674DD"/>
    <w:rsid w:val="00F702BD"/>
    <w:rsid w:val="00F84ADE"/>
    <w:rsid w:val="00F8607F"/>
    <w:rsid w:val="00F957ED"/>
    <w:rsid w:val="00FA4D52"/>
    <w:rsid w:val="00FA6A8D"/>
    <w:rsid w:val="00FC2F5B"/>
    <w:rsid w:val="00FD3406"/>
    <w:rsid w:val="00FD50CD"/>
    <w:rsid w:val="00FD6961"/>
    <w:rsid w:val="00FD6A3E"/>
    <w:rsid w:val="00FD7D60"/>
    <w:rsid w:val="00FE041A"/>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552379438">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24</Pages>
  <Words>9160</Words>
  <Characters>52212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61250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Nokia_rev2</cp:lastModifiedBy>
  <cp:revision>5</cp:revision>
  <dcterms:created xsi:type="dcterms:W3CDTF">2022-01-23T12:37:00Z</dcterms:created>
  <dcterms:modified xsi:type="dcterms:W3CDTF">2022-01-25T19:10:00Z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