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B6EA" w14:textId="435F767A" w:rsidR="002C58B6" w:rsidRPr="00F25496" w:rsidRDefault="002C58B6" w:rsidP="002C58B6">
      <w:pPr>
        <w:pStyle w:val="CRCoverPage"/>
        <w:tabs>
          <w:tab w:val="right" w:pos="9639"/>
        </w:tabs>
        <w:spacing w:after="0"/>
        <w:rPr>
          <w:b/>
          <w:i/>
          <w:noProof/>
          <w:sz w:val="28"/>
        </w:rPr>
      </w:pPr>
      <w:bookmarkStart w:id="0" w:name="historyclause"/>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9E73A4">
        <w:rPr>
          <w:b/>
          <w:i/>
          <w:noProof/>
          <w:sz w:val="28"/>
        </w:rPr>
        <w:t>1296</w:t>
      </w:r>
    </w:p>
    <w:p w14:paraId="0A5809AD" w14:textId="77777777" w:rsidR="002C58B6" w:rsidRPr="00BF27A2" w:rsidRDefault="002C58B6" w:rsidP="002C58B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58B6" w14:paraId="0769410E" w14:textId="77777777" w:rsidTr="004C00F9">
        <w:tc>
          <w:tcPr>
            <w:tcW w:w="9641" w:type="dxa"/>
            <w:gridSpan w:val="9"/>
            <w:tcBorders>
              <w:top w:val="single" w:sz="4" w:space="0" w:color="auto"/>
              <w:left w:val="single" w:sz="4" w:space="0" w:color="auto"/>
              <w:right w:val="single" w:sz="4" w:space="0" w:color="auto"/>
            </w:tcBorders>
          </w:tcPr>
          <w:p w14:paraId="6E77DD14" w14:textId="77777777" w:rsidR="002C58B6" w:rsidRDefault="002C58B6" w:rsidP="004C00F9">
            <w:pPr>
              <w:pStyle w:val="CRCoverPage"/>
              <w:spacing w:after="0"/>
              <w:jc w:val="right"/>
              <w:rPr>
                <w:i/>
                <w:noProof/>
              </w:rPr>
            </w:pPr>
            <w:r>
              <w:rPr>
                <w:i/>
                <w:noProof/>
                <w:sz w:val="14"/>
              </w:rPr>
              <w:t>CR-Form-v12.1</w:t>
            </w:r>
          </w:p>
        </w:tc>
      </w:tr>
      <w:tr w:rsidR="002C58B6" w14:paraId="264C17EB" w14:textId="77777777" w:rsidTr="004C00F9">
        <w:tc>
          <w:tcPr>
            <w:tcW w:w="9641" w:type="dxa"/>
            <w:gridSpan w:val="9"/>
            <w:tcBorders>
              <w:left w:val="single" w:sz="4" w:space="0" w:color="auto"/>
              <w:right w:val="single" w:sz="4" w:space="0" w:color="auto"/>
            </w:tcBorders>
          </w:tcPr>
          <w:p w14:paraId="6BF16211" w14:textId="77777777" w:rsidR="002C58B6" w:rsidRDefault="002C58B6" w:rsidP="004C00F9">
            <w:pPr>
              <w:pStyle w:val="CRCoverPage"/>
              <w:spacing w:after="0"/>
              <w:jc w:val="center"/>
              <w:rPr>
                <w:noProof/>
              </w:rPr>
            </w:pPr>
            <w:r>
              <w:rPr>
                <w:b/>
                <w:noProof/>
                <w:sz w:val="32"/>
              </w:rPr>
              <w:t>CHANGE REQUEST</w:t>
            </w:r>
          </w:p>
        </w:tc>
      </w:tr>
      <w:tr w:rsidR="002C58B6" w14:paraId="044336E2" w14:textId="77777777" w:rsidTr="004C00F9">
        <w:tc>
          <w:tcPr>
            <w:tcW w:w="9641" w:type="dxa"/>
            <w:gridSpan w:val="9"/>
            <w:tcBorders>
              <w:left w:val="single" w:sz="4" w:space="0" w:color="auto"/>
              <w:right w:val="single" w:sz="4" w:space="0" w:color="auto"/>
            </w:tcBorders>
          </w:tcPr>
          <w:p w14:paraId="503E6205" w14:textId="77777777" w:rsidR="002C58B6" w:rsidRDefault="002C58B6" w:rsidP="004C00F9">
            <w:pPr>
              <w:pStyle w:val="CRCoverPage"/>
              <w:spacing w:after="0"/>
              <w:rPr>
                <w:noProof/>
                <w:sz w:val="8"/>
                <w:szCs w:val="8"/>
              </w:rPr>
            </w:pPr>
          </w:p>
        </w:tc>
      </w:tr>
      <w:tr w:rsidR="002C58B6" w14:paraId="50686BD2" w14:textId="77777777" w:rsidTr="004C00F9">
        <w:tc>
          <w:tcPr>
            <w:tcW w:w="142" w:type="dxa"/>
            <w:tcBorders>
              <w:left w:val="single" w:sz="4" w:space="0" w:color="auto"/>
            </w:tcBorders>
          </w:tcPr>
          <w:p w14:paraId="219D2025" w14:textId="77777777" w:rsidR="002C58B6" w:rsidRDefault="002C58B6" w:rsidP="004C00F9">
            <w:pPr>
              <w:pStyle w:val="CRCoverPage"/>
              <w:spacing w:after="0"/>
              <w:jc w:val="right"/>
              <w:rPr>
                <w:noProof/>
              </w:rPr>
            </w:pPr>
          </w:p>
        </w:tc>
        <w:tc>
          <w:tcPr>
            <w:tcW w:w="1559" w:type="dxa"/>
            <w:shd w:val="pct30" w:color="FFFF00" w:fill="auto"/>
          </w:tcPr>
          <w:p w14:paraId="23E6ED15" w14:textId="144ED1ED" w:rsidR="002C58B6" w:rsidRPr="00410371" w:rsidRDefault="00210C5B" w:rsidP="004C00F9">
            <w:pPr>
              <w:pStyle w:val="CRCoverPage"/>
              <w:spacing w:after="0"/>
              <w:jc w:val="right"/>
              <w:rPr>
                <w:b/>
                <w:noProof/>
                <w:sz w:val="28"/>
              </w:rPr>
            </w:pPr>
            <w:fldSimple w:instr=" DOCPROPERTY  Spec#  \* MERGEFORMAT ">
              <w:r w:rsidR="002C58B6">
                <w:rPr>
                  <w:b/>
                  <w:noProof/>
                  <w:sz w:val="28"/>
                </w:rPr>
                <w:t>28.622</w:t>
              </w:r>
            </w:fldSimple>
          </w:p>
        </w:tc>
        <w:tc>
          <w:tcPr>
            <w:tcW w:w="709" w:type="dxa"/>
          </w:tcPr>
          <w:p w14:paraId="6D21F699" w14:textId="77777777" w:rsidR="002C58B6" w:rsidRDefault="002C58B6" w:rsidP="004C00F9">
            <w:pPr>
              <w:pStyle w:val="CRCoverPage"/>
              <w:spacing w:after="0"/>
              <w:jc w:val="center"/>
              <w:rPr>
                <w:noProof/>
              </w:rPr>
            </w:pPr>
            <w:r>
              <w:rPr>
                <w:b/>
                <w:noProof/>
                <w:sz w:val="28"/>
              </w:rPr>
              <w:t>CR</w:t>
            </w:r>
          </w:p>
        </w:tc>
        <w:tc>
          <w:tcPr>
            <w:tcW w:w="1276" w:type="dxa"/>
            <w:shd w:val="pct30" w:color="FFFF00" w:fill="auto"/>
          </w:tcPr>
          <w:p w14:paraId="4AFE3FB8" w14:textId="4FD11499" w:rsidR="002C58B6" w:rsidRPr="00410371" w:rsidRDefault="00210C5B" w:rsidP="004C00F9">
            <w:pPr>
              <w:pStyle w:val="CRCoverPage"/>
              <w:spacing w:after="0"/>
              <w:rPr>
                <w:noProof/>
              </w:rPr>
            </w:pPr>
            <w:fldSimple w:instr=" DOCPROPERTY  Cr#  \* MERGEFORMAT ">
              <w:r w:rsidR="00EF4179">
                <w:rPr>
                  <w:b/>
                  <w:noProof/>
                  <w:sz w:val="28"/>
                </w:rPr>
                <w:t>0134</w:t>
              </w:r>
            </w:fldSimple>
          </w:p>
        </w:tc>
        <w:tc>
          <w:tcPr>
            <w:tcW w:w="709" w:type="dxa"/>
          </w:tcPr>
          <w:p w14:paraId="16DF64AA" w14:textId="77777777" w:rsidR="002C58B6" w:rsidRDefault="002C58B6" w:rsidP="004C00F9">
            <w:pPr>
              <w:pStyle w:val="CRCoverPage"/>
              <w:tabs>
                <w:tab w:val="right" w:pos="625"/>
              </w:tabs>
              <w:spacing w:after="0"/>
              <w:jc w:val="center"/>
              <w:rPr>
                <w:noProof/>
              </w:rPr>
            </w:pPr>
            <w:r>
              <w:rPr>
                <w:b/>
                <w:bCs/>
                <w:noProof/>
                <w:sz w:val="28"/>
              </w:rPr>
              <w:t>rev</w:t>
            </w:r>
          </w:p>
        </w:tc>
        <w:tc>
          <w:tcPr>
            <w:tcW w:w="992" w:type="dxa"/>
            <w:shd w:val="pct30" w:color="FFFF00" w:fill="auto"/>
          </w:tcPr>
          <w:p w14:paraId="13259A0A" w14:textId="051C2CB2" w:rsidR="002C58B6" w:rsidRPr="00410371" w:rsidRDefault="00210C5B" w:rsidP="004C00F9">
            <w:pPr>
              <w:pStyle w:val="CRCoverPage"/>
              <w:spacing w:after="0"/>
              <w:jc w:val="center"/>
              <w:rPr>
                <w:b/>
                <w:noProof/>
              </w:rPr>
            </w:pPr>
            <w:fldSimple w:instr=" DOCPROPERTY  Revision  \* MERGEFORMAT ">
              <w:r w:rsidR="002C58B6">
                <w:rPr>
                  <w:b/>
                  <w:noProof/>
                  <w:sz w:val="28"/>
                </w:rPr>
                <w:t>-</w:t>
              </w:r>
            </w:fldSimple>
          </w:p>
        </w:tc>
        <w:tc>
          <w:tcPr>
            <w:tcW w:w="2410" w:type="dxa"/>
          </w:tcPr>
          <w:p w14:paraId="249321AA" w14:textId="77777777" w:rsidR="002C58B6" w:rsidRDefault="002C58B6" w:rsidP="004C00F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7F3ACB" w14:textId="52EEBEDB" w:rsidR="002C58B6" w:rsidRPr="00410371" w:rsidRDefault="00210C5B" w:rsidP="004C00F9">
            <w:pPr>
              <w:pStyle w:val="CRCoverPage"/>
              <w:spacing w:after="0"/>
              <w:jc w:val="center"/>
              <w:rPr>
                <w:noProof/>
                <w:sz w:val="28"/>
              </w:rPr>
            </w:pPr>
            <w:fldSimple w:instr=" DOCPROPERTY  Version  \* MERGEFORMAT ">
              <w:r w:rsidR="002C58B6">
                <w:rPr>
                  <w:b/>
                  <w:noProof/>
                  <w:sz w:val="28"/>
                </w:rPr>
                <w:t>1</w:t>
              </w:r>
              <w:r w:rsidR="00363A55">
                <w:rPr>
                  <w:b/>
                  <w:noProof/>
                  <w:sz w:val="28"/>
                </w:rPr>
                <w:t>7</w:t>
              </w:r>
              <w:r w:rsidR="002C58B6">
                <w:rPr>
                  <w:b/>
                  <w:noProof/>
                  <w:sz w:val="28"/>
                </w:rPr>
                <w:t>.0.0</w:t>
              </w:r>
            </w:fldSimple>
          </w:p>
        </w:tc>
        <w:tc>
          <w:tcPr>
            <w:tcW w:w="143" w:type="dxa"/>
            <w:tcBorders>
              <w:right w:val="single" w:sz="4" w:space="0" w:color="auto"/>
            </w:tcBorders>
          </w:tcPr>
          <w:p w14:paraId="1AFF54E4" w14:textId="77777777" w:rsidR="002C58B6" w:rsidRDefault="002C58B6" w:rsidP="004C00F9">
            <w:pPr>
              <w:pStyle w:val="CRCoverPage"/>
              <w:spacing w:after="0"/>
              <w:rPr>
                <w:noProof/>
              </w:rPr>
            </w:pPr>
          </w:p>
        </w:tc>
      </w:tr>
      <w:tr w:rsidR="002C58B6" w14:paraId="1B7DDA3C" w14:textId="77777777" w:rsidTr="004C00F9">
        <w:tc>
          <w:tcPr>
            <w:tcW w:w="9641" w:type="dxa"/>
            <w:gridSpan w:val="9"/>
            <w:tcBorders>
              <w:left w:val="single" w:sz="4" w:space="0" w:color="auto"/>
              <w:right w:val="single" w:sz="4" w:space="0" w:color="auto"/>
            </w:tcBorders>
          </w:tcPr>
          <w:p w14:paraId="50FD2B95" w14:textId="77777777" w:rsidR="002C58B6" w:rsidRDefault="002C58B6" w:rsidP="004C00F9">
            <w:pPr>
              <w:pStyle w:val="CRCoverPage"/>
              <w:spacing w:after="0"/>
              <w:rPr>
                <w:noProof/>
              </w:rPr>
            </w:pPr>
          </w:p>
        </w:tc>
      </w:tr>
      <w:tr w:rsidR="002C58B6" w14:paraId="4FA4CA3D" w14:textId="77777777" w:rsidTr="004C00F9">
        <w:tc>
          <w:tcPr>
            <w:tcW w:w="9641" w:type="dxa"/>
            <w:gridSpan w:val="9"/>
            <w:tcBorders>
              <w:top w:val="single" w:sz="4" w:space="0" w:color="auto"/>
            </w:tcBorders>
          </w:tcPr>
          <w:p w14:paraId="4629E0E0" w14:textId="77777777" w:rsidR="002C58B6" w:rsidRPr="00F25D98" w:rsidRDefault="002C58B6" w:rsidP="004C00F9">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58B6" w14:paraId="1FB5557B" w14:textId="77777777" w:rsidTr="004C00F9">
        <w:tc>
          <w:tcPr>
            <w:tcW w:w="9641" w:type="dxa"/>
            <w:gridSpan w:val="9"/>
          </w:tcPr>
          <w:p w14:paraId="7FEF7054" w14:textId="77777777" w:rsidR="002C58B6" w:rsidRDefault="002C58B6" w:rsidP="004C00F9">
            <w:pPr>
              <w:pStyle w:val="CRCoverPage"/>
              <w:spacing w:after="0"/>
              <w:rPr>
                <w:noProof/>
                <w:sz w:val="8"/>
                <w:szCs w:val="8"/>
              </w:rPr>
            </w:pPr>
          </w:p>
        </w:tc>
      </w:tr>
    </w:tbl>
    <w:p w14:paraId="0A9D190B" w14:textId="77777777" w:rsidR="002C58B6" w:rsidRDefault="002C58B6" w:rsidP="002C58B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58B6" w14:paraId="5D9FB43E" w14:textId="77777777" w:rsidTr="004C00F9">
        <w:tc>
          <w:tcPr>
            <w:tcW w:w="2835" w:type="dxa"/>
          </w:tcPr>
          <w:p w14:paraId="47D667CE" w14:textId="77777777" w:rsidR="002C58B6" w:rsidRDefault="002C58B6" w:rsidP="004C00F9">
            <w:pPr>
              <w:pStyle w:val="CRCoverPage"/>
              <w:tabs>
                <w:tab w:val="right" w:pos="2751"/>
              </w:tabs>
              <w:spacing w:after="0"/>
              <w:rPr>
                <w:b/>
                <w:i/>
                <w:noProof/>
              </w:rPr>
            </w:pPr>
            <w:r>
              <w:rPr>
                <w:b/>
                <w:i/>
                <w:noProof/>
              </w:rPr>
              <w:t>Proposed change affects:</w:t>
            </w:r>
          </w:p>
        </w:tc>
        <w:tc>
          <w:tcPr>
            <w:tcW w:w="1418" w:type="dxa"/>
          </w:tcPr>
          <w:p w14:paraId="07591525" w14:textId="77777777" w:rsidR="002C58B6" w:rsidRDefault="002C58B6" w:rsidP="004C00F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8CCE9B" w14:textId="77777777" w:rsidR="002C58B6" w:rsidRDefault="002C58B6" w:rsidP="004C00F9">
            <w:pPr>
              <w:pStyle w:val="CRCoverPage"/>
              <w:spacing w:after="0"/>
              <w:jc w:val="center"/>
              <w:rPr>
                <w:b/>
                <w:caps/>
                <w:noProof/>
              </w:rPr>
            </w:pPr>
          </w:p>
        </w:tc>
        <w:tc>
          <w:tcPr>
            <w:tcW w:w="709" w:type="dxa"/>
            <w:tcBorders>
              <w:left w:val="single" w:sz="4" w:space="0" w:color="auto"/>
            </w:tcBorders>
          </w:tcPr>
          <w:p w14:paraId="57DF09EB" w14:textId="77777777" w:rsidR="002C58B6" w:rsidRDefault="002C58B6" w:rsidP="004C00F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C4EB8" w14:textId="77777777" w:rsidR="002C58B6" w:rsidRDefault="002C58B6" w:rsidP="004C00F9">
            <w:pPr>
              <w:pStyle w:val="CRCoverPage"/>
              <w:spacing w:after="0"/>
              <w:jc w:val="center"/>
              <w:rPr>
                <w:b/>
                <w:caps/>
                <w:noProof/>
              </w:rPr>
            </w:pPr>
          </w:p>
        </w:tc>
        <w:tc>
          <w:tcPr>
            <w:tcW w:w="2126" w:type="dxa"/>
          </w:tcPr>
          <w:p w14:paraId="7BB4B438" w14:textId="77777777" w:rsidR="002C58B6" w:rsidRDefault="002C58B6" w:rsidP="004C00F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72BE34" w14:textId="457AF782" w:rsidR="002C58B6" w:rsidRDefault="002C58B6" w:rsidP="004C00F9">
            <w:pPr>
              <w:pStyle w:val="CRCoverPage"/>
              <w:spacing w:after="0"/>
              <w:jc w:val="center"/>
              <w:rPr>
                <w:b/>
                <w:caps/>
                <w:noProof/>
              </w:rPr>
            </w:pPr>
            <w:r>
              <w:rPr>
                <w:b/>
                <w:caps/>
                <w:noProof/>
              </w:rPr>
              <w:t>X</w:t>
            </w:r>
          </w:p>
        </w:tc>
        <w:tc>
          <w:tcPr>
            <w:tcW w:w="1418" w:type="dxa"/>
            <w:tcBorders>
              <w:left w:val="nil"/>
            </w:tcBorders>
          </w:tcPr>
          <w:p w14:paraId="72F7C673" w14:textId="77777777" w:rsidR="002C58B6" w:rsidRDefault="002C58B6" w:rsidP="004C00F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529C2" w14:textId="60529B27" w:rsidR="002C58B6" w:rsidRDefault="002C58B6" w:rsidP="004C00F9">
            <w:pPr>
              <w:pStyle w:val="CRCoverPage"/>
              <w:spacing w:after="0"/>
              <w:jc w:val="center"/>
              <w:rPr>
                <w:b/>
                <w:bCs/>
                <w:caps/>
                <w:noProof/>
              </w:rPr>
            </w:pPr>
            <w:r>
              <w:rPr>
                <w:b/>
                <w:bCs/>
                <w:caps/>
                <w:noProof/>
              </w:rPr>
              <w:t>X</w:t>
            </w:r>
          </w:p>
        </w:tc>
      </w:tr>
    </w:tbl>
    <w:p w14:paraId="52D29446" w14:textId="77777777" w:rsidR="002C58B6" w:rsidRDefault="002C58B6" w:rsidP="002C58B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58B6" w14:paraId="57ED0B82" w14:textId="77777777" w:rsidTr="004C00F9">
        <w:tc>
          <w:tcPr>
            <w:tcW w:w="9640" w:type="dxa"/>
            <w:gridSpan w:val="11"/>
          </w:tcPr>
          <w:p w14:paraId="738F34E4" w14:textId="77777777" w:rsidR="002C58B6" w:rsidRDefault="002C58B6" w:rsidP="004C00F9">
            <w:pPr>
              <w:pStyle w:val="CRCoverPage"/>
              <w:spacing w:after="0"/>
              <w:rPr>
                <w:noProof/>
                <w:sz w:val="8"/>
                <w:szCs w:val="8"/>
              </w:rPr>
            </w:pPr>
          </w:p>
        </w:tc>
      </w:tr>
      <w:tr w:rsidR="002C58B6" w14:paraId="6A220D39" w14:textId="77777777" w:rsidTr="004C00F9">
        <w:tc>
          <w:tcPr>
            <w:tcW w:w="1843" w:type="dxa"/>
            <w:tcBorders>
              <w:top w:val="single" w:sz="4" w:space="0" w:color="auto"/>
              <w:left w:val="single" w:sz="4" w:space="0" w:color="auto"/>
            </w:tcBorders>
          </w:tcPr>
          <w:p w14:paraId="3BDF5DA8" w14:textId="77777777" w:rsidR="002C58B6" w:rsidRDefault="002C58B6" w:rsidP="004C00F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18D14C" w14:textId="70D84FAE" w:rsidR="002C58B6" w:rsidRDefault="00C71F87" w:rsidP="004C00F9">
            <w:pPr>
              <w:pStyle w:val="CRCoverPage"/>
              <w:spacing w:after="0"/>
              <w:ind w:left="100"/>
              <w:rPr>
                <w:noProof/>
              </w:rPr>
            </w:pPr>
            <w:r>
              <w:fldChar w:fldCharType="begin"/>
            </w:r>
            <w:r>
              <w:instrText xml:space="preserve"> DOCPROPERTY  CrTitle  \* MERGEFORMAT </w:instrText>
            </w:r>
            <w:r>
              <w:fldChar w:fldCharType="separate"/>
            </w:r>
            <w:r w:rsidR="00D77D9A">
              <w:t>Rel-17 CR 28.622 A</w:t>
            </w:r>
            <w:r w:rsidR="0095259F">
              <w:t xml:space="preserve">dd </w:t>
            </w:r>
            <w:r w:rsidR="00D735F0">
              <w:t xml:space="preserve">attribute </w:t>
            </w:r>
            <w:r w:rsidR="0095259F">
              <w:t xml:space="preserve">to configure </w:t>
            </w:r>
            <w:r w:rsidR="00D735F0">
              <w:t xml:space="preserve">an identifier of a </w:t>
            </w:r>
            <w:proofErr w:type="spellStart"/>
            <w:r w:rsidR="00D735F0">
              <w:t>TraceJob</w:t>
            </w:r>
            <w:proofErr w:type="spellEnd"/>
            <w:r>
              <w:fldChar w:fldCharType="end"/>
            </w:r>
          </w:p>
        </w:tc>
      </w:tr>
      <w:tr w:rsidR="002C58B6" w14:paraId="77FB3110" w14:textId="77777777" w:rsidTr="004C00F9">
        <w:tc>
          <w:tcPr>
            <w:tcW w:w="1843" w:type="dxa"/>
            <w:tcBorders>
              <w:left w:val="single" w:sz="4" w:space="0" w:color="auto"/>
            </w:tcBorders>
          </w:tcPr>
          <w:p w14:paraId="376241E4"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4F868DCF" w14:textId="77777777" w:rsidR="002C58B6" w:rsidRDefault="002C58B6" w:rsidP="004C00F9">
            <w:pPr>
              <w:pStyle w:val="CRCoverPage"/>
              <w:spacing w:after="0"/>
              <w:rPr>
                <w:noProof/>
                <w:sz w:val="8"/>
                <w:szCs w:val="8"/>
              </w:rPr>
            </w:pPr>
          </w:p>
        </w:tc>
      </w:tr>
      <w:tr w:rsidR="002C58B6" w14:paraId="6EAB2798" w14:textId="77777777" w:rsidTr="004C00F9">
        <w:tc>
          <w:tcPr>
            <w:tcW w:w="1843" w:type="dxa"/>
            <w:tcBorders>
              <w:left w:val="single" w:sz="4" w:space="0" w:color="auto"/>
            </w:tcBorders>
          </w:tcPr>
          <w:p w14:paraId="7A961E1B" w14:textId="77777777" w:rsidR="002C58B6" w:rsidRDefault="002C58B6" w:rsidP="004C00F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0DF634" w14:textId="3A739392" w:rsidR="002C58B6" w:rsidRDefault="0095259F" w:rsidP="004C00F9">
            <w:pPr>
              <w:pStyle w:val="CRCoverPage"/>
              <w:spacing w:after="0"/>
              <w:ind w:left="100"/>
              <w:rPr>
                <w:noProof/>
              </w:rPr>
            </w:pPr>
            <w:r w:rsidRPr="006B04C2">
              <w:rPr>
                <w:noProof/>
                <w:lang w:val="fr-FR"/>
              </w:rPr>
              <w:t>Nokia, Nokia Shanghai Bell</w:t>
            </w:r>
          </w:p>
        </w:tc>
      </w:tr>
      <w:tr w:rsidR="002C58B6" w14:paraId="62BACEC6" w14:textId="77777777" w:rsidTr="004C00F9">
        <w:tc>
          <w:tcPr>
            <w:tcW w:w="1843" w:type="dxa"/>
            <w:tcBorders>
              <w:left w:val="single" w:sz="4" w:space="0" w:color="auto"/>
            </w:tcBorders>
          </w:tcPr>
          <w:p w14:paraId="371AD20E" w14:textId="77777777" w:rsidR="002C58B6" w:rsidRDefault="002C58B6" w:rsidP="004C00F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F922DA" w14:textId="77777777" w:rsidR="002C58B6" w:rsidRDefault="002C58B6" w:rsidP="004C00F9">
            <w:pPr>
              <w:pStyle w:val="CRCoverPage"/>
              <w:spacing w:after="0"/>
              <w:ind w:left="100"/>
              <w:rPr>
                <w:noProof/>
              </w:rPr>
            </w:pPr>
            <w:r>
              <w:t>S5</w:t>
            </w:r>
          </w:p>
        </w:tc>
      </w:tr>
      <w:tr w:rsidR="002C58B6" w14:paraId="36CDA2C7" w14:textId="77777777" w:rsidTr="004C00F9">
        <w:tc>
          <w:tcPr>
            <w:tcW w:w="1843" w:type="dxa"/>
            <w:tcBorders>
              <w:left w:val="single" w:sz="4" w:space="0" w:color="auto"/>
            </w:tcBorders>
          </w:tcPr>
          <w:p w14:paraId="339B6A02" w14:textId="77777777" w:rsidR="002C58B6" w:rsidRDefault="002C58B6" w:rsidP="004C00F9">
            <w:pPr>
              <w:pStyle w:val="CRCoverPage"/>
              <w:spacing w:after="0"/>
              <w:rPr>
                <w:b/>
                <w:i/>
                <w:noProof/>
                <w:sz w:val="8"/>
                <w:szCs w:val="8"/>
              </w:rPr>
            </w:pPr>
          </w:p>
        </w:tc>
        <w:tc>
          <w:tcPr>
            <w:tcW w:w="7797" w:type="dxa"/>
            <w:gridSpan w:val="10"/>
            <w:tcBorders>
              <w:right w:val="single" w:sz="4" w:space="0" w:color="auto"/>
            </w:tcBorders>
          </w:tcPr>
          <w:p w14:paraId="6C3E8DAA" w14:textId="77777777" w:rsidR="002C58B6" w:rsidRDefault="002C58B6" w:rsidP="004C00F9">
            <w:pPr>
              <w:pStyle w:val="CRCoverPage"/>
              <w:spacing w:after="0"/>
              <w:rPr>
                <w:noProof/>
                <w:sz w:val="8"/>
                <w:szCs w:val="8"/>
              </w:rPr>
            </w:pPr>
          </w:p>
        </w:tc>
      </w:tr>
      <w:tr w:rsidR="002C58B6" w14:paraId="1B75FC43" w14:textId="77777777" w:rsidTr="004C00F9">
        <w:tc>
          <w:tcPr>
            <w:tcW w:w="1843" w:type="dxa"/>
            <w:tcBorders>
              <w:left w:val="single" w:sz="4" w:space="0" w:color="auto"/>
            </w:tcBorders>
          </w:tcPr>
          <w:p w14:paraId="09EA750D" w14:textId="77777777" w:rsidR="002C58B6" w:rsidRDefault="002C58B6" w:rsidP="004C00F9">
            <w:pPr>
              <w:pStyle w:val="CRCoverPage"/>
              <w:tabs>
                <w:tab w:val="right" w:pos="1759"/>
              </w:tabs>
              <w:spacing w:after="0"/>
              <w:rPr>
                <w:b/>
                <w:i/>
                <w:noProof/>
              </w:rPr>
            </w:pPr>
            <w:r>
              <w:rPr>
                <w:b/>
                <w:i/>
                <w:noProof/>
              </w:rPr>
              <w:t>Work item code:</w:t>
            </w:r>
          </w:p>
        </w:tc>
        <w:tc>
          <w:tcPr>
            <w:tcW w:w="3686" w:type="dxa"/>
            <w:gridSpan w:val="5"/>
            <w:shd w:val="pct30" w:color="FFFF00" w:fill="auto"/>
          </w:tcPr>
          <w:p w14:paraId="02993584" w14:textId="464B7163" w:rsidR="002C58B6" w:rsidRDefault="00210C5B" w:rsidP="004C00F9">
            <w:pPr>
              <w:pStyle w:val="CRCoverPage"/>
              <w:spacing w:after="0"/>
              <w:ind w:left="100"/>
              <w:rPr>
                <w:noProof/>
              </w:rPr>
            </w:pPr>
            <w:fldSimple w:instr=" DOCPROPERTY  RelatedWis  \* MERGEFORMAT ">
              <w:r w:rsidR="00574B92">
                <w:rPr>
                  <w:noProof/>
                </w:rPr>
                <w:t>FIMA</w:t>
              </w:r>
            </w:fldSimple>
          </w:p>
        </w:tc>
        <w:tc>
          <w:tcPr>
            <w:tcW w:w="567" w:type="dxa"/>
            <w:tcBorders>
              <w:left w:val="nil"/>
            </w:tcBorders>
          </w:tcPr>
          <w:p w14:paraId="4AA6A87F" w14:textId="77777777" w:rsidR="002C58B6" w:rsidRDefault="002C58B6" w:rsidP="004C00F9">
            <w:pPr>
              <w:pStyle w:val="CRCoverPage"/>
              <w:spacing w:after="0"/>
              <w:ind w:right="100"/>
              <w:rPr>
                <w:noProof/>
              </w:rPr>
            </w:pPr>
          </w:p>
        </w:tc>
        <w:tc>
          <w:tcPr>
            <w:tcW w:w="1417" w:type="dxa"/>
            <w:gridSpan w:val="3"/>
            <w:tcBorders>
              <w:left w:val="nil"/>
            </w:tcBorders>
          </w:tcPr>
          <w:p w14:paraId="769AFC08" w14:textId="77777777" w:rsidR="002C58B6" w:rsidRDefault="002C58B6" w:rsidP="004C00F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C3C554" w14:textId="7DCADEB6" w:rsidR="002C58B6" w:rsidRDefault="002C58B6" w:rsidP="004C00F9">
            <w:pPr>
              <w:pStyle w:val="CRCoverPage"/>
              <w:spacing w:after="0"/>
              <w:ind w:left="100"/>
              <w:rPr>
                <w:noProof/>
              </w:rPr>
            </w:pPr>
            <w:r>
              <w:t>2022-01</w:t>
            </w:r>
            <w:r w:rsidR="005F7CCF">
              <w:t>-</w:t>
            </w:r>
            <w:r w:rsidR="009E73A4">
              <w:t>07</w:t>
            </w:r>
          </w:p>
        </w:tc>
      </w:tr>
      <w:tr w:rsidR="002C58B6" w14:paraId="42370FA1" w14:textId="77777777" w:rsidTr="004C00F9">
        <w:tc>
          <w:tcPr>
            <w:tcW w:w="1843" w:type="dxa"/>
            <w:tcBorders>
              <w:left w:val="single" w:sz="4" w:space="0" w:color="auto"/>
            </w:tcBorders>
          </w:tcPr>
          <w:p w14:paraId="185B5A87" w14:textId="77777777" w:rsidR="002C58B6" w:rsidRDefault="002C58B6" w:rsidP="004C00F9">
            <w:pPr>
              <w:pStyle w:val="CRCoverPage"/>
              <w:spacing w:after="0"/>
              <w:rPr>
                <w:b/>
                <w:i/>
                <w:noProof/>
                <w:sz w:val="8"/>
                <w:szCs w:val="8"/>
              </w:rPr>
            </w:pPr>
          </w:p>
        </w:tc>
        <w:tc>
          <w:tcPr>
            <w:tcW w:w="1986" w:type="dxa"/>
            <w:gridSpan w:val="4"/>
          </w:tcPr>
          <w:p w14:paraId="03ACABC3" w14:textId="77777777" w:rsidR="002C58B6" w:rsidRDefault="002C58B6" w:rsidP="004C00F9">
            <w:pPr>
              <w:pStyle w:val="CRCoverPage"/>
              <w:spacing w:after="0"/>
              <w:rPr>
                <w:noProof/>
                <w:sz w:val="8"/>
                <w:szCs w:val="8"/>
              </w:rPr>
            </w:pPr>
          </w:p>
        </w:tc>
        <w:tc>
          <w:tcPr>
            <w:tcW w:w="2267" w:type="dxa"/>
            <w:gridSpan w:val="2"/>
          </w:tcPr>
          <w:p w14:paraId="12460C98" w14:textId="77777777" w:rsidR="002C58B6" w:rsidRDefault="002C58B6" w:rsidP="004C00F9">
            <w:pPr>
              <w:pStyle w:val="CRCoverPage"/>
              <w:spacing w:after="0"/>
              <w:rPr>
                <w:noProof/>
                <w:sz w:val="8"/>
                <w:szCs w:val="8"/>
              </w:rPr>
            </w:pPr>
          </w:p>
        </w:tc>
        <w:tc>
          <w:tcPr>
            <w:tcW w:w="1417" w:type="dxa"/>
            <w:gridSpan w:val="3"/>
          </w:tcPr>
          <w:p w14:paraId="245DD1E7" w14:textId="77777777" w:rsidR="002C58B6" w:rsidRDefault="002C58B6" w:rsidP="004C00F9">
            <w:pPr>
              <w:pStyle w:val="CRCoverPage"/>
              <w:spacing w:after="0"/>
              <w:rPr>
                <w:noProof/>
                <w:sz w:val="8"/>
                <w:szCs w:val="8"/>
              </w:rPr>
            </w:pPr>
          </w:p>
        </w:tc>
        <w:tc>
          <w:tcPr>
            <w:tcW w:w="2127" w:type="dxa"/>
            <w:tcBorders>
              <w:right w:val="single" w:sz="4" w:space="0" w:color="auto"/>
            </w:tcBorders>
          </w:tcPr>
          <w:p w14:paraId="3E4A449D" w14:textId="77777777" w:rsidR="002C58B6" w:rsidRDefault="002C58B6" w:rsidP="004C00F9">
            <w:pPr>
              <w:pStyle w:val="CRCoverPage"/>
              <w:spacing w:after="0"/>
              <w:rPr>
                <w:noProof/>
                <w:sz w:val="8"/>
                <w:szCs w:val="8"/>
              </w:rPr>
            </w:pPr>
          </w:p>
        </w:tc>
      </w:tr>
      <w:tr w:rsidR="002C58B6" w14:paraId="14E0672F" w14:textId="77777777" w:rsidTr="004C00F9">
        <w:trPr>
          <w:cantSplit/>
        </w:trPr>
        <w:tc>
          <w:tcPr>
            <w:tcW w:w="1843" w:type="dxa"/>
            <w:tcBorders>
              <w:left w:val="single" w:sz="4" w:space="0" w:color="auto"/>
            </w:tcBorders>
          </w:tcPr>
          <w:p w14:paraId="555F7019" w14:textId="77777777" w:rsidR="002C58B6" w:rsidRDefault="002C58B6" w:rsidP="004C00F9">
            <w:pPr>
              <w:pStyle w:val="CRCoverPage"/>
              <w:tabs>
                <w:tab w:val="right" w:pos="1759"/>
              </w:tabs>
              <w:spacing w:after="0"/>
              <w:rPr>
                <w:b/>
                <w:i/>
                <w:noProof/>
              </w:rPr>
            </w:pPr>
            <w:r>
              <w:rPr>
                <w:b/>
                <w:i/>
                <w:noProof/>
              </w:rPr>
              <w:t>Category:</w:t>
            </w:r>
          </w:p>
        </w:tc>
        <w:tc>
          <w:tcPr>
            <w:tcW w:w="851" w:type="dxa"/>
            <w:shd w:val="pct30" w:color="FFFF00" w:fill="auto"/>
          </w:tcPr>
          <w:p w14:paraId="495C5C67" w14:textId="39119F56" w:rsidR="002C58B6" w:rsidRDefault="00210C5B" w:rsidP="004C00F9">
            <w:pPr>
              <w:pStyle w:val="CRCoverPage"/>
              <w:spacing w:after="0"/>
              <w:ind w:left="100" w:right="-609"/>
              <w:rPr>
                <w:b/>
                <w:noProof/>
              </w:rPr>
            </w:pPr>
            <w:fldSimple w:instr=" DOCPROPERTY  Cat  \* MERGEFORMAT ">
              <w:r w:rsidR="00363A55">
                <w:rPr>
                  <w:b/>
                  <w:noProof/>
                </w:rPr>
                <w:t>B</w:t>
              </w:r>
            </w:fldSimple>
          </w:p>
        </w:tc>
        <w:tc>
          <w:tcPr>
            <w:tcW w:w="3402" w:type="dxa"/>
            <w:gridSpan w:val="5"/>
            <w:tcBorders>
              <w:left w:val="nil"/>
            </w:tcBorders>
          </w:tcPr>
          <w:p w14:paraId="7751B5C7" w14:textId="77777777" w:rsidR="002C58B6" w:rsidRDefault="002C58B6" w:rsidP="004C00F9">
            <w:pPr>
              <w:pStyle w:val="CRCoverPage"/>
              <w:spacing w:after="0"/>
              <w:rPr>
                <w:noProof/>
              </w:rPr>
            </w:pPr>
          </w:p>
        </w:tc>
        <w:tc>
          <w:tcPr>
            <w:tcW w:w="1417" w:type="dxa"/>
            <w:gridSpan w:val="3"/>
            <w:tcBorders>
              <w:left w:val="nil"/>
            </w:tcBorders>
          </w:tcPr>
          <w:p w14:paraId="14B795BF" w14:textId="77777777" w:rsidR="002C58B6" w:rsidRDefault="002C58B6" w:rsidP="004C00F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1F87D01" w14:textId="0092A7DB" w:rsidR="002C58B6" w:rsidRDefault="002C58B6" w:rsidP="004C00F9">
            <w:pPr>
              <w:pStyle w:val="CRCoverPage"/>
              <w:spacing w:after="0"/>
              <w:ind w:left="100"/>
              <w:rPr>
                <w:noProof/>
              </w:rPr>
            </w:pPr>
            <w:r>
              <w:t>Rel-1</w:t>
            </w:r>
            <w:r w:rsidR="00363A55">
              <w:t>7</w:t>
            </w:r>
          </w:p>
        </w:tc>
      </w:tr>
      <w:tr w:rsidR="002C58B6" w14:paraId="6D7B4F73" w14:textId="77777777" w:rsidTr="004C00F9">
        <w:tc>
          <w:tcPr>
            <w:tcW w:w="1843" w:type="dxa"/>
            <w:tcBorders>
              <w:left w:val="single" w:sz="4" w:space="0" w:color="auto"/>
              <w:bottom w:val="single" w:sz="4" w:space="0" w:color="auto"/>
            </w:tcBorders>
          </w:tcPr>
          <w:p w14:paraId="7FE3250D" w14:textId="77777777" w:rsidR="002C58B6" w:rsidRDefault="002C58B6" w:rsidP="004C00F9">
            <w:pPr>
              <w:pStyle w:val="CRCoverPage"/>
              <w:spacing w:after="0"/>
              <w:rPr>
                <w:b/>
                <w:i/>
                <w:noProof/>
              </w:rPr>
            </w:pPr>
          </w:p>
        </w:tc>
        <w:tc>
          <w:tcPr>
            <w:tcW w:w="4677" w:type="dxa"/>
            <w:gridSpan w:val="8"/>
            <w:tcBorders>
              <w:bottom w:val="single" w:sz="4" w:space="0" w:color="auto"/>
            </w:tcBorders>
          </w:tcPr>
          <w:p w14:paraId="48115FA7" w14:textId="77777777" w:rsidR="002C58B6" w:rsidRDefault="002C58B6" w:rsidP="004C00F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D8F744A" w14:textId="77777777" w:rsidR="002C58B6" w:rsidRDefault="002C58B6" w:rsidP="004C00F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36D26ED" w14:textId="77777777" w:rsidR="002C58B6" w:rsidRPr="007C2097" w:rsidRDefault="002C58B6" w:rsidP="004C00F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58B6" w14:paraId="46051766" w14:textId="77777777" w:rsidTr="004C00F9">
        <w:tc>
          <w:tcPr>
            <w:tcW w:w="1843" w:type="dxa"/>
          </w:tcPr>
          <w:p w14:paraId="2EA3EA8F" w14:textId="77777777" w:rsidR="002C58B6" w:rsidRDefault="002C58B6" w:rsidP="004C00F9">
            <w:pPr>
              <w:pStyle w:val="CRCoverPage"/>
              <w:spacing w:after="0"/>
              <w:rPr>
                <w:b/>
                <w:i/>
                <w:noProof/>
                <w:sz w:val="8"/>
                <w:szCs w:val="8"/>
              </w:rPr>
            </w:pPr>
          </w:p>
        </w:tc>
        <w:tc>
          <w:tcPr>
            <w:tcW w:w="7797" w:type="dxa"/>
            <w:gridSpan w:val="10"/>
          </w:tcPr>
          <w:p w14:paraId="616A4C7C" w14:textId="77777777" w:rsidR="002C58B6" w:rsidRDefault="002C58B6" w:rsidP="004C00F9">
            <w:pPr>
              <w:pStyle w:val="CRCoverPage"/>
              <w:spacing w:after="0"/>
              <w:rPr>
                <w:noProof/>
                <w:sz w:val="8"/>
                <w:szCs w:val="8"/>
              </w:rPr>
            </w:pPr>
          </w:p>
        </w:tc>
      </w:tr>
      <w:tr w:rsidR="002C58B6" w14:paraId="68A91BE5" w14:textId="77777777" w:rsidTr="004C00F9">
        <w:tc>
          <w:tcPr>
            <w:tcW w:w="2694" w:type="dxa"/>
            <w:gridSpan w:val="2"/>
            <w:tcBorders>
              <w:top w:val="single" w:sz="4" w:space="0" w:color="auto"/>
              <w:left w:val="single" w:sz="4" w:space="0" w:color="auto"/>
            </w:tcBorders>
          </w:tcPr>
          <w:p w14:paraId="4C5F828A" w14:textId="77777777" w:rsidR="002C58B6" w:rsidRDefault="002C58B6" w:rsidP="004C00F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1FC3D9" w14:textId="278AF2C8" w:rsidR="002C58B6" w:rsidRDefault="0095259F" w:rsidP="00D735F0">
            <w:pPr>
              <w:pStyle w:val="CRCoverPage"/>
              <w:spacing w:after="0"/>
              <w:rPr>
                <w:noProof/>
              </w:rPr>
            </w:pPr>
            <w:r>
              <w:rPr>
                <w:noProof/>
              </w:rPr>
              <w:t>Add</w:t>
            </w:r>
            <w:r w:rsidR="00D735F0">
              <w:rPr>
                <w:noProof/>
              </w:rPr>
              <w:t xml:space="preserve"> management system</w:t>
            </w:r>
            <w:r>
              <w:rPr>
                <w:noProof/>
              </w:rPr>
              <w:t xml:space="preserve"> </w:t>
            </w:r>
            <w:r w:rsidR="00D735F0">
              <w:rPr>
                <w:noProof/>
              </w:rPr>
              <w:t>identifier to TraceJob IOC</w:t>
            </w:r>
            <w:r>
              <w:rPr>
                <w:noProof/>
              </w:rPr>
              <w:t>.</w:t>
            </w:r>
          </w:p>
        </w:tc>
      </w:tr>
      <w:tr w:rsidR="002C58B6" w14:paraId="71A1E235" w14:textId="77777777" w:rsidTr="004C00F9">
        <w:tc>
          <w:tcPr>
            <w:tcW w:w="2694" w:type="dxa"/>
            <w:gridSpan w:val="2"/>
            <w:tcBorders>
              <w:left w:val="single" w:sz="4" w:space="0" w:color="auto"/>
            </w:tcBorders>
          </w:tcPr>
          <w:p w14:paraId="3AA005A5"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28056289" w14:textId="77777777" w:rsidR="002C58B6" w:rsidRDefault="002C58B6" w:rsidP="004C00F9">
            <w:pPr>
              <w:pStyle w:val="CRCoverPage"/>
              <w:spacing w:after="0"/>
              <w:rPr>
                <w:noProof/>
                <w:sz w:val="8"/>
                <w:szCs w:val="8"/>
              </w:rPr>
            </w:pPr>
          </w:p>
        </w:tc>
      </w:tr>
      <w:tr w:rsidR="002C58B6" w14:paraId="6E71B0C7" w14:textId="77777777" w:rsidTr="004C00F9">
        <w:tc>
          <w:tcPr>
            <w:tcW w:w="2694" w:type="dxa"/>
            <w:gridSpan w:val="2"/>
            <w:tcBorders>
              <w:left w:val="single" w:sz="4" w:space="0" w:color="auto"/>
            </w:tcBorders>
          </w:tcPr>
          <w:p w14:paraId="6A6FED2F" w14:textId="77777777" w:rsidR="002C58B6" w:rsidRDefault="002C58B6" w:rsidP="004C00F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2EB0D7F" w14:textId="2E9FE322" w:rsidR="002C58B6" w:rsidRDefault="0095259F" w:rsidP="0095259F">
            <w:pPr>
              <w:pStyle w:val="CRCoverPage"/>
              <w:spacing w:after="0"/>
              <w:rPr>
                <w:noProof/>
              </w:rPr>
            </w:pPr>
            <w:r>
              <w:rPr>
                <w:noProof/>
              </w:rPr>
              <w:t xml:space="preserve">Add </w:t>
            </w:r>
            <w:r w:rsidR="00D735F0">
              <w:rPr>
                <w:noProof/>
              </w:rPr>
              <w:t>attribute for an identifier of TraceJob</w:t>
            </w:r>
          </w:p>
        </w:tc>
      </w:tr>
      <w:tr w:rsidR="002C58B6" w14:paraId="73489D5B" w14:textId="77777777" w:rsidTr="004C00F9">
        <w:tc>
          <w:tcPr>
            <w:tcW w:w="2694" w:type="dxa"/>
            <w:gridSpan w:val="2"/>
            <w:tcBorders>
              <w:left w:val="single" w:sz="4" w:space="0" w:color="auto"/>
            </w:tcBorders>
          </w:tcPr>
          <w:p w14:paraId="1A97B4DC"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49022B6C" w14:textId="77777777" w:rsidR="002C58B6" w:rsidRDefault="002C58B6" w:rsidP="004C00F9">
            <w:pPr>
              <w:pStyle w:val="CRCoverPage"/>
              <w:spacing w:after="0"/>
              <w:rPr>
                <w:noProof/>
                <w:sz w:val="8"/>
                <w:szCs w:val="8"/>
              </w:rPr>
            </w:pPr>
          </w:p>
        </w:tc>
      </w:tr>
      <w:tr w:rsidR="002C58B6" w14:paraId="6DF26ED8" w14:textId="77777777" w:rsidTr="004C00F9">
        <w:tc>
          <w:tcPr>
            <w:tcW w:w="2694" w:type="dxa"/>
            <w:gridSpan w:val="2"/>
            <w:tcBorders>
              <w:left w:val="single" w:sz="4" w:space="0" w:color="auto"/>
              <w:bottom w:val="single" w:sz="4" w:space="0" w:color="auto"/>
            </w:tcBorders>
          </w:tcPr>
          <w:p w14:paraId="43C9A511" w14:textId="77777777" w:rsidR="002C58B6" w:rsidRDefault="002C58B6" w:rsidP="004C00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CE6481" w14:textId="1E9D9ACF" w:rsidR="0095259F" w:rsidRDefault="00D735F0" w:rsidP="00D735F0">
            <w:pPr>
              <w:pStyle w:val="CRCoverPage"/>
              <w:spacing w:after="0"/>
              <w:rPr>
                <w:noProof/>
              </w:rPr>
            </w:pPr>
            <w:r>
              <w:rPr>
                <w:noProof/>
              </w:rPr>
              <w:t>TraceJob has not identifier specific to management system</w:t>
            </w:r>
          </w:p>
        </w:tc>
      </w:tr>
      <w:tr w:rsidR="002C58B6" w14:paraId="32664341" w14:textId="77777777" w:rsidTr="004C00F9">
        <w:tc>
          <w:tcPr>
            <w:tcW w:w="2694" w:type="dxa"/>
            <w:gridSpan w:val="2"/>
          </w:tcPr>
          <w:p w14:paraId="08934756" w14:textId="77777777" w:rsidR="002C58B6" w:rsidRDefault="002C58B6" w:rsidP="004C00F9">
            <w:pPr>
              <w:pStyle w:val="CRCoverPage"/>
              <w:spacing w:after="0"/>
              <w:rPr>
                <w:b/>
                <w:i/>
                <w:noProof/>
                <w:sz w:val="8"/>
                <w:szCs w:val="8"/>
              </w:rPr>
            </w:pPr>
          </w:p>
        </w:tc>
        <w:tc>
          <w:tcPr>
            <w:tcW w:w="6946" w:type="dxa"/>
            <w:gridSpan w:val="9"/>
          </w:tcPr>
          <w:p w14:paraId="15247341" w14:textId="77777777" w:rsidR="002C58B6" w:rsidRDefault="002C58B6" w:rsidP="004C00F9">
            <w:pPr>
              <w:pStyle w:val="CRCoverPage"/>
              <w:spacing w:after="0"/>
              <w:rPr>
                <w:noProof/>
                <w:sz w:val="8"/>
                <w:szCs w:val="8"/>
              </w:rPr>
            </w:pPr>
          </w:p>
        </w:tc>
      </w:tr>
      <w:tr w:rsidR="002C58B6" w14:paraId="685DFA42" w14:textId="77777777" w:rsidTr="004C00F9">
        <w:tc>
          <w:tcPr>
            <w:tcW w:w="2694" w:type="dxa"/>
            <w:gridSpan w:val="2"/>
            <w:tcBorders>
              <w:top w:val="single" w:sz="4" w:space="0" w:color="auto"/>
              <w:left w:val="single" w:sz="4" w:space="0" w:color="auto"/>
            </w:tcBorders>
          </w:tcPr>
          <w:p w14:paraId="182EE8C3" w14:textId="77777777" w:rsidR="002C58B6" w:rsidRDefault="002C58B6" w:rsidP="004C00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A433A4" w14:textId="38694220" w:rsidR="002C58B6" w:rsidRDefault="00F50B62" w:rsidP="004C00F9">
            <w:pPr>
              <w:pStyle w:val="CRCoverPage"/>
              <w:spacing w:after="0"/>
              <w:ind w:left="100"/>
              <w:rPr>
                <w:noProof/>
              </w:rPr>
            </w:pPr>
            <w:r>
              <w:rPr>
                <w:noProof/>
              </w:rPr>
              <w:t>4.3.30</w:t>
            </w:r>
            <w:r w:rsidR="00D735F0">
              <w:rPr>
                <w:noProof/>
              </w:rPr>
              <w:t>.1</w:t>
            </w:r>
            <w:r>
              <w:rPr>
                <w:noProof/>
              </w:rPr>
              <w:t xml:space="preserve">, </w:t>
            </w:r>
            <w:r w:rsidR="00D735F0">
              <w:rPr>
                <w:noProof/>
              </w:rPr>
              <w:t xml:space="preserve">4.3.30.2, </w:t>
            </w:r>
            <w:r>
              <w:rPr>
                <w:noProof/>
              </w:rPr>
              <w:t>4.4.1</w:t>
            </w:r>
          </w:p>
        </w:tc>
      </w:tr>
      <w:tr w:rsidR="002C58B6" w14:paraId="40680995" w14:textId="77777777" w:rsidTr="004C00F9">
        <w:tc>
          <w:tcPr>
            <w:tcW w:w="2694" w:type="dxa"/>
            <w:gridSpan w:val="2"/>
            <w:tcBorders>
              <w:left w:val="single" w:sz="4" w:space="0" w:color="auto"/>
            </w:tcBorders>
          </w:tcPr>
          <w:p w14:paraId="7856B474" w14:textId="77777777" w:rsidR="002C58B6" w:rsidRDefault="002C58B6" w:rsidP="004C00F9">
            <w:pPr>
              <w:pStyle w:val="CRCoverPage"/>
              <w:spacing w:after="0"/>
              <w:rPr>
                <w:b/>
                <w:i/>
                <w:noProof/>
                <w:sz w:val="8"/>
                <w:szCs w:val="8"/>
              </w:rPr>
            </w:pPr>
          </w:p>
        </w:tc>
        <w:tc>
          <w:tcPr>
            <w:tcW w:w="6946" w:type="dxa"/>
            <w:gridSpan w:val="9"/>
            <w:tcBorders>
              <w:right w:val="single" w:sz="4" w:space="0" w:color="auto"/>
            </w:tcBorders>
          </w:tcPr>
          <w:p w14:paraId="3155B75C" w14:textId="77777777" w:rsidR="002C58B6" w:rsidRDefault="002C58B6" w:rsidP="004C00F9">
            <w:pPr>
              <w:pStyle w:val="CRCoverPage"/>
              <w:spacing w:after="0"/>
              <w:rPr>
                <w:noProof/>
                <w:sz w:val="8"/>
                <w:szCs w:val="8"/>
              </w:rPr>
            </w:pPr>
          </w:p>
        </w:tc>
      </w:tr>
      <w:tr w:rsidR="002C58B6" w14:paraId="7C50925C" w14:textId="77777777" w:rsidTr="004C00F9">
        <w:tc>
          <w:tcPr>
            <w:tcW w:w="2694" w:type="dxa"/>
            <w:gridSpan w:val="2"/>
            <w:tcBorders>
              <w:left w:val="single" w:sz="4" w:space="0" w:color="auto"/>
            </w:tcBorders>
          </w:tcPr>
          <w:p w14:paraId="724465B4" w14:textId="77777777" w:rsidR="002C58B6" w:rsidRDefault="002C58B6" w:rsidP="004C00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4FE9CA8" w14:textId="77777777" w:rsidR="002C58B6" w:rsidRDefault="002C58B6" w:rsidP="004C00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CCB304" w14:textId="77777777" w:rsidR="002C58B6" w:rsidRDefault="002C58B6" w:rsidP="004C00F9">
            <w:pPr>
              <w:pStyle w:val="CRCoverPage"/>
              <w:spacing w:after="0"/>
              <w:jc w:val="center"/>
              <w:rPr>
                <w:b/>
                <w:caps/>
                <w:noProof/>
              </w:rPr>
            </w:pPr>
            <w:r>
              <w:rPr>
                <w:b/>
                <w:caps/>
                <w:noProof/>
              </w:rPr>
              <w:t>N</w:t>
            </w:r>
          </w:p>
        </w:tc>
        <w:tc>
          <w:tcPr>
            <w:tcW w:w="2977" w:type="dxa"/>
            <w:gridSpan w:val="4"/>
          </w:tcPr>
          <w:p w14:paraId="25FCA66D" w14:textId="77777777" w:rsidR="002C58B6" w:rsidRDefault="002C58B6" w:rsidP="004C00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8974BE" w14:textId="77777777" w:rsidR="002C58B6" w:rsidRDefault="002C58B6" w:rsidP="004C00F9">
            <w:pPr>
              <w:pStyle w:val="CRCoverPage"/>
              <w:spacing w:after="0"/>
              <w:ind w:left="99"/>
              <w:rPr>
                <w:noProof/>
              </w:rPr>
            </w:pPr>
          </w:p>
        </w:tc>
      </w:tr>
      <w:tr w:rsidR="002C58B6" w14:paraId="06738409" w14:textId="77777777" w:rsidTr="004C00F9">
        <w:tc>
          <w:tcPr>
            <w:tcW w:w="2694" w:type="dxa"/>
            <w:gridSpan w:val="2"/>
            <w:tcBorders>
              <w:left w:val="single" w:sz="4" w:space="0" w:color="auto"/>
            </w:tcBorders>
          </w:tcPr>
          <w:p w14:paraId="3A0BBE7F" w14:textId="77777777" w:rsidR="002C58B6" w:rsidRDefault="002C58B6" w:rsidP="004C00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7D757"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D1034" w14:textId="050F32C0" w:rsidR="002C58B6" w:rsidRDefault="0095259F" w:rsidP="004C00F9">
            <w:pPr>
              <w:pStyle w:val="CRCoverPage"/>
              <w:spacing w:after="0"/>
              <w:jc w:val="center"/>
              <w:rPr>
                <w:b/>
                <w:caps/>
                <w:noProof/>
              </w:rPr>
            </w:pPr>
            <w:r>
              <w:rPr>
                <w:b/>
                <w:caps/>
                <w:noProof/>
              </w:rPr>
              <w:t>X</w:t>
            </w:r>
          </w:p>
        </w:tc>
        <w:tc>
          <w:tcPr>
            <w:tcW w:w="2977" w:type="dxa"/>
            <w:gridSpan w:val="4"/>
          </w:tcPr>
          <w:p w14:paraId="6ED36E6F" w14:textId="77777777" w:rsidR="002C58B6" w:rsidRDefault="002C58B6" w:rsidP="004C00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408678" w14:textId="77777777" w:rsidR="002C58B6" w:rsidRDefault="002C58B6" w:rsidP="004C00F9">
            <w:pPr>
              <w:pStyle w:val="CRCoverPage"/>
              <w:spacing w:after="0"/>
              <w:ind w:left="99"/>
              <w:rPr>
                <w:noProof/>
              </w:rPr>
            </w:pPr>
            <w:r>
              <w:rPr>
                <w:noProof/>
              </w:rPr>
              <w:t xml:space="preserve">TS/TR ... CR ... </w:t>
            </w:r>
          </w:p>
        </w:tc>
      </w:tr>
      <w:tr w:rsidR="002C58B6" w14:paraId="3D360F52" w14:textId="77777777" w:rsidTr="004C00F9">
        <w:tc>
          <w:tcPr>
            <w:tcW w:w="2694" w:type="dxa"/>
            <w:gridSpan w:val="2"/>
            <w:tcBorders>
              <w:left w:val="single" w:sz="4" w:space="0" w:color="auto"/>
            </w:tcBorders>
          </w:tcPr>
          <w:p w14:paraId="189D09F7" w14:textId="77777777" w:rsidR="002C58B6" w:rsidRDefault="002C58B6" w:rsidP="004C00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940126" w14:textId="77777777" w:rsidR="002C58B6" w:rsidRDefault="002C58B6" w:rsidP="004C00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FD0664" w14:textId="286AF8CB" w:rsidR="002C58B6" w:rsidRDefault="0095259F" w:rsidP="004C00F9">
            <w:pPr>
              <w:pStyle w:val="CRCoverPage"/>
              <w:spacing w:after="0"/>
              <w:jc w:val="center"/>
              <w:rPr>
                <w:b/>
                <w:caps/>
                <w:noProof/>
              </w:rPr>
            </w:pPr>
            <w:r>
              <w:rPr>
                <w:b/>
                <w:caps/>
                <w:noProof/>
              </w:rPr>
              <w:t>X</w:t>
            </w:r>
          </w:p>
        </w:tc>
        <w:tc>
          <w:tcPr>
            <w:tcW w:w="2977" w:type="dxa"/>
            <w:gridSpan w:val="4"/>
          </w:tcPr>
          <w:p w14:paraId="20EB0046" w14:textId="77777777" w:rsidR="002C58B6" w:rsidRDefault="002C58B6" w:rsidP="004C00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2763E04" w14:textId="77777777" w:rsidR="002C58B6" w:rsidRDefault="002C58B6" w:rsidP="004C00F9">
            <w:pPr>
              <w:pStyle w:val="CRCoverPage"/>
              <w:spacing w:after="0"/>
              <w:ind w:left="99"/>
              <w:rPr>
                <w:noProof/>
              </w:rPr>
            </w:pPr>
            <w:r>
              <w:rPr>
                <w:noProof/>
              </w:rPr>
              <w:t xml:space="preserve">TS/TR ... CR ... </w:t>
            </w:r>
          </w:p>
        </w:tc>
      </w:tr>
      <w:tr w:rsidR="002C58B6" w14:paraId="6AD740E2" w14:textId="77777777" w:rsidTr="004C00F9">
        <w:tc>
          <w:tcPr>
            <w:tcW w:w="2694" w:type="dxa"/>
            <w:gridSpan w:val="2"/>
            <w:tcBorders>
              <w:left w:val="single" w:sz="4" w:space="0" w:color="auto"/>
            </w:tcBorders>
          </w:tcPr>
          <w:p w14:paraId="5DF69DF8" w14:textId="77777777" w:rsidR="002C58B6" w:rsidRDefault="002C58B6" w:rsidP="004C00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17237C" w14:textId="3CA113DC" w:rsidR="002C58B6" w:rsidRDefault="0095259F" w:rsidP="004C00F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93791" w14:textId="7FC6CA8C" w:rsidR="002C58B6" w:rsidRDefault="002C58B6" w:rsidP="004C00F9">
            <w:pPr>
              <w:pStyle w:val="CRCoverPage"/>
              <w:spacing w:after="0"/>
              <w:jc w:val="center"/>
              <w:rPr>
                <w:b/>
                <w:caps/>
                <w:noProof/>
              </w:rPr>
            </w:pPr>
          </w:p>
        </w:tc>
        <w:tc>
          <w:tcPr>
            <w:tcW w:w="2977" w:type="dxa"/>
            <w:gridSpan w:val="4"/>
          </w:tcPr>
          <w:p w14:paraId="4795A89E" w14:textId="77777777" w:rsidR="002C58B6" w:rsidRDefault="002C58B6" w:rsidP="004C00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372814D" w14:textId="0D61D538" w:rsidR="002C58B6" w:rsidRDefault="002C58B6" w:rsidP="004C00F9">
            <w:pPr>
              <w:pStyle w:val="CRCoverPage"/>
              <w:spacing w:after="0"/>
              <w:ind w:left="99"/>
              <w:rPr>
                <w:noProof/>
              </w:rPr>
            </w:pPr>
            <w:r>
              <w:rPr>
                <w:noProof/>
              </w:rPr>
              <w:t xml:space="preserve">TS </w:t>
            </w:r>
            <w:r w:rsidR="0095259F">
              <w:rPr>
                <w:noProof/>
              </w:rPr>
              <w:t>2</w:t>
            </w:r>
            <w:r w:rsidR="00D735F0">
              <w:rPr>
                <w:noProof/>
              </w:rPr>
              <w:t>8</w:t>
            </w:r>
            <w:r w:rsidR="0095259F">
              <w:rPr>
                <w:noProof/>
              </w:rPr>
              <w:t>.</w:t>
            </w:r>
            <w:r w:rsidR="00D735F0">
              <w:rPr>
                <w:noProof/>
              </w:rPr>
              <w:t>6</w:t>
            </w:r>
            <w:r w:rsidR="0095259F">
              <w:rPr>
                <w:noProof/>
              </w:rPr>
              <w:t>2</w:t>
            </w:r>
            <w:r w:rsidR="00D735F0">
              <w:rPr>
                <w:noProof/>
              </w:rPr>
              <w:t>3</w:t>
            </w:r>
            <w:r>
              <w:rPr>
                <w:noProof/>
              </w:rPr>
              <w:t xml:space="preserve"> CR </w:t>
            </w:r>
            <w:r w:rsidR="00EF4179">
              <w:rPr>
                <w:noProof/>
              </w:rPr>
              <w:t>0154</w:t>
            </w:r>
            <w:r>
              <w:rPr>
                <w:noProof/>
              </w:rPr>
              <w:t xml:space="preserve"> </w:t>
            </w:r>
          </w:p>
        </w:tc>
      </w:tr>
      <w:tr w:rsidR="002C58B6" w14:paraId="45C32FBC" w14:textId="77777777" w:rsidTr="004C00F9">
        <w:tc>
          <w:tcPr>
            <w:tcW w:w="2694" w:type="dxa"/>
            <w:gridSpan w:val="2"/>
            <w:tcBorders>
              <w:left w:val="single" w:sz="4" w:space="0" w:color="auto"/>
            </w:tcBorders>
          </w:tcPr>
          <w:p w14:paraId="5EE11D1A" w14:textId="77777777" w:rsidR="002C58B6" w:rsidRDefault="002C58B6" w:rsidP="004C00F9">
            <w:pPr>
              <w:pStyle w:val="CRCoverPage"/>
              <w:spacing w:after="0"/>
              <w:rPr>
                <w:b/>
                <w:i/>
                <w:noProof/>
              </w:rPr>
            </w:pPr>
          </w:p>
        </w:tc>
        <w:tc>
          <w:tcPr>
            <w:tcW w:w="6946" w:type="dxa"/>
            <w:gridSpan w:val="9"/>
            <w:tcBorders>
              <w:right w:val="single" w:sz="4" w:space="0" w:color="auto"/>
            </w:tcBorders>
          </w:tcPr>
          <w:p w14:paraId="7D266A26" w14:textId="77777777" w:rsidR="002C58B6" w:rsidRDefault="002C58B6" w:rsidP="004C00F9">
            <w:pPr>
              <w:pStyle w:val="CRCoverPage"/>
              <w:spacing w:after="0"/>
              <w:rPr>
                <w:noProof/>
              </w:rPr>
            </w:pPr>
          </w:p>
        </w:tc>
      </w:tr>
      <w:tr w:rsidR="002C58B6" w14:paraId="49D3C803" w14:textId="77777777" w:rsidTr="004C00F9">
        <w:tc>
          <w:tcPr>
            <w:tcW w:w="2694" w:type="dxa"/>
            <w:gridSpan w:val="2"/>
            <w:tcBorders>
              <w:left w:val="single" w:sz="4" w:space="0" w:color="auto"/>
              <w:bottom w:val="single" w:sz="4" w:space="0" w:color="auto"/>
            </w:tcBorders>
          </w:tcPr>
          <w:p w14:paraId="6C0B29EB" w14:textId="77777777" w:rsidR="002C58B6" w:rsidRDefault="002C58B6" w:rsidP="004C00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54086C" w14:textId="5C12FFB7" w:rsidR="002C58B6" w:rsidRDefault="002C58B6" w:rsidP="004C00F9">
            <w:pPr>
              <w:pStyle w:val="CRCoverPage"/>
              <w:spacing w:after="0"/>
              <w:ind w:left="100"/>
              <w:rPr>
                <w:noProof/>
              </w:rPr>
            </w:pPr>
          </w:p>
        </w:tc>
      </w:tr>
      <w:tr w:rsidR="002C58B6" w:rsidRPr="008863B9" w14:paraId="66679226" w14:textId="77777777" w:rsidTr="004C00F9">
        <w:tc>
          <w:tcPr>
            <w:tcW w:w="2694" w:type="dxa"/>
            <w:gridSpan w:val="2"/>
            <w:tcBorders>
              <w:top w:val="single" w:sz="4" w:space="0" w:color="auto"/>
              <w:bottom w:val="single" w:sz="4" w:space="0" w:color="auto"/>
            </w:tcBorders>
          </w:tcPr>
          <w:p w14:paraId="5CACFE72" w14:textId="77777777" w:rsidR="002C58B6" w:rsidRPr="008863B9" w:rsidRDefault="002C58B6" w:rsidP="004C00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AA46B5" w14:textId="77777777" w:rsidR="002C58B6" w:rsidRPr="008863B9" w:rsidRDefault="002C58B6" w:rsidP="004C00F9">
            <w:pPr>
              <w:pStyle w:val="CRCoverPage"/>
              <w:spacing w:after="0"/>
              <w:ind w:left="100"/>
              <w:rPr>
                <w:noProof/>
                <w:sz w:val="8"/>
                <w:szCs w:val="8"/>
              </w:rPr>
            </w:pPr>
          </w:p>
        </w:tc>
      </w:tr>
      <w:tr w:rsidR="002C58B6" w14:paraId="61015EA1" w14:textId="77777777" w:rsidTr="004C00F9">
        <w:tc>
          <w:tcPr>
            <w:tcW w:w="2694" w:type="dxa"/>
            <w:gridSpan w:val="2"/>
            <w:tcBorders>
              <w:top w:val="single" w:sz="4" w:space="0" w:color="auto"/>
              <w:left w:val="single" w:sz="4" w:space="0" w:color="auto"/>
              <w:bottom w:val="single" w:sz="4" w:space="0" w:color="auto"/>
            </w:tcBorders>
          </w:tcPr>
          <w:p w14:paraId="2E5EBA83" w14:textId="77777777" w:rsidR="002C58B6" w:rsidRDefault="002C58B6" w:rsidP="004C00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25ECFD" w14:textId="77777777" w:rsidR="002C58B6" w:rsidRDefault="002C58B6" w:rsidP="004C00F9">
            <w:pPr>
              <w:pStyle w:val="CRCoverPage"/>
              <w:spacing w:after="0"/>
              <w:ind w:left="100"/>
              <w:rPr>
                <w:noProof/>
              </w:rPr>
            </w:pPr>
          </w:p>
        </w:tc>
      </w:tr>
    </w:tbl>
    <w:p w14:paraId="0C983397" w14:textId="77777777" w:rsidR="002C58B6" w:rsidRDefault="002C58B6" w:rsidP="002C58B6">
      <w:pPr>
        <w:pStyle w:val="CRCoverPage"/>
        <w:spacing w:after="0"/>
        <w:rPr>
          <w:noProof/>
          <w:sz w:val="8"/>
          <w:szCs w:val="8"/>
        </w:rPr>
      </w:pPr>
    </w:p>
    <w:p w14:paraId="26B26198" w14:textId="7F7BACB8" w:rsidR="002C58B6" w:rsidRDefault="002C58B6"/>
    <w:p w14:paraId="3738A22E" w14:textId="77777777"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Hlk92180119"/>
      <w:r>
        <w:rPr>
          <w:b/>
          <w:i/>
        </w:rPr>
        <w:t>First changes</w:t>
      </w:r>
    </w:p>
    <w:p w14:paraId="43A21CB0" w14:textId="77777777" w:rsidR="00BD6C4E" w:rsidRPr="005668BA" w:rsidRDefault="00BD6C4E" w:rsidP="00BD6C4E">
      <w:pPr>
        <w:pStyle w:val="Heading3"/>
      </w:pPr>
      <w:bookmarkStart w:id="3" w:name="_Toc44516369"/>
      <w:bookmarkStart w:id="4" w:name="_Toc45272684"/>
      <w:bookmarkStart w:id="5" w:name="_Toc51754679"/>
      <w:bookmarkStart w:id="6" w:name="_Toc82701815"/>
      <w:bookmarkEnd w:id="2"/>
      <w:r>
        <w:t>4.3.30</w:t>
      </w:r>
      <w:r>
        <w:tab/>
      </w:r>
      <w:proofErr w:type="spellStart"/>
      <w:r>
        <w:t>TraceJob</w:t>
      </w:r>
      <w:bookmarkEnd w:id="3"/>
      <w:bookmarkEnd w:id="4"/>
      <w:bookmarkEnd w:id="5"/>
      <w:bookmarkEnd w:id="6"/>
      <w:proofErr w:type="spellEnd"/>
    </w:p>
    <w:p w14:paraId="3D33774F" w14:textId="77777777" w:rsidR="00BD6C4E" w:rsidRDefault="00BD6C4E" w:rsidP="00BD6C4E">
      <w:pPr>
        <w:pStyle w:val="Heading4"/>
      </w:pPr>
      <w:bookmarkStart w:id="7" w:name="_Toc44516370"/>
      <w:bookmarkStart w:id="8" w:name="_Toc45272685"/>
      <w:bookmarkStart w:id="9" w:name="_Toc51754680"/>
      <w:bookmarkStart w:id="10" w:name="_Toc82701816"/>
      <w:r>
        <w:t>4.3.30.1</w:t>
      </w:r>
      <w:r>
        <w:tab/>
        <w:t>Definition</w:t>
      </w:r>
      <w:bookmarkEnd w:id="7"/>
      <w:bookmarkEnd w:id="8"/>
      <w:bookmarkEnd w:id="9"/>
      <w:bookmarkEnd w:id="10"/>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77777777"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Pr>
          <w:rFonts w:ascii="Courier New" w:hAnsi="Courier New" w:cs="Courier New"/>
          <w:noProof/>
        </w:rPr>
        <w:t>tjT</w:t>
      </w:r>
      <w:r w:rsidRPr="00602CE6">
        <w:rPr>
          <w:rFonts w:ascii="Courier New" w:hAnsi="Courier New" w:cs="Courier New"/>
          <w:noProof/>
        </w:rPr>
        <w:t>raceCollectionEntityAddress</w:t>
      </w:r>
      <w:r>
        <w:rPr>
          <w:noProof/>
        </w:rPr>
        <w:t xml:space="preserve"> or </w:t>
      </w:r>
      <w:r>
        <w:rPr>
          <w:rFonts w:ascii="Courier New" w:hAnsi="Courier New" w:cs="Courier New"/>
          <w:noProof/>
        </w:rPr>
        <w:t>tjStreamingTraceConsumerUri</w:t>
      </w:r>
      <w:r>
        <w:rPr>
          <w:noProof/>
        </w:rPr>
        <w:t xml:space="preserve"> to be his own.</w:t>
      </w:r>
    </w:p>
    <w:p w14:paraId="6A780002" w14:textId="77777777" w:rsidR="00BD6C4E" w:rsidRDefault="00BD6C4E" w:rsidP="00BD6C4E">
      <w:pPr>
        <w:rPr>
          <w:noProof/>
        </w:rPr>
      </w:pPr>
      <w:r>
        <w:rPr>
          <w:noProof/>
        </w:rPr>
        <w:lastRenderedPageBreak/>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77777777" w:rsidR="00FD6961" w:rsidRDefault="00FD6961" w:rsidP="00FD6961">
      <w:pPr>
        <w:rPr>
          <w:noProof/>
        </w:rPr>
      </w:pPr>
      <w:r>
        <w:rPr>
          <w:noProof/>
        </w:rPr>
        <w:t xml:space="preserve">The attribute </w:t>
      </w:r>
      <w:r w:rsidRPr="00EB2759">
        <w:rPr>
          <w:rFonts w:ascii="Courier New" w:hAnsi="Courier New" w:cs="Courier New"/>
          <w:noProof/>
        </w:rPr>
        <w:t>tjTraceReference</w:t>
      </w:r>
      <w:r>
        <w:rPr>
          <w:noProof/>
        </w:rPr>
        <w:t xml:space="preserve"> specifies a globally unique ID and identifies a Trace session. One Trace Session may be activated to multiple Network Elements.</w:t>
      </w:r>
    </w:p>
    <w:p w14:paraId="73C89A62" w14:textId="53BA4B0B" w:rsidR="00FD6961" w:rsidRDefault="00FD6961" w:rsidP="00FD6961">
      <w:pPr>
        <w:rPr>
          <w:ins w:id="11" w:author="Nokia" w:date="2022-01-06T17:54:00Z"/>
          <w:noProof/>
        </w:rPr>
      </w:pPr>
      <w:r>
        <w:rPr>
          <w:noProof/>
        </w:rPr>
        <w:t xml:space="preserve">The attribute </w:t>
      </w:r>
      <w:r w:rsidRPr="00EB2759">
        <w:rPr>
          <w:rFonts w:ascii="Courier New" w:hAnsi="Courier New" w:cs="Courier New"/>
          <w:noProof/>
        </w:rPr>
        <w:t>tjTraceRecordSessionReference</w:t>
      </w:r>
      <w:r>
        <w:rPr>
          <w:noProof/>
        </w:rPr>
        <w:t xml:space="preserve"> identifies a Trace Recording Session within a Trace Session. Two different trace sessions could e.g. be caused by two different trigger events.</w:t>
      </w:r>
    </w:p>
    <w:p w14:paraId="2CDDD89D" w14:textId="5A3B13EB" w:rsidR="0056347C" w:rsidRDefault="0056347C" w:rsidP="00FD6961">
      <w:pPr>
        <w:rPr>
          <w:lang w:eastAsia="zh-CN"/>
        </w:rPr>
      </w:pPr>
      <w:ins w:id="12" w:author="Nokia" w:date="2022-01-06T17:54:00Z">
        <w:r w:rsidRPr="00A27A55">
          <w:rPr>
            <w:lang w:eastAsia="zh-CN"/>
          </w:rPr>
          <w:t xml:space="preserve">The </w:t>
        </w:r>
        <w:proofErr w:type="spellStart"/>
        <w:r w:rsidRPr="00235D1C">
          <w:rPr>
            <w:rFonts w:ascii="Courier New" w:hAnsi="Courier New" w:cs="Courier New"/>
          </w:rPr>
          <w:t>jobId</w:t>
        </w:r>
        <w:proofErr w:type="spellEnd"/>
        <w:r w:rsidRPr="00A27A55">
          <w:rPr>
            <w:lang w:eastAsia="zh-CN"/>
          </w:rPr>
          <w:t xml:space="preserve"> attribute can be used to </w:t>
        </w:r>
      </w:ins>
      <w:ins w:id="13" w:author="Nokia_rev1" w:date="2022-01-23T13:20:00Z">
        <w:r w:rsidR="00D03574" w:rsidRPr="00D03574">
          <w:rPr>
            <w:lang w:eastAsia="zh-CN"/>
          </w:rPr>
          <w:t>identify and associate data</w:t>
        </w:r>
      </w:ins>
      <w:ins w:id="14" w:author="Nokia_rev1" w:date="2022-01-24T08:34:00Z">
        <w:r w:rsidR="00210C5B">
          <w:rPr>
            <w:lang w:eastAsia="zh-CN"/>
          </w:rPr>
          <w:t xml:space="preserve"> collected by</w:t>
        </w:r>
      </w:ins>
      <w:ins w:id="15" w:author="Nokia_rev1" w:date="2022-01-23T13:20:00Z">
        <w:r w:rsidR="00D03574" w:rsidRPr="00D03574">
          <w:rPr>
            <w:lang w:eastAsia="zh-CN"/>
          </w:rPr>
          <w:t xml:space="preserve"> </w:t>
        </w:r>
      </w:ins>
      <w:ins w:id="16" w:author="Nokia" w:date="2022-01-06T17:54:00Z">
        <w:del w:id="17" w:author="Nokia_rev1" w:date="2022-01-23T13:20:00Z">
          <w:r w:rsidRPr="00A27A55" w:rsidDel="00D03574">
            <w:rPr>
              <w:lang w:eastAsia="zh-CN"/>
            </w:rPr>
            <w:delText xml:space="preserve">associate </w:delText>
          </w:r>
          <w:r w:rsidRPr="00235D1C" w:rsidDel="00D03574">
            <w:rPr>
              <w:lang w:eastAsia="zh-CN"/>
            </w:rPr>
            <w:delText xml:space="preserve">metrics </w:delText>
          </w:r>
        </w:del>
        <w:del w:id="18" w:author="Nokia_rev1" w:date="2022-01-24T08:34:00Z">
          <w:r w:rsidRPr="00235D1C" w:rsidDel="00210C5B">
            <w:rPr>
              <w:lang w:eastAsia="zh-CN"/>
            </w:rPr>
            <w:delText>from</w:delText>
          </w:r>
        </w:del>
        <w:r w:rsidRPr="00A27A55">
          <w:rPr>
            <w:lang w:eastAsia="zh-CN"/>
          </w:rPr>
          <w:t xml:space="preserve"> multiple </w:t>
        </w:r>
      </w:ins>
      <w:proofErr w:type="spellStart"/>
      <w:ins w:id="19" w:author="Nokia" w:date="2022-01-06T17:58:00Z">
        <w:r>
          <w:rPr>
            <w:rFonts w:ascii="Courier New" w:hAnsi="Courier New" w:cs="Courier New"/>
          </w:rPr>
          <w:t>Trace</w:t>
        </w:r>
      </w:ins>
      <w:ins w:id="20" w:author="Nokia" w:date="2022-01-06T17:54:00Z">
        <w:r w:rsidRPr="00235D1C">
          <w:rPr>
            <w:rFonts w:ascii="Courier New" w:hAnsi="Courier New" w:cs="Courier New"/>
          </w:rPr>
          <w:t>Job</w:t>
        </w:r>
        <w:proofErr w:type="spellEnd"/>
        <w:r w:rsidRPr="00A27A55">
          <w:rPr>
            <w:lang w:eastAsia="zh-CN"/>
          </w:rPr>
          <w:t xml:space="preserve"> instances. The </w:t>
        </w:r>
        <w:proofErr w:type="spellStart"/>
        <w:r w:rsidRPr="00235D1C">
          <w:rPr>
            <w:rFonts w:ascii="Courier New" w:hAnsi="Courier New" w:cs="Courier New"/>
          </w:rPr>
          <w:t>jobId</w:t>
        </w:r>
        <w:proofErr w:type="spellEnd"/>
        <w:r w:rsidRPr="00A27A55">
          <w:rPr>
            <w:lang w:eastAsia="zh-CN"/>
          </w:rPr>
          <w:t xml:space="preserve"> can be included when reporting </w:t>
        </w:r>
      </w:ins>
      <w:ins w:id="21" w:author="Nokia" w:date="2022-01-06T18:00:00Z">
        <w:r>
          <w:rPr>
            <w:lang w:eastAsia="zh-CN"/>
          </w:rPr>
          <w:t>t</w:t>
        </w:r>
      </w:ins>
      <w:ins w:id="22" w:author="Nokia" w:date="2022-01-06T17:59:00Z">
        <w:r>
          <w:rPr>
            <w:lang w:eastAsia="zh-CN"/>
          </w:rPr>
          <w:t>race/MDT</w:t>
        </w:r>
      </w:ins>
      <w:ins w:id="23" w:author="Nokia" w:date="2022-01-06T17:54:00Z">
        <w:r w:rsidRPr="00A27A55">
          <w:rPr>
            <w:lang w:eastAsia="zh-CN"/>
          </w:rPr>
          <w:t xml:space="preserve"> to allow a </w:t>
        </w:r>
        <w:proofErr w:type="spellStart"/>
        <w:r w:rsidRPr="00A27A55">
          <w:rPr>
            <w:lang w:eastAsia="zh-CN"/>
          </w:rPr>
          <w:t>MnS</w:t>
        </w:r>
        <w:proofErr w:type="spellEnd"/>
        <w:r w:rsidRPr="00A27A55">
          <w:rPr>
            <w:lang w:eastAsia="zh-CN"/>
          </w:rPr>
          <w:t xml:space="preserve"> consumer to associate received </w:t>
        </w:r>
      </w:ins>
      <w:ins w:id="24" w:author="Nokia_rev1" w:date="2022-01-23T13:25:00Z">
        <w:r w:rsidR="00D03574">
          <w:rPr>
            <w:lang w:eastAsia="zh-CN"/>
          </w:rPr>
          <w:t>data</w:t>
        </w:r>
      </w:ins>
      <w:ins w:id="25" w:author="Nokia" w:date="2022-01-06T17:54:00Z">
        <w:del w:id="26" w:author="Nokia_rev1" w:date="2022-01-23T13:25:00Z">
          <w:r w:rsidRPr="00A27A55" w:rsidDel="00D03574">
            <w:rPr>
              <w:lang w:eastAsia="zh-CN"/>
            </w:rPr>
            <w:delText>metrics</w:delText>
          </w:r>
        </w:del>
        <w:r w:rsidRPr="00A27A55">
          <w:rPr>
            <w:lang w:eastAsia="zh-CN"/>
          </w:rPr>
          <w:t xml:space="preserve">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proofErr w:type="spellStart"/>
        <w:r w:rsidRPr="00235D1C">
          <w:rPr>
            <w:rFonts w:ascii="Courier New" w:hAnsi="Courier New" w:cs="Courier New"/>
          </w:rPr>
          <w:t>jobId</w:t>
        </w:r>
        <w:proofErr w:type="spellEnd"/>
        <w:r w:rsidRPr="00A27A55">
          <w:rPr>
            <w:lang w:eastAsia="zh-CN"/>
          </w:rPr>
          <w:t xml:space="preserve"> value </w:t>
        </w:r>
        <w:r w:rsidRPr="00235D1C">
          <w:rPr>
            <w:lang w:eastAsia="zh-CN"/>
          </w:rPr>
          <w:t>for multiple</w:t>
        </w:r>
        <w:r w:rsidRPr="00A27A55">
          <w:rPr>
            <w:lang w:eastAsia="zh-CN"/>
          </w:rPr>
          <w:t xml:space="preserve"> </w:t>
        </w:r>
      </w:ins>
      <w:proofErr w:type="spellStart"/>
      <w:ins w:id="27" w:author="Nokia" w:date="2022-01-06T18:00:00Z">
        <w:r>
          <w:rPr>
            <w:rFonts w:ascii="Courier New" w:hAnsi="Courier New" w:cs="Courier New"/>
          </w:rPr>
          <w:t>Trace</w:t>
        </w:r>
      </w:ins>
      <w:ins w:id="28" w:author="Nokia" w:date="2022-01-06T17:54:00Z">
        <w:r w:rsidRPr="00235D1C">
          <w:rPr>
            <w:rFonts w:ascii="Courier New" w:hAnsi="Courier New" w:cs="Courier New"/>
          </w:rPr>
          <w:t>Job</w:t>
        </w:r>
        <w:proofErr w:type="spellEnd"/>
        <w:r w:rsidRPr="00A27A55">
          <w:rPr>
            <w:lang w:eastAsia="zh-CN"/>
          </w:rPr>
          <w:t xml:space="preserve"> instances required to produce the </w:t>
        </w:r>
      </w:ins>
      <w:ins w:id="29" w:author="Nokia_rev1" w:date="2022-01-24T08:19:00Z">
        <w:r w:rsidR="00366C0B">
          <w:rPr>
            <w:lang w:eastAsia="zh-CN"/>
          </w:rPr>
          <w:t>data</w:t>
        </w:r>
      </w:ins>
      <w:ins w:id="30" w:author="Nokia" w:date="2022-01-06T17:54:00Z">
        <w:del w:id="31" w:author="Nokia_rev1" w:date="2022-01-24T08:19:00Z">
          <w:r w:rsidRPr="00A27A55" w:rsidDel="00366C0B">
            <w:rPr>
              <w:lang w:eastAsia="zh-CN"/>
            </w:rPr>
            <w:delText>meas</w:delText>
          </w:r>
        </w:del>
        <w:del w:id="32" w:author="Nokia_rev1" w:date="2022-01-24T08:20:00Z">
          <w:r w:rsidRPr="00A27A55" w:rsidDel="00366C0B">
            <w:rPr>
              <w:lang w:eastAsia="zh-CN"/>
            </w:rPr>
            <w:delText>urements</w:delText>
          </w:r>
        </w:del>
      </w:ins>
      <w:ins w:id="33" w:author="Nokia_rev1" w:date="2022-01-23T13:28:00Z">
        <w:r w:rsidR="00F1534A">
          <w:rPr>
            <w:lang w:eastAsia="zh-CN"/>
          </w:rPr>
          <w:t xml:space="preserve"> (</w:t>
        </w:r>
        <w:proofErr w:type="gramStart"/>
        <w:r w:rsidR="00F1534A">
          <w:rPr>
            <w:lang w:eastAsia="zh-CN"/>
          </w:rPr>
          <w:t>e.g.</w:t>
        </w:r>
        <w:proofErr w:type="gramEnd"/>
        <w:r w:rsidR="00F1534A">
          <w:rPr>
            <w:lang w:eastAsia="zh-CN"/>
          </w:rPr>
          <w:t xml:space="preserve"> RSRP values of M1 and RLF reports)</w:t>
        </w:r>
      </w:ins>
      <w:ins w:id="34" w:author="Nokia" w:date="2022-01-06T17:54:00Z">
        <w:r w:rsidRPr="00A27A55">
          <w:rPr>
            <w:lang w:eastAsia="zh-CN"/>
          </w:rPr>
          <w:t xml:space="preserve"> for a specific </w:t>
        </w:r>
      </w:ins>
      <w:ins w:id="35" w:author="Nokia_rev1" w:date="2022-01-24T08:40:00Z">
        <w:r w:rsidR="00210C5B">
          <w:rPr>
            <w:lang w:eastAsia="zh-CN"/>
          </w:rPr>
          <w:t>network analysis</w:t>
        </w:r>
      </w:ins>
      <w:ins w:id="36" w:author="Nokia" w:date="2022-01-06T17:54:00Z">
        <w:del w:id="37" w:author="Nokia_rev1" w:date="2022-01-24T08:40:00Z">
          <w:r w:rsidRPr="00A27A55" w:rsidDel="00210C5B">
            <w:rPr>
              <w:lang w:eastAsia="zh-CN"/>
            </w:rPr>
            <w:delText>KPI</w:delText>
          </w:r>
        </w:del>
        <w:r w:rsidRPr="00A27A55">
          <w:rPr>
            <w:lang w:eastAsia="zh-CN"/>
          </w:rPr>
          <w:t>.</w:t>
        </w:r>
      </w:ins>
    </w:p>
    <w:p w14:paraId="71D791C4" w14:textId="77777777" w:rsidR="00FD6961" w:rsidRDefault="00FD6961" w:rsidP="00FD6961">
      <w:pPr>
        <w:rPr>
          <w:noProof/>
        </w:rPr>
      </w:pPr>
      <w:r>
        <w:rPr>
          <w:noProof/>
        </w:rPr>
        <w:t xml:space="preserve">The attribute </w:t>
      </w:r>
      <w:r w:rsidRPr="00EB2759">
        <w:rPr>
          <w:rFonts w:ascii="Courier New" w:hAnsi="Courier New" w:cs="Courier New"/>
          <w:noProof/>
        </w:rPr>
        <w:t>tjTraceReportingFormat</w:t>
      </w:r>
      <w:r>
        <w:rPr>
          <w:noProof/>
        </w:rPr>
        <w:t xml:space="preserve"> defines the method for reporting the produced measurements. The selectable options are file-based or stream-based reporting. In case of file-based reporting the attribute </w:t>
      </w:r>
      <w:r w:rsidRPr="00EB2759">
        <w:rPr>
          <w:rFonts w:ascii="Courier New" w:hAnsi="Courier New" w:cs="Courier New"/>
          <w:noProof/>
        </w:rPr>
        <w:t>tjTraceCollectionEntityAddress</w:t>
      </w:r>
      <w:r>
        <w:rPr>
          <w:noProof/>
        </w:rPr>
        <w:t xml:space="preserve"> is used to specify the IP address to which the trace records shall be transferred, while in case of stream-based reporting the attribute </w:t>
      </w:r>
      <w:r w:rsidRPr="00EB2759">
        <w:rPr>
          <w:rFonts w:ascii="Courier New" w:hAnsi="Courier New" w:cs="Courier New"/>
          <w:noProof/>
        </w:rPr>
        <w:t>tjStreamingTraceConsumerUri</w:t>
      </w:r>
      <w:r>
        <w:rPr>
          <w:noProof/>
        </w:rPr>
        <w:t xml:space="preserve"> specifies the streaming target.</w:t>
      </w:r>
    </w:p>
    <w:p w14:paraId="05587A56" w14:textId="4756EAFB" w:rsidR="00FD6961" w:rsidRDefault="00FD6961" w:rsidP="00FD6961">
      <w:pPr>
        <w:rPr>
          <w:noProof/>
        </w:rPr>
      </w:pPr>
      <w:r>
        <w:rPr>
          <w:noProof/>
        </w:rPr>
        <w:t xml:space="preserve">The mandatory attribute </w:t>
      </w:r>
      <w:r w:rsidRPr="00EB2759">
        <w:rPr>
          <w:rFonts w:ascii="Courier New" w:hAnsi="Courier New" w:cs="Courier New"/>
          <w:noProof/>
        </w:rPr>
        <w:t>tjTraceTarget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EB2759">
        <w:rPr>
          <w:rFonts w:ascii="Courier New" w:hAnsi="Courier New" w:cs="Courier New"/>
          <w:noProof/>
        </w:rPr>
        <w:t>tjPLMNTarget</w:t>
      </w:r>
      <w:r>
        <w:t xml:space="preserve"> defines the PLMN for which sessions shall be selected in the Trace Session in case of management based activation when several PLMNs are supported in the RAN.</w:t>
      </w:r>
    </w:p>
    <w:p w14:paraId="410E5293" w14:textId="0206F936" w:rsidR="001018BF" w:rsidRDefault="001018BF" w:rsidP="001018BF">
      <w:pPr>
        <w:rPr>
          <w:noProof/>
        </w:rPr>
      </w:pPr>
      <w:r>
        <w:rPr>
          <w:noProof/>
        </w:rPr>
        <w:t xml:space="preserve">The attribute </w:t>
      </w:r>
      <w:r w:rsidRPr="00F84ADE">
        <w:rPr>
          <w:rFonts w:ascii="Courier New" w:hAnsi="Courier New" w:cs="Courier New"/>
          <w:noProof/>
        </w:rPr>
        <w:t>tjJobType</w:t>
      </w:r>
      <w:r>
        <w:rPr>
          <w:noProof/>
        </w:rPr>
        <w:t xml:space="preserve"> specifies the kind of data to collect. Dependent on the selected type various parameters shall be available. The attributes </w:t>
      </w:r>
      <w:r w:rsidRPr="00F84ADE">
        <w:rPr>
          <w:rFonts w:ascii="Courier New" w:hAnsi="Courier New" w:cs="Courier New"/>
          <w:noProof/>
        </w:rPr>
        <w:t>tjJobType</w:t>
      </w:r>
      <w:r>
        <w:rPr>
          <w:noProof/>
        </w:rPr>
        <w:t xml:space="preserve">, </w:t>
      </w:r>
      <w:r w:rsidRPr="00F84ADE">
        <w:rPr>
          <w:rFonts w:ascii="Courier New" w:hAnsi="Courier New" w:cs="Courier New"/>
          <w:noProof/>
        </w:rPr>
        <w:t>tjTraceReference</w:t>
      </w:r>
      <w:r>
        <w:rPr>
          <w:noProof/>
        </w:rPr>
        <w:t xml:space="preserve">, </w:t>
      </w:r>
      <w:r w:rsidRPr="00F84ADE">
        <w:rPr>
          <w:rFonts w:ascii="Courier New" w:hAnsi="Courier New" w:cs="Courier New"/>
          <w:noProof/>
        </w:rPr>
        <w:t>tjTraceRecordSessionReference</w:t>
      </w:r>
      <w:r>
        <w:rPr>
          <w:noProof/>
        </w:rPr>
        <w:t xml:space="preserve">, </w:t>
      </w:r>
      <w:r w:rsidRPr="00F84ADE">
        <w:rPr>
          <w:rFonts w:ascii="Courier New" w:hAnsi="Courier New" w:cs="Courier New"/>
          <w:noProof/>
        </w:rPr>
        <w:t>tjTraceCollectionEntityAddress</w:t>
      </w:r>
      <w:r w:rsidR="00FD6961" w:rsidRPr="00EB2759">
        <w:rPr>
          <w:noProof/>
        </w:rPr>
        <w:t xml:space="preserve">, </w:t>
      </w:r>
      <w:r w:rsidR="00FD6961">
        <w:rPr>
          <w:rFonts w:ascii="Courier New" w:hAnsi="Courier New" w:cs="Courier New"/>
          <w:noProof/>
        </w:rPr>
        <w:t>tjTraceTarget</w:t>
      </w:r>
      <w:r>
        <w:rPr>
          <w:noProof/>
        </w:rPr>
        <w:t xml:space="preserve"> and </w:t>
      </w:r>
      <w:r w:rsidRPr="00F84ADE">
        <w:rPr>
          <w:rFonts w:ascii="Courier New" w:hAnsi="Courier New" w:cs="Courier New"/>
          <w:noProof/>
        </w:rPr>
        <w:t>tjTraceReportingFormat</w:t>
      </w:r>
      <w:r>
        <w:rPr>
          <w:noProof/>
        </w:rPr>
        <w:t xml:space="preserve"> are mandatory for all job types. If streaming reporting is selected for </w:t>
      </w:r>
      <w:r w:rsidRPr="00F84ADE">
        <w:rPr>
          <w:rFonts w:ascii="Courier New" w:hAnsi="Courier New" w:cs="Courier New"/>
          <w:noProof/>
        </w:rPr>
        <w:t>tjTraceReportingFormat</w:t>
      </w:r>
      <w:r>
        <w:rPr>
          <w:noProof/>
        </w:rPr>
        <w:t xml:space="preserve">, </w:t>
      </w:r>
      <w:r w:rsidRPr="00F84ADE">
        <w:rPr>
          <w:rFonts w:ascii="Courier New" w:hAnsi="Courier New" w:cs="Courier New"/>
          <w:noProof/>
        </w:rPr>
        <w:t>tjStreamingTraceConsumerURI</w:t>
      </w:r>
      <w:r>
        <w:rPr>
          <w:noProof/>
        </w:rPr>
        <w:t xml:space="preserve"> shall be present additionally. The attribute </w:t>
      </w:r>
      <w:r w:rsidRPr="00F84ADE">
        <w:rPr>
          <w:rFonts w:ascii="Courier New" w:hAnsi="Courier New" w:cs="Courier New"/>
          <w:noProof/>
        </w:rPr>
        <w:t>tjPLMNTarget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40992F7F" w:rsidR="001018BF" w:rsidRDefault="001018BF" w:rsidP="00F84ADE">
      <w:pPr>
        <w:pStyle w:val="B1"/>
        <w:rPr>
          <w:noProof/>
        </w:rPr>
      </w:pPr>
      <w:r>
        <w:rPr>
          <w:noProof/>
        </w:rPr>
        <w:t>-</w:t>
      </w:r>
      <w:r>
        <w:rPr>
          <w:noProof/>
        </w:rPr>
        <w:tab/>
        <w:t xml:space="preserve">In case of TRACE_ONLY additionally the following attributes shall be available: </w:t>
      </w:r>
      <w:r w:rsidRPr="00F84ADE">
        <w:rPr>
          <w:rFonts w:ascii="Courier New" w:hAnsi="Courier New" w:cs="Courier New"/>
          <w:noProof/>
        </w:rPr>
        <w:t>tjListOfNeTypes</w:t>
      </w:r>
      <w:r>
        <w:rPr>
          <w:noProof/>
        </w:rPr>
        <w:t xml:space="preserve">, </w:t>
      </w:r>
      <w:r w:rsidRPr="00F84ADE">
        <w:rPr>
          <w:rFonts w:ascii="Courier New" w:hAnsi="Courier New" w:cs="Courier New"/>
          <w:noProof/>
        </w:rPr>
        <w:t>tjTraceDepth</w:t>
      </w:r>
      <w:r>
        <w:rPr>
          <w:noProof/>
        </w:rPr>
        <w:t xml:space="preserve">, and </w:t>
      </w:r>
      <w:r w:rsidRPr="00F84ADE">
        <w:rPr>
          <w:rFonts w:ascii="Courier New" w:hAnsi="Courier New" w:cs="Courier New"/>
          <w:noProof/>
        </w:rPr>
        <w:t>tjTriggeringEvent</w:t>
      </w:r>
      <w:r>
        <w:rPr>
          <w:noProof/>
        </w:rPr>
        <w:t>.</w:t>
      </w:r>
    </w:p>
    <w:p w14:paraId="5C62BC12" w14:textId="77777777" w:rsidR="001018BF" w:rsidRDefault="001018BF" w:rsidP="00F84ADE">
      <w:pPr>
        <w:ind w:left="284" w:firstLine="284"/>
        <w:rPr>
          <w:noProof/>
        </w:rPr>
      </w:pPr>
      <w:r>
        <w:rPr>
          <w:noProof/>
        </w:rPr>
        <w:t xml:space="preserve">For this case the optional attribute </w:t>
      </w:r>
      <w:r w:rsidRPr="00F84ADE">
        <w:rPr>
          <w:rFonts w:ascii="Courier New" w:hAnsi="Courier New" w:cs="Courier New"/>
          <w:noProof/>
        </w:rPr>
        <w:t>tjListOfInterfaces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tjMDTAnonymizationOfData</w:t>
      </w:r>
      <w:r>
        <w:rPr>
          <w:noProof/>
        </w:rPr>
        <w:t xml:space="preserve">, </w:t>
      </w:r>
    </w:p>
    <w:p w14:paraId="14D9881E"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tjMDTListOfMeasurements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tjMDTMeasurementPeriodUMTS</w:t>
      </w:r>
      <w:r>
        <w:rPr>
          <w:noProof/>
        </w:rPr>
        <w:t xml:space="preserve"> (conditional for M6 and M7 in UMTS),</w:t>
      </w:r>
    </w:p>
    <w:p w14:paraId="2AB2BBD8" w14:textId="64270B86"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tjMDTCollectionPeriodRrmLte</w:t>
      </w:r>
      <w:r>
        <w:rPr>
          <w:noProof/>
        </w:rPr>
        <w:t xml:space="preserve"> (conditional for M3 in LTE), </w:t>
      </w:r>
    </w:p>
    <w:p w14:paraId="25DD240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tjMDTMeasurementPeriodLTE</w:t>
      </w:r>
      <w:r>
        <w:rPr>
          <w:noProof/>
        </w:rPr>
        <w:t xml:space="preserve"> (conditional for M4 and M5 in LTE),</w:t>
      </w:r>
    </w:p>
    <w:p w14:paraId="2FBB591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tjMDTCollectionPeriodM6Lte</w:t>
      </w:r>
      <w:r>
        <w:rPr>
          <w:noProof/>
        </w:rPr>
        <w:t xml:space="preserve"> (conditional for M6 in LTE), </w:t>
      </w:r>
    </w:p>
    <w:p w14:paraId="415489B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tjMDTCollectionPeriodM7Lte</w:t>
      </w:r>
      <w:r>
        <w:rPr>
          <w:noProof/>
        </w:rPr>
        <w:t xml:space="preserve"> (conditional for M7 in LTE),</w:t>
      </w:r>
    </w:p>
    <w:p w14:paraId="6333EF38"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tjMDTCollectionPeriodRrmNR</w:t>
      </w:r>
      <w:r>
        <w:rPr>
          <w:noProof/>
        </w:rPr>
        <w:t xml:space="preserve"> (conditional for M4 and M5 in NR), </w:t>
      </w:r>
    </w:p>
    <w:p w14:paraId="5A6D2AF5"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tjMDTCollectionPeriodM6NR</w:t>
      </w:r>
      <w:r>
        <w:rPr>
          <w:noProof/>
        </w:rPr>
        <w:t xml:space="preserve"> (conditional for M6 in NR), </w:t>
      </w:r>
    </w:p>
    <w:p w14:paraId="6D656076" w14:textId="589079BF" w:rsidR="007863CB" w:rsidRDefault="001018BF" w:rsidP="007863CB">
      <w:pPr>
        <w:pStyle w:val="B1"/>
        <w:spacing w:after="0"/>
        <w:ind w:left="852"/>
        <w:rPr>
          <w:noProof/>
        </w:rPr>
      </w:pPr>
      <w:r>
        <w:rPr>
          <w:noProof/>
        </w:rPr>
        <w:t>-</w:t>
      </w:r>
      <w:r>
        <w:rPr>
          <w:noProof/>
        </w:rPr>
        <w:tab/>
      </w:r>
      <w:r w:rsidRPr="00F84ADE">
        <w:rPr>
          <w:rFonts w:ascii="Courier New" w:hAnsi="Courier New" w:cs="Courier New"/>
          <w:noProof/>
        </w:rPr>
        <w:t>tjMDTCollectionPeriodM7NR</w:t>
      </w:r>
      <w:r>
        <w:rPr>
          <w:noProof/>
        </w:rPr>
        <w:t xml:space="preserve"> (conditional for M7 in NR), </w:t>
      </w:r>
    </w:p>
    <w:p w14:paraId="46D6082A"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tjMDTReportInterval</w:t>
      </w:r>
      <w:r>
        <w:rPr>
          <w:noProof/>
        </w:rPr>
        <w:t xml:space="preserve"> (conditional for M1 in LTE or NR and M1/M2 in UMTS), </w:t>
      </w:r>
    </w:p>
    <w:p w14:paraId="1C040F4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tjMDTReportAmount</w:t>
      </w:r>
      <w:r>
        <w:rPr>
          <w:noProof/>
        </w:rPr>
        <w:t xml:space="preserve"> (conditional for M1 in LTE or NR and M1/M2 in UMTS), </w:t>
      </w:r>
    </w:p>
    <w:p w14:paraId="62CAA60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tjMDTReportingTrigger</w:t>
      </w:r>
      <w:r>
        <w:rPr>
          <w:noProof/>
        </w:rPr>
        <w:t xml:space="preserve"> (conditional for M1 in LTE or NR and M1/M2 in UMTS), </w:t>
      </w:r>
    </w:p>
    <w:p w14:paraId="134F495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tjMDTEventThreshold</w:t>
      </w:r>
      <w:r>
        <w:rPr>
          <w:noProof/>
        </w:rPr>
        <w:t xml:space="preserve"> (conditional for A2 event reporting or A2 event triggered periodic reporting), </w:t>
      </w:r>
    </w:p>
    <w:p w14:paraId="63BD1AF7" w14:textId="77777777" w:rsidR="001018BF" w:rsidRDefault="001018BF" w:rsidP="00F84ADE">
      <w:pPr>
        <w:pStyle w:val="B1"/>
        <w:ind w:left="852"/>
        <w:rPr>
          <w:noProof/>
        </w:rPr>
      </w:pPr>
      <w:r>
        <w:rPr>
          <w:noProof/>
        </w:rPr>
        <w:t>-</w:t>
      </w:r>
      <w:r>
        <w:rPr>
          <w:noProof/>
        </w:rPr>
        <w:tab/>
      </w:r>
      <w:r w:rsidRPr="00F84ADE">
        <w:rPr>
          <w:rFonts w:ascii="Courier New" w:hAnsi="Courier New" w:cs="Courier New"/>
          <w:noProof/>
        </w:rPr>
        <w:t>tjMDTMeasurementQuantity</w:t>
      </w:r>
      <w:r>
        <w:rPr>
          <w:noProof/>
        </w:rPr>
        <w:t xml:space="preserve"> (conditional for 1F event reporting). </w:t>
      </w:r>
    </w:p>
    <w:p w14:paraId="68C074CF" w14:textId="77777777" w:rsidR="001018BF" w:rsidRDefault="001018BF" w:rsidP="00F84ADE">
      <w:pPr>
        <w:ind w:left="568"/>
        <w:rPr>
          <w:noProof/>
        </w:rPr>
      </w:pPr>
      <w:r>
        <w:rPr>
          <w:noProof/>
        </w:rPr>
        <w:lastRenderedPageBreak/>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and the optional attributes </w:t>
      </w:r>
      <w:r w:rsidRPr="00F84ADE">
        <w:rPr>
          <w:rFonts w:ascii="Courier New" w:hAnsi="Courier New" w:cs="Courier New"/>
          <w:noProof/>
        </w:rPr>
        <w:t>tjMDTPositioningMethod</w:t>
      </w:r>
      <w:r>
        <w:rPr>
          <w:noProof/>
        </w:rPr>
        <w:t xml:space="preserve">, </w:t>
      </w:r>
      <w:r w:rsidRPr="00F84ADE">
        <w:rPr>
          <w:rFonts w:ascii="Courier New" w:hAnsi="Courier New" w:cs="Courier New"/>
          <w:noProof/>
        </w:rPr>
        <w:t>tjMDTSensorInformation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05348D5A" w:rsidR="001018BF" w:rsidRDefault="001018BF" w:rsidP="00F84ADE">
      <w:pPr>
        <w:pStyle w:val="B1"/>
        <w:rPr>
          <w:noProof/>
        </w:rPr>
      </w:pPr>
      <w:r>
        <w:rPr>
          <w:noProof/>
        </w:rPr>
        <w:t>-</w:t>
      </w:r>
      <w:r>
        <w:rPr>
          <w:noProof/>
        </w:rPr>
        <w:tab/>
        <w:t xml:space="preserve">In case of LOGGED_MDT_ONLY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tjMDTTraceCollectionEntityID</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tjMDTReportType</w:t>
      </w:r>
      <w:r>
        <w:rPr>
          <w:noProof/>
        </w:rPr>
        <w:t xml:space="preserve">, </w:t>
      </w:r>
      <w:r w:rsidRPr="00F84ADE">
        <w:rPr>
          <w:rFonts w:ascii="Courier New" w:hAnsi="Courier New" w:cs="Courier New"/>
          <w:noProof/>
        </w:rPr>
        <w:t>tjMDTEventListForTriggeredMeasurements</w:t>
      </w:r>
      <w:r>
        <w:rPr>
          <w:noProof/>
        </w:rPr>
        <w:t>.</w:t>
      </w:r>
    </w:p>
    <w:p w14:paraId="74968E39"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r w:rsidRPr="00F84ADE">
        <w:rPr>
          <w:rFonts w:ascii="Courier New" w:hAnsi="Courier New" w:cs="Courier New"/>
          <w:noProof/>
        </w:rPr>
        <w:t>tjMDTSensorInformation</w:t>
      </w:r>
      <w:r>
        <w:rPr>
          <w:noProof/>
        </w:rPr>
        <w:t xml:space="preserve"> allows to specify the sensor information to include.</w:t>
      </w:r>
    </w:p>
    <w:p w14:paraId="4EDB2149" w14:textId="4413727D" w:rsidR="001018BF" w:rsidRDefault="001018BF" w:rsidP="00F84ADE">
      <w:pPr>
        <w:pStyle w:val="B1"/>
        <w:rPr>
          <w:noProof/>
        </w:rPr>
      </w:pPr>
      <w:r>
        <w:rPr>
          <w:noProof/>
        </w:rPr>
        <w:t>-</w:t>
      </w:r>
      <w:r>
        <w:rPr>
          <w:noProof/>
        </w:rPr>
        <w:tab/>
        <w:t xml:space="preserve">In case of RLF_REPORT_ONLY and RCEF_REPORT_ONLY the optional attribute </w:t>
      </w:r>
      <w:r w:rsidRPr="00F84ADE">
        <w:rPr>
          <w:rFonts w:ascii="Courier New" w:hAnsi="Courier New" w:cs="Courier New"/>
          <w:noProof/>
        </w:rPr>
        <w:t>tjMDTAreaScope</w:t>
      </w:r>
      <w:r>
        <w:rPr>
          <w:noProof/>
        </w:rPr>
        <w:t xml:space="preserve"> allows to specify the eNB or list of eNBs or gNB or list of gNBs where the reports should be collected.</w:t>
      </w:r>
    </w:p>
    <w:p w14:paraId="18A53375" w14:textId="11E40935" w:rsidR="00BD6C4E" w:rsidRDefault="001018BF" w:rsidP="00F84ADE">
      <w:pPr>
        <w:pStyle w:val="B1"/>
        <w:rPr>
          <w:noProof/>
        </w:rPr>
      </w:pPr>
      <w:r>
        <w:rPr>
          <w:noProof/>
        </w:rPr>
        <w:t>-</w:t>
      </w:r>
      <w:r>
        <w:rPr>
          <w:noProof/>
        </w:rPr>
        <w:tab/>
        <w:t xml:space="preserve">In case of LOGGED_MBSFN_MDT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tjMDTMBSFNAreaList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77777777"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r w:rsidRPr="00EB2759">
        <w:rPr>
          <w:rFonts w:ascii="Courier New" w:hAnsi="Courier New" w:cs="Courier New"/>
          <w:noProof/>
        </w:rPr>
        <w:t>tjTriggeringEvent</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3284FE2A"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Pr>
          <w:rFonts w:ascii="Courier New" w:hAnsi="Courier New" w:cs="Courier New"/>
          <w:noProof/>
        </w:rPr>
        <w:t>tjMDTReportingTrigger</w:t>
      </w:r>
      <w:r>
        <w:rPr>
          <w:noProof/>
        </w:rPr>
        <w:t xml:space="preserve"> determines which of the reporting methods is selected and in case of event triggered or event-triggered periodic, which is the decisive event type. For periodical reporting, parameters </w:t>
      </w:r>
      <w:r w:rsidRPr="00EB2759">
        <w:rPr>
          <w:rFonts w:ascii="Courier New" w:hAnsi="Courier New" w:cs="Courier New"/>
          <w:noProof/>
        </w:rPr>
        <w:t>tjMDTReportInterval</w:t>
      </w:r>
      <w:r>
        <w:rPr>
          <w:noProof/>
        </w:rPr>
        <w:t xml:space="preserve"> and </w:t>
      </w:r>
      <w:r w:rsidRPr="00EB2759">
        <w:rPr>
          <w:rFonts w:ascii="Courier New" w:hAnsi="Courier New" w:cs="Courier New"/>
          <w:noProof/>
        </w:rPr>
        <w:t>tjMDTReportAmount</w:t>
      </w:r>
      <w:r>
        <w:rPr>
          <w:noProof/>
        </w:rPr>
        <w:t xml:space="preserve"> determine the interval between two successive reports and the number of reports. This means the periodical reporting terminates after </w:t>
      </w:r>
      <w:r w:rsidRPr="00EB2759">
        <w:rPr>
          <w:rFonts w:ascii="Courier New" w:hAnsi="Courier New" w:cs="Courier New"/>
          <w:noProof/>
        </w:rPr>
        <w:t>tjMDTReportAmount</w:t>
      </w:r>
      <w:r>
        <w:rPr>
          <w:noProof/>
        </w:rPr>
        <w:t xml:space="preserve"> reports have been sent as long as </w:t>
      </w:r>
      <w:r w:rsidRPr="00EB2759">
        <w:rPr>
          <w:rFonts w:ascii="Courier New" w:hAnsi="Courier New" w:cs="Courier New"/>
          <w:noProof/>
        </w:rPr>
        <w:t>tjMDTReportAmount</w:t>
      </w:r>
      <w:r>
        <w:rPr>
          <w:noProof/>
        </w:rPr>
        <w:t xml:space="preserve"> is configured with a value different from infinity. For event-triggered periodic reporting, these two parameters apply in addition to parameter </w:t>
      </w:r>
      <w:r w:rsidRPr="00EB2759">
        <w:rPr>
          <w:rFonts w:ascii="Courier New" w:hAnsi="Courier New" w:cs="Courier New"/>
          <w:noProof/>
        </w:rPr>
        <w:t>tjMDTEventThreshold</w:t>
      </w:r>
      <w:r>
        <w:rPr>
          <w:noProof/>
        </w:rPr>
        <w:t xml:space="preserve"> which determines the threshold of the event. In this case up to </w:t>
      </w:r>
      <w:r w:rsidRPr="00EB2759">
        <w:rPr>
          <w:rFonts w:ascii="Courier New" w:hAnsi="Courier New" w:cs="Courier New"/>
          <w:noProof/>
        </w:rPr>
        <w:t>tjMDTReportAmount</w:t>
      </w:r>
      <w:r>
        <w:rPr>
          <w:noProof/>
        </w:rPr>
        <w:t xml:space="preserve"> reports are sent with a periodicity of </w:t>
      </w:r>
      <w:r w:rsidRPr="00EB2759">
        <w:rPr>
          <w:rFonts w:ascii="Courier New" w:hAnsi="Courier New" w:cs="Courier New"/>
          <w:noProof/>
        </w:rPr>
        <w:t>tjMDTReportInterval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Pr>
          <w:rFonts w:ascii="Courier New" w:hAnsi="Courier New" w:cs="Courier New"/>
          <w:noProof/>
        </w:rPr>
        <w:t>tjMDTReportingTrigger</w:t>
      </w:r>
      <w:r>
        <w:rPr>
          <w:noProof/>
        </w:rPr>
        <w:t xml:space="preserve"> and </w:t>
      </w:r>
      <w:r w:rsidRPr="00EB2759">
        <w:rPr>
          <w:rFonts w:ascii="Courier New" w:hAnsi="Courier New" w:cs="Courier New"/>
          <w:noProof/>
        </w:rPr>
        <w:t>tjMDTEventThreshold</w:t>
      </w:r>
      <w:r>
        <w:rPr>
          <w:noProof/>
        </w:rPr>
        <w:t xml:space="preserve">. In case of UMTS  and 1f event reporting, additionally parameter </w:t>
      </w:r>
      <w:r w:rsidRPr="00EB2759">
        <w:rPr>
          <w:rFonts w:ascii="Courier New" w:hAnsi="Courier New" w:cs="Courier New"/>
          <w:noProof/>
        </w:rPr>
        <w:t>tjMDTMeasurementQuantity</w:t>
      </w:r>
      <w:r>
        <w:rPr>
          <w:noProof/>
        </w:rPr>
        <w:t xml:space="preserve"> is necessary in order to determine for which measurement(s) the event threshold is applicable.</w:t>
      </w:r>
    </w:p>
    <w:p w14:paraId="6B928E00" w14:textId="3F1093AB"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r w:rsidRPr="00EB2759">
        <w:rPr>
          <w:rFonts w:ascii="Courier New" w:hAnsi="Courier New" w:cs="Courier New"/>
          <w:noProof/>
        </w:rPr>
        <w:t>tjMDTCollectionPeriodRrmUmts</w:t>
      </w:r>
      <w:r>
        <w:rPr>
          <w:noProof/>
        </w:rPr>
        <w:t xml:space="preserve"> and </w:t>
      </w:r>
      <w:r w:rsidRPr="00EB2759">
        <w:rPr>
          <w:rFonts w:ascii="Courier New" w:hAnsi="Courier New" w:cs="Courier New"/>
          <w:noProof/>
        </w:rPr>
        <w:t>tjMDTM4ThresholdUmts</w:t>
      </w:r>
      <w:r>
        <w:rPr>
          <w:noProof/>
        </w:rPr>
        <w:t>.</w:t>
      </w:r>
    </w:p>
    <w:p w14:paraId="705E80C5" w14:textId="79FDD03F"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77777777" w:rsidR="0012232F" w:rsidRDefault="0012232F" w:rsidP="00EB2759">
      <w:pPr>
        <w:pStyle w:val="B2"/>
        <w:rPr>
          <w:noProof/>
        </w:rPr>
      </w:pPr>
      <w:r>
        <w:rPr>
          <w:noProof/>
        </w:rPr>
        <w:lastRenderedPageBreak/>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EB2759">
        <w:rPr>
          <w:rFonts w:ascii="Courier New" w:hAnsi="Courier New" w:cs="Courier New"/>
          <w:noProof/>
        </w:rPr>
        <w:t>tjMDTCollectionPeriodRrmNR</w:t>
      </w:r>
      <w:r>
        <w:rPr>
          <w:noProof/>
        </w:rPr>
        <w:t xml:space="preserve">, </w:t>
      </w:r>
      <w:r w:rsidRPr="00EB2759">
        <w:rPr>
          <w:rFonts w:ascii="Courier New" w:hAnsi="Courier New" w:cs="Courier New"/>
          <w:noProof/>
        </w:rPr>
        <w:t>tjMDTCollectionPeriodM6NR</w:t>
      </w:r>
      <w:r>
        <w:rPr>
          <w:noProof/>
        </w:rPr>
        <w:t xml:space="preserve">, </w:t>
      </w:r>
      <w:r w:rsidRPr="00EB2759">
        <w:rPr>
          <w:rFonts w:ascii="Courier New" w:hAnsi="Courier New" w:cs="Courier New"/>
          <w:noProof/>
        </w:rPr>
        <w:t>tjMDTCollectionPeriodM7NR</w:t>
      </w:r>
      <w:r>
        <w:rPr>
          <w:noProof/>
        </w:rPr>
        <w:t xml:space="preserve">, </w:t>
      </w:r>
      <w:r w:rsidRPr="00EB2759">
        <w:rPr>
          <w:rFonts w:ascii="Courier New" w:hAnsi="Courier New" w:cs="Courier New"/>
          <w:noProof/>
        </w:rPr>
        <w:t>tjMDTCollectionPeriodRrmLte</w:t>
      </w:r>
      <w:r>
        <w:rPr>
          <w:noProof/>
        </w:rPr>
        <w:t xml:space="preserve">, </w:t>
      </w:r>
      <w:r w:rsidRPr="00EB2759">
        <w:rPr>
          <w:rFonts w:ascii="Courier New" w:hAnsi="Courier New" w:cs="Courier New"/>
          <w:noProof/>
        </w:rPr>
        <w:t>tjMDTMeasurementPeriodLTE</w:t>
      </w:r>
      <w:r>
        <w:rPr>
          <w:noProof/>
        </w:rPr>
        <w:t xml:space="preserve">, </w:t>
      </w:r>
      <w:r w:rsidRPr="00EB2759">
        <w:rPr>
          <w:rFonts w:ascii="Courier New" w:hAnsi="Courier New" w:cs="Courier New"/>
          <w:noProof/>
        </w:rPr>
        <w:t>tjMDTCollectionPeriodM6Lte</w:t>
      </w:r>
      <w:r>
        <w:rPr>
          <w:noProof/>
        </w:rPr>
        <w:t xml:space="preserve">, </w:t>
      </w:r>
      <w:r w:rsidRPr="00EB2759">
        <w:rPr>
          <w:rFonts w:ascii="Courier New" w:hAnsi="Courier New" w:cs="Courier New"/>
          <w:noProof/>
        </w:rPr>
        <w:t>tjMDTCollectionPeriodM7Lte</w:t>
      </w:r>
      <w:r>
        <w:rPr>
          <w:noProof/>
        </w:rPr>
        <w:t xml:space="preserve">, </w:t>
      </w:r>
      <w:r w:rsidRPr="00EB2759">
        <w:rPr>
          <w:rFonts w:ascii="Courier New" w:hAnsi="Courier New" w:cs="Courier New"/>
          <w:noProof/>
        </w:rPr>
        <w:t>tjMDTCollectionPeriodRrmUmts</w:t>
      </w:r>
      <w:r>
        <w:rPr>
          <w:noProof/>
        </w:rPr>
        <w:t xml:space="preserve">, </w:t>
      </w:r>
      <w:r w:rsidRPr="00EB2759">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472172EB" w14:textId="0E05E8D1" w:rsidR="0012232F" w:rsidRDefault="0012232F" w:rsidP="00EB2759">
      <w:pPr>
        <w:pStyle w:val="B1"/>
        <w:rPr>
          <w:noProof/>
        </w:rPr>
      </w:pPr>
      <w:r>
        <w:rPr>
          <w:noProof/>
        </w:rPr>
        <w:t xml:space="preserve">- </w:t>
      </w:r>
      <w:r>
        <w:rPr>
          <w:noProof/>
        </w:rPr>
        <w:tab/>
        <w:t xml:space="preserve">For logged MDT in UMTS and LTE, the reporting is periodical. Parameter </w:t>
      </w:r>
      <w:r w:rsidRPr="00EB2759">
        <w:rPr>
          <w:rFonts w:ascii="Courier New" w:hAnsi="Courier New" w:cs="Courier New"/>
          <w:noProof/>
        </w:rPr>
        <w:t>tjMDTLoggingInterval</w:t>
      </w:r>
      <w:r>
        <w:rPr>
          <w:noProof/>
        </w:rPr>
        <w:t xml:space="preserve"> determines the interval between the reports and parameter </w:t>
      </w:r>
      <w:r w:rsidRPr="00EB2759">
        <w:rPr>
          <w:rFonts w:ascii="Courier New" w:hAnsi="Courier New" w:cs="Courier New"/>
          <w:noProof/>
        </w:rPr>
        <w:t>tjMDTLoggingDuration</w:t>
      </w:r>
      <w:r>
        <w:rPr>
          <w:noProof/>
        </w:rPr>
        <w:t xml:space="preserve"> determines how long the configuration is valid meaning after this duration has passed no further reports are sent. In NR, the reporting can be periodical or event based, determined by parameter </w:t>
      </w:r>
      <w:r w:rsidRPr="00EB2759">
        <w:rPr>
          <w:rFonts w:ascii="Courier New" w:hAnsi="Courier New" w:cs="Courier New"/>
          <w:noProof/>
        </w:rPr>
        <w:t>tjMDTReportType</w:t>
      </w:r>
      <w:r>
        <w:rPr>
          <w:noProof/>
        </w:rPr>
        <w:t xml:space="preserve">. For periodical reporting the same parameters as in LTE and UMTS apply. For event based reporting, parameter </w:t>
      </w:r>
      <w:r w:rsidRPr="00EB2759">
        <w:rPr>
          <w:rFonts w:ascii="Courier New" w:hAnsi="Courier New" w:cs="Courier New"/>
          <w:noProof/>
        </w:rPr>
        <w:t>tjMDTEventListForTriggeredMeasurement</w:t>
      </w:r>
      <w:r>
        <w:rPr>
          <w:noProof/>
        </w:rPr>
        <w:t xml:space="preserve"> configures the event type, namely ‘out of coverage’ or ‘L1 event’. In case ‘L1 event’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conditions indicated by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EventThreshold</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Hysteresis</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TimeToTrigger</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38" w:name="_Toc44516371"/>
      <w:bookmarkStart w:id="39" w:name="_Toc45272686"/>
      <w:bookmarkStart w:id="40" w:name="_Toc51754681"/>
      <w:bookmarkStart w:id="41" w:name="_Toc82701817"/>
      <w:r>
        <w:t>4.3.30.2</w:t>
      </w:r>
      <w:r>
        <w:tab/>
        <w:t>Attributes</w:t>
      </w:r>
      <w:bookmarkEnd w:id="38"/>
      <w:bookmarkEnd w:id="39"/>
      <w:bookmarkEnd w:id="40"/>
      <w:bookmarkEnd w:id="41"/>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lastRenderedPageBreak/>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proofErr w:type="spellStart"/>
            <w:r w:rsidRPr="00B26339">
              <w:rPr>
                <w:szCs w:val="18"/>
              </w:rPr>
              <w:t>isReadable</w:t>
            </w:r>
            <w:proofErr w:type="spellEnd"/>
          </w:p>
        </w:tc>
        <w:tc>
          <w:tcPr>
            <w:tcW w:w="600" w:type="pct"/>
            <w:shd w:val="clear" w:color="auto" w:fill="BFBFBF"/>
            <w:noWrap/>
            <w:vAlign w:val="center"/>
          </w:tcPr>
          <w:p w14:paraId="466B4513" w14:textId="77777777" w:rsidR="00BD6C4E" w:rsidRPr="00B26339" w:rsidRDefault="00BD6C4E" w:rsidP="006E3D0C">
            <w:pPr>
              <w:pStyle w:val="TAH"/>
              <w:rPr>
                <w:szCs w:val="18"/>
              </w:rPr>
            </w:pPr>
            <w:proofErr w:type="spellStart"/>
            <w:r w:rsidRPr="00B26339">
              <w:rPr>
                <w:szCs w:val="18"/>
              </w:rPr>
              <w:t>isWritable</w:t>
            </w:r>
            <w:proofErr w:type="spellEnd"/>
          </w:p>
        </w:tc>
        <w:tc>
          <w:tcPr>
            <w:tcW w:w="600" w:type="pct"/>
            <w:shd w:val="clear" w:color="auto" w:fill="BFBFBF"/>
            <w:noWrap/>
            <w:vAlign w:val="center"/>
          </w:tcPr>
          <w:p w14:paraId="1C45C2D8" w14:textId="77777777" w:rsidR="00BD6C4E" w:rsidRPr="00B26339" w:rsidRDefault="00BD6C4E" w:rsidP="006E3D0C">
            <w:pPr>
              <w:pStyle w:val="TAH"/>
              <w:rPr>
                <w:szCs w:val="18"/>
              </w:rPr>
            </w:pPr>
            <w:proofErr w:type="spellStart"/>
            <w:r w:rsidRPr="00B26339">
              <w:rPr>
                <w:szCs w:val="18"/>
              </w:rPr>
              <w:t>isInvariant</w:t>
            </w:r>
            <w:proofErr w:type="spellEnd"/>
          </w:p>
        </w:tc>
        <w:tc>
          <w:tcPr>
            <w:tcW w:w="600" w:type="pct"/>
            <w:shd w:val="clear" w:color="auto" w:fill="BFBFBF"/>
            <w:noWrap/>
            <w:vAlign w:val="center"/>
          </w:tcPr>
          <w:p w14:paraId="3B50A33F" w14:textId="77777777" w:rsidR="00BD6C4E" w:rsidRPr="00B26339" w:rsidRDefault="00BD6C4E" w:rsidP="006E3D0C">
            <w:pPr>
              <w:pStyle w:val="TAH"/>
              <w:rPr>
                <w:szCs w:val="18"/>
              </w:rPr>
            </w:pPr>
            <w:proofErr w:type="spellStart"/>
            <w:r w:rsidRPr="00B26339">
              <w:rPr>
                <w:szCs w:val="18"/>
              </w:rPr>
              <w:t>isNotifyable</w:t>
            </w:r>
            <w:proofErr w:type="spellEnd"/>
          </w:p>
        </w:tc>
      </w:tr>
      <w:tr w:rsidR="009B7262" w14:paraId="4667D9FC" w14:textId="77777777" w:rsidTr="00F84ADE">
        <w:trPr>
          <w:cantSplit/>
        </w:trPr>
        <w:tc>
          <w:tcPr>
            <w:tcW w:w="2400" w:type="pct"/>
            <w:noWrap/>
          </w:tcPr>
          <w:p w14:paraId="7A7CBBE0" w14:textId="77777777" w:rsidR="00BD6C4E" w:rsidRPr="00B26339" w:rsidRDefault="00BD6C4E" w:rsidP="006E3D0C">
            <w:pPr>
              <w:pStyle w:val="TAL"/>
              <w:rPr>
                <w:rFonts w:cs="Arial"/>
                <w:szCs w:val="18"/>
              </w:rPr>
            </w:pPr>
            <w:proofErr w:type="spellStart"/>
            <w:r w:rsidRPr="00B26339">
              <w:rPr>
                <w:rFonts w:cs="Arial"/>
                <w:szCs w:val="18"/>
              </w:rPr>
              <w:t>tjJobType</w:t>
            </w:r>
            <w:proofErr w:type="spellEnd"/>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tjListOfInterfaces</w:t>
            </w:r>
            <w:proofErr w:type="spellEnd"/>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77777777" w:rsidR="00BD6C4E" w:rsidRPr="00B26339" w:rsidRDefault="00BD6C4E" w:rsidP="006E3D0C">
            <w:pPr>
              <w:keepNext/>
              <w:keepLines/>
              <w:spacing w:after="0"/>
              <w:rPr>
                <w:rFonts w:ascii="Arial" w:eastAsia="SimSun" w:hAnsi="Arial" w:cs="Arial"/>
                <w:sz w:val="18"/>
                <w:szCs w:val="18"/>
                <w:lang w:eastAsia="zh-CN"/>
              </w:rPr>
            </w:pPr>
            <w:proofErr w:type="spellStart"/>
            <w:r w:rsidRPr="00B26339">
              <w:rPr>
                <w:rFonts w:ascii="Arial" w:hAnsi="Arial" w:cs="Arial"/>
                <w:sz w:val="18"/>
                <w:szCs w:val="18"/>
              </w:rPr>
              <w:t>tjListOfNeTypes</w:t>
            </w:r>
            <w:proofErr w:type="spellEnd"/>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tjPLMNTarget</w:t>
            </w:r>
            <w:proofErr w:type="spellEnd"/>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tjStreamingTraceConsumerURI</w:t>
            </w:r>
            <w:proofErr w:type="spellEnd"/>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tjTraceCollectionEntityAddress</w:t>
            </w:r>
            <w:proofErr w:type="spellEnd"/>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tjTraceDepth</w:t>
            </w:r>
            <w:proofErr w:type="spellEnd"/>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77777777" w:rsidR="00BD6C4E" w:rsidRPr="00B26339" w:rsidRDefault="00BD6C4E" w:rsidP="006E3D0C">
            <w:pPr>
              <w:keepNext/>
              <w:keepLines/>
              <w:spacing w:after="0"/>
              <w:rPr>
                <w:rFonts w:ascii="Arial" w:hAnsi="Arial" w:cs="Arial"/>
                <w:sz w:val="18"/>
                <w:szCs w:val="18"/>
              </w:rPr>
            </w:pPr>
            <w:proofErr w:type="spellStart"/>
            <w:r w:rsidRPr="00B26339">
              <w:rPr>
                <w:rFonts w:ascii="Arial" w:hAnsi="Arial" w:cs="Arial"/>
                <w:sz w:val="18"/>
                <w:szCs w:val="18"/>
              </w:rPr>
              <w:t>tjTraceReference</w:t>
            </w:r>
            <w:proofErr w:type="spellEnd"/>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55AF891E" w:rsidR="001018BF" w:rsidRPr="00B26339" w:rsidRDefault="001018BF" w:rsidP="001018BF">
            <w:pPr>
              <w:keepNext/>
              <w:keepLines/>
              <w:spacing w:after="0"/>
              <w:rPr>
                <w:rFonts w:ascii="Arial" w:hAnsi="Arial" w:cs="Arial"/>
                <w:sz w:val="18"/>
                <w:szCs w:val="18"/>
              </w:rPr>
            </w:pPr>
            <w:proofErr w:type="spellStart"/>
            <w:r w:rsidRPr="002C31EA">
              <w:rPr>
                <w:rFonts w:ascii="Arial" w:hAnsi="Arial" w:cs="Arial"/>
                <w:sz w:val="18"/>
                <w:szCs w:val="18"/>
              </w:rPr>
              <w:t>tjTraceRecordSessionReference</w:t>
            </w:r>
            <w:proofErr w:type="spellEnd"/>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46E1EB9B" w14:textId="77777777" w:rsidTr="00F84ADE">
        <w:trPr>
          <w:cantSplit/>
          <w:ins w:id="42" w:author="Nokia" w:date="2022-01-06T17:55:00Z"/>
        </w:trPr>
        <w:tc>
          <w:tcPr>
            <w:tcW w:w="2400" w:type="pct"/>
            <w:noWrap/>
          </w:tcPr>
          <w:p w14:paraId="58866570" w14:textId="47EB994D" w:rsidR="0056347C" w:rsidRPr="0056347C" w:rsidRDefault="0056347C" w:rsidP="0056347C">
            <w:pPr>
              <w:keepNext/>
              <w:keepLines/>
              <w:spacing w:after="0"/>
              <w:rPr>
                <w:ins w:id="43" w:author="Nokia" w:date="2022-01-06T17:55:00Z"/>
                <w:rFonts w:ascii="Arial" w:hAnsi="Arial" w:cs="Arial"/>
                <w:sz w:val="18"/>
                <w:szCs w:val="18"/>
              </w:rPr>
            </w:pPr>
            <w:proofErr w:type="spellStart"/>
            <w:ins w:id="44" w:author="Nokia" w:date="2022-01-06T17:55:00Z">
              <w:r w:rsidRPr="0056347C">
                <w:rPr>
                  <w:rFonts w:ascii="Arial" w:hAnsi="Arial" w:cs="Arial"/>
                  <w:color w:val="000000"/>
                  <w:sz w:val="18"/>
                  <w:szCs w:val="18"/>
                </w:rPr>
                <w:t>jobId</w:t>
              </w:r>
              <w:proofErr w:type="spellEnd"/>
            </w:ins>
          </w:p>
        </w:tc>
        <w:tc>
          <w:tcPr>
            <w:tcW w:w="200" w:type="pct"/>
            <w:noWrap/>
          </w:tcPr>
          <w:p w14:paraId="36EE6A15" w14:textId="5F438C33" w:rsidR="0056347C" w:rsidRPr="0056347C" w:rsidRDefault="00D03574" w:rsidP="0056347C">
            <w:pPr>
              <w:keepNext/>
              <w:keepLines/>
              <w:spacing w:after="0"/>
              <w:jc w:val="center"/>
              <w:rPr>
                <w:ins w:id="45" w:author="Nokia" w:date="2022-01-06T17:55:00Z"/>
                <w:rFonts w:ascii="Arial" w:hAnsi="Arial" w:cs="Arial"/>
                <w:sz w:val="18"/>
                <w:szCs w:val="18"/>
              </w:rPr>
            </w:pPr>
            <w:ins w:id="46" w:author="Nokia_rev1" w:date="2022-01-23T13:18:00Z">
              <w:r>
                <w:rPr>
                  <w:rFonts w:ascii="Arial" w:hAnsi="Arial" w:cs="Arial"/>
                  <w:sz w:val="18"/>
                  <w:szCs w:val="18"/>
                </w:rPr>
                <w:t>O</w:t>
              </w:r>
            </w:ins>
            <w:ins w:id="47" w:author="Nokia" w:date="2022-01-06T17:55:00Z">
              <w:del w:id="48" w:author="Nokia_rev1" w:date="2022-01-23T13:18:00Z">
                <w:r w:rsidR="0056347C" w:rsidRPr="0056347C" w:rsidDel="00D03574">
                  <w:rPr>
                    <w:rFonts w:ascii="Arial" w:hAnsi="Arial" w:cs="Arial"/>
                    <w:sz w:val="18"/>
                    <w:szCs w:val="18"/>
                  </w:rPr>
                  <w:delText>M</w:delText>
                </w:r>
              </w:del>
            </w:ins>
          </w:p>
        </w:tc>
        <w:tc>
          <w:tcPr>
            <w:tcW w:w="600" w:type="pct"/>
            <w:noWrap/>
          </w:tcPr>
          <w:p w14:paraId="73686CC9" w14:textId="686338D9" w:rsidR="0056347C" w:rsidRPr="0056347C" w:rsidRDefault="0056347C" w:rsidP="0056347C">
            <w:pPr>
              <w:keepNext/>
              <w:keepLines/>
              <w:spacing w:after="0"/>
              <w:jc w:val="center"/>
              <w:rPr>
                <w:ins w:id="49" w:author="Nokia" w:date="2022-01-06T17:55:00Z"/>
                <w:rFonts w:ascii="Arial" w:hAnsi="Arial" w:cs="Arial"/>
                <w:sz w:val="18"/>
                <w:szCs w:val="18"/>
              </w:rPr>
            </w:pPr>
            <w:ins w:id="50" w:author="Nokia" w:date="2022-01-06T17:55:00Z">
              <w:r w:rsidRPr="0056347C">
                <w:rPr>
                  <w:rFonts w:ascii="Arial" w:hAnsi="Arial" w:cs="Arial"/>
                  <w:sz w:val="18"/>
                  <w:szCs w:val="18"/>
                </w:rPr>
                <w:t>T</w:t>
              </w:r>
            </w:ins>
          </w:p>
        </w:tc>
        <w:tc>
          <w:tcPr>
            <w:tcW w:w="600" w:type="pct"/>
            <w:noWrap/>
          </w:tcPr>
          <w:p w14:paraId="08224DF7" w14:textId="4188C16A" w:rsidR="0056347C" w:rsidRPr="0056347C" w:rsidRDefault="0056347C" w:rsidP="0056347C">
            <w:pPr>
              <w:keepNext/>
              <w:keepLines/>
              <w:spacing w:after="0"/>
              <w:jc w:val="center"/>
              <w:rPr>
                <w:ins w:id="51" w:author="Nokia" w:date="2022-01-06T17:55:00Z"/>
                <w:rFonts w:ascii="Arial" w:hAnsi="Arial" w:cs="Arial"/>
                <w:sz w:val="18"/>
                <w:szCs w:val="18"/>
              </w:rPr>
            </w:pPr>
            <w:ins w:id="52" w:author="Nokia" w:date="2022-01-06T17:55:00Z">
              <w:r w:rsidRPr="0056347C">
                <w:rPr>
                  <w:rFonts w:ascii="Arial" w:hAnsi="Arial" w:cs="Arial"/>
                  <w:sz w:val="18"/>
                  <w:szCs w:val="18"/>
                </w:rPr>
                <w:t>T</w:t>
              </w:r>
            </w:ins>
          </w:p>
        </w:tc>
        <w:tc>
          <w:tcPr>
            <w:tcW w:w="600" w:type="pct"/>
            <w:noWrap/>
          </w:tcPr>
          <w:p w14:paraId="2715A26C" w14:textId="3670D7A0" w:rsidR="0056347C" w:rsidRPr="0056347C" w:rsidRDefault="0056347C" w:rsidP="0056347C">
            <w:pPr>
              <w:keepNext/>
              <w:keepLines/>
              <w:spacing w:after="0"/>
              <w:jc w:val="center"/>
              <w:rPr>
                <w:ins w:id="53" w:author="Nokia" w:date="2022-01-06T17:55:00Z"/>
                <w:rFonts w:ascii="Arial" w:hAnsi="Arial" w:cs="Arial"/>
                <w:sz w:val="18"/>
                <w:szCs w:val="18"/>
              </w:rPr>
            </w:pPr>
            <w:ins w:id="54" w:author="Nokia" w:date="2022-01-06T17:55:00Z">
              <w:r w:rsidRPr="0056347C">
                <w:rPr>
                  <w:rFonts w:ascii="Arial" w:hAnsi="Arial" w:cs="Arial"/>
                  <w:sz w:val="18"/>
                  <w:szCs w:val="18"/>
                  <w:lang w:eastAsia="zh-CN"/>
                </w:rPr>
                <w:t>T</w:t>
              </w:r>
            </w:ins>
          </w:p>
        </w:tc>
        <w:tc>
          <w:tcPr>
            <w:tcW w:w="600" w:type="pct"/>
            <w:noWrap/>
          </w:tcPr>
          <w:p w14:paraId="0404CABA" w14:textId="220CDFFB" w:rsidR="0056347C" w:rsidRPr="0056347C" w:rsidRDefault="0056347C" w:rsidP="0056347C">
            <w:pPr>
              <w:keepNext/>
              <w:keepLines/>
              <w:spacing w:after="0"/>
              <w:jc w:val="center"/>
              <w:rPr>
                <w:ins w:id="55" w:author="Nokia" w:date="2022-01-06T17:55:00Z"/>
                <w:rFonts w:ascii="Arial" w:hAnsi="Arial" w:cs="Arial"/>
                <w:sz w:val="18"/>
                <w:szCs w:val="18"/>
              </w:rPr>
            </w:pPr>
            <w:ins w:id="56" w:author="Nokia" w:date="2022-01-06T17:55:00Z">
              <w:r w:rsidRPr="0056347C">
                <w:rPr>
                  <w:rFonts w:ascii="Arial" w:hAnsi="Arial" w:cs="Arial"/>
                  <w:sz w:val="18"/>
                  <w:szCs w:val="18"/>
                  <w:lang w:eastAsia="zh-CN"/>
                </w:rPr>
                <w:t>T</w:t>
              </w:r>
            </w:ins>
          </w:p>
        </w:tc>
      </w:tr>
      <w:tr w:rsidR="0056347C" w:rsidRPr="00F9676F" w14:paraId="66D4F239" w14:textId="77777777" w:rsidTr="00F84ADE">
        <w:trPr>
          <w:cantSplit/>
        </w:trPr>
        <w:tc>
          <w:tcPr>
            <w:tcW w:w="2400" w:type="pct"/>
            <w:noWrap/>
          </w:tcPr>
          <w:p w14:paraId="24664C6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tjTraceReportingFormat</w:t>
            </w:r>
            <w:proofErr w:type="spellEnd"/>
          </w:p>
        </w:tc>
        <w:tc>
          <w:tcPr>
            <w:tcW w:w="200" w:type="pct"/>
            <w:noWrap/>
          </w:tcPr>
          <w:p w14:paraId="038F097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CF4044B" w14:textId="77777777" w:rsidTr="00F84ADE">
        <w:trPr>
          <w:cantSplit/>
        </w:trPr>
        <w:tc>
          <w:tcPr>
            <w:tcW w:w="2400" w:type="pct"/>
            <w:noWrap/>
          </w:tcPr>
          <w:p w14:paraId="125D6614"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tjTraceTarget</w:t>
            </w:r>
            <w:proofErr w:type="spellEnd"/>
          </w:p>
        </w:tc>
        <w:tc>
          <w:tcPr>
            <w:tcW w:w="200" w:type="pct"/>
            <w:noWrap/>
          </w:tcPr>
          <w:p w14:paraId="2421B9ED" w14:textId="391C0ACA" w:rsidR="0056347C" w:rsidRDefault="0056347C" w:rsidP="0056347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4C84083" w14:textId="77777777" w:rsidTr="00F84ADE">
        <w:trPr>
          <w:cantSplit/>
        </w:trPr>
        <w:tc>
          <w:tcPr>
            <w:tcW w:w="2400" w:type="pct"/>
            <w:noWrap/>
          </w:tcPr>
          <w:p w14:paraId="58556DA3"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tjTriggeringEvent</w:t>
            </w:r>
            <w:proofErr w:type="spellEnd"/>
          </w:p>
        </w:tc>
        <w:tc>
          <w:tcPr>
            <w:tcW w:w="200" w:type="pct"/>
            <w:noWrap/>
          </w:tcPr>
          <w:p w14:paraId="605BEF7D"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1DC77BD" w14:textId="77777777" w:rsidTr="00F84ADE">
        <w:trPr>
          <w:cantSplit/>
        </w:trPr>
        <w:tc>
          <w:tcPr>
            <w:tcW w:w="2400" w:type="pct"/>
            <w:noWrap/>
          </w:tcPr>
          <w:p w14:paraId="315F9D29"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tjMDTAnonymizationOfData</w:t>
            </w:r>
            <w:proofErr w:type="spellEnd"/>
          </w:p>
        </w:tc>
        <w:tc>
          <w:tcPr>
            <w:tcW w:w="200" w:type="pct"/>
            <w:noWrap/>
          </w:tcPr>
          <w:p w14:paraId="3C1CF0E2"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470B08B6" w14:textId="77777777" w:rsidTr="00F84ADE">
        <w:trPr>
          <w:cantSplit/>
        </w:trPr>
        <w:tc>
          <w:tcPr>
            <w:tcW w:w="2400" w:type="pct"/>
            <w:noWrap/>
          </w:tcPr>
          <w:p w14:paraId="51EA5A50"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tjMDTAreaConfigurationForNeighCell</w:t>
            </w:r>
            <w:proofErr w:type="spellEnd"/>
          </w:p>
        </w:tc>
        <w:tc>
          <w:tcPr>
            <w:tcW w:w="200" w:type="pct"/>
            <w:noWrap/>
          </w:tcPr>
          <w:p w14:paraId="269781EF" w14:textId="0683DD96"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F9C1FA2" w14:textId="77777777" w:rsidTr="00F84ADE">
        <w:trPr>
          <w:cantSplit/>
        </w:trPr>
        <w:tc>
          <w:tcPr>
            <w:tcW w:w="2400" w:type="pct"/>
            <w:noWrap/>
          </w:tcPr>
          <w:p w14:paraId="0D5A082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tjMDTAreaScope</w:t>
            </w:r>
            <w:proofErr w:type="spellEnd"/>
          </w:p>
        </w:tc>
        <w:tc>
          <w:tcPr>
            <w:tcW w:w="200" w:type="pct"/>
            <w:noWrap/>
          </w:tcPr>
          <w:p w14:paraId="51F8B349" w14:textId="0BD88A2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D48FA2E" w14:textId="77777777" w:rsidTr="00F84ADE">
        <w:trPr>
          <w:cantSplit/>
        </w:trPr>
        <w:tc>
          <w:tcPr>
            <w:tcW w:w="2400" w:type="pct"/>
            <w:noWrap/>
          </w:tcPr>
          <w:p w14:paraId="53767646"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tjMDTCollectionPeriodRrmLte</w:t>
            </w:r>
            <w:proofErr w:type="spellEnd"/>
          </w:p>
        </w:tc>
        <w:tc>
          <w:tcPr>
            <w:tcW w:w="200" w:type="pct"/>
            <w:noWrap/>
          </w:tcPr>
          <w:p w14:paraId="02A42EFB"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37AD65A" w14:textId="77777777" w:rsidTr="00F84ADE">
        <w:trPr>
          <w:cantSplit/>
        </w:trPr>
        <w:tc>
          <w:tcPr>
            <w:tcW w:w="2400" w:type="pct"/>
            <w:noWrap/>
          </w:tcPr>
          <w:p w14:paraId="7C9288FD" w14:textId="7EBF73ED"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tjMDTCollectionPeriodM6L</w:t>
            </w:r>
            <w:r>
              <w:rPr>
                <w:rFonts w:ascii="Arial" w:hAnsi="Arial" w:cs="Arial"/>
                <w:sz w:val="18"/>
                <w:szCs w:val="18"/>
              </w:rPr>
              <w:t>te</w:t>
            </w:r>
          </w:p>
        </w:tc>
        <w:tc>
          <w:tcPr>
            <w:tcW w:w="200" w:type="pct"/>
            <w:noWrap/>
          </w:tcPr>
          <w:p w14:paraId="1C9E5809" w14:textId="11CF398C"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142AF78" w14:textId="77777777" w:rsidTr="00F84ADE">
        <w:trPr>
          <w:cantSplit/>
        </w:trPr>
        <w:tc>
          <w:tcPr>
            <w:tcW w:w="2400" w:type="pct"/>
            <w:noWrap/>
          </w:tcPr>
          <w:p w14:paraId="7DC3B7C9" w14:textId="577FD512"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tjMDTCollectionPeriodM7L</w:t>
            </w:r>
            <w:r>
              <w:rPr>
                <w:rFonts w:ascii="Arial" w:hAnsi="Arial" w:cs="Arial"/>
                <w:sz w:val="18"/>
                <w:szCs w:val="18"/>
              </w:rPr>
              <w:t>te</w:t>
            </w:r>
          </w:p>
        </w:tc>
        <w:tc>
          <w:tcPr>
            <w:tcW w:w="200" w:type="pct"/>
            <w:noWrap/>
          </w:tcPr>
          <w:p w14:paraId="586E8CCF" w14:textId="5E1DFDDC"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AE0CD5E" w14:textId="77777777" w:rsidTr="00F84ADE">
        <w:trPr>
          <w:cantSplit/>
        </w:trPr>
        <w:tc>
          <w:tcPr>
            <w:tcW w:w="2400" w:type="pct"/>
            <w:noWrap/>
          </w:tcPr>
          <w:p w14:paraId="13B26D56"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tjMDTCollectionPeriodRrmUmts</w:t>
            </w:r>
            <w:proofErr w:type="spellEnd"/>
          </w:p>
        </w:tc>
        <w:tc>
          <w:tcPr>
            <w:tcW w:w="200" w:type="pct"/>
            <w:noWrap/>
          </w:tcPr>
          <w:p w14:paraId="3F193FAE"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F677DEC" w14:textId="77777777" w:rsidTr="00F84ADE">
        <w:trPr>
          <w:cantSplit/>
        </w:trPr>
        <w:tc>
          <w:tcPr>
            <w:tcW w:w="2400" w:type="pct"/>
            <w:noWrap/>
          </w:tcPr>
          <w:p w14:paraId="0D335BE1"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tjMDTCollectionPeriodRrmNR</w:t>
            </w:r>
            <w:proofErr w:type="spellEnd"/>
          </w:p>
        </w:tc>
        <w:tc>
          <w:tcPr>
            <w:tcW w:w="200" w:type="pct"/>
            <w:noWrap/>
          </w:tcPr>
          <w:p w14:paraId="06587A38" w14:textId="77777777"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079795F6" w14:textId="77777777" w:rsidTr="00F84ADE">
        <w:trPr>
          <w:cantSplit/>
        </w:trPr>
        <w:tc>
          <w:tcPr>
            <w:tcW w:w="2400" w:type="pct"/>
            <w:noWrap/>
          </w:tcPr>
          <w:p w14:paraId="38F149B8" w14:textId="460EB4CF"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tjMDTCollectionPeriodM6NR</w:t>
            </w:r>
          </w:p>
        </w:tc>
        <w:tc>
          <w:tcPr>
            <w:tcW w:w="200" w:type="pct"/>
            <w:noWrap/>
          </w:tcPr>
          <w:p w14:paraId="1BA5D9B5" w14:textId="3D3B3088"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F40F62D" w14:textId="77777777" w:rsidTr="00F84ADE">
        <w:trPr>
          <w:cantSplit/>
        </w:trPr>
        <w:tc>
          <w:tcPr>
            <w:tcW w:w="2400" w:type="pct"/>
            <w:noWrap/>
          </w:tcPr>
          <w:p w14:paraId="2261CE55" w14:textId="5298AF3E" w:rsidR="0056347C" w:rsidRPr="00B26339" w:rsidRDefault="0056347C" w:rsidP="0056347C">
            <w:pPr>
              <w:keepNext/>
              <w:keepLines/>
              <w:spacing w:after="0"/>
              <w:rPr>
                <w:rFonts w:ascii="Arial" w:hAnsi="Arial" w:cs="Arial"/>
                <w:sz w:val="18"/>
                <w:szCs w:val="18"/>
              </w:rPr>
            </w:pPr>
            <w:r w:rsidRPr="002C31EA">
              <w:rPr>
                <w:rFonts w:ascii="Arial" w:hAnsi="Arial" w:cs="Arial"/>
                <w:sz w:val="18"/>
                <w:szCs w:val="18"/>
              </w:rPr>
              <w:t>tjMDTCollectionPeriodM7NR</w:t>
            </w:r>
          </w:p>
        </w:tc>
        <w:tc>
          <w:tcPr>
            <w:tcW w:w="200" w:type="pct"/>
            <w:noWrap/>
          </w:tcPr>
          <w:p w14:paraId="1D355A70" w14:textId="4687B7F6" w:rsidR="0056347C" w:rsidRPr="00545545"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753E026" w14:textId="77777777" w:rsidTr="00F84ADE">
        <w:trPr>
          <w:cantSplit/>
        </w:trPr>
        <w:tc>
          <w:tcPr>
            <w:tcW w:w="2400" w:type="pct"/>
            <w:noWrap/>
          </w:tcPr>
          <w:p w14:paraId="0056A7C5"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tjMDTEventListForTriggeredMeasurement</w:t>
            </w:r>
            <w:proofErr w:type="spellEnd"/>
          </w:p>
        </w:tc>
        <w:tc>
          <w:tcPr>
            <w:tcW w:w="200" w:type="pct"/>
            <w:noWrap/>
          </w:tcPr>
          <w:p w14:paraId="176EECA9"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1AD48CF" w14:textId="77777777" w:rsidTr="00F84ADE">
        <w:trPr>
          <w:cantSplit/>
        </w:trPr>
        <w:tc>
          <w:tcPr>
            <w:tcW w:w="2400" w:type="pct"/>
            <w:noWrap/>
          </w:tcPr>
          <w:p w14:paraId="57CAE474"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tjMDTEventThreshold</w:t>
            </w:r>
            <w:proofErr w:type="spellEnd"/>
          </w:p>
        </w:tc>
        <w:tc>
          <w:tcPr>
            <w:tcW w:w="200" w:type="pct"/>
            <w:noWrap/>
          </w:tcPr>
          <w:p w14:paraId="1DAB0E09"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563D16D" w14:textId="77777777" w:rsidTr="00F84ADE">
        <w:trPr>
          <w:cantSplit/>
        </w:trPr>
        <w:tc>
          <w:tcPr>
            <w:tcW w:w="2400" w:type="pct"/>
            <w:noWrap/>
          </w:tcPr>
          <w:p w14:paraId="5FCF03BD"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tjMDTListOfMeasurements</w:t>
            </w:r>
            <w:proofErr w:type="spellEnd"/>
          </w:p>
        </w:tc>
        <w:tc>
          <w:tcPr>
            <w:tcW w:w="200" w:type="pct"/>
            <w:noWrap/>
          </w:tcPr>
          <w:p w14:paraId="23CF61FF"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5122799" w14:textId="77777777" w:rsidTr="00F84ADE">
        <w:trPr>
          <w:cantSplit/>
        </w:trPr>
        <w:tc>
          <w:tcPr>
            <w:tcW w:w="2400" w:type="pct"/>
            <w:noWrap/>
          </w:tcPr>
          <w:p w14:paraId="51661EA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tjMDTLoggingDuration</w:t>
            </w:r>
            <w:proofErr w:type="spellEnd"/>
          </w:p>
        </w:tc>
        <w:tc>
          <w:tcPr>
            <w:tcW w:w="200" w:type="pct"/>
            <w:noWrap/>
          </w:tcPr>
          <w:p w14:paraId="55B4027B"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6AEFDC0" w14:textId="77777777" w:rsidTr="00F84ADE">
        <w:trPr>
          <w:cantSplit/>
        </w:trPr>
        <w:tc>
          <w:tcPr>
            <w:tcW w:w="2400" w:type="pct"/>
            <w:noWrap/>
          </w:tcPr>
          <w:p w14:paraId="0485F6C5"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tjMDTLoggingInterval</w:t>
            </w:r>
            <w:proofErr w:type="spellEnd"/>
          </w:p>
        </w:tc>
        <w:tc>
          <w:tcPr>
            <w:tcW w:w="200" w:type="pct"/>
            <w:noWrap/>
          </w:tcPr>
          <w:p w14:paraId="2258A368"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18589C4D" w14:textId="77777777" w:rsidTr="00F84ADE">
        <w:trPr>
          <w:cantSplit/>
        </w:trPr>
        <w:tc>
          <w:tcPr>
            <w:tcW w:w="2400" w:type="pct"/>
            <w:noWrap/>
          </w:tcPr>
          <w:p w14:paraId="71CFEB98" w14:textId="51E02790" w:rsidR="0056347C" w:rsidRPr="00B26339" w:rsidRDefault="0056347C" w:rsidP="0056347C">
            <w:pPr>
              <w:keepNext/>
              <w:keepLines/>
              <w:spacing w:after="0"/>
              <w:rPr>
                <w:rFonts w:ascii="Arial" w:hAnsi="Arial" w:cs="Arial"/>
                <w:sz w:val="18"/>
                <w:szCs w:val="18"/>
              </w:rPr>
            </w:pPr>
            <w:proofErr w:type="spellStart"/>
            <w:r>
              <w:rPr>
                <w:rFonts w:ascii="Arial" w:hAnsi="Arial" w:cs="Arial"/>
                <w:sz w:val="18"/>
                <w:szCs w:val="18"/>
                <w:lang w:val="de-DE"/>
              </w:rPr>
              <w:t>tjMDTLoggingEventThreshold</w:t>
            </w:r>
            <w:proofErr w:type="spellEnd"/>
          </w:p>
        </w:tc>
        <w:tc>
          <w:tcPr>
            <w:tcW w:w="200" w:type="pct"/>
            <w:noWrap/>
          </w:tcPr>
          <w:p w14:paraId="508E2466" w14:textId="1F5AAFC8"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7AD10A55" w14:textId="77777777" w:rsidTr="00F84ADE">
        <w:trPr>
          <w:cantSplit/>
        </w:trPr>
        <w:tc>
          <w:tcPr>
            <w:tcW w:w="2400" w:type="pct"/>
            <w:noWrap/>
          </w:tcPr>
          <w:p w14:paraId="46BFACDD" w14:textId="4322999E" w:rsidR="0056347C" w:rsidRPr="00B26339" w:rsidRDefault="0056347C" w:rsidP="0056347C">
            <w:pPr>
              <w:keepNext/>
              <w:keepLines/>
              <w:spacing w:after="0"/>
              <w:rPr>
                <w:rFonts w:ascii="Arial" w:hAnsi="Arial" w:cs="Arial"/>
                <w:sz w:val="18"/>
                <w:szCs w:val="18"/>
              </w:rPr>
            </w:pPr>
            <w:proofErr w:type="spellStart"/>
            <w:r>
              <w:rPr>
                <w:rFonts w:ascii="Arial" w:hAnsi="Arial" w:cs="Arial"/>
                <w:sz w:val="18"/>
                <w:szCs w:val="18"/>
                <w:lang w:val="de-DE"/>
              </w:rPr>
              <w:t>tjMDTLoggedHysteresis</w:t>
            </w:r>
            <w:proofErr w:type="spellEnd"/>
          </w:p>
        </w:tc>
        <w:tc>
          <w:tcPr>
            <w:tcW w:w="200" w:type="pct"/>
            <w:noWrap/>
          </w:tcPr>
          <w:p w14:paraId="425786C8" w14:textId="216C15CC"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0D8F542A" w14:textId="77777777" w:rsidTr="00F84ADE">
        <w:trPr>
          <w:cantSplit/>
        </w:trPr>
        <w:tc>
          <w:tcPr>
            <w:tcW w:w="2400" w:type="pct"/>
            <w:noWrap/>
          </w:tcPr>
          <w:p w14:paraId="3003D2C0" w14:textId="0F4A6B9A" w:rsidR="0056347C" w:rsidRPr="00B26339" w:rsidRDefault="0056347C" w:rsidP="0056347C">
            <w:pPr>
              <w:keepNext/>
              <w:keepLines/>
              <w:spacing w:after="0"/>
              <w:rPr>
                <w:rFonts w:ascii="Arial" w:hAnsi="Arial" w:cs="Arial"/>
                <w:sz w:val="18"/>
                <w:szCs w:val="18"/>
              </w:rPr>
            </w:pPr>
            <w:proofErr w:type="spellStart"/>
            <w:r>
              <w:rPr>
                <w:rFonts w:ascii="Arial" w:hAnsi="Arial" w:cs="Arial"/>
                <w:sz w:val="18"/>
                <w:szCs w:val="18"/>
                <w:lang w:val="de-DE"/>
              </w:rPr>
              <w:t>tjMDTLoggedTimeToTrigger</w:t>
            </w:r>
            <w:proofErr w:type="spellEnd"/>
          </w:p>
        </w:tc>
        <w:tc>
          <w:tcPr>
            <w:tcW w:w="200" w:type="pct"/>
            <w:noWrap/>
          </w:tcPr>
          <w:p w14:paraId="1DB8E47F" w14:textId="350EACCA"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216761FE" w14:textId="77777777" w:rsidTr="00F84ADE">
        <w:trPr>
          <w:cantSplit/>
        </w:trPr>
        <w:tc>
          <w:tcPr>
            <w:tcW w:w="2400" w:type="pct"/>
            <w:noWrap/>
          </w:tcPr>
          <w:p w14:paraId="124991CF"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tjMDTMBSFNAreaList</w:t>
            </w:r>
            <w:proofErr w:type="spellEnd"/>
          </w:p>
        </w:tc>
        <w:tc>
          <w:tcPr>
            <w:tcW w:w="200" w:type="pct"/>
            <w:noWrap/>
          </w:tcPr>
          <w:p w14:paraId="2B6B6A9F"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C6CF537" w14:textId="77777777" w:rsidTr="00F84ADE">
        <w:trPr>
          <w:cantSplit/>
        </w:trPr>
        <w:tc>
          <w:tcPr>
            <w:tcW w:w="2400" w:type="pct"/>
            <w:noWrap/>
          </w:tcPr>
          <w:p w14:paraId="16271056"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tjMDTMeasurementPeriodLTE</w:t>
            </w:r>
            <w:proofErr w:type="spellEnd"/>
          </w:p>
        </w:tc>
        <w:tc>
          <w:tcPr>
            <w:tcW w:w="200" w:type="pct"/>
            <w:noWrap/>
          </w:tcPr>
          <w:p w14:paraId="73AA7C85"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2C56D50" w14:textId="77777777" w:rsidTr="00F84ADE">
        <w:trPr>
          <w:cantSplit/>
        </w:trPr>
        <w:tc>
          <w:tcPr>
            <w:tcW w:w="2400" w:type="pct"/>
            <w:noWrap/>
          </w:tcPr>
          <w:p w14:paraId="5B0824BB"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tjMDTMeasurementPeriodUMTS</w:t>
            </w:r>
            <w:proofErr w:type="spellEnd"/>
          </w:p>
        </w:tc>
        <w:tc>
          <w:tcPr>
            <w:tcW w:w="200" w:type="pct"/>
            <w:noWrap/>
          </w:tcPr>
          <w:p w14:paraId="62760D65"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25184B47" w14:textId="77777777" w:rsidTr="00F84ADE">
        <w:trPr>
          <w:cantSplit/>
        </w:trPr>
        <w:tc>
          <w:tcPr>
            <w:tcW w:w="2400" w:type="pct"/>
            <w:noWrap/>
          </w:tcPr>
          <w:p w14:paraId="7AFF6B67"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tjMDTMeasurementQuantity</w:t>
            </w:r>
            <w:proofErr w:type="spellEnd"/>
          </w:p>
        </w:tc>
        <w:tc>
          <w:tcPr>
            <w:tcW w:w="200" w:type="pct"/>
            <w:noWrap/>
          </w:tcPr>
          <w:p w14:paraId="33C84A5A"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378D0D2" w14:textId="77777777" w:rsidTr="00F84ADE">
        <w:trPr>
          <w:cantSplit/>
        </w:trPr>
        <w:tc>
          <w:tcPr>
            <w:tcW w:w="2400" w:type="pct"/>
            <w:noWrap/>
          </w:tcPr>
          <w:p w14:paraId="7026115D" w14:textId="0A48FB67" w:rsidR="0056347C" w:rsidRPr="00B26339" w:rsidRDefault="0056347C" w:rsidP="0056347C">
            <w:pPr>
              <w:keepNext/>
              <w:keepLines/>
              <w:spacing w:after="0"/>
              <w:rPr>
                <w:rFonts w:ascii="Arial" w:hAnsi="Arial" w:cs="Arial"/>
                <w:sz w:val="18"/>
                <w:szCs w:val="18"/>
              </w:rPr>
            </w:pPr>
            <w:r>
              <w:rPr>
                <w:rFonts w:ascii="Arial" w:hAnsi="Arial" w:cs="Arial"/>
                <w:sz w:val="18"/>
                <w:szCs w:val="18"/>
                <w:lang w:val="de-DE"/>
              </w:rPr>
              <w:t>tjMDTM4ThresholdUmts</w:t>
            </w:r>
          </w:p>
        </w:tc>
        <w:tc>
          <w:tcPr>
            <w:tcW w:w="200" w:type="pct"/>
            <w:noWrap/>
          </w:tcPr>
          <w:p w14:paraId="7F750CF3" w14:textId="2CE15711" w:rsidR="0056347C" w:rsidRPr="00545545" w:rsidRDefault="0056347C" w:rsidP="0056347C">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56347C" w:rsidRPr="00FB3848"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56347C" w:rsidRPr="00B9666C" w:rsidRDefault="0056347C" w:rsidP="0056347C">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56347C" w:rsidRDefault="0056347C" w:rsidP="0056347C">
            <w:pPr>
              <w:keepNext/>
              <w:keepLines/>
              <w:spacing w:after="0"/>
              <w:jc w:val="center"/>
              <w:rPr>
                <w:rFonts w:ascii="Arial" w:hAnsi="Arial" w:cs="Arial"/>
                <w:sz w:val="18"/>
                <w:szCs w:val="18"/>
              </w:rPr>
            </w:pPr>
            <w:r>
              <w:rPr>
                <w:rFonts w:ascii="Arial" w:hAnsi="Arial" w:cs="Arial"/>
                <w:sz w:val="18"/>
                <w:szCs w:val="18"/>
                <w:lang w:val="de-DE"/>
              </w:rPr>
              <w:t>T</w:t>
            </w:r>
          </w:p>
        </w:tc>
      </w:tr>
      <w:tr w:rsidR="0056347C" w:rsidRPr="00F9676F" w14:paraId="6F881EC7" w14:textId="77777777" w:rsidTr="00F84ADE">
        <w:trPr>
          <w:cantSplit/>
        </w:trPr>
        <w:tc>
          <w:tcPr>
            <w:tcW w:w="2400" w:type="pct"/>
            <w:noWrap/>
          </w:tcPr>
          <w:p w14:paraId="300CA2C8" w14:textId="4F69D19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tjMDTPLM</w:t>
            </w:r>
            <w:r>
              <w:rPr>
                <w:rFonts w:ascii="Arial" w:hAnsi="Arial" w:cs="Arial"/>
                <w:sz w:val="18"/>
                <w:szCs w:val="18"/>
              </w:rPr>
              <w:t>N</w:t>
            </w:r>
            <w:r w:rsidRPr="00B26339">
              <w:rPr>
                <w:rFonts w:ascii="Arial" w:hAnsi="Arial" w:cs="Arial"/>
                <w:sz w:val="18"/>
                <w:szCs w:val="18"/>
              </w:rPr>
              <w:t>List</w:t>
            </w:r>
            <w:proofErr w:type="spellEnd"/>
          </w:p>
        </w:tc>
        <w:tc>
          <w:tcPr>
            <w:tcW w:w="200" w:type="pct"/>
            <w:noWrap/>
          </w:tcPr>
          <w:p w14:paraId="6FCDB123" w14:textId="0D38B8A9"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1174127" w14:textId="77777777" w:rsidTr="00F84ADE">
        <w:trPr>
          <w:cantSplit/>
        </w:trPr>
        <w:tc>
          <w:tcPr>
            <w:tcW w:w="2400" w:type="pct"/>
            <w:noWrap/>
          </w:tcPr>
          <w:p w14:paraId="54119A39"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tjMDTPositioningMethod</w:t>
            </w:r>
            <w:proofErr w:type="spellEnd"/>
          </w:p>
        </w:tc>
        <w:tc>
          <w:tcPr>
            <w:tcW w:w="200" w:type="pct"/>
            <w:noWrap/>
          </w:tcPr>
          <w:p w14:paraId="42566622" w14:textId="5410F19A"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063FA51" w14:textId="77777777" w:rsidTr="00F84ADE">
        <w:trPr>
          <w:cantSplit/>
        </w:trPr>
        <w:tc>
          <w:tcPr>
            <w:tcW w:w="2400" w:type="pct"/>
            <w:noWrap/>
          </w:tcPr>
          <w:p w14:paraId="542B5C0B"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tjMDTReportAmount</w:t>
            </w:r>
            <w:proofErr w:type="spellEnd"/>
          </w:p>
        </w:tc>
        <w:tc>
          <w:tcPr>
            <w:tcW w:w="200" w:type="pct"/>
            <w:noWrap/>
          </w:tcPr>
          <w:p w14:paraId="1E76FAE6"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59D2D5F0" w14:textId="77777777" w:rsidTr="00F84ADE">
        <w:trPr>
          <w:cantSplit/>
        </w:trPr>
        <w:tc>
          <w:tcPr>
            <w:tcW w:w="2400" w:type="pct"/>
            <w:noWrap/>
          </w:tcPr>
          <w:p w14:paraId="7686CF30"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tjMDTReportingTrigger</w:t>
            </w:r>
            <w:proofErr w:type="spellEnd"/>
          </w:p>
        </w:tc>
        <w:tc>
          <w:tcPr>
            <w:tcW w:w="200" w:type="pct"/>
            <w:noWrap/>
          </w:tcPr>
          <w:p w14:paraId="2CC76C82"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45E2D181" w14:textId="77777777" w:rsidTr="00F84ADE">
        <w:trPr>
          <w:cantSplit/>
        </w:trPr>
        <w:tc>
          <w:tcPr>
            <w:tcW w:w="2400" w:type="pct"/>
            <w:noWrap/>
          </w:tcPr>
          <w:p w14:paraId="08664CA1"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tjMDTReportInterval</w:t>
            </w:r>
            <w:proofErr w:type="spellEnd"/>
          </w:p>
        </w:tc>
        <w:tc>
          <w:tcPr>
            <w:tcW w:w="200" w:type="pct"/>
            <w:noWrap/>
          </w:tcPr>
          <w:p w14:paraId="57967A4E"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38F4FF9F" w14:textId="77777777" w:rsidTr="00F84ADE">
        <w:trPr>
          <w:cantSplit/>
        </w:trPr>
        <w:tc>
          <w:tcPr>
            <w:tcW w:w="2400" w:type="pct"/>
            <w:noWrap/>
          </w:tcPr>
          <w:p w14:paraId="298C1077"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tjMDTReportType</w:t>
            </w:r>
            <w:proofErr w:type="spellEnd"/>
          </w:p>
        </w:tc>
        <w:tc>
          <w:tcPr>
            <w:tcW w:w="200" w:type="pct"/>
            <w:noWrap/>
          </w:tcPr>
          <w:p w14:paraId="7D606D75"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5DD3511" w14:textId="77777777" w:rsidTr="00F84ADE">
        <w:trPr>
          <w:cantSplit/>
        </w:trPr>
        <w:tc>
          <w:tcPr>
            <w:tcW w:w="2400" w:type="pct"/>
            <w:noWrap/>
          </w:tcPr>
          <w:p w14:paraId="29FF3E2C"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tjMDTSensorInformation</w:t>
            </w:r>
            <w:proofErr w:type="spellEnd"/>
          </w:p>
        </w:tc>
        <w:tc>
          <w:tcPr>
            <w:tcW w:w="200" w:type="pct"/>
            <w:noWrap/>
          </w:tcPr>
          <w:p w14:paraId="4000D56E" w14:textId="2911825B"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r w:rsidR="0056347C" w:rsidRPr="00F9676F" w14:paraId="60406D8F" w14:textId="77777777" w:rsidTr="00F84ADE">
        <w:trPr>
          <w:cantSplit/>
        </w:trPr>
        <w:tc>
          <w:tcPr>
            <w:tcW w:w="2400" w:type="pct"/>
            <w:noWrap/>
          </w:tcPr>
          <w:p w14:paraId="7249C55C" w14:textId="77777777" w:rsidR="0056347C" w:rsidRPr="00B26339" w:rsidRDefault="0056347C" w:rsidP="0056347C">
            <w:pPr>
              <w:keepNext/>
              <w:keepLines/>
              <w:spacing w:after="0"/>
              <w:rPr>
                <w:rFonts w:ascii="Arial" w:hAnsi="Arial" w:cs="Arial"/>
                <w:sz w:val="18"/>
                <w:szCs w:val="18"/>
              </w:rPr>
            </w:pPr>
            <w:proofErr w:type="spellStart"/>
            <w:r w:rsidRPr="00B26339">
              <w:rPr>
                <w:rFonts w:ascii="Arial" w:hAnsi="Arial" w:cs="Arial"/>
                <w:sz w:val="18"/>
                <w:szCs w:val="18"/>
              </w:rPr>
              <w:t>tjMDTTraceCollectionEntityID</w:t>
            </w:r>
            <w:proofErr w:type="spellEnd"/>
          </w:p>
        </w:tc>
        <w:tc>
          <w:tcPr>
            <w:tcW w:w="200" w:type="pct"/>
            <w:noWrap/>
          </w:tcPr>
          <w:p w14:paraId="132541C0" w14:textId="77777777" w:rsidR="0056347C" w:rsidRDefault="0056347C" w:rsidP="0056347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56347C" w:rsidRPr="00FB3848" w:rsidRDefault="0056347C" w:rsidP="0056347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56347C" w:rsidRPr="00B9666C" w:rsidRDefault="0056347C" w:rsidP="0056347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56347C" w:rsidRDefault="0056347C" w:rsidP="0056347C">
            <w:pPr>
              <w:keepNext/>
              <w:keepLines/>
              <w:spacing w:after="0"/>
              <w:jc w:val="center"/>
              <w:rPr>
                <w:rFonts w:ascii="Arial" w:hAnsi="Arial" w:cs="Arial"/>
                <w:sz w:val="18"/>
                <w:szCs w:val="18"/>
              </w:rPr>
            </w:pPr>
            <w:r>
              <w:rPr>
                <w:rFonts w:ascii="Arial" w:hAnsi="Arial" w:cs="Arial"/>
                <w:sz w:val="18"/>
                <w:szCs w:val="18"/>
              </w:rPr>
              <w:t>T</w:t>
            </w:r>
          </w:p>
        </w:tc>
      </w:tr>
    </w:tbl>
    <w:p w14:paraId="22B7F180" w14:textId="5EB15105" w:rsidR="00BD6C4E" w:rsidRDefault="005953B0" w:rsidP="005953B0">
      <w:pPr>
        <w:tabs>
          <w:tab w:val="left" w:pos="1770"/>
        </w:tabs>
      </w:pPr>
      <w:r>
        <w:tab/>
      </w:r>
    </w:p>
    <w:p w14:paraId="3361860C" w14:textId="1F50CDB7"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09D057D1" w14:textId="77777777" w:rsidR="00BD0CAD" w:rsidRDefault="00BD0CAD">
      <w:pPr>
        <w:pStyle w:val="Heading2"/>
      </w:pPr>
      <w:bookmarkStart w:id="57" w:name="_Toc20150484"/>
      <w:bookmarkStart w:id="58" w:name="_Toc27479747"/>
      <w:bookmarkStart w:id="59" w:name="_Toc36025282"/>
      <w:bookmarkStart w:id="60" w:name="_Toc44516389"/>
      <w:bookmarkStart w:id="61" w:name="_Toc45272704"/>
      <w:bookmarkStart w:id="62" w:name="_Toc51754702"/>
      <w:bookmarkStart w:id="63" w:name="_Toc82701858"/>
      <w:r>
        <w:lastRenderedPageBreak/>
        <w:t>4.4</w:t>
      </w:r>
      <w:r>
        <w:tab/>
        <w:t>Attribute definitions</w:t>
      </w:r>
      <w:bookmarkEnd w:id="57"/>
      <w:bookmarkEnd w:id="58"/>
      <w:bookmarkEnd w:id="59"/>
      <w:bookmarkEnd w:id="60"/>
      <w:bookmarkEnd w:id="61"/>
      <w:bookmarkEnd w:id="62"/>
      <w:bookmarkEnd w:id="63"/>
    </w:p>
    <w:p w14:paraId="18C58FEC" w14:textId="77777777" w:rsidR="00BD0CAD" w:rsidRDefault="00BD0CAD">
      <w:pPr>
        <w:pStyle w:val="Heading3"/>
      </w:pPr>
      <w:bookmarkStart w:id="64" w:name="_Toc20150485"/>
      <w:bookmarkStart w:id="65" w:name="_Toc27479748"/>
      <w:bookmarkStart w:id="66" w:name="_Toc36025283"/>
      <w:bookmarkStart w:id="67" w:name="_Toc44516390"/>
      <w:bookmarkStart w:id="68" w:name="_Toc45272705"/>
      <w:bookmarkStart w:id="69" w:name="_Toc51754703"/>
      <w:bookmarkStart w:id="70" w:name="_Toc82701859"/>
      <w:r>
        <w:t>4.4.1</w:t>
      </w:r>
      <w:r>
        <w:tab/>
        <w:t>Attribute properties</w:t>
      </w:r>
      <w:bookmarkEnd w:id="64"/>
      <w:bookmarkEnd w:id="65"/>
      <w:bookmarkEnd w:id="66"/>
      <w:bookmarkEnd w:id="67"/>
      <w:bookmarkEnd w:id="68"/>
      <w:bookmarkEnd w:id="69"/>
      <w:bookmarkEnd w:id="70"/>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proofErr w:type="spellStart"/>
            <w:r w:rsidRPr="00B26339">
              <w:rPr>
                <w:rFonts w:cs="Arial"/>
                <w:szCs w:val="18"/>
              </w:rPr>
              <w:t>heartbeatNtfPeriod</w:t>
            </w:r>
            <w:proofErr w:type="spellEnd"/>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BDC34D7"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39E3F13A"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42E173" w14:textId="77777777" w:rsidR="005617B7" w:rsidRPr="00601777" w:rsidRDefault="005617B7" w:rsidP="005617B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25CFDAA3" w14:textId="77777777" w:rsidR="005617B7" w:rsidRPr="00D87E34" w:rsidRDefault="005617B7" w:rsidP="005617B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4594530" w14:textId="77777777"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FC02B57"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2A4B677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proofErr w:type="spellStart"/>
            <w:r w:rsidRPr="00B26339">
              <w:rPr>
                <w:rFonts w:cs="Arial"/>
                <w:szCs w:val="18"/>
              </w:rPr>
              <w:t>notificationTypes</w:t>
            </w:r>
            <w:proofErr w:type="spellEnd"/>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proofErr w:type="spellStart"/>
            <w:r w:rsidRPr="00D833F4">
              <w:rPr>
                <w:szCs w:val="18"/>
              </w:rPr>
              <w:t>AllowedValues</w:t>
            </w:r>
            <w:proofErr w:type="spellEnd"/>
            <w:r w:rsidRPr="00D833F4">
              <w:rPr>
                <w:szCs w:val="18"/>
              </w:rPr>
              <w:t xml:space="preserve">: </w:t>
            </w:r>
          </w:p>
          <w:p w14:paraId="7F23AAAE" w14:textId="77777777" w:rsidR="005F730E" w:rsidRPr="00D833F4" w:rsidRDefault="005F730E" w:rsidP="005F730E">
            <w:pPr>
              <w:pStyle w:val="TAL"/>
              <w:rPr>
                <w:szCs w:val="18"/>
              </w:rPr>
            </w:pPr>
            <w:r w:rsidRPr="00D833F4">
              <w:rPr>
                <w:szCs w:val="18"/>
              </w:rPr>
              <w:t xml:space="preserve">- </w:t>
            </w:r>
            <w:proofErr w:type="spellStart"/>
            <w:r w:rsidRPr="00D833F4">
              <w:rPr>
                <w:szCs w:val="18"/>
              </w:rPr>
              <w:t>notifyMOICreation</w:t>
            </w:r>
            <w:proofErr w:type="spellEnd"/>
          </w:p>
          <w:p w14:paraId="1657CB9A" w14:textId="77777777" w:rsidR="005F730E" w:rsidRPr="00601777" w:rsidRDefault="005F730E" w:rsidP="005F730E">
            <w:pPr>
              <w:pStyle w:val="TAL"/>
              <w:rPr>
                <w:szCs w:val="18"/>
              </w:rPr>
            </w:pPr>
            <w:r w:rsidRPr="00601777">
              <w:rPr>
                <w:szCs w:val="18"/>
              </w:rPr>
              <w:t xml:space="preserve">- </w:t>
            </w:r>
            <w:proofErr w:type="spellStart"/>
            <w:r w:rsidRPr="00601777">
              <w:rPr>
                <w:szCs w:val="18"/>
              </w:rPr>
              <w:t>notifyMOIDeletion</w:t>
            </w:r>
            <w:proofErr w:type="spellEnd"/>
          </w:p>
          <w:p w14:paraId="412A861F" w14:textId="77777777" w:rsidR="00402C36" w:rsidRPr="00D87E34" w:rsidRDefault="005F730E" w:rsidP="00402C36">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17682F6D" w14:textId="77777777" w:rsidR="005F730E" w:rsidRPr="00D87E34" w:rsidRDefault="00402C36" w:rsidP="005F730E">
            <w:pPr>
              <w:pStyle w:val="TAL"/>
              <w:rPr>
                <w:szCs w:val="18"/>
              </w:rPr>
            </w:pPr>
            <w:r w:rsidRPr="00D87E34">
              <w:rPr>
                <w:szCs w:val="18"/>
              </w:rPr>
              <w:t xml:space="preserve">- </w:t>
            </w:r>
            <w:proofErr w:type="spellStart"/>
            <w:r w:rsidRPr="00D87E34">
              <w:rPr>
                <w:szCs w:val="18"/>
              </w:rPr>
              <w:t>notifyMOIChanges</w:t>
            </w:r>
            <w:proofErr w:type="spellEnd"/>
          </w:p>
          <w:p w14:paraId="12F02C1C" w14:textId="77777777" w:rsidR="005F730E" w:rsidRPr="00D87E34" w:rsidRDefault="005F730E" w:rsidP="005F730E">
            <w:pPr>
              <w:pStyle w:val="TAL"/>
              <w:rPr>
                <w:szCs w:val="18"/>
              </w:rPr>
            </w:pPr>
            <w:r w:rsidRPr="00D87E34">
              <w:rPr>
                <w:szCs w:val="18"/>
              </w:rPr>
              <w:t xml:space="preserve">- </w:t>
            </w:r>
            <w:proofErr w:type="spellStart"/>
            <w:r w:rsidRPr="00D87E34">
              <w:rPr>
                <w:szCs w:val="18"/>
              </w:rPr>
              <w:t>notifyEvent</w:t>
            </w:r>
            <w:proofErr w:type="spellEnd"/>
          </w:p>
          <w:p w14:paraId="22D8FAE7" w14:textId="77777777" w:rsidR="005F730E" w:rsidRPr="000E5FC4" w:rsidRDefault="005F730E" w:rsidP="005F730E">
            <w:pPr>
              <w:pStyle w:val="TAL"/>
              <w:rPr>
                <w:szCs w:val="18"/>
              </w:rPr>
            </w:pPr>
            <w:r w:rsidRPr="000E5FC4">
              <w:rPr>
                <w:szCs w:val="18"/>
              </w:rPr>
              <w:t xml:space="preserve">- </w:t>
            </w:r>
            <w:proofErr w:type="spellStart"/>
            <w:r w:rsidRPr="000E5FC4">
              <w:rPr>
                <w:szCs w:val="18"/>
              </w:rPr>
              <w:t>notifyNewAlarm</w:t>
            </w:r>
            <w:proofErr w:type="spellEnd"/>
          </w:p>
          <w:p w14:paraId="791E2364" w14:textId="77777777" w:rsidR="005F730E" w:rsidRPr="0016416B" w:rsidRDefault="005F730E" w:rsidP="005F730E">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1440AB5E" w14:textId="77777777" w:rsidR="005F730E" w:rsidRPr="00B26339" w:rsidRDefault="005F730E" w:rsidP="005F730E">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FFAE854"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notifyComments</w:t>
            </w:r>
            <w:proofErr w:type="spellEnd"/>
          </w:p>
          <w:p w14:paraId="27AF9451"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notifyCorrelatedNotificationChanged</w:t>
            </w:r>
            <w:proofErr w:type="spellEnd"/>
          </w:p>
          <w:p w14:paraId="15D9AAF0" w14:textId="3DFF1D30" w:rsidR="005F730E" w:rsidRDefault="005F730E" w:rsidP="005F730E">
            <w:pPr>
              <w:pStyle w:val="TAL"/>
              <w:rPr>
                <w:szCs w:val="18"/>
              </w:rPr>
            </w:pPr>
            <w:r w:rsidRPr="00B26339">
              <w:rPr>
                <w:szCs w:val="18"/>
              </w:rPr>
              <w:t xml:space="preserve">- </w:t>
            </w:r>
            <w:proofErr w:type="spellStart"/>
            <w:r w:rsidRPr="00B26339">
              <w:rPr>
                <w:szCs w:val="18"/>
              </w:rPr>
              <w:t>notifyChangedAlarmGeneral</w:t>
            </w:r>
            <w:proofErr w:type="spellEnd"/>
          </w:p>
          <w:p w14:paraId="7F0F8CA1" w14:textId="3EF6DB87" w:rsidR="002D617A" w:rsidRPr="00B26339" w:rsidRDefault="002D617A" w:rsidP="005F730E">
            <w:pPr>
              <w:pStyle w:val="TAL"/>
              <w:rPr>
                <w:szCs w:val="18"/>
              </w:rPr>
            </w:pPr>
            <w:r>
              <w:rPr>
                <w:szCs w:val="18"/>
              </w:rPr>
              <w:t xml:space="preserve">- </w:t>
            </w:r>
            <w:proofErr w:type="spellStart"/>
            <w:r>
              <w:rPr>
                <w:szCs w:val="18"/>
              </w:rPr>
              <w:t>notifyClearedAlarm</w:t>
            </w:r>
            <w:proofErr w:type="spellEnd"/>
          </w:p>
          <w:p w14:paraId="5A7F85EA"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notifyAlarmListRebuilt</w:t>
            </w:r>
            <w:proofErr w:type="spellEnd"/>
          </w:p>
          <w:p w14:paraId="69413BD8"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notifyPotentialFaultyAlarmList</w:t>
            </w:r>
            <w:proofErr w:type="spellEnd"/>
          </w:p>
          <w:p w14:paraId="06A1C58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notifyFileReady</w:t>
            </w:r>
            <w:proofErr w:type="spellEnd"/>
          </w:p>
          <w:p w14:paraId="0722BF42" w14:textId="77777777" w:rsidR="005F730E" w:rsidRPr="00B26339" w:rsidRDefault="005F730E" w:rsidP="005F730E">
            <w:pPr>
              <w:pStyle w:val="TAL"/>
              <w:rPr>
                <w:szCs w:val="18"/>
              </w:rPr>
            </w:pPr>
            <w:r w:rsidRPr="00B26339">
              <w:rPr>
                <w:szCs w:val="18"/>
              </w:rPr>
              <w:t xml:space="preserve">- </w:t>
            </w:r>
            <w:proofErr w:type="spellStart"/>
            <w:r w:rsidRPr="00B26339">
              <w:rPr>
                <w:szCs w:val="18"/>
              </w:rPr>
              <w:t>notifyFilePreparationError</w:t>
            </w:r>
            <w:proofErr w:type="spellEnd"/>
          </w:p>
          <w:p w14:paraId="5B0FEED6" w14:textId="77777777" w:rsidR="005F730E" w:rsidRPr="00B26339" w:rsidRDefault="005F730E" w:rsidP="007D6E57">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proofErr w:type="spellStart"/>
            <w:r w:rsidRPr="00B26339">
              <w:rPr>
                <w:rFonts w:cs="Arial"/>
                <w:szCs w:val="18"/>
              </w:rPr>
              <w:t>notificationFilter</w:t>
            </w:r>
            <w:proofErr w:type="spellEnd"/>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proofErr w:type="spellStart"/>
            <w:r w:rsidR="007D6E57" w:rsidRPr="00B26339">
              <w:rPr>
                <w:rFonts w:ascii="Courier New" w:hAnsi="Courier New" w:cs="Courier New"/>
                <w:szCs w:val="18"/>
              </w:rPr>
              <w:t>notificationTypes</w:t>
            </w:r>
            <w:proofErr w:type="spellEnd"/>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4A11FCA0" w14:textId="77777777" w:rsidR="007D6E57" w:rsidRPr="000E5FC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2F1563A3"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E04CF5C" w14:textId="77777777" w:rsidR="007D6E57" w:rsidRPr="00D87E34" w:rsidRDefault="007D6E57" w:rsidP="007D6E57">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051A2D57"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w:t>
            </w:r>
            <w:r w:rsidR="00B61F03" w:rsidRPr="00E840EA">
              <w:rPr>
                <w:szCs w:val="18"/>
              </w:rPr>
              <w:t>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621C510"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605FA169" w14:textId="77777777" w:rsidR="007D6E57" w:rsidRPr="00B26339" w:rsidRDefault="007D6E57" w:rsidP="007D6E57">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40A1CCFC" w14:textId="77777777" w:rsidR="007D6E57" w:rsidRPr="00D87E34" w:rsidRDefault="007D6E57" w:rsidP="007D6E57">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1A41C142" w14:textId="77777777" w:rsidR="007D6E57" w:rsidRPr="00B26339" w:rsidRDefault="007D6E57" w:rsidP="007D6E57">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3E3D22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601CF0D"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proofErr w:type="spellStart"/>
            <w:r w:rsidRPr="00B26339">
              <w:rPr>
                <w:rFonts w:cs="Arial"/>
                <w:szCs w:val="18"/>
              </w:rPr>
              <w:t>linkType</w:t>
            </w:r>
            <w:proofErr w:type="spellEnd"/>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480F1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1CFAF4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17841E1F" w14:textId="77777777" w:rsidR="007D6E57" w:rsidRPr="00B26339" w:rsidRDefault="007D6E57" w:rsidP="007D6E57">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DE62B6"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B7D9DC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r w:rsidRPr="00B26339">
              <w:rPr>
                <w:rFonts w:ascii="Arial" w:hAnsi="Arial" w:cs="Arial"/>
                <w:sz w:val="18"/>
                <w:szCs w:val="18"/>
                <w:lang w:val="pt-BR"/>
              </w:rPr>
              <w:t xml:space="preserve"> </w:t>
            </w:r>
          </w:p>
          <w:p w14:paraId="2D1AEE4E"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proofErr w:type="spellStart"/>
            <w:r w:rsidRPr="00B26339">
              <w:rPr>
                <w:rFonts w:cs="Arial"/>
                <w:szCs w:val="18"/>
              </w:rPr>
              <w:t>monitor</w:t>
            </w:r>
            <w:r w:rsidR="00E72F27" w:rsidRPr="00B26339">
              <w:rPr>
                <w:rFonts w:cs="Arial"/>
                <w:szCs w:val="18"/>
              </w:rPr>
              <w:t>GranularityPeriod</w:t>
            </w:r>
            <w:proofErr w:type="spellEnd"/>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3E7565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proofErr w:type="spellStart"/>
            <w:r w:rsidRPr="00B26339">
              <w:rPr>
                <w:rFonts w:cs="Arial"/>
                <w:szCs w:val="18"/>
              </w:rPr>
              <w:t>monitorGranularityPeriods</w:t>
            </w:r>
            <w:proofErr w:type="spellEnd"/>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00896D5F" w:rsidRPr="00896D5F">
              <w:rPr>
                <w:rFonts w:cs="Arial"/>
                <w:szCs w:val="18"/>
              </w:rPr>
              <w:t>False</w:t>
            </w:r>
          </w:p>
          <w:p w14:paraId="34FEC581" w14:textId="7F9207AE" w:rsidR="00E72F27" w:rsidRPr="00B26339" w:rsidRDefault="00E72F27" w:rsidP="00E72F27">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00896D5F" w:rsidRPr="00896D5F">
              <w:rPr>
                <w:rFonts w:cs="Arial"/>
                <w:szCs w:val="18"/>
              </w:rPr>
              <w:t>True</w:t>
            </w:r>
          </w:p>
          <w:p w14:paraId="2CEBBF8E" w14:textId="77777777" w:rsidR="00E72F27" w:rsidRPr="00B26339" w:rsidRDefault="00E72F27" w:rsidP="00E72F27">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B206E52"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4A2E6DC9" w14:textId="77777777" w:rsidR="00E72F27" w:rsidRPr="00B26339" w:rsidRDefault="00E72F27" w:rsidP="00E72F27">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14EAB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6226F6C5"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0BD5C29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proofErr w:type="spellStart"/>
            <w:r w:rsidRPr="00B26339">
              <w:rPr>
                <w:rFonts w:cs="Arial"/>
                <w:color w:val="000000"/>
                <w:szCs w:val="18"/>
              </w:rPr>
              <w:t>thresholdValue</w:t>
            </w:r>
            <w:proofErr w:type="spellEnd"/>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0AEC78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C29B2FA"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6C4035A"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BD3E4AA" w14:textId="77777777" w:rsidR="00E72F27" w:rsidRPr="00B26339" w:rsidRDefault="00E72F27" w:rsidP="00E72F27">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A5B6202"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ECBE056"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7E6A1583"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proofErr w:type="spellStart"/>
            <w:r w:rsidRPr="00B26339">
              <w:rPr>
                <w:rFonts w:cs="Arial"/>
                <w:color w:val="000000"/>
                <w:szCs w:val="18"/>
              </w:rPr>
              <w:t>thresholdDirection</w:t>
            </w:r>
            <w:proofErr w:type="spellEnd"/>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6E728F1"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D1A5F79" w14:textId="77777777" w:rsidR="00E72F27" w:rsidRPr="00B26339" w:rsidRDefault="00E72F27" w:rsidP="00E72F2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7CD6818" w14:textId="77777777" w:rsidR="00E72F27" w:rsidRPr="00B26339" w:rsidRDefault="00E72F27" w:rsidP="00E72F2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proofErr w:type="spellStart"/>
            <w:r w:rsidRPr="00B26339">
              <w:rPr>
                <w:rFonts w:cs="Arial"/>
                <w:szCs w:val="18"/>
              </w:rPr>
              <w:t>objectClass</w:t>
            </w:r>
            <w:proofErr w:type="spellEnd"/>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FC19D2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01B657C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B5338A0"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proofErr w:type="spellStart"/>
            <w:r w:rsidRPr="00B26339">
              <w:rPr>
                <w:rFonts w:cs="Arial"/>
                <w:szCs w:val="18"/>
              </w:rPr>
              <w:lastRenderedPageBreak/>
              <w:t>objectInstance</w:t>
            </w:r>
            <w:proofErr w:type="spellEnd"/>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CE39AE"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5879E9B" w14:textId="77777777" w:rsidR="00347B06" w:rsidRDefault="007D6E57" w:rsidP="00347B0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0EDC6459"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proofErr w:type="spellStart"/>
            <w:r w:rsidRPr="00B26339">
              <w:rPr>
                <w:rFonts w:cs="Arial"/>
                <w:szCs w:val="18"/>
              </w:rPr>
              <w:t>objectInstances</w:t>
            </w:r>
            <w:proofErr w:type="spellEnd"/>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proofErr w:type="spellStart"/>
            <w:r w:rsidRPr="00B26339">
              <w:rPr>
                <w:szCs w:val="18"/>
              </w:rPr>
              <w:t>allowedValues</w:t>
            </w:r>
            <w:proofErr w:type="spellEnd"/>
            <w:r w:rsidRPr="00B26339">
              <w:rPr>
                <w:szCs w:val="18"/>
              </w:rPr>
              <w:t>: N/A</w:t>
            </w:r>
          </w:p>
        </w:tc>
        <w:tc>
          <w:tcPr>
            <w:tcW w:w="1984" w:type="dxa"/>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00896D5F" w:rsidRPr="00896D5F">
              <w:rPr>
                <w:rFonts w:ascii="Arial" w:hAnsi="Arial" w:cs="Arial"/>
                <w:sz w:val="18"/>
                <w:szCs w:val="18"/>
                <w:lang w:val="pt-BR"/>
              </w:rPr>
              <w:t>True</w:t>
            </w:r>
            <w:proofErr w:type="spellEnd"/>
          </w:p>
          <w:p w14:paraId="5E3549A2" w14:textId="77777777" w:rsidR="00B463AC" w:rsidRPr="00B26339" w:rsidRDefault="00B463AC" w:rsidP="00B463AC">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D56BD85" w14:textId="77777777" w:rsidR="00B463AC" w:rsidRPr="00B26339" w:rsidRDefault="00B463AC" w:rsidP="00B463AC">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color w:val="000000"/>
                <w:sz w:val="18"/>
                <w:szCs w:val="18"/>
                <w:lang w:val="en-US" w:eastAsia="zh-CN"/>
              </w:rPr>
              <w:t>siteIdentification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siteLatitude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siteLongitude</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siteDescription</w:t>
            </w:r>
            <w:proofErr w:type="spell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bCs/>
                <w:sz w:val="18"/>
                <w:szCs w:val="18"/>
                <w:lang w:val="en-US" w:eastAsia="zh-CN"/>
              </w:rPr>
              <w:t>equipmentType</w:t>
            </w:r>
            <w:proofErr w:type="spell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environmentType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proofErr w:type="spellStart"/>
            <w:r w:rsidRPr="00B26339">
              <w:rPr>
                <w:rFonts w:ascii="Courier New" w:eastAsia="SimSun" w:hAnsi="Courier New" w:cs="Courier New"/>
                <w:sz w:val="18"/>
                <w:szCs w:val="18"/>
                <w:lang w:val="en-US" w:eastAsia="zh-CN"/>
              </w:rPr>
              <w:t>powerInterface</w:t>
            </w:r>
            <w:proofErr w:type="spell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see clause 4.4.1 of ETSI ES 202 336-12 [18].</w:t>
            </w:r>
          </w:p>
        </w:tc>
        <w:tc>
          <w:tcPr>
            <w:tcW w:w="1984" w:type="dxa"/>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proofErr w:type="spellStart"/>
            <w:r w:rsidRPr="00B26339">
              <w:rPr>
                <w:rFonts w:ascii="Arial" w:eastAsia="SimSun" w:hAnsi="Arial"/>
                <w:sz w:val="18"/>
                <w:szCs w:val="18"/>
              </w:rPr>
              <w:t>isOrdered</w:t>
            </w:r>
            <w:proofErr w:type="spellEnd"/>
            <w:r w:rsidRPr="00B26339">
              <w:rPr>
                <w:rFonts w:ascii="Arial" w:eastAsia="SimSun" w:hAnsi="Arial"/>
                <w:sz w:val="18"/>
                <w:szCs w:val="18"/>
              </w:rPr>
              <w:t xml:space="preserve">: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proofErr w:type="spellStart"/>
            <w:r w:rsidRPr="00B26339">
              <w:rPr>
                <w:rFonts w:ascii="Arial" w:eastAsia="SimSun" w:hAnsi="Arial"/>
                <w:sz w:val="18"/>
                <w:szCs w:val="18"/>
                <w:lang w:val="pt-BR"/>
              </w:rPr>
              <w:t>isUnique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eastAsia="zh-CN"/>
              </w:rPr>
              <w:t>True</w:t>
            </w:r>
            <w:proofErr w:type="spellEnd"/>
          </w:p>
          <w:p w14:paraId="352322D8" w14:textId="77777777" w:rsidR="007D6E57" w:rsidRPr="00B26339" w:rsidRDefault="007D6E57" w:rsidP="007D6E57">
            <w:pPr>
              <w:keepNext/>
              <w:keepLines/>
              <w:spacing w:after="0"/>
              <w:rPr>
                <w:rFonts w:ascii="Arial" w:eastAsia="SimSun" w:hAnsi="Arial"/>
                <w:sz w:val="18"/>
                <w:szCs w:val="18"/>
                <w:lang w:val="pt-BR"/>
              </w:rPr>
            </w:pPr>
            <w:proofErr w:type="spellStart"/>
            <w:r w:rsidRPr="00B26339">
              <w:rPr>
                <w:rFonts w:ascii="Arial" w:eastAsia="SimSun" w:hAnsi="Arial"/>
                <w:sz w:val="18"/>
                <w:szCs w:val="18"/>
                <w:lang w:val="pt-BR"/>
              </w:rPr>
              <w:t>defaultValue</w:t>
            </w:r>
            <w:proofErr w:type="spellEnd"/>
            <w:r w:rsidRPr="00B26339">
              <w:rPr>
                <w:rFonts w:ascii="Arial" w:eastAsia="SimSun" w:hAnsi="Arial"/>
                <w:sz w:val="18"/>
                <w:szCs w:val="18"/>
                <w:lang w:val="pt-BR"/>
              </w:rPr>
              <w:t xml:space="preserve">: </w:t>
            </w:r>
            <w:proofErr w:type="spellStart"/>
            <w:r w:rsidRPr="00B26339">
              <w:rPr>
                <w:rFonts w:ascii="Arial" w:eastAsia="SimSun" w:hAnsi="Arial"/>
                <w:sz w:val="18"/>
                <w:szCs w:val="18"/>
                <w:lang w:val="pt-BR"/>
              </w:rPr>
              <w:t>No</w:t>
            </w:r>
            <w:r w:rsidR="00B61F03" w:rsidRPr="00B26339">
              <w:rPr>
                <w:rFonts w:ascii="Arial" w:eastAsia="SimSun" w:hAnsi="Arial"/>
                <w:sz w:val="18"/>
                <w:szCs w:val="18"/>
                <w:lang w:val="pt-BR"/>
              </w:rPr>
              <w:t>ne</w:t>
            </w:r>
            <w:proofErr w:type="spellEnd"/>
          </w:p>
          <w:p w14:paraId="1FFC85B9" w14:textId="77777777" w:rsidR="007D6E57" w:rsidRPr="00B26339" w:rsidRDefault="007D6E57" w:rsidP="007D6E57">
            <w:pPr>
              <w:spacing w:after="0"/>
              <w:rPr>
                <w:rFonts w:ascii="Arial" w:eastAsia="SimSun" w:hAnsi="Arial" w:cs="Arial"/>
                <w:sz w:val="18"/>
                <w:szCs w:val="18"/>
              </w:rPr>
            </w:pPr>
            <w:proofErr w:type="spellStart"/>
            <w:r w:rsidRPr="00B26339">
              <w:rPr>
                <w:rFonts w:ascii="Arial" w:eastAsia="SimSun" w:hAnsi="Arial"/>
                <w:sz w:val="18"/>
                <w:szCs w:val="18"/>
                <w:lang w:val="pt-BR"/>
              </w:rPr>
              <w:t>isNullable</w:t>
            </w:r>
            <w:proofErr w:type="spellEnd"/>
            <w:r w:rsidRPr="00B26339">
              <w:rPr>
                <w:rFonts w:ascii="Arial" w:eastAsia="SimSun" w:hAnsi="Arial"/>
                <w:sz w:val="18"/>
                <w:szCs w:val="18"/>
                <w:lang w:val="pt-BR"/>
              </w:rPr>
              <w:t xml:space="preserve">: </w:t>
            </w:r>
            <w:proofErr w:type="spellStart"/>
            <w:r w:rsidRPr="00B26339">
              <w:rPr>
                <w:rFonts w:ascii="Arial" w:eastAsia="SimSun" w:hAnsi="Arial" w:hint="eastAsia"/>
                <w:sz w:val="18"/>
                <w:szCs w:val="18"/>
                <w:lang w:val="pt-BR"/>
              </w:rPr>
              <w:t>True</w:t>
            </w:r>
            <w:proofErr w:type="spellEnd"/>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proofErr w:type="spellStart"/>
            <w:r w:rsidRPr="00B26339">
              <w:rPr>
                <w:rFonts w:cs="Arial"/>
                <w:szCs w:val="18"/>
              </w:rPr>
              <w:t>priorityLabel</w:t>
            </w:r>
            <w:proofErr w:type="spellEnd"/>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513E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8D881F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6748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AC34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EAE343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C171D0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6DC205C3" w14:textId="77777777" w:rsidR="007D6E57" w:rsidRPr="00B26339" w:rsidRDefault="007D6E57" w:rsidP="007D6E57">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proofErr w:type="spellStart"/>
            <w:r w:rsidRPr="00B26339">
              <w:rPr>
                <w:rFonts w:cs="Arial"/>
                <w:szCs w:val="18"/>
              </w:rPr>
              <w:t>swVersion</w:t>
            </w:r>
            <w:proofErr w:type="spellEnd"/>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FA9A29A"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9CFB12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4FCC22BF" w14:textId="77777777" w:rsidR="007D6E57" w:rsidRPr="00B26339"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proofErr w:type="spellStart"/>
            <w:r w:rsidRPr="00B26339">
              <w:rPr>
                <w:rFonts w:cs="Arial"/>
                <w:szCs w:val="18"/>
              </w:rPr>
              <w:t>systemDN</w:t>
            </w:r>
            <w:proofErr w:type="spellEnd"/>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proofErr w:type="spellStart"/>
            <w:r w:rsidRPr="00B26339">
              <w:rPr>
                <w:rFonts w:ascii="Courier New" w:hAnsi="Courier New" w:cs="Courier New"/>
                <w:szCs w:val="18"/>
              </w:rPr>
              <w:t>IRPAgent</w:t>
            </w:r>
            <w:proofErr w:type="spellEnd"/>
            <w:r w:rsidR="002E0F76" w:rsidRPr="00B26339">
              <w:rPr>
                <w:rFonts w:ascii="Courier New" w:hAnsi="Courier New" w:cs="Courier New"/>
                <w:szCs w:val="18"/>
              </w:rPr>
              <w:t xml:space="preserve"> </w:t>
            </w:r>
            <w:r w:rsidR="007104CC">
              <w:rPr>
                <w:szCs w:val="18"/>
              </w:rPr>
              <w:t xml:space="preserve">or a </w:t>
            </w:r>
            <w:proofErr w:type="spellStart"/>
            <w:r w:rsidR="007104CC" w:rsidRPr="00F84ADE">
              <w:rPr>
                <w:rFonts w:ascii="Courier New" w:hAnsi="Courier New" w:cs="Courier New"/>
                <w:szCs w:val="18"/>
              </w:rPr>
              <w:t>MnSAgent</w:t>
            </w:r>
            <w:proofErr w:type="spellEnd"/>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D45076C"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C3AA097"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02F78FB"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proofErr w:type="spellStart"/>
            <w:r w:rsidRPr="00B26339">
              <w:rPr>
                <w:rFonts w:cs="Arial"/>
                <w:szCs w:val="18"/>
              </w:rPr>
              <w:t>userDefinedState</w:t>
            </w:r>
            <w:proofErr w:type="spellEnd"/>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DFF1FA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F6E3F1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2376D44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20BB9FB6" w14:textId="77777777" w:rsidR="007D6E57" w:rsidRPr="00B26339" w:rsidRDefault="007D6E57" w:rsidP="007D6E57">
            <w:pPr>
              <w:pStyle w:val="TAL"/>
              <w:rPr>
                <w:szCs w:val="18"/>
              </w:rPr>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FBB1FA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8B98184"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w:t>
            </w:r>
            <w:r w:rsidR="00B61F03" w:rsidRPr="00B26339">
              <w:rPr>
                <w:rFonts w:ascii="Arial" w:hAnsi="Arial" w:cs="Arial"/>
                <w:sz w:val="18"/>
                <w:szCs w:val="18"/>
                <w:lang w:val="pt-BR"/>
              </w:rPr>
              <w:t>ne</w:t>
            </w:r>
            <w:proofErr w:type="spellEnd"/>
          </w:p>
          <w:p w14:paraId="1FAA5B81"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proofErr w:type="spellStart"/>
            <w:r w:rsidRPr="00B26339">
              <w:rPr>
                <w:rFonts w:cs="Arial"/>
                <w:szCs w:val="18"/>
              </w:rPr>
              <w:t>vendorName</w:t>
            </w:r>
            <w:proofErr w:type="spellEnd"/>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3D71C0"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441A51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45677B76"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71" w:name="OLE_LINK22"/>
            <w:r w:rsidRPr="00B26339">
              <w:rPr>
                <w:rFonts w:ascii="Courier New" w:eastAsia="SimSun" w:hAnsi="Courier New" w:cs="Courier New"/>
                <w:color w:val="000000"/>
                <w:sz w:val="18"/>
                <w:szCs w:val="18"/>
                <w:lang w:val="en-US" w:eastAsia="zh-CN"/>
              </w:rPr>
              <w:t>(optional)</w:t>
            </w:r>
            <w:bookmarkEnd w:id="71"/>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proofErr w:type="spellStart"/>
            <w:r w:rsidRPr="00B26339">
              <w:rPr>
                <w:rFonts w:ascii="Courier New" w:hAnsi="Courier New" w:cs="Courier New"/>
                <w:szCs w:val="18"/>
                <w:lang w:val="en-US" w:eastAsia="zh-CN"/>
              </w:rPr>
              <w:t>vnfInstanceId</w:t>
            </w:r>
            <w:proofErr w:type="spell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vnfdId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72" w:name="OLE_LINK8"/>
            <w:bookmarkStart w:id="73" w:name="OLE_LINK11"/>
            <w:r w:rsidRPr="00B26339">
              <w:rPr>
                <w:rFonts w:ascii="Arial" w:hAnsi="Arial" w:cs="Arial" w:hint="eastAsia"/>
                <w:sz w:val="18"/>
                <w:szCs w:val="18"/>
                <w:lang w:val="en-US" w:eastAsia="zh-CN"/>
              </w:rPr>
              <w:t>This attribute is optional.</w:t>
            </w:r>
            <w:bookmarkEnd w:id="72"/>
            <w:bookmarkEnd w:id="73"/>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roofErr w:type="spellStart"/>
            <w:r w:rsidRPr="00B26339">
              <w:rPr>
                <w:rFonts w:ascii="Courier New" w:hAnsi="Courier New" w:cs="Courier New"/>
                <w:sz w:val="18"/>
                <w:szCs w:val="18"/>
                <w:lang w:val="en-US" w:eastAsia="zh-CN"/>
              </w:rPr>
              <w:t>flavourId</w:t>
            </w:r>
            <w:proofErr w:type="spell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proofErr w:type="spellStart"/>
            <w:r w:rsidRPr="00B26339">
              <w:rPr>
                <w:rFonts w:ascii="Courier New" w:hAnsi="Courier New" w:cs="Courier New" w:hint="eastAsia"/>
                <w:sz w:val="18"/>
                <w:szCs w:val="18"/>
                <w:lang w:val="en-US" w:eastAsia="zh-CN"/>
              </w:rPr>
              <w:t>autoScalable</w:t>
            </w:r>
            <w:proofErr w:type="spellEnd"/>
            <w:r w:rsidRPr="00B26339">
              <w:rPr>
                <w:rFonts w:ascii="Arial" w:hAnsi="Arial" w:cs="Arial" w:hint="eastAsia"/>
                <w:sz w:val="18"/>
                <w:szCs w:val="18"/>
                <w:lang w:val="en-US" w:eastAsia="zh-CN"/>
              </w:rPr>
              <w:t xml:space="preserve">: </w:t>
            </w:r>
            <w:bookmarkStart w:id="74" w:name="OLE_LINK12"/>
            <w:r w:rsidRPr="00B26339">
              <w:rPr>
                <w:rFonts w:ascii="Arial" w:hAnsi="Arial" w:cs="Arial" w:hint="eastAsia"/>
                <w:sz w:val="18"/>
                <w:szCs w:val="18"/>
                <w:lang w:val="en-US" w:eastAsia="zh-CN"/>
              </w:rPr>
              <w:t>Indicator of whether</w:t>
            </w:r>
            <w:bookmarkEnd w:id="74"/>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proofErr w:type="spellStart"/>
            <w:r w:rsidRPr="00B26339">
              <w:rPr>
                <w:szCs w:val="18"/>
              </w:rPr>
              <w:t>isOrdered</w:t>
            </w:r>
            <w:proofErr w:type="spellEnd"/>
            <w:r w:rsidRPr="00B26339">
              <w:rPr>
                <w:szCs w:val="18"/>
              </w:rPr>
              <w:t xml:space="preserve">: </w:t>
            </w:r>
            <w:r w:rsidR="00896D5F" w:rsidRPr="00896D5F">
              <w:rPr>
                <w:szCs w:val="18"/>
              </w:rPr>
              <w:t>False</w:t>
            </w:r>
          </w:p>
          <w:p w14:paraId="72927A56" w14:textId="77777777" w:rsidR="007D6E57" w:rsidRPr="00B26339" w:rsidRDefault="007D6E57" w:rsidP="007D6E57">
            <w:pPr>
              <w:pStyle w:val="TAL"/>
              <w:rPr>
                <w:szCs w:val="18"/>
                <w:lang w:val="pt-BR" w:eastAsia="zh-CN"/>
              </w:rPr>
            </w:pPr>
            <w:proofErr w:type="spellStart"/>
            <w:r w:rsidRPr="00B26339">
              <w:rPr>
                <w:szCs w:val="18"/>
                <w:lang w:val="pt-BR"/>
              </w:rPr>
              <w:t>isUnique</w:t>
            </w:r>
            <w:proofErr w:type="spellEnd"/>
            <w:r w:rsidRPr="00B26339">
              <w:rPr>
                <w:szCs w:val="18"/>
                <w:lang w:val="pt-BR"/>
              </w:rPr>
              <w:t xml:space="preserve">: </w:t>
            </w:r>
            <w:proofErr w:type="spellStart"/>
            <w:r w:rsidRPr="00B26339">
              <w:rPr>
                <w:rFonts w:hint="eastAsia"/>
                <w:szCs w:val="18"/>
                <w:lang w:val="pt-BR" w:eastAsia="zh-CN"/>
              </w:rPr>
              <w:t>True</w:t>
            </w:r>
            <w:proofErr w:type="spellEnd"/>
          </w:p>
          <w:p w14:paraId="786C1838" w14:textId="77777777" w:rsidR="007D6E57" w:rsidRPr="00B26339" w:rsidRDefault="007D6E57" w:rsidP="007D6E57">
            <w:pPr>
              <w:pStyle w:val="TAL"/>
              <w:rPr>
                <w:szCs w:val="18"/>
                <w:lang w:val="pt-BR"/>
              </w:rPr>
            </w:pPr>
            <w:proofErr w:type="spellStart"/>
            <w:r w:rsidRPr="00B26339">
              <w:rPr>
                <w:szCs w:val="18"/>
                <w:lang w:val="pt-BR"/>
              </w:rPr>
              <w:t>defaultValue</w:t>
            </w:r>
            <w:proofErr w:type="spellEnd"/>
            <w:r w:rsidRPr="00B26339">
              <w:rPr>
                <w:szCs w:val="18"/>
                <w:lang w:val="pt-BR"/>
              </w:rPr>
              <w:t xml:space="preserve">: </w:t>
            </w:r>
            <w:proofErr w:type="spellStart"/>
            <w:r w:rsidRPr="00B26339">
              <w:rPr>
                <w:szCs w:val="18"/>
                <w:lang w:val="pt-BR"/>
              </w:rPr>
              <w:t>None</w:t>
            </w:r>
            <w:proofErr w:type="spellEnd"/>
          </w:p>
          <w:p w14:paraId="65EA1A99" w14:textId="77777777" w:rsidR="007D6E57" w:rsidRPr="00B26339" w:rsidRDefault="007D6E57" w:rsidP="007D6E57">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proofErr w:type="spellStart"/>
            <w:r w:rsidRPr="00B26339">
              <w:rPr>
                <w:rFonts w:cs="Arial"/>
                <w:szCs w:val="18"/>
              </w:rPr>
              <w:t>vsData</w:t>
            </w:r>
            <w:proofErr w:type="spellEnd"/>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356F867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1286BD9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5623A6A3" w14:textId="77777777" w:rsidR="007D6E57" w:rsidRPr="00B26339" w:rsidRDefault="007D6E57" w:rsidP="007D6E57">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proofErr w:type="spellStart"/>
            <w:r w:rsidRPr="00B26339">
              <w:rPr>
                <w:rFonts w:cs="Arial"/>
                <w:szCs w:val="18"/>
              </w:rPr>
              <w:t>vsDataFormatVersion</w:t>
            </w:r>
            <w:proofErr w:type="spellEnd"/>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B1F5D21"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D449D98"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2C5EAB8F"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proofErr w:type="spellStart"/>
            <w:r w:rsidRPr="00B26339">
              <w:rPr>
                <w:rFonts w:cs="Arial"/>
                <w:szCs w:val="18"/>
              </w:rPr>
              <w:t>vsDataType</w:t>
            </w:r>
            <w:proofErr w:type="spellEnd"/>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D3B7F5"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6B44F849" w14:textId="77777777" w:rsidR="007D6E57" w:rsidRPr="00B26339" w:rsidRDefault="007D6E57" w:rsidP="007D6E57">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B61F03" w:rsidRPr="00B26339">
              <w:rPr>
                <w:rFonts w:ascii="Arial" w:hAnsi="Arial" w:cs="Arial"/>
                <w:sz w:val="18"/>
                <w:szCs w:val="18"/>
                <w:lang w:val="pt-BR"/>
              </w:rPr>
              <w:t>None</w:t>
            </w:r>
            <w:proofErr w:type="spellEnd"/>
          </w:p>
          <w:p w14:paraId="4FF5F0E5" w14:textId="77777777" w:rsidR="007D6E57" w:rsidRPr="009D26E5" w:rsidRDefault="007D6E57" w:rsidP="00B26339">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004C2D1B" w:rsidRPr="00B26339">
              <w:rPr>
                <w:rFonts w:ascii="Arial" w:hAnsi="Arial" w:cs="Arial"/>
                <w:snapToGrid w:val="0"/>
                <w:sz w:val="18"/>
                <w:szCs w:val="18"/>
              </w:rPr>
              <w:t>SupportedPerfMetricGroup</w:t>
            </w:r>
            <w:proofErr w:type="spellEnd"/>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B255A2F" w14:textId="77777777" w:rsidR="007D6E57" w:rsidRPr="00B26339" w:rsidRDefault="007D6E57" w:rsidP="007D6E57">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7301A5F9"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xml:space="preserve">: </w:t>
            </w:r>
            <w:r w:rsidR="004C2D1B" w:rsidRPr="00B26339">
              <w:rPr>
                <w:rFonts w:ascii="Arial" w:hAnsi="Arial" w:cs="Arial"/>
                <w:snapToGrid w:val="0"/>
                <w:sz w:val="18"/>
                <w:szCs w:val="18"/>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proofErr w:type="spellStart"/>
            <w:r w:rsidRPr="00B26339">
              <w:rPr>
                <w:rFonts w:cs="Arial"/>
                <w:szCs w:val="18"/>
              </w:rPr>
              <w:t>performanceMetrics</w:t>
            </w:r>
            <w:proofErr w:type="spellEnd"/>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proofErr w:type="spellStart"/>
            <w:r w:rsidRPr="00B26339">
              <w:rPr>
                <w:szCs w:val="18"/>
              </w:rPr>
              <w:t>allowedValues</w:t>
            </w:r>
            <w:proofErr w:type="spellEnd"/>
            <w:r w:rsidRPr="00B26339">
              <w:rPr>
                <w:szCs w:val="18"/>
              </w:rPr>
              <w:t>: N/A</w:t>
            </w:r>
          </w:p>
        </w:tc>
        <w:tc>
          <w:tcPr>
            <w:tcW w:w="1984" w:type="dxa"/>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112E1626"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0146561" w14:textId="77777777" w:rsidR="004C2D1B" w:rsidRPr="00B26339" w:rsidRDefault="004C2D1B" w:rsidP="004C2D1B">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 xml:space="preserve">ype: </w:t>
            </w:r>
            <w:proofErr w:type="spellStart"/>
            <w:r w:rsidR="00927A29" w:rsidRPr="00B26339">
              <w:rPr>
                <w:rFonts w:ascii="Arial" w:hAnsi="Arial" w:cs="Arial"/>
                <w:sz w:val="18"/>
                <w:szCs w:val="18"/>
              </w:rPr>
              <w:t>Dn</w:t>
            </w:r>
            <w:proofErr w:type="spellEnd"/>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44D3170B"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127EC37"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proofErr w:type="spellStart"/>
            <w:r w:rsidRPr="00B26339">
              <w:rPr>
                <w:rFonts w:cs="Arial"/>
                <w:szCs w:val="18"/>
                <w:lang w:eastAsia="zh-CN"/>
              </w:rPr>
              <w:t>reportingMethods</w:t>
            </w:r>
            <w:proofErr w:type="spellEnd"/>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xml:space="preserve">: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33C4EE09"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24ECAE6E" w14:textId="77777777" w:rsidR="00927A29" w:rsidRPr="00B26339" w:rsidRDefault="00927A29" w:rsidP="00927A29">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proofErr w:type="spellStart"/>
            <w:r w:rsidRPr="00B26339">
              <w:rPr>
                <w:rFonts w:cs="Arial"/>
                <w:szCs w:val="18"/>
              </w:rPr>
              <w:t>nFServiceType</w:t>
            </w:r>
            <w:proofErr w:type="spellEnd"/>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13F3D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217EAC1"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A5533F3" w14:textId="082EAE80"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4EA35829"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732F7CA6"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7FCDDB5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proofErr w:type="spellStart"/>
            <w:r w:rsidRPr="00B26339">
              <w:rPr>
                <w:rFonts w:cs="Arial"/>
                <w:szCs w:val="18"/>
              </w:rPr>
              <w:lastRenderedPageBreak/>
              <w:t>allowedNFTypes</w:t>
            </w:r>
            <w:proofErr w:type="spellEnd"/>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0A72FB8"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proofErr w:type="spellStart"/>
            <w:r w:rsidRPr="00B26339">
              <w:rPr>
                <w:rFonts w:eastAsia="SimSun" w:cs="Arial"/>
                <w:szCs w:val="18"/>
              </w:rPr>
              <w:t>operationSemantics</w:t>
            </w:r>
            <w:proofErr w:type="spellEnd"/>
          </w:p>
        </w:tc>
        <w:tc>
          <w:tcPr>
            <w:tcW w:w="5245" w:type="dxa"/>
          </w:tcPr>
          <w:p w14:paraId="2F2EB253" w14:textId="77777777" w:rsidR="007D6E57" w:rsidRPr="00B26339" w:rsidRDefault="007D6E57" w:rsidP="007D6E57">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D1E82F7"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693078A" w14:textId="77777777" w:rsidR="007D6E57" w:rsidRPr="00B26339" w:rsidRDefault="007D6E57" w:rsidP="007D6E57">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194E963"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proofErr w:type="spellStart"/>
            <w:r w:rsidRPr="00B26339">
              <w:rPr>
                <w:rFonts w:eastAsia="SimSun" w:cs="Arial"/>
                <w:szCs w:val="18"/>
              </w:rPr>
              <w:t>sAP</w:t>
            </w:r>
            <w:proofErr w:type="spellEnd"/>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61B2468"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A5077A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proofErr w:type="spellStart"/>
            <w:r w:rsidRPr="00B26339">
              <w:rPr>
                <w:szCs w:val="18"/>
              </w:rPr>
              <w:t>allowedValues</w:t>
            </w:r>
            <w:proofErr w:type="spellEnd"/>
            <w:r w:rsidRPr="00B26339">
              <w:rPr>
                <w:szCs w:val="18"/>
              </w:rPr>
              <w:t>: N/A</w:t>
            </w:r>
          </w:p>
        </w:tc>
        <w:tc>
          <w:tcPr>
            <w:tcW w:w="1984" w:type="dxa"/>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6735E34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195CBAF1"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7C601B"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25B7B08E"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12FCFE8C"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EBDF4DD"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proofErr w:type="spellStart"/>
            <w:r w:rsidRPr="00B26339">
              <w:rPr>
                <w:rFonts w:cs="Arial"/>
                <w:szCs w:val="18"/>
              </w:rPr>
              <w:t>usageSta</w:t>
            </w:r>
            <w:r w:rsidR="009B3B32">
              <w:rPr>
                <w:rFonts w:cs="Arial"/>
                <w:szCs w:val="18"/>
              </w:rPr>
              <w:t>t</w:t>
            </w:r>
            <w:r w:rsidRPr="00B26339">
              <w:rPr>
                <w:rFonts w:cs="Arial"/>
                <w:szCs w:val="18"/>
              </w:rPr>
              <w:t>e</w:t>
            </w:r>
            <w:proofErr w:type="spellEnd"/>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6F19327"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0CA72D62"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484B437"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proofErr w:type="spellStart"/>
            <w:r w:rsidRPr="00B26339">
              <w:rPr>
                <w:rFonts w:cs="Arial"/>
                <w:szCs w:val="18"/>
              </w:rPr>
              <w:t>registrationState</w:t>
            </w:r>
            <w:proofErr w:type="spellEnd"/>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89B7CBB"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00CC0C4" w14:textId="77777777" w:rsidR="007D6E57" w:rsidRPr="00B26339" w:rsidRDefault="007D6E57" w:rsidP="007D6E57">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44BE6D6" w14:textId="77777777" w:rsidR="007D6E57" w:rsidRPr="00B26339" w:rsidRDefault="007D6E57" w:rsidP="007D6E57">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proofErr w:type="spellStart"/>
            <w:r w:rsidRPr="00B26339">
              <w:rPr>
                <w:rFonts w:cs="Arial"/>
                <w:color w:val="000000"/>
                <w:szCs w:val="18"/>
              </w:rPr>
              <w:t>jobId</w:t>
            </w:r>
            <w:proofErr w:type="spellEnd"/>
          </w:p>
        </w:tc>
        <w:tc>
          <w:tcPr>
            <w:tcW w:w="5245" w:type="dxa"/>
          </w:tcPr>
          <w:p w14:paraId="0CDA8F8C" w14:textId="5F001F99"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w:t>
            </w:r>
            <w:ins w:id="75" w:author="Nokia" w:date="2022-01-06T17:57:00Z">
              <w:r w:rsidR="0056347C">
                <w:rPr>
                  <w:rFonts w:cs="Arial"/>
                  <w:szCs w:val="18"/>
                </w:rPr>
                <w:t xml:space="preserve">or a </w:t>
              </w:r>
              <w:proofErr w:type="spellStart"/>
              <w:r w:rsidR="0056347C" w:rsidRPr="0056347C">
                <w:rPr>
                  <w:rFonts w:ascii="Courier New" w:hAnsi="Courier New" w:cs="Courier New"/>
                  <w:szCs w:val="18"/>
                  <w:rPrChange w:id="76" w:author="Nokia" w:date="2022-01-06T17:58:00Z">
                    <w:rPr>
                      <w:rFonts w:cs="Arial"/>
                      <w:szCs w:val="18"/>
                    </w:rPr>
                  </w:rPrChange>
                </w:rPr>
                <w:t>TraceJob</w:t>
              </w:r>
              <w:proofErr w:type="spellEnd"/>
              <w:r w:rsidR="0056347C">
                <w:rPr>
                  <w:rFonts w:cs="Arial"/>
                  <w:szCs w:val="18"/>
                </w:rPr>
                <w:t xml:space="preserve"> </w:t>
              </w:r>
            </w:ins>
            <w:r w:rsidRPr="00B26339">
              <w:rPr>
                <w:rFonts w:cs="Arial"/>
                <w:szCs w:val="18"/>
              </w:rPr>
              <w:t>job.</w:t>
            </w:r>
          </w:p>
        </w:tc>
        <w:tc>
          <w:tcPr>
            <w:tcW w:w="1984" w:type="dxa"/>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4EA4DBFE" w14:textId="77777777" w:rsidR="00927A29" w:rsidRPr="00B26339" w:rsidRDefault="00927A29" w:rsidP="00927A29">
            <w:pPr>
              <w:pStyle w:val="TAL"/>
              <w:rPr>
                <w:rFonts w:cs="Arial"/>
                <w:szCs w:val="18"/>
              </w:rPr>
            </w:pPr>
            <w:proofErr w:type="spellStart"/>
            <w:r w:rsidRPr="00B26339">
              <w:rPr>
                <w:rFonts w:cs="Arial"/>
                <w:szCs w:val="18"/>
              </w:rPr>
              <w:t>isUnique</w:t>
            </w:r>
            <w:proofErr w:type="spellEnd"/>
            <w:r w:rsidRPr="00B26339">
              <w:rPr>
                <w:rFonts w:cs="Arial"/>
                <w:szCs w:val="18"/>
              </w:rPr>
              <w:t>: N/A</w:t>
            </w:r>
          </w:p>
          <w:p w14:paraId="25988B79" w14:textId="77777777" w:rsidR="00927A29" w:rsidRPr="00B26339" w:rsidRDefault="00927A29" w:rsidP="00927A29">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682B5F85" w14:textId="77777777" w:rsidR="00927A29" w:rsidRPr="00B26339" w:rsidRDefault="00927A29" w:rsidP="00927A29">
            <w:pPr>
              <w:pStyle w:val="TAL"/>
              <w:rPr>
                <w:szCs w:val="18"/>
              </w:rPr>
            </w:pPr>
            <w:proofErr w:type="spellStart"/>
            <w:r w:rsidRPr="00E840EA">
              <w:rPr>
                <w:rFonts w:cs="Arial"/>
                <w:szCs w:val="18"/>
              </w:rPr>
              <w:t>isNullable</w:t>
            </w:r>
            <w:proofErr w:type="spellEnd"/>
            <w:r w:rsidRPr="00E840EA">
              <w:rPr>
                <w:rFonts w:cs="Arial"/>
                <w:szCs w:val="18"/>
              </w:rPr>
              <w:t>: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proofErr w:type="spellStart"/>
            <w:r w:rsidRPr="00B26339">
              <w:rPr>
                <w:rFonts w:cs="Arial"/>
                <w:szCs w:val="18"/>
              </w:rPr>
              <w:t>granularityPeriod</w:t>
            </w:r>
            <w:proofErr w:type="spellEnd"/>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A161781"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2C9088E1"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DFF17C"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proofErr w:type="spellStart"/>
            <w:r w:rsidRPr="00B26339">
              <w:rPr>
                <w:rFonts w:cs="Arial"/>
                <w:szCs w:val="18"/>
              </w:rPr>
              <w:t>granularityPeriods</w:t>
            </w:r>
            <w:proofErr w:type="spellEnd"/>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proofErr w:type="spellStart"/>
            <w:r w:rsidRPr="00B26339">
              <w:rPr>
                <w:szCs w:val="18"/>
              </w:rPr>
              <w:t>isOrdered</w:t>
            </w:r>
            <w:proofErr w:type="spellEnd"/>
            <w:r w:rsidRPr="00B26339">
              <w:rPr>
                <w:szCs w:val="18"/>
              </w:rPr>
              <w:t>:</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proofErr w:type="spellStart"/>
            <w:r w:rsidRPr="00B26339">
              <w:rPr>
                <w:szCs w:val="18"/>
              </w:rPr>
              <w:t>isUnique</w:t>
            </w:r>
            <w:proofErr w:type="spellEnd"/>
            <w:r w:rsidRPr="00B26339">
              <w:rPr>
                <w:szCs w:val="18"/>
              </w:rPr>
              <w:t xml:space="preserve">: </w:t>
            </w:r>
          </w:p>
          <w:p w14:paraId="28E0469E"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3F01D94A"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proofErr w:type="spellStart"/>
            <w:r w:rsidRPr="00B26339">
              <w:rPr>
                <w:rFonts w:cs="Arial"/>
                <w:szCs w:val="18"/>
              </w:rPr>
              <w:lastRenderedPageBreak/>
              <w:t>reportingCtrl</w:t>
            </w:r>
            <w:proofErr w:type="spellEnd"/>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rsidP="00927A29">
            <w:pPr>
              <w:pStyle w:val="TAL"/>
              <w:rPr>
                <w:szCs w:val="18"/>
              </w:rPr>
            </w:pPr>
            <w:r w:rsidRPr="00B26339">
              <w:rPr>
                <w:szCs w:val="18"/>
              </w:rPr>
              <w:t xml:space="preserve">type: </w:t>
            </w:r>
            <w:proofErr w:type="spellStart"/>
            <w:r w:rsidRPr="00B26339">
              <w:rPr>
                <w:szCs w:val="18"/>
              </w:rPr>
              <w:t>ReportingCtrl</w:t>
            </w:r>
            <w:proofErr w:type="spellEnd"/>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proofErr w:type="spellStart"/>
            <w:r w:rsidRPr="00B26339">
              <w:rPr>
                <w:szCs w:val="18"/>
              </w:rPr>
              <w:t>isOrdered</w:t>
            </w:r>
            <w:proofErr w:type="spellEnd"/>
            <w:r w:rsidRPr="00B26339">
              <w:rPr>
                <w:szCs w:val="18"/>
              </w:rPr>
              <w:t>: N/A</w:t>
            </w:r>
          </w:p>
          <w:p w14:paraId="25702A18" w14:textId="77777777" w:rsidR="00927A29" w:rsidRPr="00B26339" w:rsidRDefault="00927A29" w:rsidP="00927A29">
            <w:pPr>
              <w:pStyle w:val="TAL"/>
              <w:rPr>
                <w:szCs w:val="18"/>
              </w:rPr>
            </w:pPr>
            <w:proofErr w:type="spellStart"/>
            <w:r w:rsidRPr="00B26339">
              <w:rPr>
                <w:szCs w:val="18"/>
              </w:rPr>
              <w:t>isUnique</w:t>
            </w:r>
            <w:proofErr w:type="spellEnd"/>
            <w:r w:rsidRPr="00B26339">
              <w:rPr>
                <w:szCs w:val="18"/>
              </w:rPr>
              <w:t>: N/A</w:t>
            </w:r>
          </w:p>
          <w:p w14:paraId="5B0BA532" w14:textId="77777777" w:rsidR="00927A29" w:rsidRPr="00B26339" w:rsidRDefault="00927A29" w:rsidP="00927A29">
            <w:pPr>
              <w:pStyle w:val="TAL"/>
              <w:rPr>
                <w:szCs w:val="18"/>
              </w:rPr>
            </w:pPr>
            <w:proofErr w:type="spellStart"/>
            <w:r w:rsidRPr="00B26339">
              <w:rPr>
                <w:szCs w:val="18"/>
              </w:rPr>
              <w:t>defaultValue</w:t>
            </w:r>
            <w:proofErr w:type="spellEnd"/>
            <w:r w:rsidRPr="00B26339">
              <w:rPr>
                <w:szCs w:val="18"/>
              </w:rPr>
              <w:t>: None</w:t>
            </w:r>
          </w:p>
          <w:p w14:paraId="68CD5E21" w14:textId="77777777" w:rsidR="00927A29" w:rsidRPr="00B26339" w:rsidRDefault="00927A29" w:rsidP="00927A29">
            <w:pPr>
              <w:pStyle w:val="TAL"/>
              <w:rPr>
                <w:szCs w:val="18"/>
              </w:rPr>
            </w:pPr>
            <w:proofErr w:type="spellStart"/>
            <w:r w:rsidRPr="00B26339">
              <w:rPr>
                <w:szCs w:val="18"/>
              </w:rPr>
              <w:t>isNullable</w:t>
            </w:r>
            <w:proofErr w:type="spellEnd"/>
            <w:r w:rsidRPr="00B26339">
              <w:rPr>
                <w:szCs w:val="18"/>
              </w:rPr>
              <w:t>: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proofErr w:type="spellStart"/>
            <w:r w:rsidRPr="00B26339">
              <w:rPr>
                <w:rFonts w:cs="Arial"/>
                <w:szCs w:val="18"/>
              </w:rPr>
              <w:t>fileReportingPeriod</w:t>
            </w:r>
            <w:proofErr w:type="spellEnd"/>
          </w:p>
        </w:tc>
        <w:tc>
          <w:tcPr>
            <w:tcW w:w="5245" w:type="dxa"/>
          </w:tcPr>
          <w:p w14:paraId="1D1BC9CD" w14:textId="77777777" w:rsidR="00303C16" w:rsidRPr="00B26339" w:rsidRDefault="00303C16" w:rsidP="00303C16">
            <w:pPr>
              <w:pStyle w:val="TAL"/>
              <w:rPr>
                <w:szCs w:val="18"/>
                <w:lang w:val="en-US"/>
              </w:rPr>
            </w:pPr>
            <w:bookmarkStart w:id="77"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77"/>
            <w:proofErr w:type="spellEnd"/>
          </w:p>
        </w:tc>
        <w:tc>
          <w:tcPr>
            <w:tcW w:w="1984" w:type="dxa"/>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5A9DDBBB" w14:textId="77777777" w:rsidR="007D6E57" w:rsidRPr="00B26339" w:rsidRDefault="007D6E57" w:rsidP="007D6E57">
            <w:pPr>
              <w:pStyle w:val="TAL"/>
              <w:rPr>
                <w:szCs w:val="18"/>
                <w:lang w:val="fr-FR"/>
              </w:rPr>
            </w:pPr>
            <w:proofErr w:type="spellStart"/>
            <w:r w:rsidRPr="00B26339">
              <w:rPr>
                <w:szCs w:val="18"/>
                <w:lang w:val="fr-FR"/>
              </w:rPr>
              <w:t>isUnique</w:t>
            </w:r>
            <w:proofErr w:type="spellEnd"/>
            <w:r w:rsidRPr="00B26339">
              <w:rPr>
                <w:szCs w:val="18"/>
                <w:lang w:val="fr-FR"/>
              </w:rPr>
              <w:t>: N/A</w:t>
            </w:r>
          </w:p>
          <w:p w14:paraId="75037716" w14:textId="77777777" w:rsidR="007D6E57" w:rsidRPr="00B26339" w:rsidRDefault="007D6E57" w:rsidP="007D6E57">
            <w:pPr>
              <w:pStyle w:val="TAL"/>
              <w:rPr>
                <w:szCs w:val="18"/>
                <w:lang w:val="fr-FR"/>
              </w:rPr>
            </w:pPr>
            <w:proofErr w:type="spellStart"/>
            <w:r w:rsidRPr="00B26339">
              <w:rPr>
                <w:szCs w:val="18"/>
                <w:lang w:val="fr-FR"/>
              </w:rPr>
              <w:t>defaultValue</w:t>
            </w:r>
            <w:proofErr w:type="spellEnd"/>
            <w:r w:rsidRPr="00B26339">
              <w:rPr>
                <w:szCs w:val="18"/>
                <w:lang w:val="fr-FR"/>
              </w:rPr>
              <w:t xml:space="preserve">: </w:t>
            </w:r>
            <w:r w:rsidR="00303C16" w:rsidRPr="00B26339">
              <w:rPr>
                <w:szCs w:val="18"/>
                <w:lang w:val="fr-FR"/>
              </w:rPr>
              <w:t>None</w:t>
            </w:r>
          </w:p>
          <w:p w14:paraId="20FC8540" w14:textId="77777777" w:rsidR="007D6E57" w:rsidRPr="00B26339" w:rsidRDefault="007D6E57" w:rsidP="007D6E57">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proofErr w:type="spellStart"/>
            <w:r w:rsidRPr="00B26339">
              <w:rPr>
                <w:rFonts w:cs="Arial"/>
                <w:szCs w:val="18"/>
              </w:rPr>
              <w:t>fileLocation</w:t>
            </w:r>
            <w:proofErr w:type="spellEnd"/>
          </w:p>
        </w:tc>
        <w:tc>
          <w:tcPr>
            <w:tcW w:w="5245" w:type="dxa"/>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proofErr w:type="spellStart"/>
            <w:r w:rsidRPr="00B26339">
              <w:rPr>
                <w:szCs w:val="18"/>
              </w:rPr>
              <w:t>isOrdered</w:t>
            </w:r>
            <w:proofErr w:type="spellEnd"/>
            <w:r w:rsidRPr="00B26339">
              <w:rPr>
                <w:szCs w:val="18"/>
              </w:rPr>
              <w:t>: N/A</w:t>
            </w:r>
          </w:p>
          <w:p w14:paraId="0465097A" w14:textId="77777777" w:rsidR="007D6E57" w:rsidRPr="00B26339" w:rsidRDefault="007D6E57" w:rsidP="007D6E57">
            <w:pPr>
              <w:pStyle w:val="TAL"/>
              <w:rPr>
                <w:szCs w:val="18"/>
              </w:rPr>
            </w:pPr>
            <w:proofErr w:type="spellStart"/>
            <w:r w:rsidRPr="00B26339">
              <w:rPr>
                <w:szCs w:val="18"/>
              </w:rPr>
              <w:t>isUnique</w:t>
            </w:r>
            <w:proofErr w:type="spellEnd"/>
            <w:r w:rsidRPr="00B26339">
              <w:rPr>
                <w:szCs w:val="18"/>
              </w:rPr>
              <w:t>: N/A</w:t>
            </w:r>
          </w:p>
          <w:p w14:paraId="3329406C" w14:textId="77777777" w:rsidR="007D6E57" w:rsidRPr="00B26339" w:rsidRDefault="007D6E57" w:rsidP="007D6E57">
            <w:pPr>
              <w:pStyle w:val="TAL"/>
              <w:rPr>
                <w:szCs w:val="18"/>
              </w:rPr>
            </w:pPr>
            <w:proofErr w:type="spellStart"/>
            <w:r w:rsidRPr="00B26339">
              <w:rPr>
                <w:szCs w:val="18"/>
              </w:rPr>
              <w:t>defaultValue</w:t>
            </w:r>
            <w:proofErr w:type="spellEnd"/>
            <w:r w:rsidRPr="00B26339">
              <w:rPr>
                <w:szCs w:val="18"/>
              </w:rPr>
              <w:t xml:space="preserve">: </w:t>
            </w:r>
            <w:r w:rsidR="00B61F03" w:rsidRPr="00B26339">
              <w:rPr>
                <w:szCs w:val="18"/>
              </w:rPr>
              <w:t>None</w:t>
            </w:r>
          </w:p>
          <w:p w14:paraId="5099446D" w14:textId="77777777" w:rsidR="007D6E57" w:rsidRPr="00B26339" w:rsidRDefault="007D6E57" w:rsidP="007D6E57">
            <w:pPr>
              <w:pStyle w:val="TAL"/>
              <w:rPr>
                <w:szCs w:val="18"/>
              </w:rPr>
            </w:pPr>
            <w:proofErr w:type="spellStart"/>
            <w:r w:rsidRPr="00B26339">
              <w:rPr>
                <w:szCs w:val="18"/>
              </w:rPr>
              <w:t>isNullable</w:t>
            </w:r>
            <w:proofErr w:type="spellEnd"/>
            <w:r w:rsidRPr="00B26339">
              <w:rPr>
                <w:szCs w:val="18"/>
              </w:rPr>
              <w:t>: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proofErr w:type="spellStart"/>
            <w:r w:rsidRPr="00B26339">
              <w:rPr>
                <w:rFonts w:cs="Arial"/>
                <w:szCs w:val="18"/>
              </w:rPr>
              <w:t>streamTarget</w:t>
            </w:r>
            <w:proofErr w:type="spellEnd"/>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proofErr w:type="spellStart"/>
            <w:r w:rsidRPr="00B26339">
              <w:rPr>
                <w:szCs w:val="18"/>
              </w:rPr>
              <w:t>allowedValues</w:t>
            </w:r>
            <w:proofErr w:type="spellEnd"/>
            <w:r w:rsidRPr="00B26339">
              <w:rPr>
                <w:szCs w:val="18"/>
              </w:rPr>
              <w:t>: N/A</w:t>
            </w:r>
          </w:p>
        </w:tc>
        <w:tc>
          <w:tcPr>
            <w:tcW w:w="1984" w:type="dxa"/>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85BEB29"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9595544" w14:textId="77777777" w:rsidR="00303C16" w:rsidRPr="00B26339" w:rsidRDefault="00303C16" w:rsidP="00303C16">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328F596" w14:textId="77777777" w:rsidR="00303C16" w:rsidRPr="00B26339" w:rsidRDefault="00303C16" w:rsidP="00303C16">
            <w:pPr>
              <w:pStyle w:val="TAL"/>
              <w:rPr>
                <w:szCs w:val="18"/>
              </w:rPr>
            </w:pPr>
            <w:proofErr w:type="spellStart"/>
            <w:r w:rsidRPr="00E840EA">
              <w:rPr>
                <w:rFonts w:cs="Arial"/>
                <w:szCs w:val="18"/>
              </w:rPr>
              <w:t>isNullable</w:t>
            </w:r>
            <w:proofErr w:type="spellEnd"/>
            <w:r w:rsidRPr="00E840EA">
              <w:rPr>
                <w:rFonts w:cs="Arial"/>
                <w:szCs w:val="18"/>
              </w:rPr>
              <w:t>: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proofErr w:type="spellStart"/>
            <w:r w:rsidRPr="00B26339">
              <w:rPr>
                <w:szCs w:val="18"/>
              </w:rPr>
              <w:t>isOrdered</w:t>
            </w:r>
            <w:proofErr w:type="spellEnd"/>
            <w:r w:rsidRPr="00B26339">
              <w:rPr>
                <w:szCs w:val="18"/>
              </w:rPr>
              <w:t>: N/A</w:t>
            </w:r>
          </w:p>
          <w:p w14:paraId="5DC56394" w14:textId="77777777" w:rsidR="002E0F76" w:rsidRPr="00B26339" w:rsidRDefault="002E0F76" w:rsidP="002E0F76">
            <w:pPr>
              <w:pStyle w:val="TAL"/>
              <w:rPr>
                <w:szCs w:val="18"/>
              </w:rPr>
            </w:pPr>
            <w:proofErr w:type="spellStart"/>
            <w:r w:rsidRPr="00B26339">
              <w:rPr>
                <w:szCs w:val="18"/>
              </w:rPr>
              <w:t>isUnique</w:t>
            </w:r>
            <w:proofErr w:type="spellEnd"/>
            <w:r w:rsidRPr="00B26339">
              <w:rPr>
                <w:szCs w:val="18"/>
              </w:rPr>
              <w:t>: N/A</w:t>
            </w:r>
          </w:p>
          <w:p w14:paraId="788A1D9F" w14:textId="77777777" w:rsidR="002E0F76" w:rsidRPr="00B26339" w:rsidRDefault="002E0F76" w:rsidP="002E0F76">
            <w:pPr>
              <w:pStyle w:val="TAL"/>
              <w:rPr>
                <w:szCs w:val="18"/>
              </w:rPr>
            </w:pPr>
            <w:proofErr w:type="spellStart"/>
            <w:r w:rsidRPr="00B26339">
              <w:rPr>
                <w:szCs w:val="18"/>
              </w:rPr>
              <w:t>defaultValue</w:t>
            </w:r>
            <w:proofErr w:type="spellEnd"/>
            <w:r w:rsidRPr="00B26339">
              <w:rPr>
                <w:szCs w:val="18"/>
              </w:rPr>
              <w:t>: LOCKED</w:t>
            </w:r>
          </w:p>
          <w:p w14:paraId="659F5C70" w14:textId="77777777" w:rsidR="002E0F76" w:rsidRPr="00B26339" w:rsidRDefault="002E0F76" w:rsidP="002E0F76">
            <w:pPr>
              <w:pStyle w:val="TAL"/>
              <w:rPr>
                <w:szCs w:val="18"/>
              </w:rPr>
            </w:pPr>
            <w:proofErr w:type="spellStart"/>
            <w:r w:rsidRPr="00B26339">
              <w:rPr>
                <w:szCs w:val="18"/>
              </w:rPr>
              <w:t>isNullable</w:t>
            </w:r>
            <w:proofErr w:type="spellEnd"/>
            <w:r w:rsidRPr="00B26339">
              <w:rPr>
                <w:szCs w:val="18"/>
              </w:rPr>
              <w:t>: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702E43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4FA752A"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76D9BE8"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proofErr w:type="spellStart"/>
            <w:r w:rsidRPr="00B26339">
              <w:rPr>
                <w:rFonts w:cs="Arial"/>
                <w:szCs w:val="18"/>
              </w:rPr>
              <w:t>alarmRecords</w:t>
            </w:r>
            <w:proofErr w:type="spellEnd"/>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xml:space="preserve">: </w:t>
            </w:r>
            <w:r w:rsidR="005C0751" w:rsidRPr="00B26339">
              <w:rPr>
                <w:szCs w:val="18"/>
              </w:rPr>
              <w:t>N/A</w:t>
            </w:r>
          </w:p>
        </w:tc>
        <w:tc>
          <w:tcPr>
            <w:tcW w:w="1984" w:type="dxa"/>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27C3DA4"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True</w:t>
            </w:r>
            <w:proofErr w:type="spellEnd"/>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w:t>
            </w:r>
            <w:proofErr w:type="spellStart"/>
            <w:r w:rsidRPr="00B26339">
              <w:rPr>
                <w:rFonts w:ascii="Arial" w:hAnsi="Arial" w:cs="Arial"/>
                <w:sz w:val="18"/>
                <w:szCs w:val="18"/>
                <w:lang w:val="pt-BR"/>
              </w:rPr>
              <w: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77D6DD41" w14:textId="77777777" w:rsidR="002E0F76" w:rsidRPr="00B26339" w:rsidRDefault="002E0F76" w:rsidP="002E0F76">
            <w:pPr>
              <w:pStyle w:val="TAL"/>
              <w:rPr>
                <w:szCs w:val="18"/>
              </w:rPr>
            </w:pPr>
            <w:proofErr w:type="spellStart"/>
            <w:r w:rsidRPr="00B26339">
              <w:rPr>
                <w:rFonts w:cs="Arial"/>
                <w:szCs w:val="18"/>
              </w:rPr>
              <w:t>isNullable</w:t>
            </w:r>
            <w:proofErr w:type="spellEnd"/>
            <w:r w:rsidRPr="00B26339">
              <w:rPr>
                <w:rFonts w:cs="Arial"/>
                <w:szCs w:val="18"/>
              </w:rPr>
              <w:t>: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proofErr w:type="spellStart"/>
            <w:r w:rsidRPr="00B26339">
              <w:rPr>
                <w:rFonts w:cs="Arial"/>
                <w:szCs w:val="18"/>
              </w:rPr>
              <w:t>numOfAlarmRecords</w:t>
            </w:r>
            <w:proofErr w:type="spellEnd"/>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proofErr w:type="spellStart"/>
            <w:r w:rsidR="002E0F76" w:rsidRPr="00B26339">
              <w:rPr>
                <w:rFonts w:ascii="Courier New" w:hAnsi="Courier New" w:cs="Courier New"/>
                <w:szCs w:val="18"/>
              </w:rPr>
              <w:t>AlarmList</w:t>
            </w:r>
            <w:proofErr w:type="spellEnd"/>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00C163"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707DAAA" w14:textId="77777777" w:rsidR="002E0F76" w:rsidRPr="00B26339" w:rsidRDefault="002E0F76" w:rsidP="002E0F7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005C0751" w:rsidRPr="00B26339">
              <w:rPr>
                <w:rFonts w:ascii="Arial" w:hAnsi="Arial" w:cs="Arial"/>
                <w:sz w:val="18"/>
                <w:szCs w:val="18"/>
                <w:lang w:val="pt-BR"/>
              </w:rPr>
              <w:t>None</w:t>
            </w:r>
            <w:proofErr w:type="spellEnd"/>
          </w:p>
          <w:p w14:paraId="035C9496" w14:textId="77777777" w:rsidR="002E0F76" w:rsidRPr="00B26339" w:rsidRDefault="002E0F76" w:rsidP="002E0F76">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proofErr w:type="spellStart"/>
            <w:r w:rsidRPr="00B26339">
              <w:rPr>
                <w:rFonts w:cs="Arial"/>
                <w:szCs w:val="18"/>
              </w:rPr>
              <w:t>lastModification</w:t>
            </w:r>
            <w:proofErr w:type="spellEnd"/>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F08ED22"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47E112F" w14:textId="77777777" w:rsidR="005770B6" w:rsidRPr="00B26339" w:rsidRDefault="005770B6" w:rsidP="005770B6">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23661E21" w14:textId="77777777" w:rsidR="005770B6" w:rsidRPr="00B26339" w:rsidRDefault="005770B6" w:rsidP="005770B6">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E840EA" w:rsidRPr="00B26339" w14:paraId="264C0DB2" w14:textId="77777777" w:rsidTr="00EB2759">
        <w:trPr>
          <w:cantSplit/>
          <w:jc w:val="center"/>
        </w:trPr>
        <w:tc>
          <w:tcPr>
            <w:tcW w:w="2547" w:type="dxa"/>
          </w:tcPr>
          <w:p w14:paraId="22A38B86" w14:textId="77777777" w:rsidR="005F6801" w:rsidRPr="00B26339" w:rsidRDefault="005F6801" w:rsidP="006E3D0C">
            <w:pPr>
              <w:pStyle w:val="TAL"/>
              <w:rPr>
                <w:rFonts w:cs="Arial"/>
                <w:szCs w:val="18"/>
              </w:rPr>
            </w:pPr>
            <w:proofErr w:type="spellStart"/>
            <w:r w:rsidRPr="00B26339">
              <w:rPr>
                <w:rFonts w:cs="Arial"/>
                <w:szCs w:val="18"/>
              </w:rPr>
              <w:t>tjJobType</w:t>
            </w:r>
            <w:proofErr w:type="spellEnd"/>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13C15532"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83F8D5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91F514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TRACE_ONLY</w:t>
            </w:r>
          </w:p>
          <w:p w14:paraId="717EBE01"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0A7FC355" w14:textId="77777777" w:rsidTr="00EB2759">
        <w:trPr>
          <w:cantSplit/>
          <w:jc w:val="center"/>
        </w:trPr>
        <w:tc>
          <w:tcPr>
            <w:tcW w:w="2547" w:type="dxa"/>
          </w:tcPr>
          <w:p w14:paraId="4EB63DB4" w14:textId="77777777" w:rsidR="005F6801" w:rsidRPr="00B26339" w:rsidRDefault="005F6801" w:rsidP="006E3D0C">
            <w:pPr>
              <w:pStyle w:val="TAL"/>
              <w:rPr>
                <w:rFonts w:cs="Arial"/>
                <w:szCs w:val="18"/>
              </w:rPr>
            </w:pPr>
            <w:proofErr w:type="spellStart"/>
            <w:r w:rsidRPr="00B26339">
              <w:rPr>
                <w:rFonts w:cs="Arial"/>
                <w:szCs w:val="18"/>
              </w:rPr>
              <w:lastRenderedPageBreak/>
              <w:t>tjListOfInterfaces</w:t>
            </w:r>
            <w:proofErr w:type="spellEnd"/>
          </w:p>
        </w:tc>
        <w:tc>
          <w:tcPr>
            <w:tcW w:w="5245" w:type="dxa"/>
          </w:tcPr>
          <w:p w14:paraId="406A0CA4" w14:textId="6C4DE275" w:rsidR="005F6801" w:rsidRPr="009D26E5" w:rsidRDefault="005F6801" w:rsidP="006E3D0C">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AEE2CA3"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rsidP="006E3D0C">
            <w:pPr>
              <w:pStyle w:val="TAL"/>
              <w:rPr>
                <w:szCs w:val="18"/>
              </w:rPr>
            </w:pPr>
            <w:r w:rsidRPr="00B26339">
              <w:rPr>
                <w:szCs w:val="18"/>
              </w:rPr>
              <w:t>type:  ENUM</w:t>
            </w:r>
          </w:p>
          <w:p w14:paraId="6036DD28" w14:textId="77777777" w:rsidR="005F6801" w:rsidRPr="00B26339" w:rsidRDefault="005F6801" w:rsidP="006E3D0C">
            <w:pPr>
              <w:pStyle w:val="TAL"/>
              <w:rPr>
                <w:szCs w:val="18"/>
              </w:rPr>
            </w:pPr>
            <w:r w:rsidRPr="00B26339">
              <w:rPr>
                <w:szCs w:val="18"/>
              </w:rPr>
              <w:t>multiplicity: 1..*</w:t>
            </w:r>
          </w:p>
          <w:p w14:paraId="33CF35A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F4B082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83FBD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1E61016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4D20871" w14:textId="77777777" w:rsidTr="00EB2759">
        <w:trPr>
          <w:cantSplit/>
          <w:jc w:val="center"/>
        </w:trPr>
        <w:tc>
          <w:tcPr>
            <w:tcW w:w="2547" w:type="dxa"/>
          </w:tcPr>
          <w:p w14:paraId="62755178" w14:textId="77777777" w:rsidR="005F6801" w:rsidRPr="00B26339" w:rsidRDefault="005F6801" w:rsidP="006E3D0C">
            <w:pPr>
              <w:pStyle w:val="TAL"/>
              <w:rPr>
                <w:rFonts w:cs="Arial"/>
                <w:szCs w:val="18"/>
              </w:rPr>
            </w:pPr>
            <w:proofErr w:type="spellStart"/>
            <w:r w:rsidRPr="00B26339">
              <w:rPr>
                <w:rFonts w:cs="Arial"/>
                <w:szCs w:val="18"/>
              </w:rPr>
              <w:t>tjListOfNeTypes</w:t>
            </w:r>
            <w:proofErr w:type="spellEnd"/>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1E336260"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rsidP="006E3D0C">
            <w:pPr>
              <w:pStyle w:val="TAL"/>
              <w:rPr>
                <w:szCs w:val="18"/>
              </w:rPr>
            </w:pPr>
            <w:r w:rsidRPr="00B26339">
              <w:rPr>
                <w:szCs w:val="18"/>
              </w:rPr>
              <w:t>type:  ENUM</w:t>
            </w:r>
          </w:p>
          <w:p w14:paraId="517ABFCE" w14:textId="77777777" w:rsidR="005F6801" w:rsidRPr="00B26339" w:rsidRDefault="005F6801" w:rsidP="006E3D0C">
            <w:pPr>
              <w:pStyle w:val="TAL"/>
              <w:rPr>
                <w:szCs w:val="18"/>
              </w:rPr>
            </w:pPr>
            <w:r w:rsidRPr="00B26339">
              <w:rPr>
                <w:szCs w:val="18"/>
              </w:rPr>
              <w:t>multiplicity: 1..*</w:t>
            </w:r>
          </w:p>
          <w:p w14:paraId="6D1D209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17944F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4584D7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No</w:t>
            </w:r>
          </w:p>
          <w:p w14:paraId="7AA19B5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3B7F79C" w14:textId="77777777" w:rsidTr="00EB2759">
        <w:trPr>
          <w:cantSplit/>
          <w:jc w:val="center"/>
        </w:trPr>
        <w:tc>
          <w:tcPr>
            <w:tcW w:w="2547" w:type="dxa"/>
          </w:tcPr>
          <w:p w14:paraId="289A9FCF" w14:textId="77777777" w:rsidR="005F6801" w:rsidRPr="00B26339" w:rsidRDefault="005F6801" w:rsidP="006E3D0C">
            <w:pPr>
              <w:pStyle w:val="TAL"/>
              <w:rPr>
                <w:rFonts w:cs="Arial"/>
                <w:szCs w:val="18"/>
              </w:rPr>
            </w:pPr>
            <w:proofErr w:type="spellStart"/>
            <w:r w:rsidRPr="00B26339">
              <w:rPr>
                <w:rFonts w:cs="Arial"/>
                <w:szCs w:val="18"/>
              </w:rPr>
              <w:t>tjPLMNTarget</w:t>
            </w:r>
            <w:proofErr w:type="spellEnd"/>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rsidP="006E3D0C">
            <w:pPr>
              <w:pStyle w:val="TAL"/>
              <w:rPr>
                <w:szCs w:val="18"/>
              </w:rPr>
            </w:pPr>
            <w:r w:rsidRPr="00B26339">
              <w:rPr>
                <w:szCs w:val="18"/>
              </w:rPr>
              <w:t xml:space="preserve">type: </w:t>
            </w:r>
            <w:proofErr w:type="spellStart"/>
            <w:r w:rsidR="009B3B32" w:rsidRPr="009B3B32">
              <w:rPr>
                <w:szCs w:val="18"/>
              </w:rPr>
              <w:t>PlmnId</w:t>
            </w:r>
            <w:proofErr w:type="spellEnd"/>
          </w:p>
          <w:p w14:paraId="0B0AA4B6" w14:textId="77777777" w:rsidR="005F6801" w:rsidRPr="00B26339" w:rsidRDefault="005F6801" w:rsidP="006E3D0C">
            <w:pPr>
              <w:pStyle w:val="TAL"/>
              <w:rPr>
                <w:szCs w:val="18"/>
              </w:rPr>
            </w:pPr>
            <w:r w:rsidRPr="00B26339">
              <w:rPr>
                <w:szCs w:val="18"/>
              </w:rPr>
              <w:t>multiplicity: 1</w:t>
            </w:r>
          </w:p>
          <w:p w14:paraId="325D916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A06B4B"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074109A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51BB9E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0930BA2" w14:textId="77777777" w:rsidTr="00EB2759">
        <w:trPr>
          <w:cantSplit/>
          <w:jc w:val="center"/>
        </w:trPr>
        <w:tc>
          <w:tcPr>
            <w:tcW w:w="2547" w:type="dxa"/>
          </w:tcPr>
          <w:p w14:paraId="73A2FEF3" w14:textId="77777777" w:rsidR="005F6801" w:rsidRPr="00B26339" w:rsidRDefault="005F6801" w:rsidP="006E3D0C">
            <w:pPr>
              <w:pStyle w:val="TAL"/>
              <w:rPr>
                <w:rFonts w:cs="Arial"/>
                <w:szCs w:val="18"/>
              </w:rPr>
            </w:pPr>
            <w:proofErr w:type="spellStart"/>
            <w:r w:rsidRPr="00B26339">
              <w:rPr>
                <w:rFonts w:cs="Arial"/>
                <w:szCs w:val="18"/>
              </w:rPr>
              <w:t>tjStreamingTraceConsumerURI</w:t>
            </w:r>
            <w:proofErr w:type="spellEnd"/>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727105E5" w14:textId="3451CBC7"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rsidP="006E3D0C">
            <w:pPr>
              <w:pStyle w:val="TAL"/>
              <w:rPr>
                <w:szCs w:val="18"/>
              </w:rPr>
            </w:pPr>
            <w:r w:rsidRPr="007B01E5">
              <w:rPr>
                <w:szCs w:val="18"/>
              </w:rPr>
              <w:t>type: St</w:t>
            </w:r>
            <w:r w:rsidRPr="009D26E5">
              <w:rPr>
                <w:szCs w:val="18"/>
              </w:rPr>
              <w:t>ring</w:t>
            </w:r>
          </w:p>
          <w:p w14:paraId="07C32E3D" w14:textId="77777777" w:rsidR="005F6801" w:rsidRPr="00B26339" w:rsidRDefault="005F6801" w:rsidP="006E3D0C">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286FFA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00A476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25628B9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CB1CDFF" w14:textId="77777777" w:rsidTr="00EB2759">
        <w:trPr>
          <w:cantSplit/>
          <w:jc w:val="center"/>
        </w:trPr>
        <w:tc>
          <w:tcPr>
            <w:tcW w:w="2547" w:type="dxa"/>
          </w:tcPr>
          <w:p w14:paraId="34322829" w14:textId="77777777" w:rsidR="005F6801" w:rsidRPr="00B26339" w:rsidRDefault="005F6801" w:rsidP="006E3D0C">
            <w:pPr>
              <w:pStyle w:val="TAL"/>
              <w:rPr>
                <w:rFonts w:cs="Arial"/>
                <w:szCs w:val="18"/>
              </w:rPr>
            </w:pPr>
            <w:proofErr w:type="spellStart"/>
            <w:r w:rsidRPr="00B26339">
              <w:rPr>
                <w:rFonts w:cs="Arial"/>
                <w:szCs w:val="18"/>
              </w:rPr>
              <w:t>tjTraceCollectionEntityAddress</w:t>
            </w:r>
            <w:proofErr w:type="spellEnd"/>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41034F09"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
          <w:p w14:paraId="637C88F8" w14:textId="16CD5431" w:rsidR="005F6801" w:rsidRPr="00B26339" w:rsidRDefault="005F6801" w:rsidP="006E3D0C">
            <w:pPr>
              <w:pStyle w:val="TAL"/>
              <w:rPr>
                <w:szCs w:val="18"/>
              </w:rPr>
            </w:pPr>
            <w:r w:rsidRPr="00B26339">
              <w:rPr>
                <w:szCs w:val="18"/>
              </w:rPr>
              <w:t xml:space="preserve">type: </w:t>
            </w:r>
            <w:proofErr w:type="spellStart"/>
            <w:r w:rsidR="009B3B32" w:rsidRPr="009B3B32">
              <w:rPr>
                <w:szCs w:val="18"/>
              </w:rPr>
              <w:t>IpAddress</w:t>
            </w:r>
            <w:proofErr w:type="spellEnd"/>
          </w:p>
          <w:p w14:paraId="3B9F8CE7" w14:textId="77777777" w:rsidR="005F6801" w:rsidRPr="00B26339" w:rsidRDefault="005F6801" w:rsidP="006E3D0C">
            <w:pPr>
              <w:pStyle w:val="TAL"/>
              <w:rPr>
                <w:szCs w:val="18"/>
              </w:rPr>
            </w:pPr>
            <w:r w:rsidRPr="00B26339">
              <w:rPr>
                <w:szCs w:val="18"/>
              </w:rPr>
              <w:t>multiplicity: 1</w:t>
            </w:r>
          </w:p>
          <w:p w14:paraId="72ED489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406BE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1C3E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BDA00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0D42764" w14:textId="77777777" w:rsidTr="00EB2759">
        <w:trPr>
          <w:cantSplit/>
          <w:jc w:val="center"/>
        </w:trPr>
        <w:tc>
          <w:tcPr>
            <w:tcW w:w="2547" w:type="dxa"/>
          </w:tcPr>
          <w:p w14:paraId="1C3856C0" w14:textId="77777777" w:rsidR="005F6801" w:rsidRPr="00B26339" w:rsidRDefault="005F6801" w:rsidP="006E3D0C">
            <w:pPr>
              <w:pStyle w:val="TAL"/>
              <w:rPr>
                <w:rFonts w:cs="Arial"/>
                <w:szCs w:val="18"/>
              </w:rPr>
            </w:pPr>
            <w:proofErr w:type="spellStart"/>
            <w:r w:rsidRPr="00B26339">
              <w:rPr>
                <w:rFonts w:cs="Arial"/>
                <w:szCs w:val="18"/>
              </w:rPr>
              <w:t>tjTraceDepth</w:t>
            </w:r>
            <w:proofErr w:type="spellEnd"/>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rsidP="006E3D0C">
            <w:pPr>
              <w:pStyle w:val="TAL"/>
              <w:rPr>
                <w:szCs w:val="18"/>
              </w:rPr>
            </w:pPr>
            <w:r w:rsidRPr="00B26339">
              <w:rPr>
                <w:szCs w:val="18"/>
              </w:rPr>
              <w:t>type: ENUM</w:t>
            </w:r>
          </w:p>
          <w:p w14:paraId="3EB3147D" w14:textId="77777777" w:rsidR="005F6801" w:rsidRPr="00B26339" w:rsidRDefault="005F6801" w:rsidP="006E3D0C">
            <w:pPr>
              <w:pStyle w:val="TAL"/>
              <w:rPr>
                <w:szCs w:val="18"/>
              </w:rPr>
            </w:pPr>
            <w:r w:rsidRPr="00B26339">
              <w:rPr>
                <w:szCs w:val="18"/>
              </w:rPr>
              <w:t>multiplicity: 1</w:t>
            </w:r>
          </w:p>
          <w:p w14:paraId="7725E34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38D6C9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8BCD7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MAXIMUM </w:t>
            </w:r>
          </w:p>
          <w:p w14:paraId="0556750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1FD5BFEF" w14:textId="77777777" w:rsidTr="00EB2759">
        <w:trPr>
          <w:cantSplit/>
          <w:jc w:val="center"/>
        </w:trPr>
        <w:tc>
          <w:tcPr>
            <w:tcW w:w="2547" w:type="dxa"/>
          </w:tcPr>
          <w:p w14:paraId="45F81AB8" w14:textId="77777777" w:rsidR="005F6801" w:rsidRPr="00B26339" w:rsidRDefault="005F6801" w:rsidP="006E3D0C">
            <w:pPr>
              <w:pStyle w:val="TAL"/>
              <w:rPr>
                <w:rFonts w:cs="Arial"/>
                <w:szCs w:val="18"/>
              </w:rPr>
            </w:pPr>
            <w:proofErr w:type="spellStart"/>
            <w:r w:rsidRPr="00B26339">
              <w:rPr>
                <w:rFonts w:cs="Arial"/>
                <w:szCs w:val="18"/>
              </w:rPr>
              <w:t>tjTraceReference</w:t>
            </w:r>
            <w:proofErr w:type="spellEnd"/>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rsidP="006E3D0C">
            <w:pPr>
              <w:pStyle w:val="TAL"/>
              <w:rPr>
                <w:szCs w:val="18"/>
              </w:rPr>
            </w:pPr>
            <w:r w:rsidRPr="00B26339">
              <w:rPr>
                <w:szCs w:val="18"/>
              </w:rPr>
              <w:t xml:space="preserve">type: </w:t>
            </w:r>
            <w:proofErr w:type="spellStart"/>
            <w:r w:rsidR="009B3B32" w:rsidRPr="009B3B32">
              <w:rPr>
                <w:szCs w:val="18"/>
              </w:rPr>
              <w:t>TraceReference</w:t>
            </w:r>
            <w:proofErr w:type="spellEnd"/>
          </w:p>
          <w:p w14:paraId="175231FE" w14:textId="77777777" w:rsidR="005F6801" w:rsidRPr="00B26339" w:rsidRDefault="005F6801" w:rsidP="006E3D0C">
            <w:pPr>
              <w:pStyle w:val="TAL"/>
              <w:rPr>
                <w:szCs w:val="18"/>
              </w:rPr>
            </w:pPr>
            <w:r w:rsidRPr="00B26339">
              <w:rPr>
                <w:szCs w:val="18"/>
              </w:rPr>
              <w:t>multiplicity: 1</w:t>
            </w:r>
          </w:p>
          <w:p w14:paraId="475498C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75799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True</w:t>
            </w:r>
          </w:p>
          <w:p w14:paraId="1CC635E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None </w:t>
            </w:r>
          </w:p>
          <w:p w14:paraId="7B0F950B"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9B3B32" w:rsidRPr="00B26339" w14:paraId="7BE85579" w14:textId="77777777" w:rsidTr="00EB2759">
        <w:trPr>
          <w:cantSplit/>
          <w:jc w:val="center"/>
        </w:trPr>
        <w:tc>
          <w:tcPr>
            <w:tcW w:w="2547" w:type="dxa"/>
          </w:tcPr>
          <w:p w14:paraId="32FE6A4C" w14:textId="12D3941D" w:rsidR="009B3B32" w:rsidRPr="00B26339" w:rsidRDefault="009B3B32" w:rsidP="009B3B32">
            <w:pPr>
              <w:pStyle w:val="TAL"/>
              <w:rPr>
                <w:rFonts w:cs="Arial"/>
                <w:szCs w:val="18"/>
              </w:rPr>
            </w:pPr>
            <w:proofErr w:type="spellStart"/>
            <w:r w:rsidRPr="00F84ADE">
              <w:rPr>
                <w:rFonts w:cs="Arial"/>
                <w:szCs w:val="18"/>
              </w:rPr>
              <w:t>tjTraceRecordSessionReference</w:t>
            </w:r>
            <w:proofErr w:type="spellEnd"/>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rsidP="009B3B32">
            <w:pPr>
              <w:pStyle w:val="TAL"/>
            </w:pPr>
            <w:r>
              <w:t>type: String</w:t>
            </w:r>
          </w:p>
          <w:p w14:paraId="046A59A6" w14:textId="77777777" w:rsidR="009B3B32" w:rsidRDefault="009B3B32" w:rsidP="009B3B32">
            <w:pPr>
              <w:pStyle w:val="TAL"/>
            </w:pPr>
            <w:r>
              <w:t>multiplicity: 1</w:t>
            </w:r>
          </w:p>
          <w:p w14:paraId="7EFDD658" w14:textId="77777777" w:rsidR="009B3B32" w:rsidRDefault="009B3B32" w:rsidP="009B3B32">
            <w:pPr>
              <w:pStyle w:val="TAL"/>
            </w:pPr>
            <w:proofErr w:type="spellStart"/>
            <w:r>
              <w:t>isOrdered</w:t>
            </w:r>
            <w:proofErr w:type="spellEnd"/>
            <w:r>
              <w:t>: N/A</w:t>
            </w:r>
          </w:p>
          <w:p w14:paraId="6B14F224" w14:textId="77777777" w:rsidR="009B3B32" w:rsidRDefault="009B3B32" w:rsidP="009B3B32">
            <w:pPr>
              <w:pStyle w:val="TAL"/>
            </w:pPr>
            <w:proofErr w:type="spellStart"/>
            <w:r>
              <w:t>isUnique</w:t>
            </w:r>
            <w:proofErr w:type="spellEnd"/>
            <w:r>
              <w:t>: True</w:t>
            </w:r>
          </w:p>
          <w:p w14:paraId="1D9A38CE" w14:textId="77777777" w:rsidR="009B3B32" w:rsidRDefault="009B3B32" w:rsidP="009B3B32">
            <w:pPr>
              <w:pStyle w:val="TAL"/>
            </w:pPr>
            <w:proofErr w:type="spellStart"/>
            <w:r>
              <w:t>defaultValue</w:t>
            </w:r>
            <w:proofErr w:type="spellEnd"/>
            <w:r>
              <w:t xml:space="preserve">: None </w:t>
            </w:r>
          </w:p>
          <w:p w14:paraId="7F22FA46" w14:textId="4081F5B3" w:rsidR="009B3B32" w:rsidRPr="00B26339" w:rsidRDefault="009B3B32" w:rsidP="009B3B32">
            <w:pPr>
              <w:pStyle w:val="TAL"/>
              <w:rPr>
                <w:szCs w:val="18"/>
              </w:rPr>
            </w:pPr>
            <w:proofErr w:type="spellStart"/>
            <w:r>
              <w:t>isNullable</w:t>
            </w:r>
            <w:proofErr w:type="spellEnd"/>
            <w:r>
              <w:t>: False</w:t>
            </w:r>
          </w:p>
        </w:tc>
      </w:tr>
      <w:tr w:rsidR="00E840EA" w:rsidRPr="00B26339" w14:paraId="5793DB0B" w14:textId="77777777" w:rsidTr="00EB2759">
        <w:trPr>
          <w:cantSplit/>
          <w:jc w:val="center"/>
        </w:trPr>
        <w:tc>
          <w:tcPr>
            <w:tcW w:w="2547" w:type="dxa"/>
          </w:tcPr>
          <w:p w14:paraId="6630EDE4" w14:textId="77777777" w:rsidR="005F6801" w:rsidRPr="00B26339" w:rsidRDefault="005F6801" w:rsidP="006E3D0C">
            <w:pPr>
              <w:pStyle w:val="TAL"/>
              <w:rPr>
                <w:rFonts w:cs="Arial"/>
                <w:szCs w:val="18"/>
              </w:rPr>
            </w:pPr>
            <w:proofErr w:type="spellStart"/>
            <w:r w:rsidRPr="00B26339">
              <w:rPr>
                <w:rFonts w:cs="Arial"/>
                <w:szCs w:val="18"/>
              </w:rPr>
              <w:t>tjTraceReportingFormat</w:t>
            </w:r>
            <w:proofErr w:type="spellEnd"/>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BF78C9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2D8327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FILE </w:t>
            </w:r>
          </w:p>
          <w:p w14:paraId="5B1534B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False</w:t>
            </w:r>
          </w:p>
        </w:tc>
      </w:tr>
      <w:tr w:rsidR="00E840EA" w:rsidRPr="00B26339" w14:paraId="290EA3F9" w14:textId="77777777" w:rsidTr="00EB2759">
        <w:trPr>
          <w:cantSplit/>
          <w:jc w:val="center"/>
        </w:trPr>
        <w:tc>
          <w:tcPr>
            <w:tcW w:w="2547" w:type="dxa"/>
          </w:tcPr>
          <w:p w14:paraId="5E472649" w14:textId="77777777" w:rsidR="005F6801" w:rsidRPr="00B26339" w:rsidRDefault="005F6801" w:rsidP="006E3D0C">
            <w:pPr>
              <w:pStyle w:val="TAL"/>
              <w:rPr>
                <w:rFonts w:cs="Arial"/>
                <w:szCs w:val="18"/>
              </w:rPr>
            </w:pPr>
            <w:proofErr w:type="spellStart"/>
            <w:r w:rsidRPr="00B26339">
              <w:rPr>
                <w:rFonts w:cs="Arial"/>
                <w:szCs w:val="18"/>
              </w:rPr>
              <w:lastRenderedPageBreak/>
              <w:t>tjTraceTarget</w:t>
            </w:r>
            <w:proofErr w:type="spellEnd"/>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572D673A"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"PUBLIC_ID"</w:t>
            </w:r>
            <w:r>
              <w:t xml:space="preserve"> in case of a Management Based Activation is done to an </w:t>
            </w:r>
            <w:proofErr w:type="spellStart"/>
            <w:r>
              <w:t>S</w:t>
            </w:r>
            <w:r w:rsidR="00FD6961">
              <w:t>CSCF</w:t>
            </w:r>
            <w:r>
              <w:t>Function</w:t>
            </w:r>
            <w:proofErr w:type="spellEnd"/>
            <w:r w:rsidR="00FD6961">
              <w:t xml:space="preserve"> (Serving Call Session Control Function) or </w:t>
            </w:r>
            <w:proofErr w:type="spellStart"/>
            <w:r w:rsidR="00FD6961">
              <w:t>PCSCFFunction</w:t>
            </w:r>
            <w:proofErr w:type="spellEnd"/>
            <w:r w:rsidR="00FD6961">
              <w:t xml:space="preserve"> (Proxy Call Session Control Function) </w:t>
            </w:r>
            <w:r w:rsidR="003B5797">
              <w:t>(</w:t>
            </w:r>
            <w:r w:rsidR="00FD6961">
              <w:t>TS 28.705[</w:t>
            </w:r>
            <w:r w:rsidR="003B5797">
              <w:t>44</w:t>
            </w:r>
            <w:r w:rsidR="00FD6961">
              <w:t>]</w:t>
            </w:r>
            <w:r w:rsidR="003B5797">
              <w:t>)</w:t>
            </w:r>
            <w:r w:rsidR="00FD6961">
              <w:t>.</w:t>
            </w:r>
            <w:r>
              <w:t xml:space="preserve"> The </w:t>
            </w:r>
            <w:proofErr w:type="spellStart"/>
            <w:r w:rsidRPr="00CC7AF6">
              <w:rPr>
                <w:rFonts w:ascii="Courier New" w:hAnsi="Courier New" w:cs="Courier New"/>
              </w:rPr>
              <w:t>tjTraceTarget</w:t>
            </w:r>
            <w:proofErr w:type="spellEnd"/>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4D88854" w14:textId="03DDF829" w:rsidR="00FD6961" w:rsidRDefault="00FD6961" w:rsidP="00FD6961">
            <w:pPr>
              <w:pStyle w:val="TAL"/>
            </w:pPr>
            <w:r>
              <w:t>-</w:t>
            </w:r>
            <w:r>
              <w:tab/>
            </w:r>
            <w:proofErr w:type="spellStart"/>
            <w:r>
              <w:t>HSSFunction</w:t>
            </w:r>
            <w:proofErr w:type="spellEnd"/>
            <w:r>
              <w:t xml:space="preserve"> (Home Subscriber Server) (TS 28.705 [</w:t>
            </w:r>
            <w:r w:rsidR="003B5797">
              <w:t>44</w:t>
            </w:r>
            <w:r>
              <w:t>])</w:t>
            </w:r>
          </w:p>
          <w:p w14:paraId="51F2BA15" w14:textId="7585F96F" w:rsidR="00FD6961" w:rsidRDefault="00FD6961" w:rsidP="00FD6961">
            <w:pPr>
              <w:pStyle w:val="TAL"/>
            </w:pPr>
            <w:r>
              <w:t>-</w:t>
            </w:r>
            <w:r>
              <w:tab/>
            </w:r>
            <w:proofErr w:type="spellStart"/>
            <w:r>
              <w:t>MscServerFunction</w:t>
            </w:r>
            <w:proofErr w:type="spellEnd"/>
            <w:r>
              <w:t xml:space="preserve"> (Mobile Switching Centre Server) (TS 28.702 [</w:t>
            </w:r>
            <w:r w:rsidR="003B5797">
              <w:t>45</w:t>
            </w:r>
            <w:r>
              <w:t>])</w:t>
            </w:r>
          </w:p>
          <w:p w14:paraId="67D9A0FA" w14:textId="2FBF0E89" w:rsidR="00FD6961" w:rsidRDefault="00FD6961" w:rsidP="00FD6961">
            <w:pPr>
              <w:pStyle w:val="TAL"/>
            </w:pPr>
            <w:r>
              <w:t>-</w:t>
            </w:r>
            <w:r>
              <w:tab/>
            </w:r>
            <w:proofErr w:type="spellStart"/>
            <w:r>
              <w:t>SgsnFunction</w:t>
            </w:r>
            <w:proofErr w:type="spellEnd"/>
            <w:r>
              <w:t xml:space="preserve"> (Serving GPRS Support Node) (TS 28.702[</w:t>
            </w:r>
            <w:r w:rsidR="003B5797">
              <w:t>45</w:t>
            </w:r>
            <w:r>
              <w:t>])</w:t>
            </w:r>
          </w:p>
          <w:p w14:paraId="23017F7F" w14:textId="4F9D774F" w:rsidR="00FD6961" w:rsidRDefault="00FD6961" w:rsidP="00FD6961">
            <w:pPr>
              <w:pStyle w:val="TAL"/>
            </w:pPr>
            <w:r>
              <w:t>-</w:t>
            </w:r>
            <w:r>
              <w:tab/>
            </w:r>
            <w:proofErr w:type="spellStart"/>
            <w:r>
              <w:t>GgsnFunction</w:t>
            </w:r>
            <w:proofErr w:type="spellEnd"/>
            <w:r>
              <w:t xml:space="preserve"> (Gateway GPRS Support Node) (TS 28.702[</w:t>
            </w:r>
            <w:r w:rsidR="003B5797">
              <w:t>45</w:t>
            </w:r>
            <w:r w:rsidR="007D7DDE">
              <w:t>])</w:t>
            </w:r>
          </w:p>
          <w:p w14:paraId="0B84FB77" w14:textId="2A0FFACC" w:rsidR="00FD6961" w:rsidRDefault="00FD6961" w:rsidP="00FD6961">
            <w:pPr>
              <w:pStyle w:val="TAL"/>
            </w:pPr>
            <w:r>
              <w:t>-</w:t>
            </w:r>
            <w:r>
              <w:tab/>
            </w:r>
            <w:proofErr w:type="spellStart"/>
            <w:r>
              <w:t>BmscFunction</w:t>
            </w:r>
            <w:proofErr w:type="spellEnd"/>
            <w:r>
              <w:t xml:space="preserve"> (Broadcast Multicast Service Centre) </w:t>
            </w:r>
            <w:r w:rsidR="007D7DDE">
              <w:t>(</w:t>
            </w:r>
            <w:r>
              <w:t>TS 28.</w:t>
            </w:r>
            <w:r w:rsidR="003B5797">
              <w:t>702[45</w:t>
            </w:r>
            <w:r>
              <w:t>]</w:t>
            </w:r>
            <w:r w:rsidR="007D7DDE">
              <w:t>)</w:t>
            </w:r>
          </w:p>
          <w:p w14:paraId="07AFACEC" w14:textId="421530D6" w:rsidR="00FD6961" w:rsidRDefault="00FD6961" w:rsidP="00FD6961">
            <w:pPr>
              <w:pStyle w:val="TAL"/>
            </w:pPr>
            <w:r>
              <w:t>-</w:t>
            </w:r>
            <w:r>
              <w:tab/>
            </w:r>
            <w:proofErr w:type="spellStart"/>
            <w:r>
              <w:t>RncFunction</w:t>
            </w:r>
            <w:proofErr w:type="spellEnd"/>
            <w:r>
              <w:t xml:space="preserve"> (Radio Network Controller) </w:t>
            </w:r>
            <w:r w:rsidR="007D7DDE">
              <w:t>(</w:t>
            </w:r>
            <w:r>
              <w:t>TS 28.652</w:t>
            </w:r>
            <w:r w:rsidR="007D7DDE">
              <w:t>[</w:t>
            </w:r>
            <w:r w:rsidR="003B5797">
              <w:t>46</w:t>
            </w:r>
            <w:r>
              <w:t>]</w:t>
            </w:r>
            <w:r w:rsidR="007D7DDE">
              <w:t>)</w:t>
            </w:r>
          </w:p>
          <w:p w14:paraId="79897F0C" w14:textId="41FF5B95" w:rsidR="00FD6961" w:rsidRDefault="00FD6961" w:rsidP="00FD6961">
            <w:pPr>
              <w:pStyle w:val="TAL"/>
            </w:pPr>
            <w:r>
              <w:t>-</w:t>
            </w:r>
            <w:r>
              <w:tab/>
            </w:r>
            <w:proofErr w:type="spellStart"/>
            <w:r>
              <w:t>MmeFunction</w:t>
            </w:r>
            <w:proofErr w:type="spellEnd"/>
            <w:r>
              <w:t xml:space="preserve"> (Mobility Management Entity) </w:t>
            </w:r>
            <w:r w:rsidR="007D7DDE">
              <w:t>(</w:t>
            </w:r>
            <w:r>
              <w:t>TS 28.708</w:t>
            </w:r>
            <w:r w:rsidR="007D7DDE">
              <w:t>[</w:t>
            </w:r>
            <w:r w:rsidR="003B5797">
              <w:t>47</w:t>
            </w:r>
            <w:r>
              <w:t>]</w:t>
            </w:r>
            <w:r w:rsidR="007D7DDE">
              <w:t>)</w:t>
            </w:r>
          </w:p>
          <w:p w14:paraId="2ADBDABC" w14:textId="7C6934CC" w:rsidR="00FD6961" w:rsidRDefault="00FD6961" w:rsidP="00FD6961">
            <w:pPr>
              <w:pStyle w:val="TAL"/>
            </w:pPr>
            <w:r>
              <w:t>-</w:t>
            </w:r>
            <w:r>
              <w:tab/>
            </w:r>
            <w:proofErr w:type="spellStart"/>
            <w:r>
              <w:t>ServingGWFunction</w:t>
            </w:r>
            <w:proofErr w:type="spellEnd"/>
            <w:r>
              <w:t xml:space="preserve">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B1B75DC" w:rsidR="00FD6961" w:rsidRDefault="00FD6961" w:rsidP="00FD6961">
            <w:pPr>
              <w:pStyle w:val="TAL"/>
            </w:pPr>
            <w:r>
              <w:t>-</w:t>
            </w:r>
            <w:r>
              <w:tab/>
            </w:r>
            <w:proofErr w:type="spellStart"/>
            <w:r>
              <w:t>PGWFunction</w:t>
            </w:r>
            <w:proofErr w:type="spellEnd"/>
            <w:r>
              <w:t xml:space="preserve"> (PDN Gateway) </w:t>
            </w:r>
            <w:r w:rsidR="007D7DDE">
              <w:t>(</w:t>
            </w:r>
            <w:r>
              <w:t>TS 28.708</w:t>
            </w:r>
            <w:r w:rsidR="007D7DDE">
              <w:t>[</w:t>
            </w:r>
            <w:r w:rsidR="003B5797">
              <w:t>47</w:t>
            </w:r>
            <w:r>
              <w:t>]</w:t>
            </w:r>
            <w:r w:rsidR="007D7DDE">
              <w:t>)</w:t>
            </w:r>
            <w:r>
              <w:t>.</w:t>
            </w:r>
          </w:p>
          <w:p w14:paraId="0CB8BAF0" w14:textId="17856D97" w:rsidR="00FD6961" w:rsidRDefault="00FD6961" w:rsidP="00FD6961">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xml:space="preserve">)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r>
            <w:proofErr w:type="spellStart"/>
            <w:r>
              <w:t>AFFunction</w:t>
            </w:r>
            <w:proofErr w:type="spellEnd"/>
          </w:p>
          <w:p w14:paraId="5A5AACB2" w14:textId="77777777" w:rsidR="00FD6961" w:rsidRDefault="00FD6961" w:rsidP="00FD6961">
            <w:pPr>
              <w:pStyle w:val="TAL"/>
            </w:pPr>
            <w:r>
              <w:t xml:space="preserve">- </w:t>
            </w:r>
            <w:r>
              <w:tab/>
            </w:r>
            <w:proofErr w:type="spellStart"/>
            <w:r>
              <w:t>AMFFunction</w:t>
            </w:r>
            <w:proofErr w:type="spellEnd"/>
          </w:p>
          <w:p w14:paraId="63A00546" w14:textId="77777777" w:rsidR="00FD6961" w:rsidRDefault="00FD6961" w:rsidP="00FD6961">
            <w:pPr>
              <w:pStyle w:val="TAL"/>
            </w:pPr>
            <w:r>
              <w:t xml:space="preserve">- </w:t>
            </w:r>
            <w:r>
              <w:tab/>
            </w:r>
            <w:proofErr w:type="spellStart"/>
            <w:r>
              <w:t>AUSFunction</w:t>
            </w:r>
            <w:proofErr w:type="spellEnd"/>
          </w:p>
          <w:p w14:paraId="0CF73BC1" w14:textId="77777777" w:rsidR="00FD6961" w:rsidRDefault="00FD6961" w:rsidP="00FD6961">
            <w:pPr>
              <w:pStyle w:val="TAL"/>
            </w:pPr>
            <w:r>
              <w:t xml:space="preserve">- </w:t>
            </w:r>
            <w:r>
              <w:tab/>
            </w:r>
            <w:proofErr w:type="spellStart"/>
            <w:r>
              <w:t>NEFFunction</w:t>
            </w:r>
            <w:proofErr w:type="spellEnd"/>
          </w:p>
          <w:p w14:paraId="03BC0F1E" w14:textId="77777777" w:rsidR="00FD6961" w:rsidRDefault="00FD6961" w:rsidP="00FD6961">
            <w:pPr>
              <w:pStyle w:val="TAL"/>
            </w:pPr>
            <w:r>
              <w:t xml:space="preserve">- </w:t>
            </w:r>
            <w:r>
              <w:tab/>
            </w:r>
            <w:proofErr w:type="spellStart"/>
            <w:r>
              <w:t>NRFFunction</w:t>
            </w:r>
            <w:proofErr w:type="spellEnd"/>
          </w:p>
          <w:p w14:paraId="609CA79F" w14:textId="77777777" w:rsidR="00FD6961" w:rsidRDefault="00FD6961" w:rsidP="00FD6961">
            <w:pPr>
              <w:pStyle w:val="TAL"/>
            </w:pPr>
            <w:r>
              <w:t xml:space="preserve">- </w:t>
            </w:r>
            <w:r>
              <w:tab/>
            </w:r>
            <w:proofErr w:type="spellStart"/>
            <w:r>
              <w:t>NSSFFunction</w:t>
            </w:r>
            <w:proofErr w:type="spellEnd"/>
          </w:p>
          <w:p w14:paraId="74D761AA" w14:textId="77777777" w:rsidR="00FD6961" w:rsidRDefault="00FD6961" w:rsidP="00FD6961">
            <w:pPr>
              <w:pStyle w:val="TAL"/>
            </w:pPr>
            <w:r>
              <w:t xml:space="preserve">- </w:t>
            </w:r>
            <w:r>
              <w:tab/>
            </w:r>
            <w:proofErr w:type="spellStart"/>
            <w:r>
              <w:t>PCFFunction</w:t>
            </w:r>
            <w:proofErr w:type="spellEnd"/>
          </w:p>
          <w:p w14:paraId="05CAADF9" w14:textId="77777777" w:rsidR="00FD6961" w:rsidRDefault="00FD6961" w:rsidP="00FD6961">
            <w:pPr>
              <w:pStyle w:val="TAL"/>
            </w:pPr>
            <w:r>
              <w:t xml:space="preserve">- </w:t>
            </w:r>
            <w:r>
              <w:tab/>
            </w:r>
            <w:proofErr w:type="spellStart"/>
            <w:r>
              <w:t>SMFFunction</w:t>
            </w:r>
            <w:proofErr w:type="spellEnd"/>
          </w:p>
          <w:p w14:paraId="4B80DCA2" w14:textId="77777777" w:rsidR="00FD6961" w:rsidRDefault="00FD6961" w:rsidP="00FD6961">
            <w:pPr>
              <w:pStyle w:val="TAL"/>
            </w:pPr>
            <w:r>
              <w:t xml:space="preserve">- </w:t>
            </w:r>
            <w:r>
              <w:tab/>
            </w:r>
            <w:proofErr w:type="spellStart"/>
            <w:r>
              <w:t>UPFFunction</w:t>
            </w:r>
            <w:proofErr w:type="spellEnd"/>
          </w:p>
          <w:p w14:paraId="299D0F04" w14:textId="77777777" w:rsidR="00FD6961" w:rsidRDefault="00FD6961" w:rsidP="00FD6961">
            <w:pPr>
              <w:pStyle w:val="TAL"/>
            </w:pPr>
            <w:r>
              <w:t xml:space="preserve">- </w:t>
            </w:r>
            <w:r>
              <w:tab/>
            </w:r>
            <w:proofErr w:type="spellStart"/>
            <w:r>
              <w:t>UDMFunction</w:t>
            </w:r>
            <w:proofErr w:type="spellEnd"/>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77777777" w:rsidR="009B3B32" w:rsidRDefault="009B3B32" w:rsidP="009B3B32">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0BD332F" w14:textId="737E9C28" w:rsidR="009B3B32" w:rsidRDefault="009B3B32" w:rsidP="009B3B32">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 xml:space="preserve">attribute shall carry an </w:t>
            </w:r>
            <w:r w:rsidR="007D7DDE">
              <w:t>"</w:t>
            </w:r>
            <w:proofErr w:type="spellStart"/>
            <w:r>
              <w:t>eNB</w:t>
            </w:r>
            <w:proofErr w:type="spellEnd"/>
            <w:r w:rsidR="007D7DDE">
              <w:t>"</w:t>
            </w:r>
            <w:r>
              <w:t xml:space="preserve"> or a </w:t>
            </w:r>
            <w:r w:rsidR="007D7DDE">
              <w:t>"</w:t>
            </w:r>
            <w:proofErr w:type="spellStart"/>
            <w:r>
              <w:t>gNB</w:t>
            </w:r>
            <w:proofErr w:type="spellEnd"/>
            <w:r w:rsidR="007D7DDE">
              <w:t>"</w:t>
            </w:r>
            <w:r>
              <w:t xml:space="preserve"> or an </w:t>
            </w:r>
            <w:r w:rsidR="007D7DDE">
              <w:t>"</w:t>
            </w:r>
            <w:r>
              <w:t>RNC</w:t>
            </w:r>
            <w:r w:rsidR="007D7DDE">
              <w:t>"</w:t>
            </w:r>
            <w:r>
              <w:t xml:space="preserve">.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6554A8AC" w14:textId="25617F9F" w:rsidR="005F6801" w:rsidRPr="00B26339" w:rsidRDefault="009B3B32" w:rsidP="009B3B32">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65E4B7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A82DBE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93A9FB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AEB9025" w14:textId="77777777" w:rsidTr="00EB2759">
        <w:trPr>
          <w:cantSplit/>
          <w:jc w:val="center"/>
        </w:trPr>
        <w:tc>
          <w:tcPr>
            <w:tcW w:w="2547" w:type="dxa"/>
          </w:tcPr>
          <w:p w14:paraId="31B55589" w14:textId="77777777" w:rsidR="005F6801" w:rsidRPr="00B26339" w:rsidRDefault="005F6801" w:rsidP="006E3D0C">
            <w:pPr>
              <w:pStyle w:val="TAL"/>
              <w:rPr>
                <w:rFonts w:cs="Arial"/>
                <w:szCs w:val="18"/>
              </w:rPr>
            </w:pPr>
            <w:proofErr w:type="spellStart"/>
            <w:r w:rsidRPr="00B26339">
              <w:rPr>
                <w:rFonts w:cs="Arial"/>
                <w:szCs w:val="18"/>
              </w:rPr>
              <w:t>tjTriggeringEvent</w:t>
            </w:r>
            <w:proofErr w:type="spellEnd"/>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659706C"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03A8FB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1A826F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1F83C4" w14:textId="77777777" w:rsidTr="00EB2759">
        <w:trPr>
          <w:cantSplit/>
          <w:jc w:val="center"/>
        </w:trPr>
        <w:tc>
          <w:tcPr>
            <w:tcW w:w="2547" w:type="dxa"/>
          </w:tcPr>
          <w:p w14:paraId="7A05C10A" w14:textId="77777777" w:rsidR="005F6801" w:rsidRPr="00B26339" w:rsidRDefault="005F6801" w:rsidP="006E3D0C">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rsidP="006E3D0C">
            <w:pPr>
              <w:pStyle w:val="TAL"/>
              <w:rPr>
                <w:szCs w:val="18"/>
              </w:rPr>
            </w:pPr>
            <w:r w:rsidRPr="00B22DFC">
              <w:rPr>
                <w:szCs w:val="18"/>
              </w:rPr>
              <w:t>type: E</w:t>
            </w:r>
            <w:r w:rsidRPr="00736275">
              <w:rPr>
                <w:szCs w:val="18"/>
              </w:rPr>
              <w:t>NUM</w:t>
            </w:r>
          </w:p>
          <w:p w14:paraId="16D7C54E" w14:textId="77777777" w:rsidR="005F6801" w:rsidRPr="00B26339" w:rsidRDefault="005F6801" w:rsidP="006E3D0C">
            <w:pPr>
              <w:pStyle w:val="TAL"/>
              <w:rPr>
                <w:szCs w:val="18"/>
              </w:rPr>
            </w:pPr>
            <w:r w:rsidRPr="00B26339">
              <w:rPr>
                <w:szCs w:val="18"/>
              </w:rPr>
              <w:t>multiplicity: 1</w:t>
            </w:r>
          </w:p>
          <w:p w14:paraId="6EB9013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A71CBC4"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AA2FE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NO_IDENTITY </w:t>
            </w:r>
          </w:p>
          <w:p w14:paraId="29F8855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0DAB20" w14:textId="77777777" w:rsidTr="00EB2759">
        <w:trPr>
          <w:cantSplit/>
          <w:jc w:val="center"/>
        </w:trPr>
        <w:tc>
          <w:tcPr>
            <w:tcW w:w="2547" w:type="dxa"/>
          </w:tcPr>
          <w:p w14:paraId="5A0EBC09" w14:textId="77777777" w:rsidR="005F6801" w:rsidRPr="00B26339" w:rsidRDefault="005F6801" w:rsidP="006E3D0C">
            <w:pPr>
              <w:pStyle w:val="TAL"/>
              <w:rPr>
                <w:rFonts w:cs="Arial"/>
                <w:szCs w:val="18"/>
              </w:rPr>
            </w:pPr>
            <w:proofErr w:type="spellStart"/>
            <w:r w:rsidRPr="00B26339">
              <w:rPr>
                <w:rFonts w:cs="Arial"/>
                <w:szCs w:val="18"/>
              </w:rPr>
              <w:t>tjMDTAreaConfigurationForNeighCell</w:t>
            </w:r>
            <w:proofErr w:type="spellEnd"/>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rsidP="006E3D0C">
            <w:pPr>
              <w:pStyle w:val="TAL"/>
              <w:rPr>
                <w:szCs w:val="18"/>
              </w:rPr>
            </w:pPr>
            <w:r w:rsidRPr="00B26339">
              <w:rPr>
                <w:szCs w:val="18"/>
              </w:rPr>
              <w:t xml:space="preserve">type: </w:t>
            </w:r>
            <w:proofErr w:type="spellStart"/>
            <w:r w:rsidR="009B3B32">
              <w:rPr>
                <w:szCs w:val="18"/>
              </w:rPr>
              <w:t>AreaConfig</w:t>
            </w:r>
            <w:proofErr w:type="spellEnd"/>
          </w:p>
          <w:p w14:paraId="511F5377" w14:textId="77777777" w:rsidR="005F6801" w:rsidRPr="00B26339" w:rsidRDefault="005F6801" w:rsidP="006E3D0C">
            <w:pPr>
              <w:pStyle w:val="TAL"/>
              <w:rPr>
                <w:szCs w:val="18"/>
              </w:rPr>
            </w:pPr>
            <w:r w:rsidRPr="00B26339">
              <w:rPr>
                <w:szCs w:val="18"/>
              </w:rPr>
              <w:t>multiplicity: 1..*</w:t>
            </w:r>
          </w:p>
          <w:p w14:paraId="39D1DC8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3057717"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3B67D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AFD6B64"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DEF1EB8" w14:textId="77777777" w:rsidTr="00EB2759">
        <w:trPr>
          <w:cantSplit/>
          <w:jc w:val="center"/>
        </w:trPr>
        <w:tc>
          <w:tcPr>
            <w:tcW w:w="2547" w:type="dxa"/>
          </w:tcPr>
          <w:p w14:paraId="626AD59F" w14:textId="77777777" w:rsidR="005F6801" w:rsidRPr="00B26339" w:rsidRDefault="005F6801" w:rsidP="006E3D0C">
            <w:pPr>
              <w:pStyle w:val="TAL"/>
              <w:rPr>
                <w:rFonts w:cs="Arial"/>
                <w:szCs w:val="18"/>
              </w:rPr>
            </w:pPr>
            <w:proofErr w:type="spellStart"/>
            <w:r w:rsidRPr="00B26339">
              <w:rPr>
                <w:rFonts w:cs="Arial"/>
                <w:szCs w:val="18"/>
              </w:rPr>
              <w:t>tjMDTAreaScope</w:t>
            </w:r>
            <w:proofErr w:type="spellEnd"/>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 xml:space="preserve">For RLF and RCEF reporting it specifies the </w:t>
            </w:r>
            <w:proofErr w:type="spellStart"/>
            <w:r w:rsidRPr="00D833F4">
              <w:rPr>
                <w:szCs w:val="18"/>
              </w:rPr>
              <w:t>eNB</w:t>
            </w:r>
            <w:proofErr w:type="spellEnd"/>
            <w:r w:rsidR="007D7DDE">
              <w:rPr>
                <w:szCs w:val="18"/>
              </w:rPr>
              <w:t>/</w:t>
            </w:r>
            <w:proofErr w:type="spellStart"/>
            <w:r w:rsidR="007D7DDE">
              <w:rPr>
                <w:szCs w:val="18"/>
              </w:rPr>
              <w:t>gNB</w:t>
            </w:r>
            <w:proofErr w:type="spellEnd"/>
            <w:r w:rsidRPr="00D833F4">
              <w:rPr>
                <w:szCs w:val="18"/>
              </w:rPr>
              <w:t xml:space="preserve"> or list of </w:t>
            </w:r>
            <w:proofErr w:type="spellStart"/>
            <w:r w:rsidRPr="00D833F4">
              <w:rPr>
                <w:szCs w:val="18"/>
              </w:rPr>
              <w:t>eNBs</w:t>
            </w:r>
            <w:proofErr w:type="spellEnd"/>
            <w:r w:rsidR="007D7DDE">
              <w:rPr>
                <w:szCs w:val="18"/>
              </w:rPr>
              <w:t>/</w:t>
            </w:r>
            <w:proofErr w:type="spellStart"/>
            <w:r w:rsidR="007D7DDE">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sidR="007D7DDE">
              <w:rPr>
                <w:szCs w:val="18"/>
              </w:rPr>
              <w:t>/</w:t>
            </w:r>
            <w:proofErr w:type="spellStart"/>
            <w:r w:rsidR="007D7DDE">
              <w:rPr>
                <w:szCs w:val="18"/>
              </w:rPr>
              <w:t>gNBs</w:t>
            </w:r>
            <w:proofErr w:type="spellEnd"/>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rsidP="006E3D0C">
            <w:pPr>
              <w:pStyle w:val="TAL"/>
              <w:rPr>
                <w:szCs w:val="18"/>
              </w:rPr>
            </w:pPr>
            <w:r w:rsidRPr="00B26339">
              <w:rPr>
                <w:szCs w:val="18"/>
              </w:rPr>
              <w:t xml:space="preserve">type: </w:t>
            </w:r>
            <w:proofErr w:type="spellStart"/>
            <w:r w:rsidR="009B3B32">
              <w:rPr>
                <w:szCs w:val="18"/>
              </w:rPr>
              <w:t>AreaScope</w:t>
            </w:r>
            <w:proofErr w:type="spellEnd"/>
          </w:p>
          <w:p w14:paraId="61D5A846" w14:textId="77777777" w:rsidR="005F6801" w:rsidRPr="00B26339" w:rsidRDefault="005F6801" w:rsidP="006E3D0C">
            <w:pPr>
              <w:pStyle w:val="TAL"/>
              <w:rPr>
                <w:szCs w:val="18"/>
              </w:rPr>
            </w:pPr>
            <w:r w:rsidRPr="00B26339">
              <w:rPr>
                <w:szCs w:val="18"/>
              </w:rPr>
              <w:t>multiplicity: 1..*</w:t>
            </w:r>
          </w:p>
          <w:p w14:paraId="5CA5681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097DC7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F21A2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EE1F7E0"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3DDF664" w14:textId="77777777" w:rsidTr="00EB2759">
        <w:trPr>
          <w:cantSplit/>
          <w:jc w:val="center"/>
        </w:trPr>
        <w:tc>
          <w:tcPr>
            <w:tcW w:w="2547" w:type="dxa"/>
          </w:tcPr>
          <w:p w14:paraId="397A6A96" w14:textId="77777777" w:rsidR="005F6801" w:rsidRPr="00B26339" w:rsidRDefault="005F6801" w:rsidP="006E3D0C">
            <w:pPr>
              <w:pStyle w:val="TAL"/>
              <w:rPr>
                <w:rFonts w:cs="Arial"/>
                <w:szCs w:val="18"/>
              </w:rPr>
            </w:pPr>
            <w:proofErr w:type="spellStart"/>
            <w:r w:rsidRPr="00B26339">
              <w:rPr>
                <w:rFonts w:cs="Arial"/>
                <w:szCs w:val="18"/>
              </w:rPr>
              <w:t>tjMDTCollectionPeriodRrmLte</w:t>
            </w:r>
            <w:proofErr w:type="spellEnd"/>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rsidP="006E3D0C">
            <w:pPr>
              <w:pStyle w:val="TAL"/>
              <w:rPr>
                <w:szCs w:val="18"/>
              </w:rPr>
            </w:pPr>
            <w:r w:rsidRPr="00B26339">
              <w:rPr>
                <w:szCs w:val="18"/>
              </w:rPr>
              <w:t>type: ENUM</w:t>
            </w:r>
          </w:p>
          <w:p w14:paraId="1C429748" w14:textId="77777777" w:rsidR="005F6801" w:rsidRPr="00B26339" w:rsidRDefault="005F6801" w:rsidP="006E3D0C">
            <w:pPr>
              <w:pStyle w:val="TAL"/>
              <w:rPr>
                <w:szCs w:val="18"/>
              </w:rPr>
            </w:pPr>
            <w:r w:rsidRPr="00B26339">
              <w:rPr>
                <w:szCs w:val="18"/>
              </w:rPr>
              <w:t>multiplicity: 1</w:t>
            </w:r>
          </w:p>
          <w:p w14:paraId="41B26452"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3BF7C5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412450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BEE667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22EE6EB" w14:textId="77777777" w:rsidTr="00EB2759">
        <w:trPr>
          <w:cantSplit/>
          <w:jc w:val="center"/>
        </w:trPr>
        <w:tc>
          <w:tcPr>
            <w:tcW w:w="2547" w:type="dxa"/>
          </w:tcPr>
          <w:p w14:paraId="15422A48" w14:textId="77777777" w:rsidR="005F6801" w:rsidRPr="00B26339" w:rsidRDefault="005F6801" w:rsidP="006E3D0C">
            <w:pPr>
              <w:pStyle w:val="TAL"/>
              <w:rPr>
                <w:rFonts w:cs="Arial"/>
                <w:szCs w:val="18"/>
              </w:rPr>
            </w:pPr>
            <w:proofErr w:type="spellStart"/>
            <w:r w:rsidRPr="00B26339">
              <w:rPr>
                <w:rFonts w:cs="Arial"/>
                <w:szCs w:val="18"/>
              </w:rPr>
              <w:t>tjMDTCollectionPeriodRrmUmts</w:t>
            </w:r>
            <w:proofErr w:type="spellEnd"/>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rsidP="006E3D0C">
            <w:pPr>
              <w:pStyle w:val="TAL"/>
              <w:rPr>
                <w:szCs w:val="18"/>
              </w:rPr>
            </w:pPr>
            <w:r w:rsidRPr="00B26339">
              <w:rPr>
                <w:szCs w:val="18"/>
              </w:rPr>
              <w:t>type: ENUM</w:t>
            </w:r>
          </w:p>
          <w:p w14:paraId="564F2618" w14:textId="77777777" w:rsidR="005F6801" w:rsidRPr="00B26339" w:rsidRDefault="005F6801" w:rsidP="006E3D0C">
            <w:pPr>
              <w:pStyle w:val="TAL"/>
              <w:rPr>
                <w:szCs w:val="18"/>
              </w:rPr>
            </w:pPr>
            <w:r w:rsidRPr="00B26339">
              <w:rPr>
                <w:szCs w:val="18"/>
              </w:rPr>
              <w:t>multiplicity: 1</w:t>
            </w:r>
          </w:p>
          <w:p w14:paraId="3575552A"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150FC0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AE29015"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BE5E2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D137AE3" w14:textId="77777777" w:rsidTr="00EB2759">
        <w:trPr>
          <w:cantSplit/>
          <w:jc w:val="center"/>
        </w:trPr>
        <w:tc>
          <w:tcPr>
            <w:tcW w:w="2547" w:type="dxa"/>
          </w:tcPr>
          <w:p w14:paraId="6C5D9CCF" w14:textId="77777777" w:rsidR="005F6801" w:rsidRPr="00B26339" w:rsidRDefault="005F6801" w:rsidP="006E3D0C">
            <w:pPr>
              <w:pStyle w:val="TAL"/>
              <w:rPr>
                <w:rFonts w:cs="Arial"/>
                <w:szCs w:val="18"/>
              </w:rPr>
            </w:pPr>
            <w:proofErr w:type="spellStart"/>
            <w:r w:rsidRPr="00B26339">
              <w:rPr>
                <w:rFonts w:cs="Arial"/>
                <w:szCs w:val="18"/>
              </w:rPr>
              <w:t>tjMDTEventListForTriggeredMeasurement</w:t>
            </w:r>
            <w:proofErr w:type="spellEnd"/>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rsidP="006E3D0C">
            <w:pPr>
              <w:pStyle w:val="TAL"/>
              <w:rPr>
                <w:szCs w:val="18"/>
              </w:rPr>
            </w:pPr>
            <w:r w:rsidRPr="00B26339">
              <w:rPr>
                <w:szCs w:val="18"/>
              </w:rPr>
              <w:t>type: ENUM</w:t>
            </w:r>
          </w:p>
          <w:p w14:paraId="3C0DFE30" w14:textId="77777777" w:rsidR="005F6801" w:rsidRPr="00B26339" w:rsidRDefault="005F6801" w:rsidP="006E3D0C">
            <w:pPr>
              <w:pStyle w:val="TAL"/>
              <w:rPr>
                <w:szCs w:val="18"/>
              </w:rPr>
            </w:pPr>
            <w:r w:rsidRPr="00B26339">
              <w:rPr>
                <w:szCs w:val="18"/>
              </w:rPr>
              <w:t>multiplicity: 1</w:t>
            </w:r>
          </w:p>
          <w:p w14:paraId="7FDD38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4E08C5D"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1575C43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1F48808"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6F18B1F8" w14:textId="77777777" w:rsidTr="00EB2759">
        <w:trPr>
          <w:cantSplit/>
          <w:jc w:val="center"/>
        </w:trPr>
        <w:tc>
          <w:tcPr>
            <w:tcW w:w="2547" w:type="dxa"/>
          </w:tcPr>
          <w:p w14:paraId="6F5E4A74" w14:textId="77777777" w:rsidR="005F6801" w:rsidRPr="00B26339" w:rsidRDefault="005F6801" w:rsidP="006E3D0C">
            <w:pPr>
              <w:pStyle w:val="TAL"/>
              <w:rPr>
                <w:rFonts w:cs="Arial"/>
                <w:szCs w:val="18"/>
              </w:rPr>
            </w:pPr>
            <w:proofErr w:type="spellStart"/>
            <w:r w:rsidRPr="00B26339">
              <w:rPr>
                <w:rFonts w:cs="Arial"/>
                <w:szCs w:val="18"/>
              </w:rPr>
              <w:t>tjMDTEventThreshold</w:t>
            </w:r>
            <w:proofErr w:type="spellEnd"/>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proofErr w:type="spellStart"/>
            <w:r w:rsidR="009B3B32" w:rsidRPr="00F84ADE">
              <w:rPr>
                <w:rFonts w:ascii="Courier New" w:hAnsi="Courier New" w:cs="Courier New"/>
                <w:szCs w:val="18"/>
              </w:rPr>
              <w:t>tjMDTReportingTrigger</w:t>
            </w:r>
            <w:proofErr w:type="spellEnd"/>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rsidP="006E3D0C">
            <w:pPr>
              <w:pStyle w:val="TAL"/>
              <w:rPr>
                <w:szCs w:val="18"/>
              </w:rPr>
            </w:pPr>
            <w:r w:rsidRPr="00B26339">
              <w:rPr>
                <w:szCs w:val="18"/>
              </w:rPr>
              <w:t>type: Integer</w:t>
            </w:r>
          </w:p>
          <w:p w14:paraId="7CC17BC3" w14:textId="77777777" w:rsidR="005F6801" w:rsidRPr="00B26339" w:rsidRDefault="005F6801" w:rsidP="006E3D0C">
            <w:pPr>
              <w:pStyle w:val="TAL"/>
              <w:rPr>
                <w:szCs w:val="18"/>
              </w:rPr>
            </w:pPr>
            <w:r w:rsidRPr="00B26339">
              <w:rPr>
                <w:szCs w:val="18"/>
              </w:rPr>
              <w:t>multiplicity: 1</w:t>
            </w:r>
          </w:p>
          <w:p w14:paraId="25B5ED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F5736F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5FE3DCF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3A0137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AF89079" w14:textId="77777777" w:rsidTr="00EB2759">
        <w:trPr>
          <w:cantSplit/>
          <w:jc w:val="center"/>
        </w:trPr>
        <w:tc>
          <w:tcPr>
            <w:tcW w:w="2547" w:type="dxa"/>
          </w:tcPr>
          <w:p w14:paraId="21707833" w14:textId="77777777" w:rsidR="005F6801" w:rsidRPr="00B26339" w:rsidRDefault="005F6801" w:rsidP="006E3D0C">
            <w:pPr>
              <w:pStyle w:val="TAL"/>
              <w:rPr>
                <w:rFonts w:cs="Arial"/>
                <w:szCs w:val="18"/>
              </w:rPr>
            </w:pPr>
            <w:proofErr w:type="spellStart"/>
            <w:r w:rsidRPr="00B26339">
              <w:rPr>
                <w:rFonts w:cs="Arial"/>
                <w:szCs w:val="18"/>
              </w:rPr>
              <w:t>tjMDTListOfMeasurements</w:t>
            </w:r>
            <w:proofErr w:type="spellEnd"/>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rsidP="006E3D0C">
            <w:pPr>
              <w:pStyle w:val="TAL"/>
              <w:rPr>
                <w:szCs w:val="18"/>
              </w:rPr>
            </w:pPr>
            <w:r w:rsidRPr="00B26339">
              <w:rPr>
                <w:szCs w:val="18"/>
              </w:rPr>
              <w:t xml:space="preserve">type: </w:t>
            </w:r>
            <w:r w:rsidR="009B3B32">
              <w:rPr>
                <w:szCs w:val="18"/>
              </w:rPr>
              <w:t>ENUM</w:t>
            </w:r>
          </w:p>
          <w:p w14:paraId="2F81701E" w14:textId="77777777" w:rsidR="005F6801" w:rsidRPr="00B26339" w:rsidRDefault="005F6801" w:rsidP="006E3D0C">
            <w:pPr>
              <w:pStyle w:val="TAL"/>
              <w:rPr>
                <w:szCs w:val="18"/>
              </w:rPr>
            </w:pPr>
            <w:r w:rsidRPr="00B26339">
              <w:rPr>
                <w:szCs w:val="18"/>
              </w:rPr>
              <w:t>multiplicity: 1</w:t>
            </w:r>
          </w:p>
          <w:p w14:paraId="13B7046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F3053D5"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C0CF49D"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810E39C"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71AD618" w14:textId="77777777" w:rsidTr="00EB2759">
        <w:trPr>
          <w:cantSplit/>
          <w:jc w:val="center"/>
        </w:trPr>
        <w:tc>
          <w:tcPr>
            <w:tcW w:w="2547" w:type="dxa"/>
          </w:tcPr>
          <w:p w14:paraId="7CCB194A" w14:textId="77777777" w:rsidR="005F6801" w:rsidRPr="00B26339" w:rsidRDefault="005F6801" w:rsidP="006E3D0C">
            <w:pPr>
              <w:pStyle w:val="TAL"/>
              <w:rPr>
                <w:rFonts w:cs="Arial"/>
                <w:szCs w:val="18"/>
              </w:rPr>
            </w:pPr>
            <w:proofErr w:type="spellStart"/>
            <w:r w:rsidRPr="00B26339">
              <w:rPr>
                <w:rFonts w:cs="Arial"/>
                <w:szCs w:val="18"/>
              </w:rPr>
              <w:t>tjMDTLoggingDuration</w:t>
            </w:r>
            <w:proofErr w:type="spellEnd"/>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rsidP="006E3D0C">
            <w:pPr>
              <w:pStyle w:val="TAL"/>
              <w:rPr>
                <w:szCs w:val="18"/>
              </w:rPr>
            </w:pPr>
            <w:r w:rsidRPr="00B26339">
              <w:rPr>
                <w:szCs w:val="18"/>
              </w:rPr>
              <w:t>type: ENUM</w:t>
            </w:r>
          </w:p>
          <w:p w14:paraId="59D53D8A" w14:textId="77777777" w:rsidR="005F6801" w:rsidRPr="00B26339" w:rsidRDefault="005F6801" w:rsidP="006E3D0C">
            <w:pPr>
              <w:pStyle w:val="TAL"/>
              <w:rPr>
                <w:szCs w:val="18"/>
              </w:rPr>
            </w:pPr>
            <w:r w:rsidRPr="00B26339">
              <w:rPr>
                <w:szCs w:val="18"/>
              </w:rPr>
              <w:t>multiplicity: 1</w:t>
            </w:r>
          </w:p>
          <w:p w14:paraId="64A6C9F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DA026E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4027CDC"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E7CDC4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8C3B4FC" w14:textId="77777777" w:rsidTr="00EB2759">
        <w:trPr>
          <w:cantSplit/>
          <w:jc w:val="center"/>
        </w:trPr>
        <w:tc>
          <w:tcPr>
            <w:tcW w:w="2547" w:type="dxa"/>
          </w:tcPr>
          <w:p w14:paraId="5B945C2A" w14:textId="77777777" w:rsidR="005F6801" w:rsidRPr="00B26339" w:rsidRDefault="005F6801" w:rsidP="006E3D0C">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65A0A46D" w14:textId="532FEE71" w:rsidR="005F6801" w:rsidRPr="000E5FC4" w:rsidRDefault="005F6801" w:rsidP="006E3D0C">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00F60677"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rsidP="006E3D0C">
            <w:pPr>
              <w:pStyle w:val="TAL"/>
              <w:rPr>
                <w:szCs w:val="18"/>
              </w:rPr>
            </w:pPr>
            <w:r w:rsidRPr="00B26339">
              <w:rPr>
                <w:szCs w:val="18"/>
              </w:rPr>
              <w:t>type: ENUM</w:t>
            </w:r>
          </w:p>
          <w:p w14:paraId="5A2F6D67" w14:textId="77777777" w:rsidR="005F6801" w:rsidRPr="00B26339" w:rsidRDefault="005F6801" w:rsidP="006E3D0C">
            <w:pPr>
              <w:pStyle w:val="TAL"/>
              <w:rPr>
                <w:szCs w:val="18"/>
              </w:rPr>
            </w:pPr>
            <w:r w:rsidRPr="00B26339">
              <w:rPr>
                <w:szCs w:val="18"/>
              </w:rPr>
              <w:t>multiplicity: 1</w:t>
            </w:r>
          </w:p>
          <w:p w14:paraId="6884E04F"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C9E1303"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74C2B89"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2F119D"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8A16E5" w:rsidRPr="00B26339" w14:paraId="5D017BCC" w14:textId="77777777" w:rsidTr="00EB2759">
        <w:trPr>
          <w:cantSplit/>
          <w:jc w:val="center"/>
        </w:trPr>
        <w:tc>
          <w:tcPr>
            <w:tcW w:w="2547" w:type="dxa"/>
          </w:tcPr>
          <w:p w14:paraId="7C5B66CF" w14:textId="01EA0C16" w:rsidR="008A16E5" w:rsidRPr="00B26339" w:rsidRDefault="008A16E5" w:rsidP="008A16E5">
            <w:pPr>
              <w:pStyle w:val="TAL"/>
              <w:rPr>
                <w:rFonts w:cs="Arial"/>
                <w:szCs w:val="18"/>
              </w:rPr>
            </w:pPr>
            <w:proofErr w:type="spellStart"/>
            <w:r>
              <w:rPr>
                <w:rFonts w:cs="Arial"/>
                <w:szCs w:val="18"/>
                <w:lang w:val="de-DE"/>
              </w:rPr>
              <w:t>tjMDTLoggingEventThreshold</w:t>
            </w:r>
            <w:proofErr w:type="spellEnd"/>
          </w:p>
        </w:tc>
        <w:tc>
          <w:tcPr>
            <w:tcW w:w="5245" w:type="dxa"/>
          </w:tcPr>
          <w:p w14:paraId="0ADE4944" w14:textId="77777777" w:rsidR="008A16E5" w:rsidRPr="000C61C9" w:rsidRDefault="008A16E5" w:rsidP="008A16E5">
            <w:pPr>
              <w:pStyle w:val="TAL"/>
              <w:rPr>
                <w:szCs w:val="18"/>
              </w:rPr>
            </w:pPr>
            <w:r w:rsidRPr="000C61C9">
              <w:rPr>
                <w:szCs w:val="18"/>
              </w:rPr>
              <w:t xml:space="preserve">It specifies the threshold which should trigger </w:t>
            </w:r>
          </w:p>
          <w:p w14:paraId="0CAD5BB3" w14:textId="77777777" w:rsidR="008A16E5" w:rsidRPr="000C61C9" w:rsidRDefault="008A16E5" w:rsidP="008A16E5">
            <w:pPr>
              <w:pStyle w:val="TAL"/>
              <w:rPr>
                <w:szCs w:val="18"/>
              </w:rPr>
            </w:pPr>
            <w:r w:rsidRPr="000C61C9">
              <w:rPr>
                <w:szCs w:val="18"/>
              </w:rPr>
              <w:t xml:space="preserve">the reporting in case of event based reporting of logged NR MDT. The attribute is applicable only for Logged MDT and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59840850" w14:textId="23ADFF1F" w:rsidR="008A16E5" w:rsidRPr="00E840EA" w:rsidRDefault="008A16E5" w:rsidP="008A16E5">
            <w:pPr>
              <w:pStyle w:val="TAL"/>
              <w:rPr>
                <w:rStyle w:val="TALChar1"/>
                <w:szCs w:val="18"/>
              </w:rPr>
            </w:pPr>
            <w:r w:rsidRPr="000C61C9">
              <w:rPr>
                <w:szCs w:val="18"/>
              </w:rPr>
              <w:t>See the clause 5.10.</w:t>
            </w:r>
            <w:r w:rsidR="00FA4D52" w:rsidRPr="000C61C9">
              <w:rPr>
                <w:szCs w:val="18"/>
              </w:rPr>
              <w:t>36</w:t>
            </w:r>
            <w:r w:rsidRPr="000C61C9">
              <w:rPr>
                <w:szCs w:val="18"/>
              </w:rPr>
              <w:t xml:space="preserve"> of TS 32.422 [30] for additional details on the allowed values.</w:t>
            </w:r>
          </w:p>
        </w:tc>
        <w:tc>
          <w:tcPr>
            <w:tcW w:w="1984" w:type="dxa"/>
          </w:tcPr>
          <w:p w14:paraId="29E4BFFD" w14:textId="77777777" w:rsidR="008A16E5" w:rsidRPr="000C61C9" w:rsidRDefault="008A16E5" w:rsidP="008A16E5">
            <w:pPr>
              <w:pStyle w:val="TAL"/>
            </w:pPr>
            <w:r w:rsidRPr="000C61C9">
              <w:rPr>
                <w:szCs w:val="18"/>
              </w:rPr>
              <w:t>type: Integer</w:t>
            </w:r>
          </w:p>
          <w:p w14:paraId="47A60448" w14:textId="77777777" w:rsidR="008A16E5" w:rsidRPr="000C61C9" w:rsidRDefault="008A16E5" w:rsidP="008A16E5">
            <w:pPr>
              <w:pStyle w:val="TAL"/>
              <w:rPr>
                <w:szCs w:val="18"/>
              </w:rPr>
            </w:pPr>
            <w:r w:rsidRPr="000C61C9">
              <w:rPr>
                <w:szCs w:val="18"/>
              </w:rPr>
              <w:t>multiplicity: 1</w:t>
            </w:r>
          </w:p>
          <w:p w14:paraId="46FF20E9" w14:textId="77777777" w:rsidR="008A16E5" w:rsidRPr="000C61C9" w:rsidRDefault="008A16E5" w:rsidP="008A16E5">
            <w:pPr>
              <w:pStyle w:val="TAL"/>
              <w:rPr>
                <w:szCs w:val="18"/>
              </w:rPr>
            </w:pPr>
            <w:proofErr w:type="spellStart"/>
            <w:r w:rsidRPr="000C61C9">
              <w:rPr>
                <w:szCs w:val="18"/>
              </w:rPr>
              <w:t>isOrdered</w:t>
            </w:r>
            <w:proofErr w:type="spellEnd"/>
            <w:r w:rsidRPr="000C61C9">
              <w:rPr>
                <w:szCs w:val="18"/>
              </w:rPr>
              <w:t>: N/A</w:t>
            </w:r>
          </w:p>
          <w:p w14:paraId="449E73EB" w14:textId="77777777" w:rsidR="008A16E5" w:rsidRPr="000C61C9" w:rsidRDefault="008A16E5" w:rsidP="008A16E5">
            <w:pPr>
              <w:pStyle w:val="TAL"/>
              <w:rPr>
                <w:szCs w:val="18"/>
              </w:rPr>
            </w:pPr>
            <w:proofErr w:type="spellStart"/>
            <w:r w:rsidRPr="000C61C9">
              <w:rPr>
                <w:szCs w:val="18"/>
              </w:rPr>
              <w:t>isUnique</w:t>
            </w:r>
            <w:proofErr w:type="spellEnd"/>
            <w:r w:rsidRPr="000C61C9">
              <w:rPr>
                <w:szCs w:val="18"/>
              </w:rPr>
              <w:t>: N/A</w:t>
            </w:r>
          </w:p>
          <w:p w14:paraId="0DD1E015" w14:textId="77777777" w:rsidR="008A16E5" w:rsidRPr="000C61C9" w:rsidRDefault="008A16E5" w:rsidP="008A16E5">
            <w:pPr>
              <w:pStyle w:val="TAL"/>
              <w:rPr>
                <w:szCs w:val="18"/>
              </w:rPr>
            </w:pPr>
            <w:proofErr w:type="spellStart"/>
            <w:r w:rsidRPr="000C61C9">
              <w:rPr>
                <w:szCs w:val="18"/>
              </w:rPr>
              <w:t>defaultValue</w:t>
            </w:r>
            <w:proofErr w:type="spellEnd"/>
            <w:r w:rsidRPr="000C61C9">
              <w:rPr>
                <w:szCs w:val="18"/>
              </w:rPr>
              <w:t xml:space="preserve">: No </w:t>
            </w:r>
          </w:p>
          <w:p w14:paraId="393FBB4E" w14:textId="478E33B6" w:rsidR="008A16E5" w:rsidRPr="00B26339" w:rsidRDefault="008A16E5" w:rsidP="008A16E5">
            <w:pPr>
              <w:pStyle w:val="TAL"/>
              <w:rPr>
                <w:szCs w:val="18"/>
              </w:rPr>
            </w:pPr>
            <w:proofErr w:type="spellStart"/>
            <w:r w:rsidRPr="000C61C9">
              <w:rPr>
                <w:szCs w:val="18"/>
              </w:rPr>
              <w:t>isNullable</w:t>
            </w:r>
            <w:proofErr w:type="spellEnd"/>
            <w:r w:rsidRPr="000C61C9">
              <w:rPr>
                <w:szCs w:val="18"/>
              </w:rPr>
              <w:t>: True</w:t>
            </w:r>
          </w:p>
        </w:tc>
      </w:tr>
      <w:tr w:rsidR="008A16E5" w:rsidRPr="00B26339" w14:paraId="2D69A446" w14:textId="77777777" w:rsidTr="00EB2759">
        <w:trPr>
          <w:cantSplit/>
          <w:jc w:val="center"/>
        </w:trPr>
        <w:tc>
          <w:tcPr>
            <w:tcW w:w="2547" w:type="dxa"/>
          </w:tcPr>
          <w:p w14:paraId="56DFD708" w14:textId="35629BCB" w:rsidR="008A16E5" w:rsidRPr="00B26339" w:rsidRDefault="008A16E5" w:rsidP="008A16E5">
            <w:pPr>
              <w:pStyle w:val="TAL"/>
              <w:rPr>
                <w:rFonts w:cs="Arial"/>
                <w:szCs w:val="18"/>
              </w:rPr>
            </w:pPr>
            <w:proofErr w:type="spellStart"/>
            <w:r>
              <w:rPr>
                <w:rFonts w:cs="Arial"/>
                <w:szCs w:val="18"/>
                <w:lang w:val="de-DE"/>
              </w:rPr>
              <w:t>tjMDTLoggedHysteresis</w:t>
            </w:r>
            <w:proofErr w:type="spellEnd"/>
          </w:p>
        </w:tc>
        <w:tc>
          <w:tcPr>
            <w:tcW w:w="5245" w:type="dxa"/>
          </w:tcPr>
          <w:p w14:paraId="22FF89F3" w14:textId="77777777" w:rsidR="008A16E5" w:rsidRPr="000C61C9" w:rsidRDefault="008A16E5" w:rsidP="008A16E5">
            <w:pPr>
              <w:pStyle w:val="TAL"/>
              <w:rPr>
                <w:szCs w:val="18"/>
              </w:rPr>
            </w:pPr>
            <w:r w:rsidRPr="000C61C9">
              <w:rPr>
                <w:szCs w:val="18"/>
              </w:rPr>
              <w:t xml:space="preserve">It specifies the hysteresis </w:t>
            </w:r>
            <w:r w:rsidRPr="000C61C9">
              <w:t xml:space="preserve">used within the entry and leave condition of the L1 event </w:t>
            </w:r>
            <w:r w:rsidRPr="000C61C9">
              <w:rPr>
                <w:szCs w:val="18"/>
              </w:rPr>
              <w:t xml:space="preserve">based reporting of logged NR MDT. The attribute is applicable only for Logged MDT,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644922A6" w14:textId="6A75DA95" w:rsidR="008A16E5" w:rsidRPr="00E840EA" w:rsidRDefault="008A16E5" w:rsidP="008A16E5">
            <w:pPr>
              <w:pStyle w:val="TAL"/>
              <w:rPr>
                <w:rStyle w:val="TALChar1"/>
                <w:szCs w:val="18"/>
              </w:rPr>
            </w:pPr>
            <w:r w:rsidRPr="000C61C9">
              <w:rPr>
                <w:szCs w:val="18"/>
              </w:rPr>
              <w:t>See the clause 5.10.</w:t>
            </w:r>
            <w:r w:rsidR="00FA4D52" w:rsidRPr="000C61C9">
              <w:rPr>
                <w:szCs w:val="18"/>
              </w:rPr>
              <w:t>37</w:t>
            </w:r>
            <w:r w:rsidRPr="000C61C9">
              <w:rPr>
                <w:szCs w:val="18"/>
              </w:rPr>
              <w:t xml:space="preserve"> of TS 32.422 [30] for additional details on the allowed values.</w:t>
            </w:r>
          </w:p>
        </w:tc>
        <w:tc>
          <w:tcPr>
            <w:tcW w:w="1984" w:type="dxa"/>
          </w:tcPr>
          <w:p w14:paraId="200E382D" w14:textId="77777777" w:rsidR="008A16E5" w:rsidRPr="000C61C9" w:rsidRDefault="008A16E5" w:rsidP="008A16E5">
            <w:pPr>
              <w:pStyle w:val="TAL"/>
            </w:pPr>
            <w:r w:rsidRPr="000C61C9">
              <w:rPr>
                <w:szCs w:val="18"/>
              </w:rPr>
              <w:t>type: Integer</w:t>
            </w:r>
          </w:p>
          <w:p w14:paraId="5C8DD5BC" w14:textId="77777777" w:rsidR="008A16E5" w:rsidRPr="000C61C9" w:rsidRDefault="008A16E5" w:rsidP="008A16E5">
            <w:pPr>
              <w:pStyle w:val="TAL"/>
              <w:rPr>
                <w:szCs w:val="18"/>
              </w:rPr>
            </w:pPr>
            <w:r w:rsidRPr="000C61C9">
              <w:rPr>
                <w:szCs w:val="18"/>
              </w:rPr>
              <w:t>multiplicity: 1</w:t>
            </w:r>
          </w:p>
          <w:p w14:paraId="484D80C3" w14:textId="77777777" w:rsidR="008A16E5" w:rsidRPr="000C61C9" w:rsidRDefault="008A16E5" w:rsidP="008A16E5">
            <w:pPr>
              <w:pStyle w:val="TAL"/>
              <w:rPr>
                <w:szCs w:val="18"/>
              </w:rPr>
            </w:pPr>
            <w:proofErr w:type="spellStart"/>
            <w:r w:rsidRPr="000C61C9">
              <w:rPr>
                <w:szCs w:val="18"/>
              </w:rPr>
              <w:t>isOrdered</w:t>
            </w:r>
            <w:proofErr w:type="spellEnd"/>
            <w:r w:rsidRPr="000C61C9">
              <w:rPr>
                <w:szCs w:val="18"/>
              </w:rPr>
              <w:t>: N/A</w:t>
            </w:r>
          </w:p>
          <w:p w14:paraId="60518F28" w14:textId="77777777" w:rsidR="008A16E5" w:rsidRPr="000C61C9" w:rsidRDefault="008A16E5" w:rsidP="008A16E5">
            <w:pPr>
              <w:pStyle w:val="TAL"/>
              <w:rPr>
                <w:szCs w:val="18"/>
              </w:rPr>
            </w:pPr>
            <w:proofErr w:type="spellStart"/>
            <w:r w:rsidRPr="000C61C9">
              <w:rPr>
                <w:szCs w:val="18"/>
              </w:rPr>
              <w:t>isUnique</w:t>
            </w:r>
            <w:proofErr w:type="spellEnd"/>
            <w:r w:rsidRPr="000C61C9">
              <w:rPr>
                <w:szCs w:val="18"/>
              </w:rPr>
              <w:t>: N/A</w:t>
            </w:r>
          </w:p>
          <w:p w14:paraId="33EDD4F6" w14:textId="77777777" w:rsidR="008A16E5" w:rsidRPr="000C61C9" w:rsidRDefault="008A16E5" w:rsidP="008A16E5">
            <w:pPr>
              <w:pStyle w:val="TAL"/>
              <w:rPr>
                <w:szCs w:val="18"/>
              </w:rPr>
            </w:pPr>
            <w:proofErr w:type="spellStart"/>
            <w:r w:rsidRPr="000C61C9">
              <w:rPr>
                <w:szCs w:val="18"/>
              </w:rPr>
              <w:t>defaultValue</w:t>
            </w:r>
            <w:proofErr w:type="spellEnd"/>
            <w:r w:rsidRPr="000C61C9">
              <w:rPr>
                <w:szCs w:val="18"/>
              </w:rPr>
              <w:t xml:space="preserve">: No </w:t>
            </w:r>
          </w:p>
          <w:p w14:paraId="64C324DA" w14:textId="460FBCA1" w:rsidR="008A16E5" w:rsidRPr="00B26339" w:rsidRDefault="008A16E5" w:rsidP="008A16E5">
            <w:pPr>
              <w:pStyle w:val="TAL"/>
              <w:rPr>
                <w:szCs w:val="18"/>
              </w:rPr>
            </w:pPr>
            <w:proofErr w:type="spellStart"/>
            <w:r w:rsidRPr="000C61C9">
              <w:rPr>
                <w:szCs w:val="18"/>
              </w:rPr>
              <w:t>isNullable</w:t>
            </w:r>
            <w:proofErr w:type="spellEnd"/>
            <w:r w:rsidRPr="000C61C9">
              <w:rPr>
                <w:szCs w:val="18"/>
              </w:rPr>
              <w:t>: True</w:t>
            </w:r>
          </w:p>
        </w:tc>
      </w:tr>
      <w:tr w:rsidR="008A16E5" w:rsidRPr="00B26339" w14:paraId="6835AE50" w14:textId="77777777" w:rsidTr="00EB2759">
        <w:trPr>
          <w:cantSplit/>
          <w:jc w:val="center"/>
        </w:trPr>
        <w:tc>
          <w:tcPr>
            <w:tcW w:w="2547" w:type="dxa"/>
          </w:tcPr>
          <w:p w14:paraId="20EF98C7" w14:textId="64C44F77" w:rsidR="008A16E5" w:rsidRPr="00B26339" w:rsidRDefault="008A16E5" w:rsidP="008A16E5">
            <w:pPr>
              <w:pStyle w:val="TAL"/>
              <w:rPr>
                <w:rFonts w:cs="Arial"/>
                <w:szCs w:val="18"/>
              </w:rPr>
            </w:pPr>
            <w:proofErr w:type="spellStart"/>
            <w:r>
              <w:rPr>
                <w:rFonts w:cs="Arial"/>
                <w:szCs w:val="18"/>
                <w:lang w:val="de-DE"/>
              </w:rPr>
              <w:t>tjMDTLoggedTimeToTrigger</w:t>
            </w:r>
            <w:proofErr w:type="spellEnd"/>
          </w:p>
        </w:tc>
        <w:tc>
          <w:tcPr>
            <w:tcW w:w="5245" w:type="dxa"/>
          </w:tcPr>
          <w:p w14:paraId="5A298669" w14:textId="77777777" w:rsidR="008A16E5" w:rsidRPr="000C61C9" w:rsidRDefault="008A16E5" w:rsidP="008A16E5">
            <w:pPr>
              <w:pStyle w:val="TAL"/>
              <w:rPr>
                <w:szCs w:val="18"/>
              </w:rPr>
            </w:pPr>
            <w:r w:rsidRPr="000C61C9">
              <w:rPr>
                <w:szCs w:val="18"/>
              </w:rPr>
              <w:t xml:space="preserve">It specifies the threshold which should trigger </w:t>
            </w:r>
          </w:p>
          <w:p w14:paraId="06163F7E" w14:textId="77777777" w:rsidR="008A16E5" w:rsidRPr="000C61C9" w:rsidRDefault="008A16E5" w:rsidP="008A16E5">
            <w:pPr>
              <w:pStyle w:val="TAL"/>
              <w:rPr>
                <w:szCs w:val="18"/>
              </w:rPr>
            </w:pPr>
            <w:r w:rsidRPr="000C61C9">
              <w:rPr>
                <w:szCs w:val="18"/>
              </w:rPr>
              <w:t xml:space="preserve">the reporting in case of event based reporting of logged NR MDT. The attribute is applicable only for Logged MDT, when </w:t>
            </w:r>
            <w:r w:rsidRPr="000C61C9">
              <w:rPr>
                <w:rFonts w:ascii="Courier New" w:hAnsi="Courier New" w:cs="Courier New"/>
                <w:noProof/>
              </w:rPr>
              <w:t>tjMDTReportType</w:t>
            </w:r>
            <w:r w:rsidRPr="000C61C9">
              <w:rPr>
                <w:rFonts w:ascii="Courier New" w:hAnsi="Courier New" w:cs="Courier New"/>
                <w:szCs w:val="18"/>
              </w:rPr>
              <w:t xml:space="preserve"> </w:t>
            </w:r>
            <w:r w:rsidRPr="000C61C9">
              <w:rPr>
                <w:szCs w:val="18"/>
              </w:rPr>
              <w:t xml:space="preserve">is configured for event triggered reporting and when </w:t>
            </w:r>
            <w:r w:rsidRPr="000C61C9">
              <w:rPr>
                <w:rFonts w:ascii="Courier New" w:hAnsi="Courier New" w:cs="Courier New"/>
                <w:noProof/>
              </w:rPr>
              <w:t>tjMDTEventListForTriggeredMeasurement</w:t>
            </w:r>
            <w:r w:rsidRPr="000C61C9">
              <w:rPr>
                <w:rFonts w:cs="Arial"/>
                <w:noProof/>
              </w:rPr>
              <w:t xml:space="preserve"> is configured for L1 event</w:t>
            </w:r>
            <w:r w:rsidRPr="000C61C9">
              <w:rPr>
                <w:szCs w:val="18"/>
              </w:rPr>
              <w:t>. In case this attribute is not used, it carries a null semantic.</w:t>
            </w:r>
          </w:p>
          <w:p w14:paraId="22C4DE24" w14:textId="4C976CF0" w:rsidR="008A16E5" w:rsidRPr="00E840EA" w:rsidRDefault="008A16E5" w:rsidP="008A16E5">
            <w:pPr>
              <w:pStyle w:val="TAL"/>
              <w:rPr>
                <w:rStyle w:val="TALChar1"/>
                <w:szCs w:val="18"/>
              </w:rPr>
            </w:pPr>
            <w:r w:rsidRPr="000C61C9">
              <w:rPr>
                <w:szCs w:val="18"/>
              </w:rPr>
              <w:t>See the clauses 5.10.</w:t>
            </w:r>
            <w:r w:rsidR="00FA4D52" w:rsidRPr="000C61C9">
              <w:rPr>
                <w:szCs w:val="18"/>
              </w:rPr>
              <w:t>38</w:t>
            </w:r>
            <w:r w:rsidRPr="000C61C9">
              <w:rPr>
                <w:szCs w:val="18"/>
              </w:rPr>
              <w:t xml:space="preserve"> of TS 32.422 [30] for additional details on the allowed values.</w:t>
            </w:r>
          </w:p>
        </w:tc>
        <w:tc>
          <w:tcPr>
            <w:tcW w:w="1984" w:type="dxa"/>
          </w:tcPr>
          <w:p w14:paraId="5A04284B" w14:textId="77777777" w:rsidR="008A16E5" w:rsidRPr="000C61C9" w:rsidRDefault="008A16E5" w:rsidP="008A16E5">
            <w:pPr>
              <w:pStyle w:val="TAL"/>
            </w:pPr>
            <w:r w:rsidRPr="000C61C9">
              <w:rPr>
                <w:szCs w:val="18"/>
              </w:rPr>
              <w:t>type: ENUM</w:t>
            </w:r>
          </w:p>
          <w:p w14:paraId="6C8AA35B" w14:textId="77777777" w:rsidR="008A16E5" w:rsidRPr="000C61C9" w:rsidRDefault="008A16E5" w:rsidP="008A16E5">
            <w:pPr>
              <w:pStyle w:val="TAL"/>
              <w:rPr>
                <w:szCs w:val="18"/>
              </w:rPr>
            </w:pPr>
            <w:r w:rsidRPr="000C61C9">
              <w:rPr>
                <w:szCs w:val="18"/>
              </w:rPr>
              <w:t>multiplicity: 1</w:t>
            </w:r>
          </w:p>
          <w:p w14:paraId="1DA9B94B" w14:textId="77777777" w:rsidR="008A16E5" w:rsidRPr="000C61C9" w:rsidRDefault="008A16E5" w:rsidP="008A16E5">
            <w:pPr>
              <w:pStyle w:val="TAL"/>
              <w:rPr>
                <w:szCs w:val="18"/>
              </w:rPr>
            </w:pPr>
            <w:proofErr w:type="spellStart"/>
            <w:r w:rsidRPr="000C61C9">
              <w:rPr>
                <w:szCs w:val="18"/>
              </w:rPr>
              <w:t>isOrdered</w:t>
            </w:r>
            <w:proofErr w:type="spellEnd"/>
            <w:r w:rsidRPr="000C61C9">
              <w:rPr>
                <w:szCs w:val="18"/>
              </w:rPr>
              <w:t>: N/A</w:t>
            </w:r>
          </w:p>
          <w:p w14:paraId="133646FE" w14:textId="77777777" w:rsidR="008A16E5" w:rsidRPr="000C61C9" w:rsidRDefault="008A16E5" w:rsidP="008A16E5">
            <w:pPr>
              <w:pStyle w:val="TAL"/>
              <w:rPr>
                <w:szCs w:val="18"/>
              </w:rPr>
            </w:pPr>
            <w:proofErr w:type="spellStart"/>
            <w:r w:rsidRPr="000C61C9">
              <w:rPr>
                <w:szCs w:val="18"/>
              </w:rPr>
              <w:t>isUnique</w:t>
            </w:r>
            <w:proofErr w:type="spellEnd"/>
            <w:r w:rsidRPr="000C61C9">
              <w:rPr>
                <w:szCs w:val="18"/>
              </w:rPr>
              <w:t>: N/A</w:t>
            </w:r>
          </w:p>
          <w:p w14:paraId="244E4276" w14:textId="77777777" w:rsidR="008A16E5" w:rsidRPr="000C61C9" w:rsidRDefault="008A16E5" w:rsidP="008A16E5">
            <w:pPr>
              <w:pStyle w:val="TAL"/>
              <w:rPr>
                <w:szCs w:val="18"/>
              </w:rPr>
            </w:pPr>
            <w:proofErr w:type="spellStart"/>
            <w:r w:rsidRPr="000C61C9">
              <w:rPr>
                <w:szCs w:val="18"/>
              </w:rPr>
              <w:t>defaultValue</w:t>
            </w:r>
            <w:proofErr w:type="spellEnd"/>
            <w:r w:rsidRPr="000C61C9">
              <w:rPr>
                <w:szCs w:val="18"/>
              </w:rPr>
              <w:t xml:space="preserve">: No </w:t>
            </w:r>
          </w:p>
          <w:p w14:paraId="758AC85E" w14:textId="69586794" w:rsidR="008A16E5" w:rsidRPr="00B26339" w:rsidRDefault="008A16E5" w:rsidP="008A16E5">
            <w:pPr>
              <w:pStyle w:val="TAL"/>
              <w:rPr>
                <w:szCs w:val="18"/>
              </w:rPr>
            </w:pPr>
            <w:proofErr w:type="spellStart"/>
            <w:r w:rsidRPr="000C61C9">
              <w:rPr>
                <w:szCs w:val="18"/>
              </w:rPr>
              <w:t>isNullable</w:t>
            </w:r>
            <w:proofErr w:type="spellEnd"/>
            <w:r w:rsidRPr="000C61C9">
              <w:rPr>
                <w:szCs w:val="18"/>
              </w:rPr>
              <w:t>: True</w:t>
            </w:r>
          </w:p>
        </w:tc>
      </w:tr>
      <w:tr w:rsidR="00E840EA" w:rsidRPr="00B26339" w14:paraId="1E2F3FD3" w14:textId="77777777" w:rsidTr="00EB2759">
        <w:trPr>
          <w:cantSplit/>
          <w:jc w:val="center"/>
        </w:trPr>
        <w:tc>
          <w:tcPr>
            <w:tcW w:w="2547" w:type="dxa"/>
          </w:tcPr>
          <w:p w14:paraId="6703189D" w14:textId="77777777" w:rsidR="005F6801" w:rsidRPr="00B26339" w:rsidRDefault="005F6801" w:rsidP="006E3D0C">
            <w:pPr>
              <w:pStyle w:val="TAL"/>
              <w:rPr>
                <w:rFonts w:cs="Arial"/>
                <w:szCs w:val="18"/>
              </w:rPr>
            </w:pPr>
            <w:proofErr w:type="spellStart"/>
            <w:r w:rsidRPr="00B26339">
              <w:rPr>
                <w:rFonts w:cs="Arial"/>
                <w:szCs w:val="18"/>
              </w:rPr>
              <w:t>tjMDTMBSFNAreaList</w:t>
            </w:r>
            <w:proofErr w:type="spellEnd"/>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rsidP="006E3D0C">
            <w:pPr>
              <w:pStyle w:val="TAL"/>
              <w:rPr>
                <w:szCs w:val="18"/>
              </w:rPr>
            </w:pPr>
            <w:r w:rsidRPr="00B26339">
              <w:rPr>
                <w:szCs w:val="18"/>
              </w:rPr>
              <w:t xml:space="preserve">type: </w:t>
            </w:r>
            <w:proofErr w:type="spellStart"/>
            <w:r w:rsidR="009B3B32">
              <w:rPr>
                <w:szCs w:val="18"/>
              </w:rPr>
              <w:t>MbsfnArea</w:t>
            </w:r>
            <w:proofErr w:type="spellEnd"/>
          </w:p>
          <w:p w14:paraId="1BFEF1DC" w14:textId="77777777" w:rsidR="005F6801" w:rsidRPr="00B26339" w:rsidRDefault="005F6801" w:rsidP="006E3D0C">
            <w:pPr>
              <w:pStyle w:val="TAL"/>
              <w:rPr>
                <w:szCs w:val="18"/>
              </w:rPr>
            </w:pPr>
            <w:r w:rsidRPr="00B26339">
              <w:rPr>
                <w:szCs w:val="18"/>
              </w:rPr>
              <w:t>multiplicity: 1..8</w:t>
            </w:r>
          </w:p>
          <w:p w14:paraId="1E91407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563E4C2"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244BCF2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B56DB7F"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A738A16" w14:textId="77777777" w:rsidTr="00EB2759">
        <w:trPr>
          <w:cantSplit/>
          <w:jc w:val="center"/>
        </w:trPr>
        <w:tc>
          <w:tcPr>
            <w:tcW w:w="2547" w:type="dxa"/>
          </w:tcPr>
          <w:p w14:paraId="15B04D55" w14:textId="77777777" w:rsidR="005F6801" w:rsidRPr="00B26339" w:rsidRDefault="005F6801" w:rsidP="006E3D0C">
            <w:pPr>
              <w:pStyle w:val="TAL"/>
              <w:rPr>
                <w:rFonts w:cs="Arial"/>
                <w:szCs w:val="18"/>
              </w:rPr>
            </w:pPr>
            <w:proofErr w:type="spellStart"/>
            <w:r w:rsidRPr="00B26339">
              <w:rPr>
                <w:rFonts w:cs="Arial"/>
                <w:szCs w:val="18"/>
              </w:rPr>
              <w:t>tjMDTMeasurementPeriodLTE</w:t>
            </w:r>
            <w:proofErr w:type="spellEnd"/>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
          <w:p w14:paraId="6B9C3EBC" w14:textId="77777777" w:rsidR="005F6801" w:rsidRPr="00B26339" w:rsidRDefault="005F6801" w:rsidP="006E3D0C">
            <w:pPr>
              <w:pStyle w:val="TAL"/>
              <w:rPr>
                <w:szCs w:val="18"/>
              </w:rPr>
            </w:pPr>
            <w:r w:rsidRPr="00B26339">
              <w:rPr>
                <w:szCs w:val="18"/>
              </w:rPr>
              <w:t>type: ENUM</w:t>
            </w:r>
          </w:p>
          <w:p w14:paraId="641FB1D3" w14:textId="77777777" w:rsidR="005F6801" w:rsidRPr="00B26339" w:rsidRDefault="005F6801" w:rsidP="006E3D0C">
            <w:pPr>
              <w:pStyle w:val="TAL"/>
              <w:rPr>
                <w:szCs w:val="18"/>
              </w:rPr>
            </w:pPr>
            <w:r w:rsidRPr="00B26339">
              <w:rPr>
                <w:szCs w:val="18"/>
              </w:rPr>
              <w:t>multiplicity: 1</w:t>
            </w:r>
          </w:p>
          <w:p w14:paraId="2EF5CB7D"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68C3A1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C9DBA0E"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9F7974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9B3B32" w:rsidRPr="00B26339" w14:paraId="5AC17311" w14:textId="77777777" w:rsidTr="00EB2759">
        <w:trPr>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
          <w:p w14:paraId="0D54CFAB" w14:textId="77777777" w:rsidR="009B3B32" w:rsidRDefault="009B3B32" w:rsidP="009B3B32">
            <w:pPr>
              <w:pStyle w:val="TAL"/>
            </w:pPr>
            <w:r>
              <w:t>type: ENUM</w:t>
            </w:r>
          </w:p>
          <w:p w14:paraId="09AF7A2A" w14:textId="77777777" w:rsidR="009B3B32" w:rsidRDefault="009B3B32" w:rsidP="009B3B32">
            <w:pPr>
              <w:pStyle w:val="TAL"/>
            </w:pPr>
            <w:r>
              <w:t>multiplicity: 1</w:t>
            </w:r>
          </w:p>
          <w:p w14:paraId="2BEE42B9" w14:textId="77777777" w:rsidR="009B3B32" w:rsidRDefault="009B3B32" w:rsidP="009B3B32">
            <w:pPr>
              <w:pStyle w:val="TAL"/>
            </w:pPr>
            <w:proofErr w:type="spellStart"/>
            <w:r>
              <w:t>isOrdered</w:t>
            </w:r>
            <w:proofErr w:type="spellEnd"/>
            <w:r>
              <w:t>: N/A</w:t>
            </w:r>
          </w:p>
          <w:p w14:paraId="6E828626" w14:textId="77777777" w:rsidR="009B3B32" w:rsidRDefault="009B3B32" w:rsidP="009B3B32">
            <w:pPr>
              <w:pStyle w:val="TAL"/>
            </w:pPr>
            <w:proofErr w:type="spellStart"/>
            <w:r>
              <w:t>isUnique</w:t>
            </w:r>
            <w:proofErr w:type="spellEnd"/>
            <w:r>
              <w:t>: N/A</w:t>
            </w:r>
          </w:p>
          <w:p w14:paraId="206162EE" w14:textId="77777777" w:rsidR="009B3B32" w:rsidRDefault="009B3B32" w:rsidP="009B3B32">
            <w:pPr>
              <w:pStyle w:val="TAL"/>
            </w:pPr>
            <w:proofErr w:type="spellStart"/>
            <w:r>
              <w:t>defaultValue</w:t>
            </w:r>
            <w:proofErr w:type="spellEnd"/>
            <w:r>
              <w:t xml:space="preserve">: No </w:t>
            </w:r>
          </w:p>
          <w:p w14:paraId="4D29E19F" w14:textId="531D1981" w:rsidR="009B3B32" w:rsidRPr="00B26339" w:rsidRDefault="009B3B32" w:rsidP="009B3B32">
            <w:pPr>
              <w:pStyle w:val="TAL"/>
              <w:rPr>
                <w:szCs w:val="18"/>
              </w:rPr>
            </w:pPr>
            <w:proofErr w:type="spellStart"/>
            <w:r>
              <w:t>isNullable</w:t>
            </w:r>
            <w:proofErr w:type="spellEnd"/>
            <w:r>
              <w:t>: True</w:t>
            </w:r>
          </w:p>
        </w:tc>
      </w:tr>
      <w:tr w:rsidR="009B3B32" w:rsidRPr="00B26339" w14:paraId="7AB1874E" w14:textId="77777777" w:rsidTr="00EB2759">
        <w:trPr>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rsidP="009B3B32">
            <w:pPr>
              <w:pStyle w:val="TAL"/>
            </w:pPr>
            <w:r>
              <w:t>type: ENUM</w:t>
            </w:r>
          </w:p>
          <w:p w14:paraId="3D56D45A" w14:textId="77777777" w:rsidR="009B3B32" w:rsidRDefault="009B3B32" w:rsidP="009B3B32">
            <w:pPr>
              <w:pStyle w:val="TAL"/>
            </w:pPr>
            <w:r>
              <w:t>multiplicity: 1</w:t>
            </w:r>
          </w:p>
          <w:p w14:paraId="471D63C0" w14:textId="77777777" w:rsidR="009B3B32" w:rsidRDefault="009B3B32" w:rsidP="009B3B32">
            <w:pPr>
              <w:pStyle w:val="TAL"/>
            </w:pPr>
            <w:proofErr w:type="spellStart"/>
            <w:r>
              <w:t>isOrdered</w:t>
            </w:r>
            <w:proofErr w:type="spellEnd"/>
            <w:r>
              <w:t>: N/A</w:t>
            </w:r>
          </w:p>
          <w:p w14:paraId="4D889B89" w14:textId="77777777" w:rsidR="009B3B32" w:rsidRDefault="009B3B32" w:rsidP="009B3B32">
            <w:pPr>
              <w:pStyle w:val="TAL"/>
            </w:pPr>
            <w:proofErr w:type="spellStart"/>
            <w:r>
              <w:t>isUnique</w:t>
            </w:r>
            <w:proofErr w:type="spellEnd"/>
            <w:r>
              <w:t>: N/A</w:t>
            </w:r>
          </w:p>
          <w:p w14:paraId="0CC3A7FF" w14:textId="77777777" w:rsidR="009B3B32" w:rsidRDefault="009B3B32" w:rsidP="009B3B32">
            <w:pPr>
              <w:pStyle w:val="TAL"/>
            </w:pPr>
            <w:proofErr w:type="spellStart"/>
            <w:r>
              <w:t>defaultValue</w:t>
            </w:r>
            <w:proofErr w:type="spellEnd"/>
            <w:r>
              <w:t xml:space="preserve">: No </w:t>
            </w:r>
          </w:p>
          <w:p w14:paraId="51746E1F" w14:textId="49109137" w:rsidR="009B3B32" w:rsidRPr="00B26339" w:rsidRDefault="009B3B32" w:rsidP="009B3B32">
            <w:pPr>
              <w:pStyle w:val="TAL"/>
              <w:rPr>
                <w:szCs w:val="18"/>
              </w:rPr>
            </w:pPr>
            <w:proofErr w:type="spellStart"/>
            <w:r>
              <w:t>isNullable</w:t>
            </w:r>
            <w:proofErr w:type="spellEnd"/>
            <w:r>
              <w:t>: True</w:t>
            </w:r>
          </w:p>
        </w:tc>
      </w:tr>
      <w:tr w:rsidR="00E840EA" w:rsidRPr="00B26339" w14:paraId="63E2C02B" w14:textId="77777777" w:rsidTr="00EB2759">
        <w:trPr>
          <w:cantSplit/>
          <w:jc w:val="center"/>
        </w:trPr>
        <w:tc>
          <w:tcPr>
            <w:tcW w:w="2547" w:type="dxa"/>
          </w:tcPr>
          <w:p w14:paraId="2D853B3F" w14:textId="77777777" w:rsidR="005F6801" w:rsidRPr="00B26339" w:rsidRDefault="005F6801" w:rsidP="006E3D0C">
            <w:pPr>
              <w:pStyle w:val="TAL"/>
              <w:rPr>
                <w:rFonts w:cs="Arial"/>
                <w:szCs w:val="18"/>
              </w:rPr>
            </w:pPr>
            <w:proofErr w:type="spellStart"/>
            <w:r w:rsidRPr="00B26339">
              <w:rPr>
                <w:rFonts w:cs="Arial"/>
                <w:szCs w:val="18"/>
              </w:rPr>
              <w:t>tjMDTMeasurementPeriodUMTS</w:t>
            </w:r>
            <w:proofErr w:type="spellEnd"/>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BFE3BC3" w:rsidR="005F6801" w:rsidRPr="00B22DFC" w:rsidRDefault="005F6801" w:rsidP="006E3D0C">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606068C5" w14:textId="77777777" w:rsidR="005F6801" w:rsidRPr="00B26339" w:rsidRDefault="005F6801" w:rsidP="006E3D0C">
            <w:pPr>
              <w:pStyle w:val="TAL"/>
              <w:rPr>
                <w:szCs w:val="18"/>
              </w:rPr>
            </w:pPr>
            <w:r w:rsidRPr="00B26339">
              <w:rPr>
                <w:szCs w:val="18"/>
              </w:rPr>
              <w:t>type: ENUM</w:t>
            </w:r>
          </w:p>
          <w:p w14:paraId="6DA03078" w14:textId="77777777" w:rsidR="005F6801" w:rsidRPr="00B26339" w:rsidRDefault="005F6801" w:rsidP="006E3D0C">
            <w:pPr>
              <w:pStyle w:val="TAL"/>
              <w:rPr>
                <w:szCs w:val="18"/>
              </w:rPr>
            </w:pPr>
            <w:r w:rsidRPr="00B26339">
              <w:rPr>
                <w:szCs w:val="18"/>
              </w:rPr>
              <w:t>multiplicity: 1</w:t>
            </w:r>
          </w:p>
          <w:p w14:paraId="357062CE"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338B5260"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02E4090A"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13B882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4FFD14D" w14:textId="77777777" w:rsidTr="00EB2759">
        <w:trPr>
          <w:cantSplit/>
          <w:jc w:val="center"/>
        </w:trPr>
        <w:tc>
          <w:tcPr>
            <w:tcW w:w="2547" w:type="dxa"/>
          </w:tcPr>
          <w:p w14:paraId="0CF32276" w14:textId="77777777" w:rsidR="008C7D37" w:rsidRPr="00B26339" w:rsidRDefault="008C7D37" w:rsidP="008C7D37">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6347A604"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rsidP="008C7D37">
            <w:pPr>
              <w:pStyle w:val="TAL"/>
              <w:rPr>
                <w:szCs w:val="18"/>
              </w:rPr>
            </w:pPr>
            <w:r w:rsidRPr="00B26339">
              <w:rPr>
                <w:szCs w:val="18"/>
              </w:rPr>
              <w:t>type: ENUM</w:t>
            </w:r>
          </w:p>
          <w:p w14:paraId="475B1ECB" w14:textId="77777777" w:rsidR="008C7D37" w:rsidRPr="00B26339" w:rsidRDefault="008C7D37" w:rsidP="008C7D37">
            <w:pPr>
              <w:pStyle w:val="TAL"/>
              <w:rPr>
                <w:szCs w:val="18"/>
              </w:rPr>
            </w:pPr>
            <w:r w:rsidRPr="00B26339">
              <w:rPr>
                <w:szCs w:val="18"/>
              </w:rPr>
              <w:t>multiplicity: 1</w:t>
            </w:r>
          </w:p>
          <w:p w14:paraId="0DB93D02" w14:textId="77777777" w:rsidR="008C7D37" w:rsidRPr="00B26339" w:rsidRDefault="008C7D37" w:rsidP="008C7D37">
            <w:pPr>
              <w:pStyle w:val="TAL"/>
              <w:rPr>
                <w:szCs w:val="18"/>
              </w:rPr>
            </w:pPr>
            <w:proofErr w:type="spellStart"/>
            <w:r w:rsidRPr="00B26339">
              <w:rPr>
                <w:szCs w:val="18"/>
              </w:rPr>
              <w:t>isOrdered</w:t>
            </w:r>
            <w:proofErr w:type="spellEnd"/>
            <w:r w:rsidRPr="00B26339">
              <w:rPr>
                <w:szCs w:val="18"/>
              </w:rPr>
              <w:t>: N/A</w:t>
            </w:r>
          </w:p>
          <w:p w14:paraId="16662622" w14:textId="77777777" w:rsidR="008C7D37" w:rsidRPr="00B26339" w:rsidRDefault="008C7D37" w:rsidP="008C7D37">
            <w:pPr>
              <w:pStyle w:val="TAL"/>
              <w:rPr>
                <w:szCs w:val="18"/>
              </w:rPr>
            </w:pPr>
            <w:proofErr w:type="spellStart"/>
            <w:r w:rsidRPr="00B26339">
              <w:rPr>
                <w:szCs w:val="18"/>
              </w:rPr>
              <w:t>isUnique</w:t>
            </w:r>
            <w:proofErr w:type="spellEnd"/>
            <w:r w:rsidRPr="00B26339">
              <w:rPr>
                <w:szCs w:val="18"/>
              </w:rPr>
              <w:t>: N/A</w:t>
            </w:r>
          </w:p>
          <w:p w14:paraId="67D1A6DD" w14:textId="77777777" w:rsidR="008C7D37" w:rsidRPr="00B26339" w:rsidRDefault="008C7D37" w:rsidP="008C7D37">
            <w:pPr>
              <w:pStyle w:val="TAL"/>
              <w:rPr>
                <w:szCs w:val="18"/>
              </w:rPr>
            </w:pPr>
            <w:proofErr w:type="spellStart"/>
            <w:r w:rsidRPr="00B26339">
              <w:rPr>
                <w:szCs w:val="18"/>
              </w:rPr>
              <w:t>defaultValue</w:t>
            </w:r>
            <w:proofErr w:type="spellEnd"/>
            <w:r w:rsidRPr="00B26339">
              <w:rPr>
                <w:szCs w:val="18"/>
              </w:rPr>
              <w:t xml:space="preserve">: No </w:t>
            </w:r>
          </w:p>
          <w:p w14:paraId="70FB552F" w14:textId="77777777" w:rsidR="008C7D37" w:rsidRPr="00B26339" w:rsidRDefault="008C7D37" w:rsidP="008C7D37">
            <w:pPr>
              <w:pStyle w:val="TAL"/>
              <w:rPr>
                <w:szCs w:val="18"/>
              </w:rPr>
            </w:pPr>
            <w:proofErr w:type="spellStart"/>
            <w:r w:rsidRPr="00B26339">
              <w:rPr>
                <w:szCs w:val="18"/>
              </w:rPr>
              <w:t>isNullable</w:t>
            </w:r>
            <w:proofErr w:type="spellEnd"/>
            <w:r w:rsidRPr="00B26339">
              <w:rPr>
                <w:szCs w:val="18"/>
              </w:rPr>
              <w:t>: True</w:t>
            </w:r>
          </w:p>
        </w:tc>
      </w:tr>
      <w:tr w:rsidR="00C10DFF" w:rsidRPr="00B26339" w14:paraId="66AC4146" w14:textId="77777777" w:rsidTr="00EB2759">
        <w:trPr>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
          <w:p w14:paraId="534B3BAB" w14:textId="77777777" w:rsidR="00C10DFF" w:rsidRDefault="00C10DFF" w:rsidP="00C10DFF">
            <w:pPr>
              <w:pStyle w:val="TAL"/>
            </w:pPr>
            <w:r>
              <w:t>type: ENUM</w:t>
            </w:r>
          </w:p>
          <w:p w14:paraId="083CEEE2" w14:textId="77777777" w:rsidR="00C10DFF" w:rsidRDefault="00C10DFF" w:rsidP="00C10DFF">
            <w:pPr>
              <w:pStyle w:val="TAL"/>
            </w:pPr>
            <w:r>
              <w:t>multiplicity: 1</w:t>
            </w:r>
          </w:p>
          <w:p w14:paraId="24A50CD3" w14:textId="77777777" w:rsidR="00C10DFF" w:rsidRDefault="00C10DFF" w:rsidP="00C10DFF">
            <w:pPr>
              <w:pStyle w:val="TAL"/>
            </w:pPr>
            <w:proofErr w:type="spellStart"/>
            <w:r>
              <w:t>isOrdered</w:t>
            </w:r>
            <w:proofErr w:type="spellEnd"/>
            <w:r>
              <w:t>: N/A</w:t>
            </w:r>
          </w:p>
          <w:p w14:paraId="6AE9C162" w14:textId="77777777" w:rsidR="00C10DFF" w:rsidRDefault="00C10DFF" w:rsidP="00C10DFF">
            <w:pPr>
              <w:pStyle w:val="TAL"/>
            </w:pPr>
            <w:proofErr w:type="spellStart"/>
            <w:r>
              <w:t>isUnique</w:t>
            </w:r>
            <w:proofErr w:type="spellEnd"/>
            <w:r>
              <w:t>: N/A</w:t>
            </w:r>
          </w:p>
          <w:p w14:paraId="24ACB86D" w14:textId="77777777" w:rsidR="00C10DFF" w:rsidRDefault="00C10DFF" w:rsidP="00C10DFF">
            <w:pPr>
              <w:pStyle w:val="TAL"/>
            </w:pPr>
            <w:proofErr w:type="spellStart"/>
            <w:r>
              <w:t>defaultValue</w:t>
            </w:r>
            <w:proofErr w:type="spellEnd"/>
            <w:r>
              <w:t xml:space="preserve">: No </w:t>
            </w:r>
          </w:p>
          <w:p w14:paraId="74EDED0F" w14:textId="112BEFC3" w:rsidR="00C10DFF" w:rsidRPr="00B26339" w:rsidRDefault="00C10DFF" w:rsidP="00C10DFF">
            <w:pPr>
              <w:pStyle w:val="TAL"/>
              <w:rPr>
                <w:szCs w:val="18"/>
              </w:rPr>
            </w:pPr>
            <w:proofErr w:type="spellStart"/>
            <w:r>
              <w:t>isNullable</w:t>
            </w:r>
            <w:proofErr w:type="spellEnd"/>
            <w:r>
              <w:t>: True</w:t>
            </w:r>
          </w:p>
        </w:tc>
      </w:tr>
      <w:tr w:rsidR="00C10DFF" w:rsidRPr="00B26339" w14:paraId="0D2CFE73" w14:textId="77777777" w:rsidTr="00EB2759">
        <w:trPr>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 xml:space="preserve">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
          <w:p w14:paraId="53BA9888" w14:textId="77777777" w:rsidR="00C10DFF" w:rsidRDefault="00C10DFF" w:rsidP="00C10DFF">
            <w:pPr>
              <w:pStyle w:val="TAL"/>
            </w:pPr>
            <w:r>
              <w:t>type: ENUM</w:t>
            </w:r>
          </w:p>
          <w:p w14:paraId="387A8142" w14:textId="77777777" w:rsidR="00C10DFF" w:rsidRDefault="00C10DFF" w:rsidP="00C10DFF">
            <w:pPr>
              <w:pStyle w:val="TAL"/>
            </w:pPr>
            <w:r>
              <w:t>multiplicity: 1</w:t>
            </w:r>
          </w:p>
          <w:p w14:paraId="4EBD9160" w14:textId="77777777" w:rsidR="00C10DFF" w:rsidRDefault="00C10DFF" w:rsidP="00C10DFF">
            <w:pPr>
              <w:pStyle w:val="TAL"/>
            </w:pPr>
            <w:proofErr w:type="spellStart"/>
            <w:r>
              <w:t>isOrdered</w:t>
            </w:r>
            <w:proofErr w:type="spellEnd"/>
            <w:r>
              <w:t>: N/A</w:t>
            </w:r>
          </w:p>
          <w:p w14:paraId="597EE5E4" w14:textId="77777777" w:rsidR="00C10DFF" w:rsidRDefault="00C10DFF" w:rsidP="00C10DFF">
            <w:pPr>
              <w:pStyle w:val="TAL"/>
            </w:pPr>
            <w:proofErr w:type="spellStart"/>
            <w:r>
              <w:t>isUnique</w:t>
            </w:r>
            <w:proofErr w:type="spellEnd"/>
            <w:r>
              <w:t>: N/A</w:t>
            </w:r>
          </w:p>
          <w:p w14:paraId="744649BF" w14:textId="77777777" w:rsidR="00C10DFF" w:rsidRDefault="00C10DFF" w:rsidP="00C10DFF">
            <w:pPr>
              <w:pStyle w:val="TAL"/>
            </w:pPr>
            <w:proofErr w:type="spellStart"/>
            <w:r>
              <w:t>defaultValue</w:t>
            </w:r>
            <w:proofErr w:type="spellEnd"/>
            <w:r>
              <w:t xml:space="preserve">: No </w:t>
            </w:r>
          </w:p>
          <w:p w14:paraId="30141316" w14:textId="47881022" w:rsidR="00C10DFF" w:rsidRPr="00B26339" w:rsidRDefault="00C10DFF" w:rsidP="00C10DFF">
            <w:pPr>
              <w:pStyle w:val="TAL"/>
              <w:rPr>
                <w:szCs w:val="18"/>
              </w:rPr>
            </w:pPr>
            <w:proofErr w:type="spellStart"/>
            <w:r>
              <w:t>isNullable</w:t>
            </w:r>
            <w:proofErr w:type="spellEnd"/>
            <w:r>
              <w:t>: True</w:t>
            </w:r>
          </w:p>
        </w:tc>
      </w:tr>
      <w:tr w:rsidR="00FA4D52" w:rsidRPr="00B26339" w14:paraId="185DD79D" w14:textId="77777777" w:rsidTr="00EB2759">
        <w:trPr>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Pr="000C61C9" w:rsidRDefault="00FA4D52" w:rsidP="00FA4D52">
            <w:pPr>
              <w:pStyle w:val="TAL"/>
              <w:rPr>
                <w:szCs w:val="18"/>
              </w:rPr>
            </w:pPr>
            <w:r w:rsidRPr="000C61C9">
              <w:rPr>
                <w:szCs w:val="18"/>
              </w:rPr>
              <w:t xml:space="preserve">It specifies the threshold which should trigger </w:t>
            </w:r>
          </w:p>
          <w:p w14:paraId="6C29F835" w14:textId="77777777" w:rsidR="00FA4D52" w:rsidRPr="000C61C9" w:rsidRDefault="00FA4D52" w:rsidP="00FA4D52">
            <w:pPr>
              <w:pStyle w:val="TAL"/>
              <w:rPr>
                <w:szCs w:val="18"/>
              </w:rPr>
            </w:pPr>
            <w:r w:rsidRPr="000C61C9">
              <w:rPr>
                <w:szCs w:val="18"/>
              </w:rPr>
              <w:t xml:space="preserve">the reporting in case of </w:t>
            </w:r>
            <w:r w:rsidRPr="000C61C9">
              <w:rPr>
                <w:noProof/>
              </w:rPr>
              <w:t>event-triggered periodic reporting</w:t>
            </w:r>
            <w:r w:rsidRPr="000C61C9">
              <w:rPr>
                <w:szCs w:val="18"/>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sidRPr="000C61C9">
              <w:rPr>
                <w:szCs w:val="18"/>
              </w:rPr>
              <w:t>See the clause 5.10.39 of TS 32.422 [30] for additional details on the allowed values.</w:t>
            </w:r>
          </w:p>
        </w:tc>
        <w:tc>
          <w:tcPr>
            <w:tcW w:w="1984" w:type="dxa"/>
          </w:tcPr>
          <w:p w14:paraId="7D580D03" w14:textId="77777777" w:rsidR="00FA4D52" w:rsidRPr="000C61C9" w:rsidRDefault="00FA4D52" w:rsidP="00FA4D52">
            <w:pPr>
              <w:pStyle w:val="TAL"/>
              <w:rPr>
                <w:szCs w:val="18"/>
              </w:rPr>
            </w:pPr>
            <w:r w:rsidRPr="000C61C9">
              <w:rPr>
                <w:szCs w:val="18"/>
              </w:rPr>
              <w:t>type: Integer</w:t>
            </w:r>
          </w:p>
          <w:p w14:paraId="35F81870" w14:textId="77777777" w:rsidR="00FA4D52" w:rsidRPr="000C61C9" w:rsidRDefault="00FA4D52" w:rsidP="00FA4D52">
            <w:pPr>
              <w:pStyle w:val="TAL"/>
              <w:rPr>
                <w:szCs w:val="18"/>
              </w:rPr>
            </w:pPr>
            <w:r w:rsidRPr="000C61C9">
              <w:rPr>
                <w:szCs w:val="18"/>
              </w:rPr>
              <w:t>multiplicity: 1</w:t>
            </w:r>
          </w:p>
          <w:p w14:paraId="09CE4D58" w14:textId="77777777" w:rsidR="00FA4D52" w:rsidRPr="000C61C9" w:rsidRDefault="00FA4D52" w:rsidP="00FA4D52">
            <w:pPr>
              <w:pStyle w:val="TAL"/>
              <w:rPr>
                <w:szCs w:val="18"/>
              </w:rPr>
            </w:pPr>
            <w:proofErr w:type="spellStart"/>
            <w:r w:rsidRPr="000C61C9">
              <w:rPr>
                <w:szCs w:val="18"/>
              </w:rPr>
              <w:t>isOrdered</w:t>
            </w:r>
            <w:proofErr w:type="spellEnd"/>
            <w:r w:rsidRPr="000C61C9">
              <w:rPr>
                <w:szCs w:val="18"/>
              </w:rPr>
              <w:t>: N/A</w:t>
            </w:r>
          </w:p>
          <w:p w14:paraId="4A79D57A" w14:textId="77777777" w:rsidR="00FA4D52" w:rsidRPr="000C61C9" w:rsidRDefault="00FA4D52" w:rsidP="00FA4D52">
            <w:pPr>
              <w:pStyle w:val="TAL"/>
              <w:rPr>
                <w:szCs w:val="18"/>
              </w:rPr>
            </w:pPr>
            <w:proofErr w:type="spellStart"/>
            <w:r w:rsidRPr="000C61C9">
              <w:rPr>
                <w:szCs w:val="18"/>
              </w:rPr>
              <w:t>isUnique</w:t>
            </w:r>
            <w:proofErr w:type="spellEnd"/>
            <w:r w:rsidRPr="000C61C9">
              <w:rPr>
                <w:szCs w:val="18"/>
              </w:rPr>
              <w:t>: N/A</w:t>
            </w:r>
          </w:p>
          <w:p w14:paraId="3EFF7F1D" w14:textId="77777777" w:rsidR="00FA4D52" w:rsidRPr="000C61C9" w:rsidRDefault="00FA4D52" w:rsidP="00FA4D52">
            <w:pPr>
              <w:pStyle w:val="TAL"/>
              <w:rPr>
                <w:szCs w:val="18"/>
              </w:rPr>
            </w:pPr>
            <w:proofErr w:type="spellStart"/>
            <w:r w:rsidRPr="000C61C9">
              <w:rPr>
                <w:szCs w:val="18"/>
              </w:rPr>
              <w:t>defaultValue</w:t>
            </w:r>
            <w:proofErr w:type="spellEnd"/>
            <w:r w:rsidRPr="000C61C9">
              <w:rPr>
                <w:szCs w:val="18"/>
              </w:rPr>
              <w:t xml:space="preserve">: No </w:t>
            </w:r>
          </w:p>
          <w:p w14:paraId="7D7BFB1F" w14:textId="6ABC548C" w:rsidR="00FA4D52" w:rsidRDefault="00FA4D52" w:rsidP="00FA4D52">
            <w:pPr>
              <w:pStyle w:val="TAL"/>
            </w:pPr>
            <w:proofErr w:type="spellStart"/>
            <w:r w:rsidRPr="000C61C9">
              <w:rPr>
                <w:szCs w:val="18"/>
              </w:rPr>
              <w:t>isNullable</w:t>
            </w:r>
            <w:proofErr w:type="spellEnd"/>
            <w:r w:rsidRPr="000C61C9">
              <w:rPr>
                <w:szCs w:val="18"/>
              </w:rPr>
              <w:t>: True</w:t>
            </w:r>
          </w:p>
        </w:tc>
      </w:tr>
      <w:tr w:rsidR="00E840EA" w:rsidRPr="00B26339" w14:paraId="367463ED" w14:textId="77777777" w:rsidTr="00EB2759">
        <w:trPr>
          <w:cantSplit/>
          <w:jc w:val="center"/>
        </w:trPr>
        <w:tc>
          <w:tcPr>
            <w:tcW w:w="2547" w:type="dxa"/>
          </w:tcPr>
          <w:p w14:paraId="150D601A" w14:textId="77777777" w:rsidR="005F6801" w:rsidRPr="00B26339" w:rsidRDefault="005F6801" w:rsidP="006E3D0C">
            <w:pPr>
              <w:pStyle w:val="TAL"/>
              <w:rPr>
                <w:rFonts w:cs="Arial"/>
                <w:szCs w:val="18"/>
              </w:rPr>
            </w:pPr>
            <w:proofErr w:type="spellStart"/>
            <w:r w:rsidRPr="00B26339">
              <w:rPr>
                <w:rFonts w:cs="Arial"/>
                <w:szCs w:val="18"/>
              </w:rPr>
              <w:t>tjMDTMeasurementQuantity</w:t>
            </w:r>
            <w:proofErr w:type="spellEnd"/>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6DE0A656"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A2EC" w14:textId="2960AE99" w:rsidR="005F6801" w:rsidRPr="00B26339" w:rsidRDefault="005F6801" w:rsidP="006E3D0C">
            <w:pPr>
              <w:pStyle w:val="TAL"/>
              <w:rPr>
                <w:szCs w:val="18"/>
              </w:rPr>
            </w:pPr>
            <w:r w:rsidRPr="00B26339">
              <w:rPr>
                <w:szCs w:val="18"/>
              </w:rPr>
              <w:t xml:space="preserve">type: </w:t>
            </w:r>
            <w:r w:rsidR="00C10DFF">
              <w:rPr>
                <w:szCs w:val="18"/>
              </w:rPr>
              <w:t>ENUM</w:t>
            </w:r>
          </w:p>
          <w:p w14:paraId="792EE80F" w14:textId="77777777" w:rsidR="005F6801" w:rsidRPr="00B26339" w:rsidRDefault="005F6801" w:rsidP="006E3D0C">
            <w:pPr>
              <w:pStyle w:val="TAL"/>
              <w:rPr>
                <w:szCs w:val="18"/>
              </w:rPr>
            </w:pPr>
            <w:r w:rsidRPr="00B26339">
              <w:rPr>
                <w:szCs w:val="18"/>
              </w:rPr>
              <w:t>multiplicity: 1</w:t>
            </w:r>
          </w:p>
          <w:p w14:paraId="17898DB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30EB8D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6D6DB24"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BA1BA4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833E99" w14:textId="77777777" w:rsidTr="00EB2759">
        <w:trPr>
          <w:cantSplit/>
          <w:jc w:val="center"/>
        </w:trPr>
        <w:tc>
          <w:tcPr>
            <w:tcW w:w="2547" w:type="dxa"/>
          </w:tcPr>
          <w:p w14:paraId="2A2A5A09" w14:textId="60D19EB8" w:rsidR="005F6801" w:rsidRPr="00B26339" w:rsidRDefault="005F6801" w:rsidP="006E3D0C">
            <w:pPr>
              <w:pStyle w:val="TAL"/>
              <w:rPr>
                <w:rFonts w:cs="Arial"/>
                <w:szCs w:val="18"/>
              </w:rPr>
            </w:pPr>
            <w:proofErr w:type="spellStart"/>
            <w:r w:rsidRPr="00B26339">
              <w:rPr>
                <w:rFonts w:cs="Arial"/>
                <w:szCs w:val="18"/>
              </w:rPr>
              <w:t>tjMDTPLM</w:t>
            </w:r>
            <w:r w:rsidR="007D7DDE">
              <w:rPr>
                <w:rFonts w:cs="Arial"/>
                <w:szCs w:val="18"/>
              </w:rPr>
              <w:t>N</w:t>
            </w:r>
            <w:r w:rsidRPr="00B26339">
              <w:rPr>
                <w:rFonts w:cs="Arial"/>
                <w:szCs w:val="18"/>
              </w:rPr>
              <w:t>List</w:t>
            </w:r>
            <w:proofErr w:type="spellEnd"/>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45CB8CB7" w:rsidR="005F6801" w:rsidRPr="00736275" w:rsidRDefault="005F6801" w:rsidP="006E3D0C">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5D71B213" w14:textId="7D16E238" w:rsidR="005F6801" w:rsidRPr="00B26339" w:rsidRDefault="005F6801" w:rsidP="006E3D0C">
            <w:pPr>
              <w:pStyle w:val="TAL"/>
              <w:rPr>
                <w:szCs w:val="18"/>
              </w:rPr>
            </w:pPr>
            <w:r w:rsidRPr="00B26339">
              <w:rPr>
                <w:szCs w:val="18"/>
              </w:rPr>
              <w:t xml:space="preserve">type: </w:t>
            </w:r>
            <w:proofErr w:type="spellStart"/>
            <w:r w:rsidR="00C10DFF">
              <w:rPr>
                <w:szCs w:val="18"/>
              </w:rPr>
              <w:t>PlmnId</w:t>
            </w:r>
            <w:proofErr w:type="spellEnd"/>
          </w:p>
          <w:p w14:paraId="6DC96BB9" w14:textId="77777777" w:rsidR="005F6801" w:rsidRPr="00B26339" w:rsidRDefault="005F6801" w:rsidP="006E3D0C">
            <w:pPr>
              <w:pStyle w:val="TAL"/>
              <w:rPr>
                <w:szCs w:val="18"/>
              </w:rPr>
            </w:pPr>
            <w:r w:rsidRPr="00B26339">
              <w:rPr>
                <w:szCs w:val="18"/>
              </w:rPr>
              <w:t>multiplicity: 1..16</w:t>
            </w:r>
          </w:p>
          <w:p w14:paraId="63369CD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412B5E5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7CEE39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16FE8D66"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0EAF343" w14:textId="77777777" w:rsidTr="00EB2759">
        <w:trPr>
          <w:cantSplit/>
          <w:jc w:val="center"/>
        </w:trPr>
        <w:tc>
          <w:tcPr>
            <w:tcW w:w="2547" w:type="dxa"/>
          </w:tcPr>
          <w:p w14:paraId="4C05446E" w14:textId="77777777" w:rsidR="005F6801" w:rsidRPr="00B26339" w:rsidRDefault="005F6801" w:rsidP="006E3D0C">
            <w:pPr>
              <w:pStyle w:val="TAL"/>
              <w:rPr>
                <w:rFonts w:cs="Arial"/>
                <w:szCs w:val="18"/>
              </w:rPr>
            </w:pPr>
            <w:proofErr w:type="spellStart"/>
            <w:r w:rsidRPr="00B26339">
              <w:rPr>
                <w:rFonts w:cs="Arial"/>
                <w:szCs w:val="18"/>
              </w:rPr>
              <w:t>tjMDTPositioningMethod</w:t>
            </w:r>
            <w:proofErr w:type="spellEnd"/>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rsidP="006E3D0C">
            <w:pPr>
              <w:pStyle w:val="TAL"/>
              <w:rPr>
                <w:szCs w:val="18"/>
              </w:rPr>
            </w:pPr>
            <w:r w:rsidRPr="009D26E5">
              <w:rPr>
                <w:szCs w:val="18"/>
              </w:rPr>
              <w:t>type: Integer</w:t>
            </w:r>
          </w:p>
          <w:p w14:paraId="3AEA0F18" w14:textId="77777777" w:rsidR="005F6801" w:rsidRPr="00736275" w:rsidRDefault="005F6801" w:rsidP="006E3D0C">
            <w:pPr>
              <w:pStyle w:val="TAL"/>
              <w:rPr>
                <w:szCs w:val="18"/>
              </w:rPr>
            </w:pPr>
            <w:r w:rsidRPr="00B22DFC">
              <w:rPr>
                <w:szCs w:val="18"/>
              </w:rPr>
              <w:t>m</w:t>
            </w:r>
            <w:r w:rsidRPr="00736275">
              <w:rPr>
                <w:szCs w:val="18"/>
              </w:rPr>
              <w:t>ultiplicity: 1</w:t>
            </w:r>
          </w:p>
          <w:p w14:paraId="4051D167"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1DDB336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D50188F"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04CB28DA"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621EDBA" w14:textId="77777777" w:rsidTr="00EB2759">
        <w:trPr>
          <w:cantSplit/>
          <w:jc w:val="center"/>
        </w:trPr>
        <w:tc>
          <w:tcPr>
            <w:tcW w:w="2547" w:type="dxa"/>
          </w:tcPr>
          <w:p w14:paraId="5083106E" w14:textId="77777777" w:rsidR="005F6801" w:rsidRPr="00B26339" w:rsidRDefault="005F6801" w:rsidP="006E3D0C">
            <w:pPr>
              <w:pStyle w:val="TAL"/>
              <w:rPr>
                <w:rFonts w:cs="Arial"/>
                <w:szCs w:val="18"/>
              </w:rPr>
            </w:pPr>
            <w:proofErr w:type="spellStart"/>
            <w:r w:rsidRPr="00B26339">
              <w:rPr>
                <w:rFonts w:cs="Arial"/>
                <w:szCs w:val="18"/>
              </w:rPr>
              <w:t>tjMDTReportAmount</w:t>
            </w:r>
            <w:proofErr w:type="spellEnd"/>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9851E62" w:rsidR="005F6801" w:rsidRPr="00B26339" w:rsidRDefault="005F6801" w:rsidP="006E3D0C">
            <w:pPr>
              <w:pStyle w:val="TAL"/>
              <w:rPr>
                <w:szCs w:val="18"/>
              </w:rPr>
            </w:pPr>
            <w:r w:rsidRPr="00B26339">
              <w:rPr>
                <w:szCs w:val="18"/>
              </w:rPr>
              <w:t>See the clause 5.10.6 of  TS 32.422 [30] for additional details on the allowed values.</w:t>
            </w:r>
          </w:p>
        </w:tc>
        <w:tc>
          <w:tcPr>
            <w:tcW w:w="1984" w:type="dxa"/>
          </w:tcPr>
          <w:p w14:paraId="09AEF754" w14:textId="77777777" w:rsidR="005F6801" w:rsidRPr="00B26339" w:rsidRDefault="005F6801" w:rsidP="006E3D0C">
            <w:pPr>
              <w:pStyle w:val="TAL"/>
              <w:rPr>
                <w:szCs w:val="18"/>
              </w:rPr>
            </w:pPr>
            <w:r w:rsidRPr="00B26339">
              <w:rPr>
                <w:szCs w:val="18"/>
              </w:rPr>
              <w:t>type: ENUM</w:t>
            </w:r>
          </w:p>
          <w:p w14:paraId="185303CC" w14:textId="77777777" w:rsidR="005F6801" w:rsidRPr="00B26339" w:rsidRDefault="005F6801" w:rsidP="006E3D0C">
            <w:pPr>
              <w:pStyle w:val="TAL"/>
              <w:rPr>
                <w:szCs w:val="18"/>
              </w:rPr>
            </w:pPr>
            <w:r w:rsidRPr="00B26339">
              <w:rPr>
                <w:szCs w:val="18"/>
              </w:rPr>
              <w:t>multiplicity: 1</w:t>
            </w:r>
          </w:p>
          <w:p w14:paraId="43C5580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4CE600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7C47C15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67D01E29"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0ECB451F" w14:textId="77777777" w:rsidTr="00EB2759">
        <w:trPr>
          <w:cantSplit/>
          <w:jc w:val="center"/>
        </w:trPr>
        <w:tc>
          <w:tcPr>
            <w:tcW w:w="2547" w:type="dxa"/>
          </w:tcPr>
          <w:p w14:paraId="4EA9C273" w14:textId="77777777" w:rsidR="005F6801" w:rsidRPr="00B26339" w:rsidRDefault="005F6801" w:rsidP="006E3D0C">
            <w:pPr>
              <w:pStyle w:val="TAL"/>
              <w:rPr>
                <w:rFonts w:cs="Arial"/>
                <w:szCs w:val="18"/>
              </w:rPr>
            </w:pPr>
            <w:proofErr w:type="spellStart"/>
            <w:r w:rsidRPr="00B26339">
              <w:rPr>
                <w:rFonts w:cs="Arial"/>
                <w:szCs w:val="18"/>
              </w:rPr>
              <w:t>tjMDTReportingTrigger</w:t>
            </w:r>
            <w:proofErr w:type="spellEnd"/>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02EB7ECE" w:rsidR="005F6801" w:rsidRPr="00B26339" w:rsidRDefault="005F6801" w:rsidP="006E3D0C">
            <w:pPr>
              <w:pStyle w:val="TAL"/>
              <w:rPr>
                <w:szCs w:val="18"/>
              </w:rPr>
            </w:pPr>
            <w:r w:rsidRPr="00B26339">
              <w:rPr>
                <w:szCs w:val="18"/>
              </w:rPr>
              <w:t>See the clause 5.10.4 of  TS 32.422 [30] for additional details on the allowed values.</w:t>
            </w:r>
          </w:p>
        </w:tc>
        <w:tc>
          <w:tcPr>
            <w:tcW w:w="1984" w:type="dxa"/>
          </w:tcPr>
          <w:p w14:paraId="25ECA477" w14:textId="0BC78EB0" w:rsidR="005F6801" w:rsidRPr="00B26339" w:rsidRDefault="005F6801" w:rsidP="006E3D0C">
            <w:pPr>
              <w:pStyle w:val="TAL"/>
              <w:rPr>
                <w:szCs w:val="18"/>
              </w:rPr>
            </w:pPr>
            <w:r w:rsidRPr="00B26339">
              <w:rPr>
                <w:szCs w:val="18"/>
              </w:rPr>
              <w:t xml:space="preserve">type: </w:t>
            </w:r>
            <w:r w:rsidR="00C10DFF">
              <w:rPr>
                <w:szCs w:val="18"/>
              </w:rPr>
              <w:t>ENUM</w:t>
            </w:r>
          </w:p>
          <w:p w14:paraId="026E23D4" w14:textId="77777777" w:rsidR="005F6801" w:rsidRPr="00B26339" w:rsidRDefault="005F6801" w:rsidP="006E3D0C">
            <w:pPr>
              <w:pStyle w:val="TAL"/>
              <w:rPr>
                <w:szCs w:val="18"/>
              </w:rPr>
            </w:pPr>
            <w:r w:rsidRPr="00B26339">
              <w:rPr>
                <w:szCs w:val="18"/>
              </w:rPr>
              <w:t>multiplicity: 1</w:t>
            </w:r>
          </w:p>
          <w:p w14:paraId="56613124"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69A7039A"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47420D67"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4C08F5D2"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3E06B239" w14:textId="77777777" w:rsidTr="00EB2759">
        <w:trPr>
          <w:cantSplit/>
          <w:jc w:val="center"/>
        </w:trPr>
        <w:tc>
          <w:tcPr>
            <w:tcW w:w="2547" w:type="dxa"/>
          </w:tcPr>
          <w:p w14:paraId="272762D9" w14:textId="77777777" w:rsidR="005F6801" w:rsidRPr="00B26339" w:rsidRDefault="005F6801" w:rsidP="006E3D0C">
            <w:pPr>
              <w:pStyle w:val="TAL"/>
              <w:rPr>
                <w:rFonts w:cs="Arial"/>
                <w:szCs w:val="18"/>
              </w:rPr>
            </w:pPr>
            <w:proofErr w:type="spellStart"/>
            <w:r w:rsidRPr="00B26339">
              <w:rPr>
                <w:rFonts w:cs="Arial"/>
                <w:szCs w:val="18"/>
              </w:rPr>
              <w:t>tjMDTReportInterval</w:t>
            </w:r>
            <w:proofErr w:type="spellEnd"/>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1984" w:type="dxa"/>
          </w:tcPr>
          <w:p w14:paraId="37E821A3" w14:textId="77777777" w:rsidR="005F6801" w:rsidRPr="00B26339" w:rsidRDefault="005F6801" w:rsidP="006E3D0C">
            <w:pPr>
              <w:pStyle w:val="TAL"/>
              <w:rPr>
                <w:szCs w:val="18"/>
              </w:rPr>
            </w:pPr>
            <w:r w:rsidRPr="00B26339">
              <w:rPr>
                <w:szCs w:val="18"/>
              </w:rPr>
              <w:t>type: ENUM</w:t>
            </w:r>
          </w:p>
          <w:p w14:paraId="5F5F470D" w14:textId="77777777" w:rsidR="005F6801" w:rsidRPr="00B26339" w:rsidRDefault="005F6801" w:rsidP="006E3D0C">
            <w:pPr>
              <w:pStyle w:val="TAL"/>
              <w:rPr>
                <w:szCs w:val="18"/>
              </w:rPr>
            </w:pPr>
            <w:r w:rsidRPr="00B26339">
              <w:rPr>
                <w:szCs w:val="18"/>
              </w:rPr>
              <w:t>multiplicity: 1</w:t>
            </w:r>
          </w:p>
          <w:p w14:paraId="6535999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5451DD7E"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3AB07FB"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35E26E3"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5AE0AAB3" w14:textId="77777777" w:rsidTr="00EB2759">
        <w:trPr>
          <w:cantSplit/>
          <w:jc w:val="center"/>
        </w:trPr>
        <w:tc>
          <w:tcPr>
            <w:tcW w:w="2547" w:type="dxa"/>
          </w:tcPr>
          <w:p w14:paraId="21F013CB" w14:textId="77777777" w:rsidR="005F6801" w:rsidRPr="00B26339" w:rsidRDefault="005F6801" w:rsidP="006E3D0C">
            <w:pPr>
              <w:pStyle w:val="TAL"/>
              <w:rPr>
                <w:rFonts w:cs="Arial"/>
                <w:szCs w:val="18"/>
              </w:rPr>
            </w:pPr>
            <w:proofErr w:type="spellStart"/>
            <w:r w:rsidRPr="00B26339">
              <w:rPr>
                <w:rFonts w:cs="Arial"/>
                <w:szCs w:val="18"/>
              </w:rPr>
              <w:lastRenderedPageBreak/>
              <w:t>tjMDTReportType</w:t>
            </w:r>
            <w:proofErr w:type="spellEnd"/>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rsidP="006E3D0C">
            <w:pPr>
              <w:pStyle w:val="TAL"/>
              <w:rPr>
                <w:szCs w:val="18"/>
              </w:rPr>
            </w:pPr>
            <w:r w:rsidRPr="00B26339">
              <w:rPr>
                <w:szCs w:val="18"/>
              </w:rPr>
              <w:t>type: ENUM</w:t>
            </w:r>
          </w:p>
          <w:p w14:paraId="2B0E7275" w14:textId="77777777" w:rsidR="005F6801" w:rsidRPr="00B26339" w:rsidRDefault="005F6801" w:rsidP="006E3D0C">
            <w:pPr>
              <w:pStyle w:val="TAL"/>
              <w:rPr>
                <w:szCs w:val="18"/>
              </w:rPr>
            </w:pPr>
            <w:r w:rsidRPr="00B26339">
              <w:rPr>
                <w:szCs w:val="18"/>
              </w:rPr>
              <w:t>multiplicity: 1</w:t>
            </w:r>
          </w:p>
          <w:p w14:paraId="6449C5AC"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7D314926"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6D025B2"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5A431745"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724A00F9" w14:textId="77777777" w:rsidTr="00EB2759">
        <w:trPr>
          <w:cantSplit/>
          <w:jc w:val="center"/>
        </w:trPr>
        <w:tc>
          <w:tcPr>
            <w:tcW w:w="2547" w:type="dxa"/>
          </w:tcPr>
          <w:p w14:paraId="78017FCC" w14:textId="77777777" w:rsidR="005F6801" w:rsidRPr="00B26339" w:rsidRDefault="005F6801" w:rsidP="006E3D0C">
            <w:pPr>
              <w:pStyle w:val="TAL"/>
              <w:rPr>
                <w:rFonts w:cs="Arial"/>
                <w:szCs w:val="18"/>
              </w:rPr>
            </w:pPr>
            <w:proofErr w:type="spellStart"/>
            <w:r w:rsidRPr="00B26339">
              <w:rPr>
                <w:rFonts w:cs="Arial"/>
                <w:szCs w:val="18"/>
              </w:rPr>
              <w:t>tjMDTSensorInformation</w:t>
            </w:r>
            <w:proofErr w:type="spellEnd"/>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rsidP="006E3D0C">
            <w:pPr>
              <w:pStyle w:val="TAL"/>
              <w:rPr>
                <w:szCs w:val="18"/>
              </w:rPr>
            </w:pPr>
            <w:r w:rsidRPr="00B26339">
              <w:rPr>
                <w:szCs w:val="18"/>
              </w:rPr>
              <w:t>type: ENUM</w:t>
            </w:r>
          </w:p>
          <w:p w14:paraId="47491B63" w14:textId="77777777" w:rsidR="005F6801" w:rsidRPr="00B26339" w:rsidRDefault="005F6801" w:rsidP="006E3D0C">
            <w:pPr>
              <w:pStyle w:val="TAL"/>
              <w:rPr>
                <w:szCs w:val="18"/>
              </w:rPr>
            </w:pPr>
            <w:r w:rsidRPr="00B26339">
              <w:rPr>
                <w:szCs w:val="18"/>
              </w:rPr>
              <w:t>multiplicity: 1..*</w:t>
            </w:r>
          </w:p>
          <w:p w14:paraId="5AAC8FA9"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29103969"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6E774403"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7079233E"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E840EA" w:rsidRPr="00B26339" w14:paraId="2D48C657" w14:textId="77777777" w:rsidTr="00EB2759">
        <w:trPr>
          <w:cantSplit/>
          <w:jc w:val="center"/>
        </w:trPr>
        <w:tc>
          <w:tcPr>
            <w:tcW w:w="2547" w:type="dxa"/>
          </w:tcPr>
          <w:p w14:paraId="1C144F9D" w14:textId="77777777" w:rsidR="005F6801" w:rsidRPr="00B26339" w:rsidRDefault="005F6801" w:rsidP="006E3D0C">
            <w:pPr>
              <w:pStyle w:val="TAL"/>
              <w:rPr>
                <w:rFonts w:cs="Arial"/>
                <w:szCs w:val="18"/>
              </w:rPr>
            </w:pPr>
            <w:proofErr w:type="spellStart"/>
            <w:r w:rsidRPr="00B26339">
              <w:rPr>
                <w:rFonts w:cs="Arial"/>
                <w:szCs w:val="18"/>
              </w:rPr>
              <w:t>tjMDTTraceCollectionEntityID</w:t>
            </w:r>
            <w:proofErr w:type="spellEnd"/>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rsidP="006E3D0C">
            <w:pPr>
              <w:pStyle w:val="TAL"/>
              <w:rPr>
                <w:szCs w:val="18"/>
              </w:rPr>
            </w:pPr>
            <w:r w:rsidRPr="00B22DFC">
              <w:rPr>
                <w:szCs w:val="18"/>
              </w:rPr>
              <w:t>type: I</w:t>
            </w:r>
            <w:r w:rsidRPr="00736275">
              <w:rPr>
                <w:szCs w:val="18"/>
              </w:rPr>
              <w:t>nteger</w:t>
            </w:r>
          </w:p>
          <w:p w14:paraId="217EB0B6" w14:textId="77777777" w:rsidR="005F6801" w:rsidRPr="00B26339" w:rsidRDefault="005F6801" w:rsidP="006E3D0C">
            <w:pPr>
              <w:pStyle w:val="TAL"/>
              <w:rPr>
                <w:szCs w:val="18"/>
              </w:rPr>
            </w:pPr>
            <w:r w:rsidRPr="00B26339">
              <w:rPr>
                <w:szCs w:val="18"/>
              </w:rPr>
              <w:t>multiplicity: 1</w:t>
            </w:r>
          </w:p>
          <w:p w14:paraId="144DEC25" w14:textId="77777777" w:rsidR="005F6801" w:rsidRPr="00B26339" w:rsidRDefault="005F6801" w:rsidP="006E3D0C">
            <w:pPr>
              <w:pStyle w:val="TAL"/>
              <w:rPr>
                <w:szCs w:val="18"/>
              </w:rPr>
            </w:pPr>
            <w:proofErr w:type="spellStart"/>
            <w:r w:rsidRPr="00B26339">
              <w:rPr>
                <w:szCs w:val="18"/>
              </w:rPr>
              <w:t>isOrdered</w:t>
            </w:r>
            <w:proofErr w:type="spellEnd"/>
            <w:r w:rsidRPr="00B26339">
              <w:rPr>
                <w:szCs w:val="18"/>
              </w:rPr>
              <w:t>: N/A</w:t>
            </w:r>
          </w:p>
          <w:p w14:paraId="0C68F97F" w14:textId="77777777" w:rsidR="005F6801" w:rsidRPr="00B26339" w:rsidRDefault="005F6801" w:rsidP="006E3D0C">
            <w:pPr>
              <w:pStyle w:val="TAL"/>
              <w:rPr>
                <w:szCs w:val="18"/>
              </w:rPr>
            </w:pPr>
            <w:proofErr w:type="spellStart"/>
            <w:r w:rsidRPr="00B26339">
              <w:rPr>
                <w:szCs w:val="18"/>
              </w:rPr>
              <w:t>isUnique</w:t>
            </w:r>
            <w:proofErr w:type="spellEnd"/>
            <w:r w:rsidRPr="00B26339">
              <w:rPr>
                <w:szCs w:val="18"/>
              </w:rPr>
              <w:t>: N/A</w:t>
            </w:r>
          </w:p>
          <w:p w14:paraId="32383D80" w14:textId="77777777" w:rsidR="005F6801" w:rsidRPr="00B26339" w:rsidRDefault="005F6801" w:rsidP="006E3D0C">
            <w:pPr>
              <w:pStyle w:val="TAL"/>
              <w:rPr>
                <w:szCs w:val="18"/>
              </w:rPr>
            </w:pPr>
            <w:proofErr w:type="spellStart"/>
            <w:r w:rsidRPr="00B26339">
              <w:rPr>
                <w:szCs w:val="18"/>
              </w:rPr>
              <w:t>defaultValue</w:t>
            </w:r>
            <w:proofErr w:type="spellEnd"/>
            <w:r w:rsidRPr="00B26339">
              <w:rPr>
                <w:szCs w:val="18"/>
              </w:rPr>
              <w:t xml:space="preserve">: No </w:t>
            </w:r>
          </w:p>
          <w:p w14:paraId="329C3277" w14:textId="77777777" w:rsidR="005F6801" w:rsidRPr="00B26339" w:rsidRDefault="005F6801" w:rsidP="006E3D0C">
            <w:pPr>
              <w:pStyle w:val="TAL"/>
              <w:rPr>
                <w:szCs w:val="18"/>
              </w:rPr>
            </w:pPr>
            <w:proofErr w:type="spellStart"/>
            <w:r w:rsidRPr="00B26339">
              <w:rPr>
                <w:szCs w:val="18"/>
              </w:rPr>
              <w:t>isNullable</w:t>
            </w:r>
            <w:proofErr w:type="spellEnd"/>
            <w:r w:rsidRPr="00B26339">
              <w:rPr>
                <w:szCs w:val="18"/>
              </w:rPr>
              <w:t>: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82EF0A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BD2547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A3653A9" w14:textId="2EFE218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4A01C2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09DC8B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658DAD1" w14:textId="002AF1C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proofErr w:type="spellStart"/>
            <w:r>
              <w:rPr>
                <w:rFonts w:cs="Arial"/>
                <w:szCs w:val="18"/>
              </w:rPr>
              <w:t>traceId</w:t>
            </w:r>
            <w:proofErr w:type="spellEnd"/>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A5BC6A9"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DE1465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101BA858" w14:textId="3653744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proofErr w:type="spellStart"/>
            <w:r>
              <w:rPr>
                <w:rFonts w:cs="Arial"/>
                <w:szCs w:val="18"/>
              </w:rPr>
              <w:t>freqInfo</w:t>
            </w:r>
            <w:proofErr w:type="spellEnd"/>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D2DD46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23B04C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B2824E2" w14:textId="6D3251E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proofErr w:type="spellStart"/>
            <w:r>
              <w:rPr>
                <w:rFonts w:cs="Arial"/>
                <w:szCs w:val="18"/>
              </w:rPr>
              <w:t>arfcn</w:t>
            </w:r>
            <w:proofErr w:type="spellEnd"/>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71C0BB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F940A5"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85F1279" w14:textId="5A31CE62"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proofErr w:type="spellStart"/>
            <w:r>
              <w:rPr>
                <w:rFonts w:cs="Arial"/>
                <w:szCs w:val="18"/>
              </w:rPr>
              <w:t>freqBands</w:t>
            </w:r>
            <w:proofErr w:type="spellEnd"/>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FF7FB2E"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76BD74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450C5DC8" w14:textId="5F2F524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proofErr w:type="spellStart"/>
            <w:r>
              <w:rPr>
                <w:rFonts w:cs="Arial"/>
                <w:szCs w:val="18"/>
              </w:rPr>
              <w:t>pciList</w:t>
            </w:r>
            <w:proofErr w:type="spellEnd"/>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D39D05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DFA8AE6"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A673770" w14:textId="2FAF659C"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lastRenderedPageBreak/>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01C410F2"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9CABDD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6B5903C" w14:textId="51E3096D"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proofErr w:type="spellStart"/>
            <w:r w:rsidRPr="00F84ADE">
              <w:rPr>
                <w:rFonts w:cs="Arial"/>
                <w:szCs w:val="18"/>
              </w:rPr>
              <w:t>eutraCellIdList</w:t>
            </w:r>
            <w:proofErr w:type="spellEnd"/>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1080271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F688549"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568D0EB0" w14:textId="07CDF287"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proofErr w:type="spellStart"/>
            <w:r w:rsidRPr="00F84ADE">
              <w:rPr>
                <w:rFonts w:cs="Arial"/>
                <w:szCs w:val="18"/>
              </w:rPr>
              <w:t>nrCellIdList</w:t>
            </w:r>
            <w:proofErr w:type="spellEnd"/>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79D8A7BF"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07A83DC8" w14:textId="77777777" w:rsidR="00C10DFF" w:rsidRPr="00881C6C" w:rsidRDefault="00C10DFF" w:rsidP="00C10DFF">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0ADFB133" w14:textId="5C56CAA4" w:rsidR="00C10DFF" w:rsidRPr="00B22DFC" w:rsidRDefault="00C10DFF" w:rsidP="00C10DFF">
            <w:pPr>
              <w:pStyle w:val="TAL"/>
              <w:rPr>
                <w:szCs w:val="18"/>
              </w:rPr>
            </w:pPr>
            <w:proofErr w:type="spellStart"/>
            <w:r w:rsidRPr="00C10DFF">
              <w:rPr>
                <w:rFonts w:cs="Arial"/>
                <w:szCs w:val="18"/>
              </w:rPr>
              <w:t>isNullable</w:t>
            </w:r>
            <w:proofErr w:type="spellEnd"/>
            <w:r w:rsidRPr="00C10DFF">
              <w:rPr>
                <w:rFonts w:cs="Arial"/>
                <w:szCs w:val="18"/>
              </w:rPr>
              <w:t>: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proofErr w:type="spellStart"/>
            <w:r>
              <w:rPr>
                <w:rFonts w:cs="Arial"/>
                <w:szCs w:val="18"/>
              </w:rPr>
              <w:t>tacList</w:t>
            </w:r>
            <w:proofErr w:type="spellEnd"/>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BCC235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51739B1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1A9EA01" w14:textId="5B1191D4"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proofErr w:type="spellStart"/>
            <w:r>
              <w:rPr>
                <w:rFonts w:cs="Arial"/>
                <w:szCs w:val="18"/>
              </w:rPr>
              <w:t>taiList</w:t>
            </w:r>
            <w:proofErr w:type="spellEnd"/>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2F8AB24F"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76E75AFC"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A549A69" w14:textId="249A7108"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proofErr w:type="spellStart"/>
            <w:r w:rsidRPr="00244E91">
              <w:rPr>
                <w:rFonts w:cs="Arial"/>
                <w:szCs w:val="18"/>
              </w:rPr>
              <w:t>mbsfnAreaId</w:t>
            </w:r>
            <w:proofErr w:type="spellEnd"/>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6C44E8"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F9C817A"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94A9053" w14:textId="021FEF47"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proofErr w:type="spellStart"/>
            <w:r>
              <w:rPr>
                <w:rFonts w:cs="Arial"/>
                <w:szCs w:val="18"/>
              </w:rPr>
              <w:t>earfcn</w:t>
            </w:r>
            <w:proofErr w:type="spellEnd"/>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1C0D7B97"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4C4B0B20" w14:textId="77777777" w:rsidR="00C10DFF" w:rsidRPr="00ED4B27" w:rsidRDefault="00C10DFF" w:rsidP="00C10DFF">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48C95CA" w14:textId="75F69819" w:rsidR="00C10DFF" w:rsidRPr="00B22DFC" w:rsidRDefault="00C10DFF" w:rsidP="00C10DFF">
            <w:pPr>
              <w:pStyle w:val="TAL"/>
              <w:rPr>
                <w:szCs w:val="18"/>
              </w:rPr>
            </w:pPr>
            <w:proofErr w:type="spellStart"/>
            <w:r w:rsidRPr="00ED4B27">
              <w:rPr>
                <w:rFonts w:cs="Arial"/>
                <w:szCs w:val="18"/>
              </w:rPr>
              <w:t>isNullable</w:t>
            </w:r>
            <w:proofErr w:type="spellEnd"/>
            <w:r w:rsidRPr="00ED4B27">
              <w:rPr>
                <w:rFonts w:cs="Arial"/>
                <w:szCs w:val="18"/>
              </w:rPr>
              <w:t>: False</w:t>
            </w:r>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 xml:space="preserve">the attribute </w:t>
            </w:r>
            <w:proofErr w:type="spellStart"/>
            <w:r w:rsidR="002771C7">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78" w:name="_Toc20150486"/>
      <w:bookmarkStart w:id="79" w:name="_Toc27479749"/>
      <w:bookmarkStart w:id="80" w:name="_Toc36025284"/>
      <w:bookmarkStart w:id="81" w:name="_Toc44516391"/>
      <w:bookmarkStart w:id="82" w:name="_Toc45272706"/>
      <w:bookmarkStart w:id="83" w:name="_Toc51754704"/>
      <w:bookmarkStart w:id="84" w:name="_Toc82701860"/>
      <w:r>
        <w:lastRenderedPageBreak/>
        <w:t>4.4.2</w:t>
      </w:r>
      <w:r>
        <w:tab/>
        <w:t>Constraints</w:t>
      </w:r>
      <w:bookmarkEnd w:id="78"/>
      <w:bookmarkEnd w:id="79"/>
      <w:bookmarkEnd w:id="80"/>
      <w:bookmarkEnd w:id="81"/>
      <w:bookmarkEnd w:id="82"/>
      <w:bookmarkEnd w:id="83"/>
      <w:bookmarkEnd w:id="84"/>
    </w:p>
    <w:p w14:paraId="0E1B7DB0" w14:textId="77777777" w:rsidR="00BD0CAD" w:rsidRDefault="00BD0CAD">
      <w:r>
        <w:t>None</w:t>
      </w:r>
    </w:p>
    <w:bookmarkEnd w:id="0"/>
    <w:p w14:paraId="3B57B20F" w14:textId="3A645EB0" w:rsidR="00BD0CAD" w:rsidRDefault="00BD0CAD"/>
    <w:p w14:paraId="79F0B26E" w14:textId="3C84DBC4" w:rsidR="00F50B62" w:rsidRDefault="00F50B62" w:rsidP="00F50B6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sectPr w:rsidR="00F50B6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210A" w14:textId="77777777" w:rsidR="00E25386" w:rsidRDefault="00E25386">
      <w:r>
        <w:separator/>
      </w:r>
    </w:p>
  </w:endnote>
  <w:endnote w:type="continuationSeparator" w:id="0">
    <w:p w14:paraId="43882F72" w14:textId="77777777" w:rsidR="00E25386" w:rsidRDefault="00E2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4C9E115D" w:rsidR="00210C5B" w:rsidRDefault="0021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D63B" w14:textId="77777777" w:rsidR="00E25386" w:rsidRDefault="00E25386">
      <w:r>
        <w:separator/>
      </w:r>
    </w:p>
  </w:footnote>
  <w:footnote w:type="continuationSeparator" w:id="0">
    <w:p w14:paraId="577C43AB" w14:textId="77777777" w:rsidR="00E25386" w:rsidRDefault="00E2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9E8" w14:textId="77777777" w:rsidR="00210C5B" w:rsidRDefault="0021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8DE2B84"/>
    <w:multiLevelType w:val="hybridMultilevel"/>
    <w:tmpl w:val="AF365730"/>
    <w:lvl w:ilvl="0" w:tplc="22C0996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31"/>
  </w:num>
  <w:num w:numId="8">
    <w:abstractNumId w:val="27"/>
  </w:num>
  <w:num w:numId="9">
    <w:abstractNumId w:val="15"/>
  </w:num>
  <w:num w:numId="10">
    <w:abstractNumId w:val="26"/>
  </w:num>
  <w:num w:numId="11">
    <w:abstractNumId w:val="2"/>
  </w:num>
  <w:num w:numId="12">
    <w:abstractNumId w:val="10"/>
  </w:num>
  <w:num w:numId="13">
    <w:abstractNumId w:val="30"/>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8"/>
  </w:num>
  <w:num w:numId="29">
    <w:abstractNumId w:val="8"/>
  </w:num>
  <w:num w:numId="30">
    <w:abstractNumId w:val="1"/>
  </w:num>
  <w:num w:numId="31">
    <w:abstractNumId w:val="22"/>
  </w:num>
  <w:num w:numId="32">
    <w:abstractNumId w:val="25"/>
  </w:num>
  <w:num w:numId="33">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63B"/>
    <w:rsid w:val="00041180"/>
    <w:rsid w:val="000414FD"/>
    <w:rsid w:val="00044454"/>
    <w:rsid w:val="000473CA"/>
    <w:rsid w:val="00047456"/>
    <w:rsid w:val="00047E5F"/>
    <w:rsid w:val="00051BE0"/>
    <w:rsid w:val="00090EDB"/>
    <w:rsid w:val="00094177"/>
    <w:rsid w:val="00096AEE"/>
    <w:rsid w:val="000A3B63"/>
    <w:rsid w:val="000A6A09"/>
    <w:rsid w:val="000A7293"/>
    <w:rsid w:val="000A73A3"/>
    <w:rsid w:val="000B259C"/>
    <w:rsid w:val="000B25DE"/>
    <w:rsid w:val="000C335F"/>
    <w:rsid w:val="000C61C9"/>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94A5C"/>
    <w:rsid w:val="001A67EB"/>
    <w:rsid w:val="001A6DE9"/>
    <w:rsid w:val="001C2076"/>
    <w:rsid w:val="001D0F73"/>
    <w:rsid w:val="001D791D"/>
    <w:rsid w:val="001E4244"/>
    <w:rsid w:val="001E7ADF"/>
    <w:rsid w:val="001F32FE"/>
    <w:rsid w:val="002005EB"/>
    <w:rsid w:val="00202D1B"/>
    <w:rsid w:val="00210C5B"/>
    <w:rsid w:val="00211BD6"/>
    <w:rsid w:val="00212C19"/>
    <w:rsid w:val="00220DD6"/>
    <w:rsid w:val="00222A04"/>
    <w:rsid w:val="00222E22"/>
    <w:rsid w:val="002320E3"/>
    <w:rsid w:val="00233531"/>
    <w:rsid w:val="00246E3D"/>
    <w:rsid w:val="002657F5"/>
    <w:rsid w:val="002675FD"/>
    <w:rsid w:val="002771C7"/>
    <w:rsid w:val="0028251B"/>
    <w:rsid w:val="0028342B"/>
    <w:rsid w:val="00290A9A"/>
    <w:rsid w:val="002A0733"/>
    <w:rsid w:val="002A13F5"/>
    <w:rsid w:val="002C58B6"/>
    <w:rsid w:val="002C6147"/>
    <w:rsid w:val="002C6C7C"/>
    <w:rsid w:val="002C7DE1"/>
    <w:rsid w:val="002D617A"/>
    <w:rsid w:val="002E0F76"/>
    <w:rsid w:val="00303C16"/>
    <w:rsid w:val="00311438"/>
    <w:rsid w:val="003178E3"/>
    <w:rsid w:val="003267B4"/>
    <w:rsid w:val="00331434"/>
    <w:rsid w:val="003326A3"/>
    <w:rsid w:val="003358EF"/>
    <w:rsid w:val="00344224"/>
    <w:rsid w:val="00347B06"/>
    <w:rsid w:val="0035057D"/>
    <w:rsid w:val="00353ED8"/>
    <w:rsid w:val="00363A55"/>
    <w:rsid w:val="00366C0B"/>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4907"/>
    <w:rsid w:val="003E517B"/>
    <w:rsid w:val="003E721E"/>
    <w:rsid w:val="003F10E1"/>
    <w:rsid w:val="0040024A"/>
    <w:rsid w:val="00402C36"/>
    <w:rsid w:val="00405345"/>
    <w:rsid w:val="00412A80"/>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A5EDF"/>
    <w:rsid w:val="004B3D23"/>
    <w:rsid w:val="004B4C44"/>
    <w:rsid w:val="004B6D7B"/>
    <w:rsid w:val="004C00F9"/>
    <w:rsid w:val="004C2D1B"/>
    <w:rsid w:val="004D4E12"/>
    <w:rsid w:val="004E43AC"/>
    <w:rsid w:val="004E7056"/>
    <w:rsid w:val="004F6C02"/>
    <w:rsid w:val="00505859"/>
    <w:rsid w:val="0051260A"/>
    <w:rsid w:val="00513290"/>
    <w:rsid w:val="00520202"/>
    <w:rsid w:val="00524E6A"/>
    <w:rsid w:val="00532CD5"/>
    <w:rsid w:val="00535420"/>
    <w:rsid w:val="005421B8"/>
    <w:rsid w:val="00545235"/>
    <w:rsid w:val="005617B7"/>
    <w:rsid w:val="0056347C"/>
    <w:rsid w:val="00574B92"/>
    <w:rsid w:val="00575257"/>
    <w:rsid w:val="00575BF4"/>
    <w:rsid w:val="005770B6"/>
    <w:rsid w:val="005953B0"/>
    <w:rsid w:val="005A7D75"/>
    <w:rsid w:val="005B2264"/>
    <w:rsid w:val="005B36AA"/>
    <w:rsid w:val="005C0751"/>
    <w:rsid w:val="005C1F99"/>
    <w:rsid w:val="005C29FE"/>
    <w:rsid w:val="005C4A93"/>
    <w:rsid w:val="005C684F"/>
    <w:rsid w:val="005D0085"/>
    <w:rsid w:val="005E3BE0"/>
    <w:rsid w:val="005F6093"/>
    <w:rsid w:val="005F6801"/>
    <w:rsid w:val="005F730E"/>
    <w:rsid w:val="005F7CCF"/>
    <w:rsid w:val="00601777"/>
    <w:rsid w:val="00610900"/>
    <w:rsid w:val="00614A01"/>
    <w:rsid w:val="0061613A"/>
    <w:rsid w:val="006176B9"/>
    <w:rsid w:val="00621CFC"/>
    <w:rsid w:val="0062229D"/>
    <w:rsid w:val="00624292"/>
    <w:rsid w:val="00625AD1"/>
    <w:rsid w:val="00644E85"/>
    <w:rsid w:val="006506C2"/>
    <w:rsid w:val="00650B04"/>
    <w:rsid w:val="0065341F"/>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30E0"/>
    <w:rsid w:val="0074405C"/>
    <w:rsid w:val="00747908"/>
    <w:rsid w:val="00751F3A"/>
    <w:rsid w:val="00755D0C"/>
    <w:rsid w:val="00756B6A"/>
    <w:rsid w:val="00757840"/>
    <w:rsid w:val="00763549"/>
    <w:rsid w:val="00765532"/>
    <w:rsid w:val="00771DD9"/>
    <w:rsid w:val="007721BC"/>
    <w:rsid w:val="007748FC"/>
    <w:rsid w:val="00776C84"/>
    <w:rsid w:val="007863CB"/>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21E78"/>
    <w:rsid w:val="00822E5F"/>
    <w:rsid w:val="00824198"/>
    <w:rsid w:val="008406F6"/>
    <w:rsid w:val="008512F2"/>
    <w:rsid w:val="0085263D"/>
    <w:rsid w:val="008660D6"/>
    <w:rsid w:val="0087176C"/>
    <w:rsid w:val="00886203"/>
    <w:rsid w:val="00894C11"/>
    <w:rsid w:val="00896D5F"/>
    <w:rsid w:val="008A16E5"/>
    <w:rsid w:val="008B0D5C"/>
    <w:rsid w:val="008B4591"/>
    <w:rsid w:val="008C371B"/>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5259F"/>
    <w:rsid w:val="009873A4"/>
    <w:rsid w:val="00997E67"/>
    <w:rsid w:val="009A41F6"/>
    <w:rsid w:val="009B3B32"/>
    <w:rsid w:val="009B7128"/>
    <w:rsid w:val="009B7134"/>
    <w:rsid w:val="009B7262"/>
    <w:rsid w:val="009D26E5"/>
    <w:rsid w:val="009D5F0C"/>
    <w:rsid w:val="009E207B"/>
    <w:rsid w:val="009E51F3"/>
    <w:rsid w:val="009E73A4"/>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53CF"/>
    <w:rsid w:val="00BD6C4E"/>
    <w:rsid w:val="00BE3F1D"/>
    <w:rsid w:val="00BF7007"/>
    <w:rsid w:val="00C03B7B"/>
    <w:rsid w:val="00C10DFF"/>
    <w:rsid w:val="00C12DB9"/>
    <w:rsid w:val="00C146A7"/>
    <w:rsid w:val="00C250F2"/>
    <w:rsid w:val="00C30DB9"/>
    <w:rsid w:val="00C326EC"/>
    <w:rsid w:val="00C336A4"/>
    <w:rsid w:val="00C46625"/>
    <w:rsid w:val="00C47729"/>
    <w:rsid w:val="00C55A79"/>
    <w:rsid w:val="00C63316"/>
    <w:rsid w:val="00C67BA2"/>
    <w:rsid w:val="00C71F87"/>
    <w:rsid w:val="00C763BD"/>
    <w:rsid w:val="00C84678"/>
    <w:rsid w:val="00C84EA9"/>
    <w:rsid w:val="00C92AFA"/>
    <w:rsid w:val="00C9608C"/>
    <w:rsid w:val="00C97A67"/>
    <w:rsid w:val="00CA5FDF"/>
    <w:rsid w:val="00CB1DB3"/>
    <w:rsid w:val="00CC2CE8"/>
    <w:rsid w:val="00CD73AE"/>
    <w:rsid w:val="00CE1D48"/>
    <w:rsid w:val="00CE5350"/>
    <w:rsid w:val="00CE6AD3"/>
    <w:rsid w:val="00CE78B9"/>
    <w:rsid w:val="00CF2F86"/>
    <w:rsid w:val="00CF41F7"/>
    <w:rsid w:val="00D03574"/>
    <w:rsid w:val="00D06A81"/>
    <w:rsid w:val="00D20F92"/>
    <w:rsid w:val="00D237DE"/>
    <w:rsid w:val="00D47442"/>
    <w:rsid w:val="00D52ABA"/>
    <w:rsid w:val="00D54E45"/>
    <w:rsid w:val="00D57669"/>
    <w:rsid w:val="00D735F0"/>
    <w:rsid w:val="00D77870"/>
    <w:rsid w:val="00D77D9A"/>
    <w:rsid w:val="00D833F4"/>
    <w:rsid w:val="00D87E34"/>
    <w:rsid w:val="00D96A10"/>
    <w:rsid w:val="00DA259C"/>
    <w:rsid w:val="00DD52A6"/>
    <w:rsid w:val="00DD740D"/>
    <w:rsid w:val="00DE255C"/>
    <w:rsid w:val="00DE4428"/>
    <w:rsid w:val="00DF1379"/>
    <w:rsid w:val="00DF2974"/>
    <w:rsid w:val="00DF5D87"/>
    <w:rsid w:val="00E018A1"/>
    <w:rsid w:val="00E24E5E"/>
    <w:rsid w:val="00E25386"/>
    <w:rsid w:val="00E31E1A"/>
    <w:rsid w:val="00E341CE"/>
    <w:rsid w:val="00E44903"/>
    <w:rsid w:val="00E54E43"/>
    <w:rsid w:val="00E600E8"/>
    <w:rsid w:val="00E7018E"/>
    <w:rsid w:val="00E71ABE"/>
    <w:rsid w:val="00E72F27"/>
    <w:rsid w:val="00E74EB5"/>
    <w:rsid w:val="00E763C2"/>
    <w:rsid w:val="00E82931"/>
    <w:rsid w:val="00E840EA"/>
    <w:rsid w:val="00E8612F"/>
    <w:rsid w:val="00E91436"/>
    <w:rsid w:val="00EB2759"/>
    <w:rsid w:val="00EC1306"/>
    <w:rsid w:val="00EC52AD"/>
    <w:rsid w:val="00ED3717"/>
    <w:rsid w:val="00ED5CD3"/>
    <w:rsid w:val="00EE1351"/>
    <w:rsid w:val="00EE2D7B"/>
    <w:rsid w:val="00EE3425"/>
    <w:rsid w:val="00EE3FB2"/>
    <w:rsid w:val="00EE4304"/>
    <w:rsid w:val="00EE4C90"/>
    <w:rsid w:val="00EF23AF"/>
    <w:rsid w:val="00EF3C14"/>
    <w:rsid w:val="00EF3D63"/>
    <w:rsid w:val="00EF4179"/>
    <w:rsid w:val="00F00453"/>
    <w:rsid w:val="00F01E49"/>
    <w:rsid w:val="00F02D47"/>
    <w:rsid w:val="00F04C87"/>
    <w:rsid w:val="00F1534A"/>
    <w:rsid w:val="00F22037"/>
    <w:rsid w:val="00F362F6"/>
    <w:rsid w:val="00F3719F"/>
    <w:rsid w:val="00F4082F"/>
    <w:rsid w:val="00F43F7E"/>
    <w:rsid w:val="00F50B62"/>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041A"/>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552379438">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24</Pages>
  <Words>9156</Words>
  <Characters>52192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61226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Nokia</cp:lastModifiedBy>
  <cp:revision>4</cp:revision>
  <dcterms:created xsi:type="dcterms:W3CDTF">2022-01-23T12:37:00Z</dcterms:created>
  <dcterms:modified xsi:type="dcterms:W3CDTF">2022-01-24T08:25:00Z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