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B6EA" w14:textId="3F74AD4C" w:rsidR="001B0DEA" w:rsidRPr="00F25496" w:rsidRDefault="001B0DEA" w:rsidP="001B0DE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F7AEB" w:rsidRPr="000F7AEB">
        <w:rPr>
          <w:b/>
          <w:i/>
          <w:noProof/>
          <w:sz w:val="28"/>
        </w:rPr>
        <w:t>S5-221294</w:t>
      </w:r>
      <w:r w:rsidR="000F7AEB" w:rsidRPr="000F7AEB" w:rsidDel="000F7AEB">
        <w:rPr>
          <w:b/>
          <w:i/>
          <w:noProof/>
          <w:sz w:val="28"/>
        </w:rPr>
        <w:t xml:space="preserve"> </w:t>
      </w:r>
    </w:p>
    <w:p w14:paraId="49440301" w14:textId="77777777" w:rsidR="001B0DEA" w:rsidRPr="00936EE4" w:rsidRDefault="001B0DEA" w:rsidP="001B0DEA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>e-meeting, 17 -26 January 2022</w:t>
      </w:r>
    </w:p>
    <w:p w14:paraId="51340897" w14:textId="77777777" w:rsidR="001B0DEA" w:rsidRDefault="001B0DEA" w:rsidP="001B0DEA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543A70C8" w14:textId="77777777" w:rsidR="001B0DEA" w:rsidRDefault="001B0DEA" w:rsidP="001B0DEA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Mobile</w:t>
      </w:r>
    </w:p>
    <w:p w14:paraId="61058005" w14:textId="5D65A37B" w:rsidR="001B0DEA" w:rsidRDefault="001B0DEA" w:rsidP="001B0DEA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8C72BD">
        <w:rPr>
          <w:rFonts w:ascii="Arial" w:hAnsi="Arial" w:cs="Arial" w:hint="eastAsia"/>
          <w:b/>
          <w:lang w:eastAsia="zh-CN"/>
        </w:rPr>
        <w:t>p</w:t>
      </w:r>
      <w:r w:rsidR="008C72BD">
        <w:rPr>
          <w:rFonts w:ascii="Arial" w:hAnsi="Arial" w:cs="Arial"/>
          <w:b/>
        </w:rPr>
        <w:t>CR</w:t>
      </w:r>
      <w:proofErr w:type="spellEnd"/>
      <w:r w:rsidR="008C72BD">
        <w:rPr>
          <w:rFonts w:ascii="Arial" w:hAnsi="Arial" w:cs="Arial"/>
          <w:b/>
        </w:rPr>
        <w:t xml:space="preserve"> 28.104 Add MDA assisted energy saving</w:t>
      </w:r>
      <w:r w:rsidR="000F7AEB">
        <w:rPr>
          <w:rFonts w:ascii="Arial" w:hAnsi="Arial" w:cs="Arial"/>
          <w:b/>
        </w:rPr>
        <w:t xml:space="preserve"> solution</w:t>
      </w:r>
    </w:p>
    <w:p w14:paraId="2B0D3814" w14:textId="77777777" w:rsidR="001B0DEA" w:rsidRDefault="001B0DEA" w:rsidP="001B0DEA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352D1F33" w14:textId="77777777" w:rsidR="001B0DEA" w:rsidRDefault="001B0DEA" w:rsidP="001B0DEA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6.4.15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5C9D4D44" w:rsidR="00C022E3" w:rsidRDefault="008C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8C7E84">
        <w:rPr>
          <w:b/>
          <w:i/>
        </w:rPr>
        <w:t>The group is asked to discuss and approval.</w:t>
      </w:r>
    </w:p>
    <w:p w14:paraId="0486C6FF" w14:textId="04BECC8C" w:rsidR="00C022E3" w:rsidRDefault="00C022E3">
      <w:pPr>
        <w:pStyle w:val="1"/>
      </w:pPr>
      <w:r>
        <w:t>2</w:t>
      </w:r>
      <w:r>
        <w:tab/>
        <w:t>References</w:t>
      </w:r>
    </w:p>
    <w:p w14:paraId="7E64FAA5" w14:textId="77777777" w:rsidR="001B0DEA" w:rsidRDefault="001B0DEA" w:rsidP="001B0DEA">
      <w:pPr>
        <w:ind w:left="450" w:hanging="450"/>
        <w:rPr>
          <w:rFonts w:ascii="Arial" w:hAnsi="Arial" w:cs="Arial"/>
          <w:color w:val="000000"/>
        </w:rPr>
      </w:pPr>
      <w:r w:rsidRPr="00764C98">
        <w:t>[1]</w:t>
      </w:r>
      <w:r>
        <w:tab/>
      </w:r>
      <w:r w:rsidRPr="00764C98">
        <w:t>3GPP TS 28.</w:t>
      </w:r>
      <w:r>
        <w:t xml:space="preserve">104 </w:t>
      </w:r>
      <w:r w:rsidRPr="00764C98">
        <w:t xml:space="preserve">“Management and orchestration; </w:t>
      </w:r>
      <w:r w:rsidRPr="00DE54AA">
        <w:t>Management Data Analytics (MDA)</w:t>
      </w:r>
      <w:r>
        <w:rPr>
          <w:rFonts w:ascii="Arial" w:hAnsi="Arial" w:cs="Arial"/>
          <w:color w:val="000000"/>
        </w:rPr>
        <w:t>”.</w:t>
      </w:r>
    </w:p>
    <w:p w14:paraId="346B6E3D" w14:textId="02123F30" w:rsidR="005B73B7" w:rsidRDefault="005B73B7" w:rsidP="005B73B7">
      <w:r>
        <w:rPr>
          <w:lang w:eastAsia="zh-CN"/>
        </w:rPr>
        <w:t>[</w:t>
      </w:r>
      <w:r w:rsidR="001B0DEA">
        <w:rPr>
          <w:lang w:eastAsia="zh-CN"/>
        </w:rPr>
        <w:t>2</w:t>
      </w:r>
      <w:r>
        <w:rPr>
          <w:lang w:eastAsia="zh-CN"/>
        </w:rPr>
        <w:t>]</w:t>
      </w:r>
      <w:r>
        <w:tab/>
      </w:r>
      <w:r w:rsidR="001B0DEA">
        <w:t xml:space="preserve">   </w:t>
      </w:r>
      <w:r>
        <w:t>3GPP TR 28.809 “Management and orchestration; Study on enhancement of Management Data Analytics (MDA)”.</w:t>
      </w:r>
    </w:p>
    <w:p w14:paraId="269BDCDA" w14:textId="77777777" w:rsidR="00294D78" w:rsidRDefault="00294D78" w:rsidP="00EB1514">
      <w:pPr>
        <w:ind w:left="450" w:hanging="450"/>
      </w:pPr>
      <w:r>
        <w:rPr>
          <w:lang w:eastAsia="zh-CN"/>
        </w:rPr>
        <w:t xml:space="preserve">[3]  </w:t>
      </w:r>
      <w:r>
        <w:t xml:space="preserve">  </w:t>
      </w:r>
      <w:r w:rsidRPr="00764C98">
        <w:t>3GPP TS 28.</w:t>
      </w:r>
      <w:r>
        <w:t>552 “</w:t>
      </w:r>
      <w:r w:rsidRPr="00EB1514">
        <w:t>Management and orchestration; 5G performance measurements</w:t>
      </w:r>
      <w:r>
        <w:t>”</w:t>
      </w:r>
    </w:p>
    <w:p w14:paraId="36A400C9" w14:textId="77777777" w:rsidR="00294D78" w:rsidRDefault="00294D78" w:rsidP="00EB1514">
      <w:pPr>
        <w:ind w:left="450" w:hanging="450"/>
      </w:pPr>
      <w:r>
        <w:t xml:space="preserve">[4]    </w:t>
      </w:r>
      <w:r w:rsidRPr="00764C98">
        <w:t xml:space="preserve">3GPP TS </w:t>
      </w:r>
      <w:r>
        <w:t>32.422 “</w:t>
      </w:r>
      <w:r w:rsidRPr="00EB1514">
        <w:t>Telecommunication management; Subscriber and equipment trace; Trace control and configuration management</w:t>
      </w:r>
      <w:r>
        <w:t>”</w:t>
      </w:r>
    </w:p>
    <w:p w14:paraId="4CBEF1F7" w14:textId="55F745B2" w:rsidR="00294D78" w:rsidRDefault="00294D78" w:rsidP="00EB1514">
      <w:pPr>
        <w:ind w:left="450" w:hanging="450"/>
      </w:pPr>
      <w:r>
        <w:t xml:space="preserve">[5]    </w:t>
      </w:r>
      <w:r w:rsidRPr="00764C98">
        <w:t xml:space="preserve">3GPP TS </w:t>
      </w:r>
      <w:r>
        <w:t>32.423 “</w:t>
      </w:r>
      <w:r w:rsidRPr="00EB1514">
        <w:t>Telecommunication management; Subscriber and equipment trace; Trace data definition and management</w:t>
      </w:r>
      <w:r>
        <w:t>”</w:t>
      </w:r>
    </w:p>
    <w:p w14:paraId="6BC4DC40" w14:textId="77777777" w:rsidR="00294D78" w:rsidRDefault="00294D78" w:rsidP="00EB1514">
      <w:pPr>
        <w:ind w:left="450" w:hanging="450"/>
      </w:pPr>
      <w:r>
        <w:rPr>
          <w:rFonts w:hint="eastAsia"/>
        </w:rPr>
        <w:t>[</w:t>
      </w:r>
      <w:r>
        <w:t xml:space="preserve">6]    </w:t>
      </w:r>
      <w:r w:rsidRPr="00DE54AA">
        <w:t>3GPP TS 26.247: "Transparent end-to-end Packet-switched Streaming Service (PSS); Progressive Download and Dynamic Adaptive Streaming over HTTP (3GP-DASH)".</w:t>
      </w:r>
    </w:p>
    <w:p w14:paraId="555C9C32" w14:textId="2858A529" w:rsidR="00294D78" w:rsidRPr="00DE54AA" w:rsidRDefault="00294D78" w:rsidP="00EB1514">
      <w:pPr>
        <w:ind w:left="450" w:hanging="450"/>
      </w:pPr>
      <w:r>
        <w:rPr>
          <w:rFonts w:hint="eastAsia"/>
        </w:rPr>
        <w:t>[</w:t>
      </w:r>
      <w:r>
        <w:t xml:space="preserve">7]    </w:t>
      </w:r>
      <w:r w:rsidRPr="00DE54AA">
        <w:t xml:space="preserve">3GPP TS 26.114: "IP Multimedia Subsystem (IMS); Multimedia Telephony; Media handling and interaction". </w:t>
      </w:r>
    </w:p>
    <w:p w14:paraId="685E4AF2" w14:textId="77777777" w:rsidR="00ED5AB6" w:rsidRDefault="00294D78" w:rsidP="00EB1514">
      <w:pPr>
        <w:ind w:left="450" w:hanging="450"/>
      </w:pPr>
      <w:r>
        <w:rPr>
          <w:rFonts w:hint="eastAsia"/>
        </w:rPr>
        <w:t>[</w:t>
      </w:r>
      <w:r>
        <w:t xml:space="preserve">8]   </w:t>
      </w:r>
      <w:r w:rsidRPr="00294D78">
        <w:t xml:space="preserve"> </w:t>
      </w:r>
      <w:r w:rsidRPr="00DE54AA">
        <w:t>3GPP TS </w:t>
      </w:r>
      <w:r>
        <w:t>28.406</w:t>
      </w:r>
      <w:r w:rsidRPr="00DE54AA">
        <w:t>: "</w:t>
      </w:r>
      <w:r w:rsidRPr="0082413F">
        <w:t>Telecommunication management; Quality of Experience (</w:t>
      </w:r>
      <w:proofErr w:type="spellStart"/>
      <w:r w:rsidRPr="0082413F">
        <w:t>QoE</w:t>
      </w:r>
      <w:proofErr w:type="spellEnd"/>
      <w:r w:rsidRPr="0082413F">
        <w:t>) measurement collection; Information definition and transport</w:t>
      </w:r>
      <w:r w:rsidRPr="00DE54AA">
        <w:t>".</w:t>
      </w:r>
    </w:p>
    <w:p w14:paraId="5D824034" w14:textId="402BB8D3" w:rsidR="00294D78" w:rsidRPr="00DE54AA" w:rsidRDefault="00294D78" w:rsidP="00EB1514">
      <w:pPr>
        <w:ind w:left="450" w:hanging="450"/>
      </w:pPr>
      <w:r>
        <w:rPr>
          <w:rFonts w:hint="eastAsia"/>
        </w:rPr>
        <w:t>[</w:t>
      </w:r>
      <w:r>
        <w:t xml:space="preserve">9]    </w:t>
      </w:r>
      <w:r w:rsidRPr="00DE54AA">
        <w:t xml:space="preserve">3GPP TS 28.541: "Management and orchestration; 5G Network Resource Model (NRM); Stage 2 and stage 3". </w:t>
      </w:r>
    </w:p>
    <w:p w14:paraId="7AF88910" w14:textId="2D19F1C2" w:rsidR="00C022E3" w:rsidRDefault="00C022E3">
      <w:pPr>
        <w:pStyle w:val="1"/>
      </w:pPr>
      <w:r>
        <w:t>3</w:t>
      </w:r>
      <w:r>
        <w:tab/>
        <w:t>Rationale</w:t>
      </w:r>
    </w:p>
    <w:p w14:paraId="575C6802" w14:textId="78A32FCC" w:rsidR="005B73B7" w:rsidRPr="005B73B7" w:rsidRDefault="00E110DF" w:rsidP="005B73B7">
      <w:pPr>
        <w:rPr>
          <w:lang w:eastAsia="zh-CN"/>
        </w:rPr>
      </w:pPr>
      <w:r w:rsidRPr="00E110DF">
        <w:rPr>
          <w:lang w:eastAsia="zh-CN"/>
        </w:rPr>
        <w:t xml:space="preserve">This </w:t>
      </w:r>
      <w:proofErr w:type="spellStart"/>
      <w:r w:rsidRPr="00E110DF">
        <w:rPr>
          <w:lang w:eastAsia="zh-CN"/>
        </w:rPr>
        <w:t>pCR</w:t>
      </w:r>
      <w:proofErr w:type="spellEnd"/>
      <w:r w:rsidRPr="00E110DF">
        <w:rPr>
          <w:lang w:eastAsia="zh-CN"/>
        </w:rPr>
        <w:t xml:space="preserve"> is to add the MDA capability for MDA assisted energy saving analysis for TS 28.104 [1].</w:t>
      </w:r>
    </w:p>
    <w:p w14:paraId="58AB61D5" w14:textId="10027497" w:rsidR="00C022E3" w:rsidRDefault="00C022E3">
      <w:pPr>
        <w:pStyle w:val="1"/>
      </w:pPr>
      <w:r>
        <w:t>4</w:t>
      </w:r>
      <w:r>
        <w:tab/>
        <w:t>Detailed proposal</w:t>
      </w:r>
    </w:p>
    <w:p w14:paraId="493F8957" w14:textId="4FE61231" w:rsidR="008C7E84" w:rsidRPr="008C7E84" w:rsidRDefault="008C7E84" w:rsidP="008C7E84">
      <w:r w:rsidRPr="008C7E84">
        <w:t>It proposes to make the following changes to TS 28.104[1].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5B73B7" w14:paraId="6C370E1D" w14:textId="77777777" w:rsidTr="009319AA">
        <w:tc>
          <w:tcPr>
            <w:tcW w:w="9521" w:type="dxa"/>
            <w:shd w:val="clear" w:color="auto" w:fill="FFFFCC"/>
            <w:vAlign w:val="center"/>
          </w:tcPr>
          <w:p w14:paraId="152FF783" w14:textId="77777777" w:rsidR="005B73B7" w:rsidRDefault="005B73B7" w:rsidP="00B60BB2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0" w:name="_Toc384916783"/>
            <w:bookmarkStart w:id="1" w:name="_Toc384916784"/>
            <w:r>
              <w:rPr>
                <w:b/>
                <w:bCs/>
                <w:sz w:val="28"/>
                <w:szCs w:val="28"/>
                <w:lang w:eastAsia="zh-CN"/>
              </w:rPr>
              <w:t>1st Modified Section</w:t>
            </w:r>
          </w:p>
        </w:tc>
      </w:tr>
    </w:tbl>
    <w:bookmarkEnd w:id="0"/>
    <w:bookmarkEnd w:id="1"/>
    <w:p w14:paraId="17868C86" w14:textId="77777777" w:rsidR="00294D78" w:rsidRDefault="00294D78" w:rsidP="00294D78">
      <w:pPr>
        <w:pStyle w:val="3"/>
        <w:rPr>
          <w:ins w:id="2" w:author="fengcc" w:date="2022-01-07T20:07:00Z"/>
        </w:rPr>
      </w:pPr>
      <w:ins w:id="3" w:author="fengcc" w:date="2022-01-07T20:07:00Z">
        <w:r>
          <w:t>8</w:t>
        </w:r>
        <w:r w:rsidRPr="004D3578">
          <w:t>.</w:t>
        </w:r>
        <w:r>
          <w:t>4.</w:t>
        </w:r>
        <w:r>
          <w:rPr>
            <w:rFonts w:hint="eastAsia"/>
            <w:lang w:eastAsia="zh-CN"/>
          </w:rPr>
          <w:t>X</w:t>
        </w:r>
        <w:r>
          <w:t>.</w:t>
        </w:r>
        <w:del w:id="4" w:author="fengcc1" w:date="2022-01-19T13:03:00Z">
          <w:r w:rsidDel="00E110DF">
            <w:rPr>
              <w:rFonts w:hint="eastAsia"/>
              <w:lang w:eastAsia="zh-CN"/>
            </w:rPr>
            <w:delText>Y</w:delText>
          </w:r>
        </w:del>
        <w:r w:rsidRPr="004D3578">
          <w:tab/>
        </w:r>
        <w:bookmarkStart w:id="5" w:name="OLE_LINK412"/>
        <w:r w:rsidRPr="003F01AA">
          <w:t>MDA assisted energy saving</w:t>
        </w:r>
        <w:bookmarkEnd w:id="5"/>
      </w:ins>
    </w:p>
    <w:p w14:paraId="1FC9BEAF" w14:textId="77777777" w:rsidR="00294D78" w:rsidRDefault="00294D78" w:rsidP="00294D78">
      <w:pPr>
        <w:pStyle w:val="5"/>
        <w:rPr>
          <w:ins w:id="6" w:author="fengcc" w:date="2022-01-07T20:07:00Z"/>
        </w:rPr>
      </w:pPr>
      <w:ins w:id="7" w:author="fengcc" w:date="2022-01-07T20:07:00Z">
        <w:r>
          <w:t>8</w:t>
        </w:r>
        <w:r w:rsidRPr="004D3578">
          <w:t>.</w:t>
        </w:r>
        <w:r>
          <w:t>4.</w:t>
        </w:r>
        <w:r>
          <w:rPr>
            <w:rFonts w:hint="eastAsia"/>
            <w:lang w:eastAsia="zh-CN"/>
          </w:rPr>
          <w:t>X</w:t>
        </w:r>
        <w:del w:id="8" w:author="fengcc1" w:date="2022-01-19T13:03:00Z">
          <w:r w:rsidDel="00E110DF">
            <w:delText>.</w:delText>
          </w:r>
          <w:r w:rsidDel="00E110DF">
            <w:rPr>
              <w:rFonts w:hint="eastAsia"/>
              <w:lang w:eastAsia="zh-CN"/>
            </w:rPr>
            <w:delText>Y</w:delText>
          </w:r>
        </w:del>
        <w:r>
          <w:t>.1</w:t>
        </w:r>
        <w:r w:rsidRPr="004D3578">
          <w:tab/>
        </w:r>
        <w:r>
          <w:t>MDA type</w:t>
        </w:r>
      </w:ins>
    </w:p>
    <w:p w14:paraId="19A4F66D" w14:textId="47BA7C17" w:rsidR="00294D78" w:rsidRDefault="00294D78" w:rsidP="00294D78">
      <w:pPr>
        <w:rPr>
          <w:ins w:id="9" w:author="fengcc" w:date="2022-01-07T20:07:00Z"/>
        </w:rPr>
      </w:pPr>
      <w:ins w:id="10" w:author="fengcc" w:date="2022-01-07T20:07:00Z">
        <w:r>
          <w:t xml:space="preserve">The MDA type for </w:t>
        </w:r>
        <w:r w:rsidRPr="003F01AA">
          <w:t>MDA assisted energy saving</w:t>
        </w:r>
        <w:r w:rsidRPr="00CC2CA8">
          <w:t xml:space="preserve"> </w:t>
        </w:r>
        <w:r>
          <w:t xml:space="preserve">is: </w:t>
        </w:r>
      </w:ins>
      <w:ins w:id="11" w:author="fengcc1" w:date="2022-01-19T11:45:00Z">
        <w:r w:rsidR="00713D0F" w:rsidRPr="00713D0F">
          <w:t xml:space="preserve">MDA assisted energy saving. </w:t>
        </w:r>
        <w:proofErr w:type="spellStart"/>
        <w:r w:rsidR="00713D0F" w:rsidRPr="00713D0F">
          <w:t>Energy</w:t>
        </w:r>
      </w:ins>
      <w:ins w:id="12" w:author="fengcc1" w:date="2022-01-19T12:56:00Z">
        <w:r w:rsidR="006342AF">
          <w:t>S</w:t>
        </w:r>
      </w:ins>
      <w:ins w:id="13" w:author="fengcc1" w:date="2022-01-19T11:45:00Z">
        <w:r w:rsidR="00713D0F" w:rsidRPr="00713D0F">
          <w:t>aving</w:t>
        </w:r>
      </w:ins>
      <w:ins w:id="14" w:author="fengcc1" w:date="2022-01-19T12:56:00Z">
        <w:r w:rsidR="006342AF">
          <w:t>A</w:t>
        </w:r>
      </w:ins>
      <w:ins w:id="15" w:author="fengcc1" w:date="2022-01-19T11:45:00Z">
        <w:r w:rsidR="00713D0F" w:rsidRPr="00713D0F">
          <w:t>analysis</w:t>
        </w:r>
      </w:ins>
      <w:proofErr w:type="spellEnd"/>
      <w:ins w:id="16" w:author="fengcc" w:date="2022-01-07T20:07:00Z">
        <w:del w:id="17" w:author="fengcc1" w:date="2022-01-19T11:45:00Z">
          <w:r w:rsidDel="00713D0F">
            <w:delText>EnergySavingAnalysis</w:delText>
          </w:r>
        </w:del>
        <w:r>
          <w:t>.</w:t>
        </w:r>
      </w:ins>
    </w:p>
    <w:p w14:paraId="688E6593" w14:textId="77777777" w:rsidR="00294D78" w:rsidRDefault="00294D78" w:rsidP="00294D78">
      <w:pPr>
        <w:pStyle w:val="5"/>
        <w:rPr>
          <w:ins w:id="18" w:author="fengcc" w:date="2022-01-07T20:07:00Z"/>
        </w:rPr>
      </w:pPr>
      <w:bookmarkStart w:id="19" w:name="_Toc68008323"/>
      <w:ins w:id="20" w:author="fengcc" w:date="2022-01-07T20:07:00Z">
        <w:r>
          <w:t>8</w:t>
        </w:r>
        <w:r w:rsidRPr="004D3578">
          <w:t>.</w:t>
        </w:r>
        <w:r>
          <w:t>4.</w:t>
        </w:r>
        <w:r>
          <w:rPr>
            <w:rFonts w:hint="eastAsia"/>
            <w:lang w:eastAsia="zh-CN"/>
          </w:rPr>
          <w:t>X</w:t>
        </w:r>
        <w:del w:id="21" w:author="fengcc1" w:date="2022-01-19T13:03:00Z">
          <w:r w:rsidDel="00E110DF">
            <w:delText>.</w:delText>
          </w:r>
          <w:r w:rsidDel="00E110DF">
            <w:rPr>
              <w:rFonts w:hint="eastAsia"/>
              <w:lang w:eastAsia="zh-CN"/>
            </w:rPr>
            <w:delText>Y</w:delText>
          </w:r>
        </w:del>
        <w:r>
          <w:t>.2</w:t>
        </w:r>
        <w:r w:rsidRPr="004D3578">
          <w:tab/>
        </w:r>
        <w:bookmarkEnd w:id="19"/>
        <w:r>
          <w:t>Enabling data</w:t>
        </w:r>
      </w:ins>
    </w:p>
    <w:p w14:paraId="39DB9829" w14:textId="77777777" w:rsidR="00294D78" w:rsidRDefault="00294D78" w:rsidP="00294D78">
      <w:pPr>
        <w:rPr>
          <w:ins w:id="22" w:author="fengcc" w:date="2022-01-07T20:07:00Z"/>
        </w:rPr>
      </w:pPr>
      <w:ins w:id="23" w:author="fengcc" w:date="2022-01-07T20:07:00Z">
        <w:r>
          <w:t xml:space="preserve">The enabling data for </w:t>
        </w:r>
        <w:r w:rsidRPr="003F01AA">
          <w:t>MDA assisted energy saving</w:t>
        </w:r>
        <w:r>
          <w:t xml:space="preserve"> are provided in t</w:t>
        </w:r>
        <w:r w:rsidRPr="00151328">
          <w:t xml:space="preserve">able </w:t>
        </w:r>
        <w:r>
          <w:t>8</w:t>
        </w:r>
        <w:r w:rsidRPr="00151328">
          <w:t>.</w:t>
        </w:r>
        <w:r>
          <w:t>4.X</w:t>
        </w:r>
        <w:del w:id="24" w:author="fengcc1" w:date="2022-01-19T13:03:00Z">
          <w:r w:rsidDel="00E110DF">
            <w:delText>.Y</w:delText>
          </w:r>
        </w:del>
        <w:r>
          <w:t>.2</w:t>
        </w:r>
        <w:r w:rsidRPr="00151328">
          <w:t>-1</w:t>
        </w:r>
        <w:r>
          <w:t>.</w:t>
        </w:r>
      </w:ins>
    </w:p>
    <w:p w14:paraId="38693BFB" w14:textId="77777777" w:rsidR="00294D78" w:rsidRPr="00B814C5" w:rsidRDefault="00294D78" w:rsidP="00294D78">
      <w:pPr>
        <w:rPr>
          <w:ins w:id="25" w:author="fengcc" w:date="2022-01-07T20:07:00Z"/>
        </w:rPr>
      </w:pPr>
      <w:ins w:id="26" w:author="fengcc" w:date="2022-01-07T20:07:00Z">
        <w:r>
          <w:t>For general information about enabling data, see clause 8.2.1.</w:t>
        </w:r>
      </w:ins>
    </w:p>
    <w:p w14:paraId="382ED2EB" w14:textId="77777777" w:rsidR="00294D78" w:rsidRDefault="00294D78" w:rsidP="00294D78">
      <w:pPr>
        <w:pStyle w:val="TH"/>
        <w:overflowPunct w:val="0"/>
        <w:autoSpaceDE w:val="0"/>
        <w:autoSpaceDN w:val="0"/>
        <w:adjustRightInd w:val="0"/>
        <w:textAlignment w:val="baseline"/>
        <w:rPr>
          <w:ins w:id="27" w:author="fengcc" w:date="2022-01-07T20:07:00Z"/>
        </w:rPr>
      </w:pPr>
      <w:ins w:id="28" w:author="fengcc" w:date="2022-01-07T20:07:00Z">
        <w:r w:rsidRPr="00151328">
          <w:lastRenderedPageBreak/>
          <w:t xml:space="preserve">Table </w:t>
        </w:r>
        <w:r>
          <w:t>8</w:t>
        </w:r>
        <w:r w:rsidRPr="00151328">
          <w:t>.</w:t>
        </w:r>
        <w:r>
          <w:t>4.</w:t>
        </w:r>
        <w:r>
          <w:rPr>
            <w:rFonts w:hint="eastAsia"/>
            <w:lang w:eastAsia="zh-CN"/>
          </w:rPr>
          <w:t>X</w:t>
        </w:r>
        <w:del w:id="29" w:author="fengcc1" w:date="2022-01-19T13:03:00Z">
          <w:r w:rsidDel="00E110DF">
            <w:rPr>
              <w:rFonts w:hint="eastAsia"/>
              <w:lang w:eastAsia="zh-CN"/>
            </w:rPr>
            <w:delText>.Y</w:delText>
          </w:r>
        </w:del>
        <w:r>
          <w:rPr>
            <w:lang w:eastAsia="zh-CN"/>
          </w:rPr>
          <w:t>.2</w:t>
        </w:r>
        <w:r w:rsidRPr="00151328">
          <w:t xml:space="preserve">-1: </w:t>
        </w:r>
        <w:r w:rsidRPr="00683C0A">
          <w:t>Enabling data</w:t>
        </w:r>
        <w:r>
          <w:t xml:space="preserve"> for</w:t>
        </w:r>
        <w:r w:rsidRPr="003B59B4">
          <w:t xml:space="preserve"> </w:t>
        </w:r>
        <w:r w:rsidRPr="003F01AA">
          <w:t>MDA assisted energy saving</w:t>
        </w:r>
      </w:ins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4474"/>
        <w:gridCol w:w="3217"/>
      </w:tblGrid>
      <w:tr w:rsidR="00294D78" w:rsidRPr="00DE54AA" w14:paraId="16B9BC52" w14:textId="77777777" w:rsidTr="00C516D7">
        <w:trPr>
          <w:trHeight w:val="320"/>
          <w:ins w:id="30" w:author="fengcc" w:date="2022-01-07T20:07:00Z"/>
        </w:trPr>
        <w:tc>
          <w:tcPr>
            <w:tcW w:w="1650" w:type="dxa"/>
            <w:shd w:val="clear" w:color="auto" w:fill="9CC2E5"/>
            <w:vAlign w:val="center"/>
          </w:tcPr>
          <w:p w14:paraId="775E46D4" w14:textId="77777777" w:rsidR="00294D78" w:rsidRPr="00640AFF" w:rsidRDefault="00294D78" w:rsidP="00C516D7">
            <w:pPr>
              <w:pStyle w:val="TAH"/>
              <w:rPr>
                <w:ins w:id="31" w:author="fengcc" w:date="2022-01-07T20:07:00Z"/>
              </w:rPr>
            </w:pPr>
            <w:ins w:id="32" w:author="fengcc" w:date="2022-01-07T20:07:00Z">
              <w:r w:rsidRPr="00640AFF">
                <w:t>Data category</w:t>
              </w:r>
            </w:ins>
          </w:p>
        </w:tc>
        <w:tc>
          <w:tcPr>
            <w:tcW w:w="4474" w:type="dxa"/>
            <w:shd w:val="clear" w:color="auto" w:fill="9CC2E5"/>
            <w:vAlign w:val="center"/>
          </w:tcPr>
          <w:p w14:paraId="76D01B76" w14:textId="77777777" w:rsidR="00294D78" w:rsidRPr="00640AFF" w:rsidRDefault="00294D78" w:rsidP="00C516D7">
            <w:pPr>
              <w:pStyle w:val="TAH"/>
              <w:rPr>
                <w:ins w:id="33" w:author="fengcc" w:date="2022-01-07T20:07:00Z"/>
              </w:rPr>
            </w:pPr>
            <w:ins w:id="34" w:author="fengcc" w:date="2022-01-07T20:07:00Z">
              <w:r w:rsidRPr="00640AFF">
                <w:t>Description</w:t>
              </w:r>
            </w:ins>
          </w:p>
        </w:tc>
        <w:tc>
          <w:tcPr>
            <w:tcW w:w="3217" w:type="dxa"/>
            <w:shd w:val="clear" w:color="auto" w:fill="9CC2E5"/>
            <w:vAlign w:val="center"/>
          </w:tcPr>
          <w:p w14:paraId="28BA862A" w14:textId="77777777" w:rsidR="00294D78" w:rsidRPr="00E72F02" w:rsidRDefault="00294D78" w:rsidP="00C516D7">
            <w:pPr>
              <w:pStyle w:val="TAH"/>
              <w:rPr>
                <w:ins w:id="35" w:author="fengcc" w:date="2022-01-07T20:07:00Z"/>
                <w:b w:val="0"/>
                <w:bCs/>
              </w:rPr>
            </w:pPr>
            <w:ins w:id="36" w:author="fengcc" w:date="2022-01-07T20:07:00Z">
              <w:r w:rsidRPr="00640AFF">
                <w:t>References</w:t>
              </w:r>
            </w:ins>
          </w:p>
        </w:tc>
      </w:tr>
      <w:tr w:rsidR="00294D78" w:rsidRPr="00DE54AA" w14:paraId="5A9BD4CD" w14:textId="77777777" w:rsidTr="00C516D7">
        <w:trPr>
          <w:trHeight w:val="106"/>
          <w:ins w:id="37" w:author="fengcc" w:date="2022-01-07T20:07:00Z"/>
        </w:trPr>
        <w:tc>
          <w:tcPr>
            <w:tcW w:w="1650" w:type="dxa"/>
            <w:vMerge w:val="restart"/>
            <w:shd w:val="clear" w:color="auto" w:fill="auto"/>
          </w:tcPr>
          <w:p w14:paraId="6E7A5F11" w14:textId="77777777" w:rsidR="00294D78" w:rsidRPr="00E72F02" w:rsidRDefault="00294D78" w:rsidP="00C516D7">
            <w:pPr>
              <w:rPr>
                <w:ins w:id="38" w:author="fengcc" w:date="2022-01-07T20:07:00Z"/>
                <w:rFonts w:ascii="Arial" w:hAnsi="Arial" w:cs="Arial"/>
                <w:sz w:val="18"/>
                <w:szCs w:val="18"/>
                <w:lang w:eastAsia="zh-CN"/>
              </w:rPr>
            </w:pPr>
            <w:ins w:id="39" w:author="fengcc" w:date="2022-01-07T20:07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Performance 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M</w:t>
              </w:r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>easurements</w:t>
              </w:r>
            </w:ins>
          </w:p>
        </w:tc>
        <w:tc>
          <w:tcPr>
            <w:tcW w:w="4474" w:type="dxa"/>
            <w:shd w:val="clear" w:color="auto" w:fill="auto"/>
          </w:tcPr>
          <w:p w14:paraId="679E01BD" w14:textId="77777777" w:rsidR="00294D78" w:rsidRPr="00E72F02" w:rsidRDefault="00294D78" w:rsidP="00C516D7">
            <w:pPr>
              <w:rPr>
                <w:ins w:id="40" w:author="fengcc" w:date="2022-01-07T20:07:00Z"/>
                <w:rFonts w:ascii="Arial" w:hAnsi="Arial" w:cs="Arial"/>
                <w:color w:val="000000"/>
                <w:sz w:val="18"/>
                <w:szCs w:val="18"/>
              </w:rPr>
            </w:pPr>
            <w:ins w:id="41" w:author="fengcc" w:date="2022-01-07T20:07:00Z"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The number of UEs in the cell </w:t>
              </w:r>
            </w:ins>
          </w:p>
        </w:tc>
        <w:tc>
          <w:tcPr>
            <w:tcW w:w="3217" w:type="dxa"/>
          </w:tcPr>
          <w:p w14:paraId="33B5A586" w14:textId="77777777" w:rsidR="00294D78" w:rsidRPr="008F430D" w:rsidRDefault="00294D78" w:rsidP="00C516D7">
            <w:pPr>
              <w:rPr>
                <w:ins w:id="42" w:author="fengcc" w:date="2022-01-07T20:07:00Z"/>
                <w:rFonts w:ascii="Arial" w:hAnsi="Arial" w:cs="Arial"/>
                <w:sz w:val="18"/>
                <w:szCs w:val="18"/>
              </w:rPr>
            </w:pPr>
          </w:p>
        </w:tc>
      </w:tr>
      <w:tr w:rsidR="00294D78" w:rsidRPr="00DE54AA" w14:paraId="47CBFF83" w14:textId="77777777" w:rsidTr="00C516D7">
        <w:trPr>
          <w:trHeight w:val="106"/>
          <w:ins w:id="43" w:author="fengcc" w:date="2022-01-07T20:07:00Z"/>
        </w:trPr>
        <w:tc>
          <w:tcPr>
            <w:tcW w:w="1650" w:type="dxa"/>
            <w:vMerge/>
            <w:shd w:val="clear" w:color="auto" w:fill="auto"/>
          </w:tcPr>
          <w:p w14:paraId="273FB57C" w14:textId="77777777" w:rsidR="00294D78" w:rsidRPr="00E72F02" w:rsidRDefault="00294D78" w:rsidP="00C516D7">
            <w:pPr>
              <w:rPr>
                <w:ins w:id="44" w:author="fengcc" w:date="2022-01-07T20:07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522216EF" w14:textId="77777777" w:rsidR="00294D78" w:rsidRDefault="00294D78" w:rsidP="00C516D7">
            <w:pPr>
              <w:rPr>
                <w:ins w:id="45" w:author="fengcc" w:date="2022-01-07T20:07:00Z"/>
                <w:rFonts w:ascii="Arial" w:hAnsi="Arial" w:cs="Arial"/>
                <w:color w:val="000000"/>
                <w:sz w:val="18"/>
                <w:szCs w:val="18"/>
              </w:rPr>
            </w:pPr>
            <w:ins w:id="46" w:author="fengcc" w:date="2022-01-07T20:07:00Z"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SS-RSRP distribution per SSB (beam) of serving NR cell</w:t>
              </w:r>
            </w:ins>
          </w:p>
        </w:tc>
        <w:tc>
          <w:tcPr>
            <w:tcW w:w="3217" w:type="dxa"/>
          </w:tcPr>
          <w:p w14:paraId="00D6B435" w14:textId="45F0CC00" w:rsidR="00294D78" w:rsidRPr="008F430D" w:rsidRDefault="00294D78" w:rsidP="00C516D7">
            <w:pPr>
              <w:rPr>
                <w:ins w:id="47" w:author="fengcc" w:date="2022-01-07T20:07:00Z"/>
                <w:rFonts w:ascii="Arial" w:hAnsi="Arial" w:cs="Arial"/>
                <w:sz w:val="18"/>
                <w:szCs w:val="18"/>
              </w:rPr>
            </w:pPr>
            <w:bookmarkStart w:id="48" w:name="_Toc35956023"/>
            <w:bookmarkStart w:id="49" w:name="_Toc44491996"/>
            <w:bookmarkStart w:id="50" w:name="_Toc51689925"/>
            <w:bookmarkStart w:id="51" w:name="_Toc51750610"/>
            <w:bookmarkStart w:id="52" w:name="_Toc51774870"/>
            <w:bookmarkStart w:id="53" w:name="_Toc51775484"/>
            <w:bookmarkStart w:id="54" w:name="_Toc51776100"/>
            <w:bookmarkStart w:id="55" w:name="_Toc58515483"/>
            <w:bookmarkStart w:id="56" w:name="_Toc58516101"/>
            <w:ins w:id="57" w:author="fengcc" w:date="2022-01-07T20:07:00Z">
              <w:r w:rsidRPr="008F430D">
                <w:rPr>
                  <w:rFonts w:ascii="Arial" w:hAnsi="Arial" w:cs="Arial"/>
                  <w:sz w:val="18"/>
                  <w:szCs w:val="18"/>
                </w:rPr>
                <w:t>SS-RSRP distribution per SSB</w:t>
              </w:r>
              <w:bookmarkEnd w:id="48"/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r w:rsidRPr="008F430D">
                <w:rPr>
                  <w:rFonts w:ascii="Arial" w:hAnsi="Arial" w:cs="Arial"/>
                  <w:sz w:val="18"/>
                  <w:szCs w:val="18"/>
                </w:rPr>
                <w:t xml:space="preserve"> (clause 5.1.1.22.1 of TS 28.552 </w:t>
              </w:r>
            </w:ins>
            <w:ins w:id="58" w:author="fengcc" w:date="2022-01-07T20:12:00Z">
              <w:r w:rsidR="00ED5AB6"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[</w:t>
              </w:r>
              <w:r w:rsidR="00ED5AB6">
                <w:rPr>
                  <w:rFonts w:ascii="Arial" w:hAnsi="Arial" w:cs="Arial"/>
                  <w:color w:val="000000"/>
                  <w:sz w:val="18"/>
                  <w:szCs w:val="18"/>
                </w:rPr>
                <w:t>3</w:t>
              </w:r>
              <w:r w:rsidR="00ED5AB6"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]</w:t>
              </w:r>
            </w:ins>
            <w:ins w:id="59" w:author="fengcc" w:date="2022-01-07T20:07:00Z">
              <w:r w:rsidRPr="008F430D">
                <w:rPr>
                  <w:rFonts w:ascii="Arial" w:hAnsi="Arial" w:cs="Arial"/>
                  <w:sz w:val="18"/>
                  <w:szCs w:val="18"/>
                </w:rPr>
                <w:t>).</w:t>
              </w:r>
            </w:ins>
          </w:p>
        </w:tc>
      </w:tr>
      <w:tr w:rsidR="00294D78" w:rsidRPr="00DE54AA" w14:paraId="0B1B5B20" w14:textId="77777777" w:rsidTr="00C516D7">
        <w:trPr>
          <w:trHeight w:val="106"/>
          <w:ins w:id="60" w:author="fengcc" w:date="2022-01-07T20:07:00Z"/>
        </w:trPr>
        <w:tc>
          <w:tcPr>
            <w:tcW w:w="1650" w:type="dxa"/>
            <w:vMerge/>
            <w:shd w:val="clear" w:color="auto" w:fill="auto"/>
          </w:tcPr>
          <w:p w14:paraId="78162F83" w14:textId="77777777" w:rsidR="00294D78" w:rsidRPr="00E72F02" w:rsidRDefault="00294D78" w:rsidP="00C516D7">
            <w:pPr>
              <w:rPr>
                <w:ins w:id="61" w:author="fengcc" w:date="2022-01-07T20:07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0629A19D" w14:textId="77777777" w:rsidR="00294D78" w:rsidRDefault="00294D78" w:rsidP="00C516D7">
            <w:pPr>
              <w:rPr>
                <w:ins w:id="62" w:author="fengcc" w:date="2022-01-07T20:07:00Z"/>
                <w:rFonts w:ascii="Arial" w:hAnsi="Arial" w:cs="Arial"/>
                <w:color w:val="000000"/>
                <w:sz w:val="18"/>
                <w:szCs w:val="18"/>
              </w:rPr>
            </w:pPr>
            <w:ins w:id="63" w:author="fengcc" w:date="2022-01-07T20:07:00Z"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SS-RSRP distribution per SSB (beam) of </w:t>
              </w:r>
              <w:proofErr w:type="spellStart"/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neighbor</w:t>
              </w:r>
              <w:proofErr w:type="spellEnd"/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NR cell</w:t>
              </w:r>
            </w:ins>
          </w:p>
        </w:tc>
        <w:tc>
          <w:tcPr>
            <w:tcW w:w="3217" w:type="dxa"/>
          </w:tcPr>
          <w:p w14:paraId="0629C29B" w14:textId="77777777" w:rsidR="00294D78" w:rsidRPr="008F430D" w:rsidRDefault="00294D78" w:rsidP="00C516D7">
            <w:pPr>
              <w:rPr>
                <w:ins w:id="64" w:author="fengcc" w:date="2022-01-07T20:07:00Z"/>
                <w:rFonts w:ascii="Arial" w:hAnsi="Arial" w:cs="Arial"/>
                <w:sz w:val="18"/>
                <w:szCs w:val="18"/>
              </w:rPr>
            </w:pPr>
            <w:ins w:id="65" w:author="fengcc" w:date="2022-01-07T20:07:00Z"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SS-RSRP distribution per SSB (clause 5.1.1.22.1 of TS 28.552 [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3</w:t>
              </w:r>
              <w:r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]).</w:t>
              </w:r>
            </w:ins>
          </w:p>
        </w:tc>
      </w:tr>
      <w:tr w:rsidR="00294D78" w:rsidRPr="00DE54AA" w14:paraId="0DE7BB70" w14:textId="77777777" w:rsidTr="00C516D7">
        <w:trPr>
          <w:trHeight w:val="106"/>
          <w:ins w:id="66" w:author="fengcc" w:date="2022-01-07T20:07:00Z"/>
        </w:trPr>
        <w:tc>
          <w:tcPr>
            <w:tcW w:w="1650" w:type="dxa"/>
            <w:vMerge/>
            <w:shd w:val="clear" w:color="auto" w:fill="auto"/>
          </w:tcPr>
          <w:p w14:paraId="3383918C" w14:textId="77777777" w:rsidR="00294D78" w:rsidRPr="00E72F02" w:rsidRDefault="00294D78" w:rsidP="00C516D7">
            <w:pPr>
              <w:rPr>
                <w:ins w:id="67" w:author="fengcc" w:date="2022-01-07T20:07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5973872B" w14:textId="77777777" w:rsidR="00294D78" w:rsidRPr="00E72F02" w:rsidRDefault="00294D78" w:rsidP="00C516D7">
            <w:pPr>
              <w:pStyle w:val="TAL"/>
              <w:rPr>
                <w:ins w:id="68" w:author="fengcc" w:date="2022-01-07T20:07:00Z"/>
                <w:rFonts w:cs="Arial"/>
                <w:color w:val="000000"/>
                <w:szCs w:val="18"/>
              </w:rPr>
            </w:pPr>
            <w:ins w:id="69" w:author="fengcc" w:date="2022-01-07T20:07:00Z">
              <w:r>
                <w:rPr>
                  <w:lang w:eastAsia="zh-CN"/>
                </w:rPr>
                <w:t>RRC connection numbe</w:t>
              </w:r>
              <w:r>
                <w:rPr>
                  <w:rFonts w:hint="eastAsia"/>
                  <w:lang w:eastAsia="zh-CN"/>
                </w:rPr>
                <w:t>r</w:t>
              </w:r>
            </w:ins>
          </w:p>
        </w:tc>
        <w:tc>
          <w:tcPr>
            <w:tcW w:w="3217" w:type="dxa"/>
          </w:tcPr>
          <w:p w14:paraId="40155842" w14:textId="33026229" w:rsidR="00294D78" w:rsidRPr="002555C2" w:rsidRDefault="00294D78" w:rsidP="00C516D7">
            <w:pPr>
              <w:pStyle w:val="TAL"/>
              <w:rPr>
                <w:ins w:id="70" w:author="fengcc" w:date="2022-01-07T20:07:00Z"/>
                <w:rFonts w:cs="Arial"/>
                <w:szCs w:val="18"/>
              </w:rPr>
            </w:pPr>
            <w:ins w:id="71" w:author="fengcc" w:date="2022-01-07T20:07:00Z">
              <w:r>
                <w:rPr>
                  <w:lang w:eastAsia="zh-CN"/>
                </w:rPr>
                <w:t>Clause 5.1.1.4 of TS 28.552</w:t>
              </w:r>
            </w:ins>
            <w:ins w:id="72" w:author="fengcc" w:date="2022-01-07T20:12:00Z">
              <w:r w:rsidR="00ED5AB6" w:rsidRPr="00E72F02">
                <w:rPr>
                  <w:rFonts w:cs="Arial"/>
                  <w:color w:val="000000"/>
                  <w:szCs w:val="18"/>
                </w:rPr>
                <w:t>[</w:t>
              </w:r>
              <w:r w:rsidR="00ED5AB6">
                <w:rPr>
                  <w:rFonts w:cs="Arial"/>
                  <w:color w:val="000000"/>
                  <w:szCs w:val="18"/>
                </w:rPr>
                <w:t>3</w:t>
              </w:r>
              <w:r w:rsidR="00ED5AB6" w:rsidRPr="00E72F02">
                <w:rPr>
                  <w:rFonts w:cs="Arial"/>
                  <w:color w:val="000000"/>
                  <w:szCs w:val="18"/>
                </w:rPr>
                <w:t>]</w:t>
              </w:r>
            </w:ins>
            <w:ins w:id="73" w:author="fengcc" w:date="2022-01-07T20:07:00Z">
              <w:r>
                <w:rPr>
                  <w:lang w:eastAsia="zh-CN"/>
                </w:rPr>
                <w:t xml:space="preserve"> </w:t>
              </w:r>
            </w:ins>
          </w:p>
        </w:tc>
      </w:tr>
      <w:tr w:rsidR="00294D78" w:rsidRPr="00DE54AA" w14:paraId="6065EE00" w14:textId="77777777" w:rsidTr="00C516D7">
        <w:trPr>
          <w:trHeight w:val="106"/>
          <w:ins w:id="74" w:author="fengcc" w:date="2022-01-07T20:07:00Z"/>
        </w:trPr>
        <w:tc>
          <w:tcPr>
            <w:tcW w:w="1650" w:type="dxa"/>
            <w:vMerge/>
            <w:shd w:val="clear" w:color="auto" w:fill="auto"/>
          </w:tcPr>
          <w:p w14:paraId="0E0E7AE7" w14:textId="77777777" w:rsidR="00294D78" w:rsidRPr="00E72F02" w:rsidRDefault="00294D78" w:rsidP="00C516D7">
            <w:pPr>
              <w:rPr>
                <w:ins w:id="75" w:author="fengcc" w:date="2022-01-07T20:07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5C8DA0C5" w14:textId="77777777" w:rsidR="00294D78" w:rsidRDefault="00294D78" w:rsidP="00C516D7">
            <w:pPr>
              <w:pStyle w:val="TAL"/>
              <w:rPr>
                <w:ins w:id="76" w:author="fengcc" w:date="2022-01-07T20:07:00Z"/>
                <w:lang w:eastAsia="zh-CN"/>
              </w:rPr>
            </w:pPr>
            <w:bookmarkStart w:id="77" w:name="OLE_LINK1"/>
            <w:ins w:id="78" w:author="fengcc" w:date="2022-01-07T20:07:00Z">
              <w:r w:rsidRPr="00C516D7">
                <w:rPr>
                  <w:lang w:eastAsia="zh-CN"/>
                </w:rPr>
                <w:t xml:space="preserve">The transmitted </w:t>
              </w:r>
              <w:r>
                <w:rPr>
                  <w:lang w:eastAsia="zh-CN"/>
                </w:rPr>
                <w:t>uplink and downlink</w:t>
              </w:r>
              <w:r w:rsidRPr="00C516D7">
                <w:rPr>
                  <w:lang w:eastAsia="zh-CN"/>
                </w:rPr>
                <w:t xml:space="preserve"> PDCP data volume</w:t>
              </w:r>
              <w:r>
                <w:rPr>
                  <w:lang w:eastAsia="zh-CN"/>
                </w:rPr>
                <w:t>.</w:t>
              </w:r>
              <w:bookmarkEnd w:id="77"/>
            </w:ins>
          </w:p>
        </w:tc>
        <w:tc>
          <w:tcPr>
            <w:tcW w:w="3217" w:type="dxa"/>
          </w:tcPr>
          <w:p w14:paraId="405D8FE4" w14:textId="6F573998" w:rsidR="00294D78" w:rsidRPr="008F430D" w:rsidRDefault="00294D78" w:rsidP="00C516D7">
            <w:pPr>
              <w:rPr>
                <w:ins w:id="79" w:author="fengcc" w:date="2022-01-07T20:07:00Z"/>
                <w:rFonts w:ascii="Arial" w:hAnsi="Arial" w:cs="Arial"/>
                <w:sz w:val="18"/>
                <w:szCs w:val="18"/>
              </w:rPr>
            </w:pPr>
            <w:ins w:id="80" w:author="fengcc" w:date="2022-01-07T20:07:00Z">
              <w:r w:rsidRPr="00C516D7">
                <w:rPr>
                  <w:rFonts w:ascii="Arial" w:hAnsi="Arial"/>
                  <w:color w:val="000000" w:themeColor="text1"/>
                  <w:sz w:val="18"/>
                  <w:lang w:eastAsia="zh-CN"/>
                </w:rPr>
                <w:t xml:space="preserve">Clause </w:t>
              </w:r>
              <w:r w:rsidRPr="00C516D7">
                <w:rPr>
                  <w:rFonts w:ascii="Arial" w:hAnsi="Arial"/>
                  <w:color w:val="000000" w:themeColor="text1"/>
                  <w:sz w:val="18"/>
                </w:rPr>
                <w:t xml:space="preserve">5.1.2.1 and 5.1.3.6 of TS 28.552 </w:t>
              </w:r>
            </w:ins>
            <w:ins w:id="81" w:author="fengcc" w:date="2022-01-07T20:12:00Z">
              <w:r w:rsidR="00ED5AB6"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[</w:t>
              </w:r>
              <w:r w:rsidR="00ED5AB6">
                <w:rPr>
                  <w:rFonts w:ascii="Arial" w:hAnsi="Arial" w:cs="Arial"/>
                  <w:color w:val="000000"/>
                  <w:sz w:val="18"/>
                  <w:szCs w:val="18"/>
                </w:rPr>
                <w:t>3</w:t>
              </w:r>
              <w:r w:rsidR="00ED5AB6"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]</w:t>
              </w:r>
            </w:ins>
          </w:p>
        </w:tc>
      </w:tr>
      <w:tr w:rsidR="00294D78" w:rsidRPr="00DE54AA" w14:paraId="560CC7B4" w14:textId="77777777" w:rsidTr="00C516D7">
        <w:trPr>
          <w:trHeight w:val="417"/>
          <w:ins w:id="82" w:author="fengcc" w:date="2022-01-07T20:07:00Z"/>
        </w:trPr>
        <w:tc>
          <w:tcPr>
            <w:tcW w:w="1650" w:type="dxa"/>
            <w:vMerge/>
            <w:shd w:val="clear" w:color="auto" w:fill="auto"/>
          </w:tcPr>
          <w:p w14:paraId="41685D7A" w14:textId="77777777" w:rsidR="00294D78" w:rsidRPr="00E72F02" w:rsidRDefault="00294D78" w:rsidP="00C516D7">
            <w:pPr>
              <w:rPr>
                <w:ins w:id="83" w:author="fengcc" w:date="2022-01-07T20:07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5BD6E53D" w14:textId="77777777" w:rsidR="00294D78" w:rsidRPr="00E72F02" w:rsidRDefault="00294D78" w:rsidP="00C516D7">
            <w:pPr>
              <w:rPr>
                <w:ins w:id="84" w:author="fengcc" w:date="2022-01-07T20:07:00Z"/>
                <w:rFonts w:ascii="Arial" w:hAnsi="Arial" w:cs="Arial"/>
                <w:color w:val="000000"/>
                <w:sz w:val="18"/>
                <w:szCs w:val="18"/>
              </w:rPr>
            </w:pPr>
            <w:ins w:id="85" w:author="fengcc" w:date="2022-01-07T20:07:00Z">
              <w:r w:rsidRPr="00701287">
                <w:rPr>
                  <w:rFonts w:ascii="Arial" w:hAnsi="Arial"/>
                  <w:sz w:val="18"/>
                </w:rPr>
                <w:t>Data volume of UPF</w:t>
              </w:r>
            </w:ins>
          </w:p>
        </w:tc>
        <w:tc>
          <w:tcPr>
            <w:tcW w:w="3217" w:type="dxa"/>
          </w:tcPr>
          <w:p w14:paraId="5E253FC8" w14:textId="20DB01E1" w:rsidR="00294D78" w:rsidRPr="008F430D" w:rsidRDefault="00294D78" w:rsidP="00C516D7">
            <w:pPr>
              <w:pStyle w:val="EditorsNote"/>
              <w:ind w:left="236" w:hanging="236"/>
              <w:rPr>
                <w:ins w:id="86" w:author="fengcc" w:date="2022-01-07T20:07:00Z"/>
                <w:rFonts w:ascii="Arial" w:hAnsi="Arial" w:cs="Arial"/>
                <w:color w:val="auto"/>
                <w:sz w:val="18"/>
                <w:szCs w:val="18"/>
              </w:rPr>
            </w:pPr>
            <w:ins w:id="87" w:author="fengcc" w:date="2022-01-07T20:07:00Z">
              <w:r>
                <w:rPr>
                  <w:rFonts w:ascii="Arial" w:hAnsi="Arial"/>
                  <w:color w:val="auto"/>
                  <w:sz w:val="18"/>
                  <w:lang w:eastAsia="zh-CN"/>
                </w:rPr>
                <w:t>C</w:t>
              </w:r>
              <w:r w:rsidRPr="008F430D">
                <w:rPr>
                  <w:rFonts w:ascii="Arial" w:hAnsi="Arial"/>
                  <w:color w:val="auto"/>
                  <w:sz w:val="18"/>
                  <w:lang w:eastAsia="zh-CN"/>
                </w:rPr>
                <w:t xml:space="preserve">lause 5.4 of TS 28.552 </w:t>
              </w:r>
            </w:ins>
            <w:ins w:id="88" w:author="fengcc" w:date="2022-01-07T20:12:00Z">
              <w:r w:rsidR="00ED5AB6"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[</w:t>
              </w:r>
              <w:r w:rsidR="00ED5AB6">
                <w:rPr>
                  <w:rFonts w:ascii="Arial" w:hAnsi="Arial" w:cs="Arial"/>
                  <w:color w:val="000000"/>
                  <w:sz w:val="18"/>
                  <w:szCs w:val="18"/>
                </w:rPr>
                <w:t>3</w:t>
              </w:r>
              <w:r w:rsidR="00ED5AB6"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]</w:t>
              </w:r>
            </w:ins>
          </w:p>
        </w:tc>
      </w:tr>
      <w:tr w:rsidR="00294D78" w:rsidRPr="00DE54AA" w14:paraId="30CCC1D8" w14:textId="77777777" w:rsidTr="00C516D7">
        <w:trPr>
          <w:trHeight w:val="417"/>
          <w:ins w:id="89" w:author="fengcc" w:date="2022-01-07T20:07:00Z"/>
        </w:trPr>
        <w:tc>
          <w:tcPr>
            <w:tcW w:w="1650" w:type="dxa"/>
            <w:vMerge/>
            <w:shd w:val="clear" w:color="auto" w:fill="auto"/>
          </w:tcPr>
          <w:p w14:paraId="43561B62" w14:textId="77777777" w:rsidR="00294D78" w:rsidRPr="00E72F02" w:rsidRDefault="00294D78" w:rsidP="00C516D7">
            <w:pPr>
              <w:rPr>
                <w:ins w:id="90" w:author="fengcc" w:date="2022-01-07T20:07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59655405" w14:textId="77777777" w:rsidR="00294D78" w:rsidRDefault="00294D78" w:rsidP="00C516D7">
            <w:pPr>
              <w:keepNext/>
              <w:keepLines/>
              <w:spacing w:after="0"/>
              <w:rPr>
                <w:ins w:id="91" w:author="fengcc" w:date="2022-01-07T20:07:00Z"/>
                <w:rFonts w:ascii="Arial" w:hAnsi="Arial"/>
                <w:sz w:val="18"/>
              </w:rPr>
            </w:pPr>
            <w:ins w:id="92" w:author="fengcc" w:date="2022-01-07T20:07:00Z">
              <w:r w:rsidRPr="00701287">
                <w:rPr>
                  <w:rFonts w:ascii="Arial" w:hAnsi="Arial"/>
                  <w:sz w:val="18"/>
                  <w:lang w:eastAsia="zh-CN"/>
                </w:rPr>
                <w:br/>
                <w:t>Delay related measurements of UPF</w:t>
              </w:r>
            </w:ins>
          </w:p>
          <w:p w14:paraId="1F55205B" w14:textId="77777777" w:rsidR="00294D78" w:rsidRPr="00E72F02" w:rsidRDefault="00294D78" w:rsidP="00C516D7">
            <w:pPr>
              <w:pStyle w:val="TAL"/>
              <w:rPr>
                <w:ins w:id="93" w:author="fengcc" w:date="2022-01-07T20:07:00Z"/>
                <w:rFonts w:cs="Arial"/>
                <w:color w:val="000000"/>
                <w:szCs w:val="18"/>
              </w:rPr>
            </w:pPr>
          </w:p>
        </w:tc>
        <w:tc>
          <w:tcPr>
            <w:tcW w:w="3217" w:type="dxa"/>
          </w:tcPr>
          <w:p w14:paraId="1FC7030D" w14:textId="612832D5" w:rsidR="00294D78" w:rsidRPr="008F430D" w:rsidRDefault="00294D78" w:rsidP="00C516D7">
            <w:pPr>
              <w:pStyle w:val="EditorsNote"/>
              <w:ind w:left="236" w:hanging="236"/>
              <w:rPr>
                <w:ins w:id="94" w:author="fengcc" w:date="2022-01-07T20:07:00Z"/>
                <w:rFonts w:ascii="Arial" w:hAnsi="Arial" w:cs="Arial"/>
                <w:color w:val="auto"/>
                <w:sz w:val="18"/>
                <w:szCs w:val="18"/>
                <w:lang w:eastAsia="zh-CN"/>
              </w:rPr>
            </w:pPr>
            <w:ins w:id="95" w:author="fengcc" w:date="2022-01-07T20:07:00Z">
              <w:r w:rsidRPr="008F430D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Clause 5.4 of TS28.552</w:t>
              </w:r>
            </w:ins>
            <w:ins w:id="96" w:author="fengcc" w:date="2022-01-07T20:12:00Z">
              <w:r w:rsidR="00ED5AB6"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[</w:t>
              </w:r>
              <w:r w:rsidR="00ED5AB6">
                <w:rPr>
                  <w:rFonts w:ascii="Arial" w:hAnsi="Arial" w:cs="Arial"/>
                  <w:color w:val="000000"/>
                  <w:sz w:val="18"/>
                  <w:szCs w:val="18"/>
                </w:rPr>
                <w:t>3</w:t>
              </w:r>
              <w:r w:rsidR="00ED5AB6"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]</w:t>
              </w:r>
            </w:ins>
            <w:ins w:id="97" w:author="fengcc" w:date="2022-01-07T20:07:00Z">
              <w:r w:rsidRPr="008F430D">
                <w:rPr>
                  <w:rFonts w:ascii="Arial" w:hAnsi="Arial"/>
                  <w:color w:val="auto"/>
                  <w:sz w:val="18"/>
                  <w:lang w:eastAsia="zh-CN"/>
                </w:rPr>
                <w:t>.</w:t>
              </w:r>
            </w:ins>
          </w:p>
        </w:tc>
      </w:tr>
      <w:tr w:rsidR="00294D78" w:rsidRPr="00DE54AA" w14:paraId="7A46C56A" w14:textId="77777777" w:rsidTr="00C516D7">
        <w:trPr>
          <w:trHeight w:val="417"/>
          <w:ins w:id="98" w:author="fengcc" w:date="2022-01-07T20:07:00Z"/>
        </w:trPr>
        <w:tc>
          <w:tcPr>
            <w:tcW w:w="1650" w:type="dxa"/>
            <w:vMerge/>
            <w:shd w:val="clear" w:color="auto" w:fill="auto"/>
          </w:tcPr>
          <w:p w14:paraId="3A35572F" w14:textId="77777777" w:rsidR="00294D78" w:rsidRPr="00E72F02" w:rsidRDefault="00294D78" w:rsidP="00C516D7">
            <w:pPr>
              <w:rPr>
                <w:ins w:id="99" w:author="fengcc" w:date="2022-01-07T20:07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2B5E6624" w14:textId="77777777" w:rsidR="00294D78" w:rsidRPr="00D67E5E" w:rsidRDefault="00294D78" w:rsidP="00C516D7">
            <w:pPr>
              <w:pStyle w:val="TAL"/>
              <w:rPr>
                <w:ins w:id="100" w:author="fengcc" w:date="2022-01-07T20:07:00Z"/>
                <w:rFonts w:cs="Arial"/>
                <w:color w:val="000000"/>
                <w:szCs w:val="18"/>
              </w:rPr>
            </w:pPr>
            <w:ins w:id="101" w:author="fengcc" w:date="2022-01-07T20:07:00Z">
              <w:r>
                <w:rPr>
                  <w:lang w:eastAsia="zh-CN"/>
                </w:rPr>
                <w:t>The uplink and downlink PRB utilization rate</w:t>
              </w:r>
            </w:ins>
          </w:p>
        </w:tc>
        <w:tc>
          <w:tcPr>
            <w:tcW w:w="3217" w:type="dxa"/>
          </w:tcPr>
          <w:p w14:paraId="5F81322B" w14:textId="2EC1C3EA" w:rsidR="00294D78" w:rsidRPr="008F430D" w:rsidRDefault="00294D78" w:rsidP="00C516D7">
            <w:pPr>
              <w:pStyle w:val="TAL"/>
              <w:rPr>
                <w:ins w:id="102" w:author="fengcc" w:date="2022-01-07T20:07:00Z"/>
                <w:lang w:eastAsia="zh-CN"/>
              </w:rPr>
            </w:pPr>
            <w:ins w:id="103" w:author="fengcc" w:date="2022-01-07T20:07:00Z">
              <w:r w:rsidRPr="008F430D">
                <w:rPr>
                  <w:lang w:eastAsia="zh-CN"/>
                </w:rPr>
                <w:t>clause 5.1.1.2 of TS 28.552</w:t>
              </w:r>
            </w:ins>
            <w:ins w:id="104" w:author="fengcc" w:date="2022-01-07T20:13:00Z">
              <w:r w:rsidR="00ED5AB6" w:rsidRPr="00E72F02">
                <w:rPr>
                  <w:rFonts w:cs="Arial"/>
                  <w:color w:val="000000"/>
                  <w:szCs w:val="18"/>
                </w:rPr>
                <w:t>[</w:t>
              </w:r>
              <w:r w:rsidR="00ED5AB6">
                <w:rPr>
                  <w:rFonts w:cs="Arial"/>
                  <w:color w:val="000000"/>
                  <w:szCs w:val="18"/>
                </w:rPr>
                <w:t>3</w:t>
              </w:r>
              <w:r w:rsidR="00ED5AB6" w:rsidRPr="00E72F02">
                <w:rPr>
                  <w:rFonts w:cs="Arial"/>
                  <w:color w:val="000000"/>
                  <w:szCs w:val="18"/>
                </w:rPr>
                <w:t>]</w:t>
              </w:r>
            </w:ins>
          </w:p>
          <w:p w14:paraId="7A6E7336" w14:textId="77777777" w:rsidR="00294D78" w:rsidRPr="008F430D" w:rsidRDefault="00294D78" w:rsidP="00C516D7">
            <w:pPr>
              <w:pStyle w:val="EditorsNote"/>
              <w:ind w:left="236" w:hanging="236"/>
              <w:rPr>
                <w:ins w:id="105" w:author="fengcc" w:date="2022-01-07T20:07:00Z"/>
                <w:rFonts w:ascii="Arial" w:hAnsi="Arial" w:cs="Arial"/>
                <w:color w:val="auto"/>
                <w:sz w:val="18"/>
                <w:szCs w:val="18"/>
                <w:lang w:eastAsia="zh-CN"/>
              </w:rPr>
            </w:pPr>
          </w:p>
        </w:tc>
      </w:tr>
      <w:tr w:rsidR="00294D78" w:rsidRPr="00DE54AA" w14:paraId="125FEE19" w14:textId="77777777" w:rsidTr="00C516D7">
        <w:trPr>
          <w:trHeight w:val="417"/>
          <w:ins w:id="106" w:author="fengcc" w:date="2022-01-07T20:07:00Z"/>
        </w:trPr>
        <w:tc>
          <w:tcPr>
            <w:tcW w:w="1650" w:type="dxa"/>
            <w:vMerge/>
            <w:shd w:val="clear" w:color="auto" w:fill="auto"/>
          </w:tcPr>
          <w:p w14:paraId="08107BCE" w14:textId="77777777" w:rsidR="00294D78" w:rsidRPr="00E72F02" w:rsidRDefault="00294D78" w:rsidP="00C516D7">
            <w:pPr>
              <w:rPr>
                <w:ins w:id="107" w:author="fengcc" w:date="2022-01-07T20:07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7B6A50E5" w14:textId="77777777" w:rsidR="00294D78" w:rsidRPr="00E72F02" w:rsidRDefault="00294D78" w:rsidP="00C516D7">
            <w:pPr>
              <w:rPr>
                <w:ins w:id="108" w:author="fengcc" w:date="2022-01-07T20:07:00Z"/>
                <w:rFonts w:ascii="Arial" w:hAnsi="Arial" w:cs="Arial"/>
                <w:color w:val="000000"/>
                <w:sz w:val="18"/>
                <w:szCs w:val="18"/>
              </w:rPr>
            </w:pPr>
            <w:ins w:id="109" w:author="fengcc" w:date="2022-01-07T20:07:00Z">
              <w:r>
                <w:rPr>
                  <w:lang w:eastAsia="zh-CN"/>
                </w:rPr>
                <w:t>UE throughput</w:t>
              </w:r>
            </w:ins>
          </w:p>
        </w:tc>
        <w:tc>
          <w:tcPr>
            <w:tcW w:w="3217" w:type="dxa"/>
          </w:tcPr>
          <w:p w14:paraId="38AE50D6" w14:textId="057B9D9A" w:rsidR="00294D78" w:rsidRPr="008F430D" w:rsidRDefault="00294D78" w:rsidP="00C516D7">
            <w:pPr>
              <w:pStyle w:val="EditorsNote"/>
              <w:ind w:left="236" w:hanging="236"/>
              <w:rPr>
                <w:ins w:id="110" w:author="fengcc" w:date="2022-01-07T20:07:00Z"/>
                <w:rFonts w:ascii="Arial" w:hAnsi="Arial" w:cs="Arial"/>
                <w:color w:val="auto"/>
                <w:sz w:val="18"/>
                <w:szCs w:val="18"/>
                <w:lang w:eastAsia="zh-CN"/>
              </w:rPr>
            </w:pPr>
            <w:ins w:id="111" w:author="fengcc" w:date="2022-01-07T20:07:00Z">
              <w:r>
                <w:rPr>
                  <w:color w:val="auto"/>
                  <w:lang w:eastAsia="zh-CN"/>
                </w:rPr>
                <w:t>C</w:t>
              </w:r>
              <w:r w:rsidRPr="008F430D">
                <w:rPr>
                  <w:color w:val="auto"/>
                  <w:lang w:eastAsia="zh-CN"/>
                </w:rPr>
                <w:t>lause 5.1.1.3 of TS 28.552</w:t>
              </w:r>
            </w:ins>
            <w:ins w:id="112" w:author="fengcc" w:date="2022-01-07T20:13:00Z">
              <w:r w:rsidR="00ED5AB6"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[</w:t>
              </w:r>
              <w:r w:rsidR="00ED5AB6">
                <w:rPr>
                  <w:rFonts w:ascii="Arial" w:hAnsi="Arial" w:cs="Arial"/>
                  <w:color w:val="000000"/>
                  <w:sz w:val="18"/>
                  <w:szCs w:val="18"/>
                </w:rPr>
                <w:t>3</w:t>
              </w:r>
              <w:r w:rsidR="00ED5AB6" w:rsidRPr="00E72F02">
                <w:rPr>
                  <w:rFonts w:ascii="Arial" w:hAnsi="Arial" w:cs="Arial"/>
                  <w:color w:val="000000"/>
                  <w:sz w:val="18"/>
                  <w:szCs w:val="18"/>
                </w:rPr>
                <w:t>]</w:t>
              </w:r>
            </w:ins>
          </w:p>
        </w:tc>
      </w:tr>
      <w:tr w:rsidR="00294D78" w:rsidRPr="00DE54AA" w14:paraId="4AF237EC" w14:textId="77777777" w:rsidTr="00C516D7">
        <w:trPr>
          <w:trHeight w:val="417"/>
          <w:ins w:id="113" w:author="fengcc" w:date="2022-01-07T20:07:00Z"/>
        </w:trPr>
        <w:tc>
          <w:tcPr>
            <w:tcW w:w="1650" w:type="dxa"/>
            <w:vMerge w:val="restart"/>
            <w:shd w:val="clear" w:color="auto" w:fill="auto"/>
          </w:tcPr>
          <w:p w14:paraId="053DEC15" w14:textId="77777777" w:rsidR="00294D78" w:rsidRPr="00E72F02" w:rsidRDefault="00294D78" w:rsidP="00C516D7">
            <w:pPr>
              <w:rPr>
                <w:ins w:id="114" w:author="fengcc" w:date="2022-01-07T20:07:00Z"/>
                <w:rFonts w:ascii="Arial" w:hAnsi="Arial" w:cs="Arial"/>
                <w:sz w:val="18"/>
                <w:szCs w:val="18"/>
                <w:lang w:eastAsia="zh-CN"/>
              </w:rPr>
            </w:pPr>
            <w:ins w:id="115" w:author="fengcc" w:date="2022-01-07T20:07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>MDT reports</w:t>
              </w:r>
            </w:ins>
          </w:p>
        </w:tc>
        <w:tc>
          <w:tcPr>
            <w:tcW w:w="4474" w:type="dxa"/>
            <w:shd w:val="clear" w:color="auto" w:fill="auto"/>
          </w:tcPr>
          <w:p w14:paraId="3396A18B" w14:textId="77777777" w:rsidR="00294D78" w:rsidRPr="00E72F02" w:rsidRDefault="00294D78" w:rsidP="00C516D7">
            <w:pPr>
              <w:rPr>
                <w:ins w:id="116" w:author="fengcc" w:date="2022-01-07T20:07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117" w:author="fengcc" w:date="2022-01-07T20:07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>T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he RSRPs of UE measurements.</w:t>
              </w:r>
            </w:ins>
          </w:p>
        </w:tc>
        <w:tc>
          <w:tcPr>
            <w:tcW w:w="3217" w:type="dxa"/>
          </w:tcPr>
          <w:p w14:paraId="34C02903" w14:textId="7AD7402D" w:rsidR="00294D78" w:rsidRPr="00D440A2" w:rsidRDefault="00294D78" w:rsidP="00C516D7">
            <w:pPr>
              <w:pStyle w:val="EditorsNote"/>
              <w:ind w:left="236" w:hanging="236"/>
              <w:rPr>
                <w:ins w:id="118" w:author="fengcc" w:date="2022-01-07T20:07:00Z"/>
                <w:rFonts w:ascii="Arial" w:hAnsi="Arial" w:cs="Arial"/>
                <w:color w:val="auto"/>
                <w:sz w:val="18"/>
                <w:szCs w:val="18"/>
                <w:lang w:eastAsia="zh-CN"/>
              </w:rPr>
            </w:pPr>
            <w:ins w:id="119" w:author="fengcc" w:date="2022-01-07T20:07:00Z">
              <w:r w:rsidRPr="00D440A2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 xml:space="preserve">RSRPs of M1 measurements in TS 32.422 </w:t>
              </w:r>
            </w:ins>
            <w:ins w:id="120" w:author="fengcc" w:date="2022-01-07T20:13:00Z">
              <w:r w:rsidR="00ED5AB6" w:rsidRPr="00ED5AB6">
                <w:rPr>
                  <w:color w:val="000000" w:themeColor="text1"/>
                  <w:rPrChange w:id="121" w:author="fengcc" w:date="2022-01-07T20:13:00Z">
                    <w:rPr/>
                  </w:rPrChange>
                </w:rPr>
                <w:t>[4]</w:t>
              </w:r>
              <w:r w:rsidR="00ED5AB6">
                <w:t xml:space="preserve"> </w:t>
              </w:r>
            </w:ins>
            <w:ins w:id="122" w:author="fengcc" w:date="2022-01-07T20:07:00Z">
              <w:r w:rsidRPr="00D440A2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 xml:space="preserve"> and TS 32.423 [</w:t>
              </w:r>
            </w:ins>
            <w:ins w:id="123" w:author="fengcc" w:date="2022-01-07T20:13:00Z">
              <w:r w:rsidR="00ED5AB6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5</w:t>
              </w:r>
            </w:ins>
            <w:ins w:id="124" w:author="fengcc" w:date="2022-01-07T20:07:00Z">
              <w:r w:rsidRPr="00D440A2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].</w:t>
              </w:r>
            </w:ins>
          </w:p>
        </w:tc>
      </w:tr>
      <w:tr w:rsidR="00294D78" w:rsidRPr="00DE54AA" w14:paraId="59292185" w14:textId="77777777" w:rsidTr="00C516D7">
        <w:trPr>
          <w:trHeight w:val="417"/>
          <w:ins w:id="125" w:author="fengcc" w:date="2022-01-07T20:07:00Z"/>
        </w:trPr>
        <w:tc>
          <w:tcPr>
            <w:tcW w:w="1650" w:type="dxa"/>
            <w:vMerge/>
            <w:shd w:val="clear" w:color="auto" w:fill="auto"/>
          </w:tcPr>
          <w:p w14:paraId="49583EC9" w14:textId="77777777" w:rsidR="00294D78" w:rsidRPr="00E72F02" w:rsidRDefault="00294D78" w:rsidP="00C516D7">
            <w:pPr>
              <w:rPr>
                <w:ins w:id="126" w:author="fengcc" w:date="2022-01-07T20:07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596D8DFE" w14:textId="77777777" w:rsidR="00294D78" w:rsidRDefault="00294D78" w:rsidP="00C516D7">
            <w:pPr>
              <w:rPr>
                <w:ins w:id="127" w:author="fengcc" w:date="2022-01-07T20:07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128" w:author="fengcc" w:date="2022-01-07T20:07:00Z">
              <w:r>
                <w:rPr>
                  <w:rFonts w:ascii="Arial" w:hAnsi="Arial" w:cs="Arial" w:hint="eastAsia"/>
                  <w:color w:val="000000"/>
                  <w:sz w:val="18"/>
                  <w:szCs w:val="18"/>
                  <w:lang w:eastAsia="zh-CN"/>
                </w:rPr>
                <w:t>T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he RSRQs of UE </w:t>
              </w:r>
              <w:proofErr w:type="spellStart"/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measuremnets</w:t>
              </w:r>
              <w:proofErr w:type="spellEnd"/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. </w:t>
              </w:r>
            </w:ins>
          </w:p>
        </w:tc>
        <w:tc>
          <w:tcPr>
            <w:tcW w:w="3217" w:type="dxa"/>
          </w:tcPr>
          <w:p w14:paraId="5AED3578" w14:textId="3116323E" w:rsidR="00294D78" w:rsidRPr="00D440A2" w:rsidRDefault="00294D78" w:rsidP="00C516D7">
            <w:pPr>
              <w:pStyle w:val="EditorsNote"/>
              <w:ind w:left="236" w:hanging="236"/>
              <w:rPr>
                <w:ins w:id="129" w:author="fengcc" w:date="2022-01-07T20:07:00Z"/>
                <w:rFonts w:ascii="Arial" w:hAnsi="Arial" w:cs="Arial"/>
                <w:color w:val="auto"/>
                <w:sz w:val="18"/>
                <w:szCs w:val="18"/>
                <w:lang w:eastAsia="zh-CN"/>
              </w:rPr>
            </w:pPr>
            <w:ins w:id="130" w:author="fengcc" w:date="2022-01-07T20:07:00Z">
              <w:r w:rsidRPr="00D440A2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 xml:space="preserve">RSRQs of M1 measurements in </w:t>
              </w:r>
              <w:r w:rsidRPr="00D440A2">
                <w:rPr>
                  <w:rFonts w:ascii="Arial" w:hAnsi="Arial" w:cs="Arial"/>
                  <w:color w:val="auto"/>
                  <w:sz w:val="18"/>
                  <w:szCs w:val="18"/>
                </w:rPr>
                <w:t xml:space="preserve">TS 32.422 </w:t>
              </w:r>
            </w:ins>
            <w:ins w:id="131" w:author="fengcc" w:date="2022-01-07T20:13:00Z">
              <w:r w:rsidR="00ED5AB6" w:rsidRPr="00C516D7">
                <w:rPr>
                  <w:color w:val="000000" w:themeColor="text1"/>
                </w:rPr>
                <w:t>[4]</w:t>
              </w:r>
              <w:r w:rsidR="00ED5AB6">
                <w:rPr>
                  <w:color w:val="000000" w:themeColor="text1"/>
                </w:rPr>
                <w:t xml:space="preserve"> </w:t>
              </w:r>
            </w:ins>
            <w:ins w:id="132" w:author="fengcc" w:date="2022-01-07T20:07:00Z">
              <w:r w:rsidRPr="00D440A2">
                <w:rPr>
                  <w:rFonts w:ascii="Arial" w:hAnsi="Arial" w:cs="Arial"/>
                  <w:color w:val="auto"/>
                  <w:sz w:val="18"/>
                  <w:szCs w:val="18"/>
                </w:rPr>
                <w:t>and TS 32.423 [</w:t>
              </w:r>
            </w:ins>
            <w:ins w:id="133" w:author="fengcc" w:date="2022-01-07T20:13:00Z">
              <w:r w:rsidR="00ED5AB6">
                <w:rPr>
                  <w:rFonts w:ascii="Arial" w:hAnsi="Arial" w:cs="Arial"/>
                  <w:color w:val="auto"/>
                  <w:sz w:val="18"/>
                  <w:szCs w:val="18"/>
                </w:rPr>
                <w:t>5</w:t>
              </w:r>
            </w:ins>
            <w:ins w:id="134" w:author="fengcc" w:date="2022-01-07T20:07:00Z">
              <w:r w:rsidRPr="00D440A2">
                <w:rPr>
                  <w:rFonts w:ascii="Arial" w:hAnsi="Arial" w:cs="Arial"/>
                  <w:color w:val="auto"/>
                  <w:sz w:val="18"/>
                  <w:szCs w:val="18"/>
                </w:rPr>
                <w:t>].</w:t>
              </w:r>
            </w:ins>
          </w:p>
        </w:tc>
      </w:tr>
      <w:tr w:rsidR="00294D78" w:rsidRPr="00DE54AA" w14:paraId="3542CAEE" w14:textId="77777777" w:rsidTr="00C516D7">
        <w:trPr>
          <w:ins w:id="135" w:author="fengcc" w:date="2022-01-07T20:07:00Z"/>
        </w:trPr>
        <w:tc>
          <w:tcPr>
            <w:tcW w:w="1650" w:type="dxa"/>
            <w:vMerge/>
            <w:shd w:val="clear" w:color="auto" w:fill="auto"/>
          </w:tcPr>
          <w:p w14:paraId="19F7DEDC" w14:textId="77777777" w:rsidR="00294D78" w:rsidRPr="00E72F02" w:rsidRDefault="00294D78" w:rsidP="00C516D7">
            <w:pPr>
              <w:rPr>
                <w:ins w:id="136" w:author="fengcc" w:date="2022-01-07T20:07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474" w:type="dxa"/>
            <w:shd w:val="clear" w:color="auto" w:fill="auto"/>
          </w:tcPr>
          <w:p w14:paraId="552D54D8" w14:textId="77777777" w:rsidR="00294D78" w:rsidRPr="00E72F02" w:rsidRDefault="00294D78" w:rsidP="00C516D7">
            <w:pPr>
              <w:rPr>
                <w:ins w:id="137" w:author="fengcc" w:date="2022-01-07T20:07:00Z"/>
                <w:rFonts w:ascii="Arial" w:hAnsi="Arial" w:cs="Arial"/>
                <w:sz w:val="18"/>
                <w:szCs w:val="18"/>
                <w:lang w:eastAsia="zh-CN"/>
              </w:rPr>
            </w:pPr>
            <w:ins w:id="138" w:author="fengcc" w:date="2022-01-07T20:07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The </w:t>
              </w:r>
              <w:r w:rsidRPr="006455B3">
                <w:rPr>
                  <w:rFonts w:ascii="Arial" w:hAnsi="Arial" w:cs="Arial"/>
                  <w:sz w:val="18"/>
                  <w:szCs w:val="18"/>
                  <w:lang w:eastAsia="zh-CN"/>
                </w:rPr>
                <w:t>UE location information.</w:t>
              </w:r>
            </w:ins>
          </w:p>
        </w:tc>
        <w:tc>
          <w:tcPr>
            <w:tcW w:w="3217" w:type="dxa"/>
          </w:tcPr>
          <w:p w14:paraId="471CC1C7" w14:textId="5DEEFA4B" w:rsidR="00294D78" w:rsidRPr="00E72F02" w:rsidRDefault="00294D78" w:rsidP="00C516D7">
            <w:pPr>
              <w:rPr>
                <w:ins w:id="139" w:author="fengcc" w:date="2022-01-07T20:07:00Z"/>
                <w:rFonts w:ascii="Arial" w:hAnsi="Arial" w:cs="Arial"/>
                <w:sz w:val="18"/>
                <w:szCs w:val="18"/>
                <w:lang w:eastAsia="zh-CN"/>
              </w:rPr>
            </w:pPr>
            <w:ins w:id="140" w:author="fengcc" w:date="2022-01-07T20:07:00Z">
              <w:r w:rsidRPr="00E72F02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UE location of M1 measurements in </w:t>
              </w:r>
              <w:r w:rsidRPr="00E72F02">
                <w:rPr>
                  <w:rFonts w:ascii="Arial" w:hAnsi="Arial" w:cs="Arial"/>
                  <w:sz w:val="18"/>
                  <w:szCs w:val="18"/>
                </w:rPr>
                <w:t>TS 32.422 [</w:t>
              </w:r>
            </w:ins>
            <w:ins w:id="141" w:author="fengcc" w:date="2022-01-07T20:13:00Z">
              <w:r w:rsidR="00ED5AB6">
                <w:rPr>
                  <w:rFonts w:ascii="Arial" w:hAnsi="Arial" w:cs="Arial"/>
                  <w:sz w:val="18"/>
                  <w:szCs w:val="18"/>
                </w:rPr>
                <w:t>4</w:t>
              </w:r>
            </w:ins>
            <w:ins w:id="142" w:author="fengcc" w:date="2022-01-07T20:07:00Z">
              <w:r w:rsidRPr="00E72F02">
                <w:rPr>
                  <w:rFonts w:ascii="Arial" w:hAnsi="Arial" w:cs="Arial"/>
                  <w:sz w:val="18"/>
                  <w:szCs w:val="18"/>
                </w:rPr>
                <w:t>] and TS 32.423 [</w:t>
              </w:r>
            </w:ins>
            <w:ins w:id="143" w:author="fengcc" w:date="2022-01-07T20:13:00Z">
              <w:r w:rsidR="00ED5AB6">
                <w:rPr>
                  <w:rFonts w:ascii="Arial" w:hAnsi="Arial" w:cs="Arial"/>
                  <w:sz w:val="18"/>
                  <w:szCs w:val="18"/>
                </w:rPr>
                <w:t>5</w:t>
              </w:r>
            </w:ins>
            <w:ins w:id="144" w:author="fengcc" w:date="2022-01-07T20:07:00Z">
              <w:r w:rsidRPr="00E72F02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</w:tc>
      </w:tr>
      <w:tr w:rsidR="00294D78" w:rsidRPr="00DE54AA" w14:paraId="5897673C" w14:textId="77777777" w:rsidTr="00C516D7">
        <w:trPr>
          <w:ins w:id="145" w:author="fengcc" w:date="2022-01-07T20:07:00Z"/>
        </w:trPr>
        <w:tc>
          <w:tcPr>
            <w:tcW w:w="1650" w:type="dxa"/>
            <w:shd w:val="clear" w:color="auto" w:fill="auto"/>
          </w:tcPr>
          <w:p w14:paraId="5E6FEBEB" w14:textId="77777777" w:rsidR="00294D78" w:rsidRPr="00E72F02" w:rsidRDefault="00294D78" w:rsidP="00C516D7">
            <w:pPr>
              <w:rPr>
                <w:ins w:id="146" w:author="fengcc" w:date="2022-01-07T20:07:00Z"/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ins w:id="147" w:author="fengcc" w:date="2022-01-07T20:07:00Z">
              <w:r w:rsidRPr="00743A83">
                <w:rPr>
                  <w:rFonts w:ascii="Arial" w:hAnsi="Arial" w:cs="Arial"/>
                  <w:sz w:val="18"/>
                  <w:szCs w:val="18"/>
                  <w:lang w:eastAsia="zh-CN"/>
                </w:rPr>
                <w:t>QoE</w:t>
              </w:r>
              <w:proofErr w:type="spellEnd"/>
              <w:r w:rsidRPr="00743A83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Data</w:t>
              </w:r>
            </w:ins>
          </w:p>
        </w:tc>
        <w:tc>
          <w:tcPr>
            <w:tcW w:w="4474" w:type="dxa"/>
            <w:shd w:val="clear" w:color="auto" w:fill="auto"/>
          </w:tcPr>
          <w:p w14:paraId="06BA7FF3" w14:textId="77777777" w:rsidR="00294D78" w:rsidRPr="00E72F02" w:rsidRDefault="00294D78" w:rsidP="00C516D7">
            <w:pPr>
              <w:rPr>
                <w:ins w:id="148" w:author="fengcc" w:date="2022-01-07T20:07:00Z"/>
                <w:rFonts w:ascii="Arial" w:hAnsi="Arial" w:cs="Arial"/>
                <w:sz w:val="18"/>
                <w:szCs w:val="18"/>
                <w:lang w:eastAsia="zh-CN"/>
              </w:rPr>
            </w:pPr>
            <w:ins w:id="149" w:author="fengcc" w:date="2022-01-07T20:07:00Z">
              <w:r w:rsidRPr="00A4171D">
                <w:rPr>
                  <w:rFonts w:ascii="Arial" w:hAnsi="Arial" w:cs="Arial"/>
                  <w:sz w:val="18"/>
                  <w:szCs w:val="18"/>
                  <w:lang w:eastAsia="zh-CN"/>
                </w:rPr>
                <w:t>The measurements that are collected are DASH  and MTSI measurements.</w:t>
              </w:r>
            </w:ins>
          </w:p>
        </w:tc>
        <w:tc>
          <w:tcPr>
            <w:tcW w:w="3217" w:type="dxa"/>
          </w:tcPr>
          <w:p w14:paraId="3BCB3E22" w14:textId="3029BC45" w:rsidR="00294D78" w:rsidRPr="008F430D" w:rsidRDefault="00294D78" w:rsidP="00C516D7">
            <w:pPr>
              <w:pStyle w:val="EditorsNote"/>
              <w:ind w:left="236" w:hanging="236"/>
              <w:rPr>
                <w:ins w:id="150" w:author="fengcc" w:date="2022-01-07T20:07:00Z"/>
                <w:rFonts w:ascii="Arial" w:hAnsi="Arial" w:cs="Arial"/>
                <w:color w:val="auto"/>
                <w:sz w:val="18"/>
                <w:szCs w:val="18"/>
                <w:lang w:eastAsia="zh-CN"/>
              </w:rPr>
            </w:pPr>
            <w:ins w:id="151" w:author="fengcc" w:date="2022-01-07T20:07:00Z">
              <w:r w:rsidRPr="008F430D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TS 26.247 [</w:t>
              </w:r>
            </w:ins>
            <w:ins w:id="152" w:author="fengcc" w:date="2022-01-07T20:13:00Z">
              <w:r w:rsidR="00ED5AB6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6</w:t>
              </w:r>
            </w:ins>
            <w:ins w:id="153" w:author="fengcc" w:date="2022-01-07T20:07:00Z">
              <w:r w:rsidRPr="008F430D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]),</w:t>
              </w:r>
            </w:ins>
            <w:ins w:id="154" w:author="fengcc" w:date="2022-01-07T20:14:00Z">
              <w:r w:rsidR="00ED5AB6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 xml:space="preserve"> </w:t>
              </w:r>
            </w:ins>
            <w:ins w:id="155" w:author="fengcc" w:date="2022-01-07T20:07:00Z">
              <w:r w:rsidRPr="008F430D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 xml:space="preserve">TS 26.114 [7] and </w:t>
              </w:r>
            </w:ins>
          </w:p>
          <w:p w14:paraId="7F1B624F" w14:textId="10787987" w:rsidR="00294D78" w:rsidRPr="00E72F02" w:rsidRDefault="00294D78" w:rsidP="00C516D7">
            <w:pPr>
              <w:pStyle w:val="EditorsNote"/>
              <w:ind w:left="236" w:hanging="236"/>
              <w:rPr>
                <w:ins w:id="156" w:author="fengcc" w:date="2022-01-07T20:07:00Z"/>
                <w:rFonts w:ascii="Arial" w:hAnsi="Arial" w:cs="Arial"/>
                <w:sz w:val="18"/>
                <w:szCs w:val="18"/>
                <w:lang w:eastAsia="zh-CN"/>
              </w:rPr>
            </w:pPr>
            <w:ins w:id="157" w:author="fengcc" w:date="2022-01-07T20:07:00Z">
              <w:r w:rsidRPr="008F430D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TS 28.406 [</w:t>
              </w:r>
            </w:ins>
            <w:ins w:id="158" w:author="fengcc" w:date="2022-01-07T20:13:00Z">
              <w:r w:rsidR="00ED5AB6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8</w:t>
              </w:r>
            </w:ins>
            <w:ins w:id="159" w:author="fengcc" w:date="2022-01-07T20:07:00Z">
              <w:r w:rsidRPr="008F430D">
                <w:rPr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]</w:t>
              </w:r>
            </w:ins>
          </w:p>
        </w:tc>
      </w:tr>
      <w:tr w:rsidR="00294D78" w:rsidRPr="00DE54AA" w14:paraId="4A508618" w14:textId="77777777" w:rsidTr="00C516D7">
        <w:trPr>
          <w:ins w:id="160" w:author="fengcc" w:date="2022-01-07T20:07:00Z"/>
        </w:trPr>
        <w:tc>
          <w:tcPr>
            <w:tcW w:w="1650" w:type="dxa"/>
            <w:shd w:val="clear" w:color="auto" w:fill="auto"/>
          </w:tcPr>
          <w:p w14:paraId="4360506C" w14:textId="77777777" w:rsidR="00294D78" w:rsidRPr="00A37D13" w:rsidRDefault="00294D78" w:rsidP="00C516D7">
            <w:pPr>
              <w:rPr>
                <w:ins w:id="161" w:author="fengcc" w:date="2022-01-07T20:07:00Z"/>
                <w:rFonts w:ascii="Arial" w:hAnsi="Arial" w:cs="Arial"/>
                <w:sz w:val="18"/>
                <w:szCs w:val="18"/>
                <w:lang w:eastAsia="zh-CN"/>
              </w:rPr>
            </w:pPr>
            <w:ins w:id="162" w:author="fengcc" w:date="2022-01-07T20:07:00Z">
              <w:r w:rsidRPr="00A37D13">
                <w:rPr>
                  <w:rFonts w:ascii="Arial" w:hAnsi="Arial"/>
                  <w:sz w:val="18"/>
                </w:rPr>
                <w:t>NRM</w:t>
              </w:r>
            </w:ins>
          </w:p>
        </w:tc>
        <w:tc>
          <w:tcPr>
            <w:tcW w:w="4474" w:type="dxa"/>
            <w:shd w:val="clear" w:color="auto" w:fill="auto"/>
          </w:tcPr>
          <w:p w14:paraId="60FA2117" w14:textId="77777777" w:rsidR="00294D78" w:rsidRPr="00A37D13" w:rsidRDefault="00294D78" w:rsidP="00C516D7">
            <w:pPr>
              <w:rPr>
                <w:ins w:id="163" w:author="fengcc" w:date="2022-01-07T20:07:00Z"/>
                <w:rFonts w:ascii="Arial" w:hAnsi="Arial" w:cs="Arial"/>
                <w:sz w:val="18"/>
                <w:szCs w:val="18"/>
                <w:lang w:eastAsia="zh-CN"/>
              </w:rPr>
            </w:pPr>
            <w:ins w:id="164" w:author="fengcc" w:date="2022-01-07T20:07:00Z">
              <w:r w:rsidRPr="00A37D13">
                <w:rPr>
                  <w:rFonts w:ascii="Arial" w:hAnsi="Arial"/>
                  <w:sz w:val="18"/>
                  <w:lang w:eastAsia="zh-CN"/>
                </w:rPr>
                <w:t>MOIs of the cells, UPFs and SMFs</w:t>
              </w:r>
            </w:ins>
          </w:p>
        </w:tc>
        <w:tc>
          <w:tcPr>
            <w:tcW w:w="3217" w:type="dxa"/>
          </w:tcPr>
          <w:p w14:paraId="76D451BC" w14:textId="7AD110AE" w:rsidR="00294D78" w:rsidRPr="008F430D" w:rsidRDefault="00294D78" w:rsidP="00C516D7">
            <w:pPr>
              <w:pStyle w:val="EditorsNote"/>
              <w:ind w:left="236" w:hanging="236"/>
              <w:rPr>
                <w:ins w:id="165" w:author="fengcc" w:date="2022-01-07T20:07:00Z"/>
                <w:rFonts w:ascii="Arial" w:hAnsi="Arial" w:cs="Arial"/>
                <w:color w:val="auto"/>
                <w:sz w:val="18"/>
                <w:szCs w:val="18"/>
                <w:lang w:eastAsia="zh-CN"/>
              </w:rPr>
            </w:pPr>
            <w:ins w:id="166" w:author="fengcc" w:date="2022-01-07T20:07:00Z">
              <w:r w:rsidRPr="00A37D13">
                <w:rPr>
                  <w:rFonts w:ascii="Arial" w:hAnsi="Arial"/>
                  <w:color w:val="000000" w:themeColor="text1"/>
                  <w:sz w:val="18"/>
                  <w:lang w:eastAsia="zh-CN"/>
                </w:rPr>
                <w:t>TS 28.541 [</w:t>
              </w:r>
            </w:ins>
            <w:ins w:id="167" w:author="fengcc" w:date="2022-01-07T20:14:00Z">
              <w:r w:rsidR="00ED5AB6">
                <w:rPr>
                  <w:rFonts w:ascii="Arial" w:hAnsi="Arial"/>
                  <w:color w:val="000000" w:themeColor="text1"/>
                  <w:sz w:val="18"/>
                  <w:lang w:eastAsia="zh-CN"/>
                </w:rPr>
                <w:t>9</w:t>
              </w:r>
            </w:ins>
            <w:ins w:id="168" w:author="fengcc" w:date="2022-01-07T20:07:00Z">
              <w:r w:rsidRPr="00A37D13">
                <w:rPr>
                  <w:rFonts w:ascii="Arial" w:hAnsi="Arial"/>
                  <w:color w:val="000000" w:themeColor="text1"/>
                  <w:sz w:val="18"/>
                  <w:lang w:eastAsia="zh-CN"/>
                </w:rPr>
                <w:t>]</w:t>
              </w:r>
            </w:ins>
          </w:p>
        </w:tc>
      </w:tr>
      <w:tr w:rsidR="00294D78" w:rsidRPr="00DE54AA" w:rsidDel="001A17FA" w14:paraId="703E5FBC" w14:textId="1914994E" w:rsidTr="00C516D7">
        <w:trPr>
          <w:ins w:id="169" w:author="fengcc" w:date="2022-01-07T20:07:00Z"/>
          <w:del w:id="170" w:author="fengcc1" w:date="2022-01-19T12:50:00Z"/>
        </w:trPr>
        <w:tc>
          <w:tcPr>
            <w:tcW w:w="1650" w:type="dxa"/>
            <w:shd w:val="clear" w:color="auto" w:fill="auto"/>
          </w:tcPr>
          <w:p w14:paraId="0E3516AC" w14:textId="07343872" w:rsidR="00294D78" w:rsidRPr="00A37D13" w:rsidDel="001A17FA" w:rsidRDefault="00294D78" w:rsidP="00C516D7">
            <w:pPr>
              <w:rPr>
                <w:ins w:id="171" w:author="fengcc" w:date="2022-01-07T20:07:00Z"/>
                <w:del w:id="172" w:author="fengcc1" w:date="2022-01-19T12:50:00Z"/>
                <w:rFonts w:ascii="Arial" w:hAnsi="Arial"/>
                <w:sz w:val="18"/>
              </w:rPr>
            </w:pPr>
            <w:ins w:id="173" w:author="fengcc" w:date="2022-01-07T20:07:00Z">
              <w:del w:id="174" w:author="fengcc1" w:date="2022-01-19T12:50:00Z">
                <w:r w:rsidRPr="00A37D13" w:rsidDel="001A17FA">
                  <w:rPr>
                    <w:rFonts w:ascii="Arial" w:eastAsia="等线" w:hAnsi="Arial"/>
                    <w:sz w:val="18"/>
                    <w:lang w:eastAsia="zh-CN"/>
                  </w:rPr>
                  <w:delText>Prediction Data Models</w:delText>
                </w:r>
              </w:del>
            </w:ins>
          </w:p>
        </w:tc>
        <w:tc>
          <w:tcPr>
            <w:tcW w:w="4474" w:type="dxa"/>
            <w:shd w:val="clear" w:color="auto" w:fill="auto"/>
          </w:tcPr>
          <w:p w14:paraId="25B370B2" w14:textId="7FB192D9" w:rsidR="00294D78" w:rsidRPr="00A37D13" w:rsidDel="001A17FA" w:rsidRDefault="00294D78" w:rsidP="00C516D7">
            <w:pPr>
              <w:rPr>
                <w:ins w:id="175" w:author="fengcc" w:date="2022-01-07T20:07:00Z"/>
                <w:del w:id="176" w:author="fengcc1" w:date="2022-01-19T12:50:00Z"/>
                <w:rFonts w:ascii="Arial" w:hAnsi="Arial"/>
                <w:sz w:val="18"/>
                <w:lang w:eastAsia="zh-CN"/>
              </w:rPr>
            </w:pPr>
            <w:ins w:id="177" w:author="fengcc" w:date="2022-01-07T20:07:00Z">
              <w:del w:id="178" w:author="fengcc1" w:date="2022-01-19T12:50:00Z">
                <w:r w:rsidRPr="00A37D13" w:rsidDel="001A17FA">
                  <w:rPr>
                    <w:rFonts w:ascii="Arial" w:hAnsi="Arial"/>
                    <w:sz w:val="18"/>
                    <w:lang w:eastAsia="zh-CN"/>
                  </w:rPr>
                  <w:delText>The  prediction data models, which may be based on ML algorithms and trained to be able to produce the expected training output for consumers, e.g., base station energy-saving scenarios prediction data models, traffic load prediction data models.</w:delText>
                </w:r>
              </w:del>
            </w:ins>
          </w:p>
          <w:p w14:paraId="6FF71695" w14:textId="053D8170" w:rsidR="00294D78" w:rsidRPr="00A37D13" w:rsidDel="001A17FA" w:rsidRDefault="00294D78" w:rsidP="00C516D7">
            <w:pPr>
              <w:rPr>
                <w:ins w:id="179" w:author="fengcc" w:date="2022-01-07T20:07:00Z"/>
                <w:del w:id="180" w:author="fengcc1" w:date="2022-01-19T12:50:00Z"/>
                <w:rFonts w:ascii="Arial" w:hAnsi="Arial"/>
                <w:sz w:val="18"/>
                <w:lang w:eastAsia="zh-CN"/>
              </w:rPr>
            </w:pPr>
            <w:ins w:id="181" w:author="fengcc" w:date="2022-01-07T20:07:00Z">
              <w:del w:id="182" w:author="fengcc1" w:date="2022-01-19T12:50:00Z">
                <w:r w:rsidRPr="00A37D13" w:rsidDel="001A17FA">
                  <w:rPr>
                    <w:rFonts w:ascii="Arial" w:hAnsi="Arial"/>
                    <w:sz w:val="18"/>
                    <w:lang w:eastAsia="zh-CN"/>
                  </w:rPr>
                  <w:delText xml:space="preserve">The prediction data models, including the model related information (e.g., including Model Id), are related to service (e.g., traffic load, resource utilization, service experience), which can be provided by consumer.  </w:delText>
                </w:r>
              </w:del>
            </w:ins>
          </w:p>
        </w:tc>
        <w:tc>
          <w:tcPr>
            <w:tcW w:w="3217" w:type="dxa"/>
          </w:tcPr>
          <w:p w14:paraId="752A3BA0" w14:textId="239B54E5" w:rsidR="00294D78" w:rsidRPr="00A37D13" w:rsidDel="001A17FA" w:rsidRDefault="00294D78" w:rsidP="00C516D7">
            <w:pPr>
              <w:pStyle w:val="EditorsNote"/>
              <w:ind w:left="236" w:hanging="236"/>
              <w:rPr>
                <w:ins w:id="183" w:author="fengcc" w:date="2022-01-07T20:07:00Z"/>
                <w:del w:id="184" w:author="fengcc1" w:date="2022-01-19T12:50:00Z"/>
                <w:rFonts w:ascii="Arial" w:hAnsi="Arial"/>
                <w:color w:val="000000" w:themeColor="text1"/>
                <w:sz w:val="18"/>
                <w:lang w:eastAsia="zh-CN"/>
              </w:rPr>
            </w:pPr>
          </w:p>
        </w:tc>
      </w:tr>
    </w:tbl>
    <w:p w14:paraId="23EB9DD1" w14:textId="77777777" w:rsidR="00294D78" w:rsidRDefault="00294D78" w:rsidP="00294D78">
      <w:pPr>
        <w:pStyle w:val="TH"/>
        <w:overflowPunct w:val="0"/>
        <w:autoSpaceDE w:val="0"/>
        <w:autoSpaceDN w:val="0"/>
        <w:adjustRightInd w:val="0"/>
        <w:textAlignment w:val="baseline"/>
        <w:rPr>
          <w:ins w:id="185" w:author="fengcc" w:date="2022-01-07T20:07:00Z"/>
        </w:rPr>
      </w:pPr>
    </w:p>
    <w:p w14:paraId="211231C5" w14:textId="77777777" w:rsidR="00294D78" w:rsidRDefault="00294D78" w:rsidP="00294D78">
      <w:pPr>
        <w:pStyle w:val="5"/>
        <w:rPr>
          <w:ins w:id="186" w:author="fengcc" w:date="2022-01-07T20:07:00Z"/>
        </w:rPr>
      </w:pPr>
      <w:bookmarkStart w:id="187" w:name="_Toc68008324"/>
      <w:ins w:id="188" w:author="fengcc" w:date="2022-01-07T20:07:00Z">
        <w:r>
          <w:t>8</w:t>
        </w:r>
        <w:r w:rsidRPr="004D3578">
          <w:t>.</w:t>
        </w:r>
        <w:r>
          <w:t>4.</w:t>
        </w:r>
        <w:r>
          <w:rPr>
            <w:rFonts w:hint="eastAsia"/>
            <w:lang w:eastAsia="zh-CN"/>
          </w:rPr>
          <w:t>X</w:t>
        </w:r>
        <w:del w:id="189" w:author="fengcc1" w:date="2022-01-19T13:03:00Z">
          <w:r w:rsidDel="00E110DF">
            <w:delText>.</w:delText>
          </w:r>
          <w:r w:rsidDel="00E110DF">
            <w:rPr>
              <w:rFonts w:hint="eastAsia"/>
              <w:lang w:eastAsia="zh-CN"/>
            </w:rPr>
            <w:delText>Y</w:delText>
          </w:r>
        </w:del>
        <w:r>
          <w:t>.3</w:t>
        </w:r>
        <w:r w:rsidRPr="004D3578">
          <w:tab/>
        </w:r>
        <w:r>
          <w:t>Analytics output</w:t>
        </w:r>
        <w:bookmarkEnd w:id="187"/>
      </w:ins>
    </w:p>
    <w:p w14:paraId="520C1A0C" w14:textId="77777777" w:rsidR="00294D78" w:rsidRPr="008A761A" w:rsidRDefault="00294D78" w:rsidP="00294D78">
      <w:pPr>
        <w:rPr>
          <w:ins w:id="190" w:author="fengcc" w:date="2022-01-07T20:07:00Z"/>
        </w:rPr>
      </w:pPr>
      <w:ins w:id="191" w:author="fengcc" w:date="2022-01-07T20:07:00Z">
        <w:r>
          <w:t xml:space="preserve">The specific information elements of the analytics output for </w:t>
        </w:r>
        <w:r w:rsidRPr="003F01AA">
          <w:t>MDA assisted energy saving</w:t>
        </w:r>
        <w:r>
          <w:t xml:space="preserve">, in addition to the common information elements of the analytics output (see clause 8.3), are provided in table </w:t>
        </w:r>
        <w:r w:rsidRPr="005C0A84">
          <w:t>8.4.X.Y.3-1</w:t>
        </w:r>
        <w:r>
          <w:t>.</w:t>
        </w:r>
      </w:ins>
    </w:p>
    <w:p w14:paraId="35502324" w14:textId="77777777" w:rsidR="00294D78" w:rsidRPr="00771517" w:rsidRDefault="00294D78" w:rsidP="00294D78">
      <w:pPr>
        <w:pStyle w:val="TH"/>
        <w:overflowPunct w:val="0"/>
        <w:autoSpaceDE w:val="0"/>
        <w:autoSpaceDN w:val="0"/>
        <w:adjustRightInd w:val="0"/>
        <w:textAlignment w:val="baseline"/>
        <w:rPr>
          <w:ins w:id="192" w:author="fengcc" w:date="2022-01-07T20:07:00Z"/>
        </w:rPr>
      </w:pPr>
      <w:ins w:id="193" w:author="fengcc" w:date="2022-01-07T20:07:00Z">
        <w:r w:rsidRPr="00151328">
          <w:lastRenderedPageBreak/>
          <w:t xml:space="preserve">Table </w:t>
        </w:r>
        <w:r>
          <w:t>8</w:t>
        </w:r>
        <w:r w:rsidRPr="00151328">
          <w:t>.</w:t>
        </w:r>
        <w:r>
          <w:t>4.X</w:t>
        </w:r>
        <w:del w:id="194" w:author="fengcc1" w:date="2022-01-19T13:04:00Z">
          <w:r w:rsidDel="00E110DF">
            <w:delText>.Y</w:delText>
          </w:r>
        </w:del>
        <w:r>
          <w:t>.3</w:t>
        </w:r>
        <w:r w:rsidRPr="00151328">
          <w:t xml:space="preserve">-1: </w:t>
        </w:r>
        <w:r>
          <w:t xml:space="preserve">Analytics output for </w:t>
        </w:r>
        <w:r w:rsidRPr="003F01AA">
          <w:t>MDA assisted energy saving</w:t>
        </w:r>
        <w:r>
          <w:t xml:space="preserve"> analysis</w:t>
        </w:r>
      </w:ins>
    </w:p>
    <w:tbl>
      <w:tblPr>
        <w:tblW w:w="93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3912"/>
        <w:gridCol w:w="990"/>
        <w:gridCol w:w="2457"/>
      </w:tblGrid>
      <w:tr w:rsidR="00294D78" w:rsidRPr="00DE54AA" w14:paraId="3A43F88F" w14:textId="77777777" w:rsidTr="00C516D7">
        <w:trPr>
          <w:trHeight w:val="320"/>
          <w:ins w:id="195" w:author="fengcc" w:date="2022-01-07T20:07:00Z"/>
        </w:trPr>
        <w:tc>
          <w:tcPr>
            <w:tcW w:w="2028" w:type="dxa"/>
            <w:shd w:val="clear" w:color="auto" w:fill="9CC2E5"/>
            <w:vAlign w:val="center"/>
          </w:tcPr>
          <w:p w14:paraId="5E60DB51" w14:textId="77777777" w:rsidR="00294D78" w:rsidRPr="00786A15" w:rsidRDefault="00294D78" w:rsidP="00C516D7">
            <w:pPr>
              <w:pStyle w:val="TAH"/>
              <w:rPr>
                <w:ins w:id="196" w:author="fengcc" w:date="2022-01-07T20:07:00Z"/>
              </w:rPr>
            </w:pPr>
            <w:ins w:id="197" w:author="fengcc" w:date="2022-01-07T20:07:00Z">
              <w:r w:rsidRPr="00786A15">
                <w:t>Information element</w:t>
              </w:r>
            </w:ins>
          </w:p>
        </w:tc>
        <w:tc>
          <w:tcPr>
            <w:tcW w:w="3912" w:type="dxa"/>
            <w:shd w:val="clear" w:color="auto" w:fill="9CC2E5"/>
            <w:vAlign w:val="center"/>
          </w:tcPr>
          <w:p w14:paraId="44CA97F4" w14:textId="77777777" w:rsidR="00294D78" w:rsidRPr="00786A15" w:rsidRDefault="00294D78" w:rsidP="00C516D7">
            <w:pPr>
              <w:pStyle w:val="TAH"/>
              <w:rPr>
                <w:ins w:id="198" w:author="fengcc" w:date="2022-01-07T20:07:00Z"/>
              </w:rPr>
            </w:pPr>
            <w:ins w:id="199" w:author="fengcc" w:date="2022-01-07T20:07:00Z">
              <w:r w:rsidRPr="00786A15">
                <w:t>Definition</w:t>
              </w:r>
            </w:ins>
          </w:p>
        </w:tc>
        <w:tc>
          <w:tcPr>
            <w:tcW w:w="990" w:type="dxa"/>
            <w:shd w:val="clear" w:color="auto" w:fill="9CC2E5"/>
            <w:vAlign w:val="center"/>
          </w:tcPr>
          <w:p w14:paraId="2B344A34" w14:textId="77777777" w:rsidR="00294D78" w:rsidRPr="00786A15" w:rsidRDefault="00294D78" w:rsidP="00C516D7">
            <w:pPr>
              <w:pStyle w:val="TAH"/>
              <w:rPr>
                <w:ins w:id="200" w:author="fengcc" w:date="2022-01-07T20:07:00Z"/>
              </w:rPr>
            </w:pPr>
            <w:ins w:id="201" w:author="fengcc" w:date="2022-01-07T20:07:00Z">
              <w:r w:rsidRPr="00786A15">
                <w:t>Support qualifier</w:t>
              </w:r>
            </w:ins>
          </w:p>
        </w:tc>
        <w:tc>
          <w:tcPr>
            <w:tcW w:w="2457" w:type="dxa"/>
            <w:shd w:val="clear" w:color="auto" w:fill="9CC2E5"/>
            <w:vAlign w:val="center"/>
          </w:tcPr>
          <w:p w14:paraId="100F6936" w14:textId="77777777" w:rsidR="00294D78" w:rsidRPr="00786A15" w:rsidRDefault="00294D78" w:rsidP="00C516D7">
            <w:pPr>
              <w:pStyle w:val="TAH"/>
              <w:rPr>
                <w:ins w:id="202" w:author="fengcc" w:date="2022-01-07T20:07:00Z"/>
              </w:rPr>
            </w:pPr>
            <w:ins w:id="203" w:author="fengcc" w:date="2022-01-07T20:07:00Z">
              <w:r>
                <w:t>Properties</w:t>
              </w:r>
            </w:ins>
          </w:p>
        </w:tc>
      </w:tr>
      <w:tr w:rsidR="00294D78" w:rsidRPr="00DE54AA" w14:paraId="49EA76C8" w14:textId="77777777" w:rsidTr="00C516D7">
        <w:trPr>
          <w:ins w:id="204" w:author="fengcc" w:date="2022-01-07T20:07:00Z"/>
        </w:trPr>
        <w:tc>
          <w:tcPr>
            <w:tcW w:w="2028" w:type="dxa"/>
            <w:shd w:val="clear" w:color="auto" w:fill="auto"/>
          </w:tcPr>
          <w:p w14:paraId="5CA36BC6" w14:textId="77777777" w:rsidR="00294D78" w:rsidRPr="00DE54AA" w:rsidRDefault="00294D78" w:rsidP="00C516D7">
            <w:pPr>
              <w:pStyle w:val="TAL"/>
              <w:rPr>
                <w:ins w:id="205" w:author="fengcc" w:date="2022-01-07T20:07:00Z"/>
                <w:lang w:eastAsia="zh-CN"/>
              </w:rPr>
            </w:pPr>
            <w:proofErr w:type="spellStart"/>
            <w:ins w:id="206" w:author="fengcc" w:date="2022-01-07T20:07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ootCause</w:t>
              </w:r>
              <w:proofErr w:type="spellEnd"/>
            </w:ins>
          </w:p>
        </w:tc>
        <w:tc>
          <w:tcPr>
            <w:tcW w:w="3912" w:type="dxa"/>
            <w:shd w:val="clear" w:color="auto" w:fill="auto"/>
          </w:tcPr>
          <w:p w14:paraId="046A855E" w14:textId="5DCCB2F3" w:rsidR="00294D78" w:rsidRPr="00DE54AA" w:rsidRDefault="00294D78" w:rsidP="00C516D7">
            <w:pPr>
              <w:pStyle w:val="TAL"/>
              <w:rPr>
                <w:ins w:id="207" w:author="fengcc" w:date="2022-01-07T20:07:00Z"/>
                <w:lang w:eastAsia="zh-CN"/>
              </w:rPr>
            </w:pPr>
            <w:ins w:id="208" w:author="fengcc" w:date="2022-01-07T20:07:00Z">
              <w:r w:rsidRPr="00701287">
                <w:rPr>
                  <w:rFonts w:hint="eastAsia"/>
                  <w:lang w:eastAsia="zh-CN"/>
                </w:rPr>
                <w:t>T</w:t>
              </w:r>
              <w:r w:rsidRPr="00701287">
                <w:rPr>
                  <w:lang w:eastAsia="zh-CN"/>
                </w:rPr>
                <w:t xml:space="preserve">he root cause of the energy </w:t>
              </w:r>
              <w:r>
                <w:rPr>
                  <w:lang w:eastAsia="zh-CN"/>
                </w:rPr>
                <w:t>saving problem.</w:t>
              </w:r>
            </w:ins>
            <w:ins w:id="209" w:author="fengcc1" w:date="2022-01-19T14:30:00Z">
              <w:r w:rsidR="00A411DB">
                <w:rPr>
                  <w:lang w:eastAsia="zh-CN"/>
                </w:rPr>
                <w:t xml:space="preserve"> The </w:t>
              </w:r>
              <w:proofErr w:type="spellStart"/>
              <w:r w:rsidR="00A411DB">
                <w:rPr>
                  <w:lang w:eastAsia="zh-CN"/>
                </w:rPr>
                <w:t>valua</w:t>
              </w:r>
              <w:proofErr w:type="spellEnd"/>
              <w:r w:rsidR="00A411DB">
                <w:rPr>
                  <w:lang w:eastAsia="zh-CN"/>
                </w:rPr>
                <w:t xml:space="preserve"> is FFS.</w:t>
              </w:r>
            </w:ins>
            <w:ins w:id="210" w:author="fengcc1" w:date="2022-01-19T14:28:00Z">
              <w:r w:rsidR="00A411DB"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990" w:type="dxa"/>
          </w:tcPr>
          <w:p w14:paraId="058B12FC" w14:textId="77777777" w:rsidR="00294D78" w:rsidRPr="00917EC6" w:rsidRDefault="00294D78" w:rsidP="00C516D7">
            <w:pPr>
              <w:pStyle w:val="TAL"/>
              <w:rPr>
                <w:ins w:id="211" w:author="fengcc" w:date="2022-01-07T20:07:00Z"/>
                <w:lang w:eastAsia="zh-CN"/>
              </w:rPr>
            </w:pPr>
            <w:ins w:id="212" w:author="fengcc" w:date="2022-01-07T20:07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2457" w:type="dxa"/>
          </w:tcPr>
          <w:p w14:paraId="43640AFD" w14:textId="77777777" w:rsidR="00294D78" w:rsidRPr="00917EC6" w:rsidRDefault="00294D78" w:rsidP="00C516D7">
            <w:pPr>
              <w:pStyle w:val="TAL"/>
              <w:rPr>
                <w:ins w:id="213" w:author="fengcc" w:date="2022-01-07T20:07:00Z"/>
                <w:rFonts w:cs="Arial"/>
                <w:szCs w:val="18"/>
                <w:lang w:eastAsia="zh-CN"/>
              </w:rPr>
            </w:pPr>
            <w:ins w:id="214" w:author="fengcc" w:date="2022-01-07T20:07:00Z">
              <w:r w:rsidRPr="00917EC6">
                <w:rPr>
                  <w:rFonts w:cs="Arial"/>
                  <w:szCs w:val="18"/>
                </w:rPr>
                <w:t xml:space="preserve">type: </w:t>
              </w:r>
              <w:r>
                <w:t>FFS</w:t>
              </w:r>
            </w:ins>
          </w:p>
          <w:p w14:paraId="700663A6" w14:textId="77777777" w:rsidR="00294D78" w:rsidRPr="00917EC6" w:rsidRDefault="00294D78" w:rsidP="00C516D7">
            <w:pPr>
              <w:pStyle w:val="TAL"/>
              <w:rPr>
                <w:ins w:id="215" w:author="fengcc" w:date="2022-01-07T20:07:00Z"/>
                <w:rFonts w:cs="Arial"/>
                <w:szCs w:val="18"/>
                <w:lang w:eastAsia="zh-CN"/>
              </w:rPr>
            </w:pPr>
            <w:ins w:id="216" w:author="fengcc" w:date="2022-01-07T20:07:00Z">
              <w:r w:rsidRPr="00917EC6">
                <w:rPr>
                  <w:rFonts w:cs="Arial"/>
                  <w:szCs w:val="18"/>
                </w:rPr>
                <w:t xml:space="preserve">multiplicity: </w:t>
              </w:r>
              <w:r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4029CC0B" w14:textId="77777777" w:rsidR="00294D78" w:rsidRPr="00917EC6" w:rsidRDefault="00294D78" w:rsidP="00C516D7">
            <w:pPr>
              <w:pStyle w:val="TAL"/>
              <w:rPr>
                <w:ins w:id="217" w:author="fengcc" w:date="2022-01-07T20:07:00Z"/>
                <w:rFonts w:cs="Arial"/>
                <w:szCs w:val="18"/>
              </w:rPr>
            </w:pPr>
            <w:proofErr w:type="spellStart"/>
            <w:ins w:id="218" w:author="fengcc" w:date="2022-01-07T20:07:00Z">
              <w:r w:rsidRPr="00917EC6">
                <w:rPr>
                  <w:rFonts w:cs="Arial"/>
                  <w:szCs w:val="18"/>
                </w:rPr>
                <w:t>isOrdered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1E859BD6" w14:textId="77777777" w:rsidR="00294D78" w:rsidRPr="00917EC6" w:rsidRDefault="00294D78" w:rsidP="00C516D7">
            <w:pPr>
              <w:pStyle w:val="TAL"/>
              <w:rPr>
                <w:ins w:id="219" w:author="fengcc" w:date="2022-01-07T20:07:00Z"/>
                <w:rFonts w:cs="Arial"/>
                <w:szCs w:val="18"/>
              </w:rPr>
            </w:pPr>
            <w:proofErr w:type="spellStart"/>
            <w:ins w:id="220" w:author="fengcc" w:date="2022-01-07T20:07:00Z">
              <w:r w:rsidRPr="00917EC6">
                <w:rPr>
                  <w:rFonts w:cs="Arial"/>
                  <w:szCs w:val="18"/>
                </w:rPr>
                <w:t>isUnique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06B8326B" w14:textId="77777777" w:rsidR="00294D78" w:rsidRPr="00917EC6" w:rsidRDefault="00294D78" w:rsidP="00C516D7">
            <w:pPr>
              <w:pStyle w:val="TAL"/>
              <w:rPr>
                <w:ins w:id="221" w:author="fengcc" w:date="2022-01-07T20:07:00Z"/>
                <w:rFonts w:cs="Arial"/>
                <w:szCs w:val="18"/>
              </w:rPr>
            </w:pPr>
            <w:proofErr w:type="spellStart"/>
            <w:ins w:id="222" w:author="fengcc" w:date="2022-01-07T20:07:00Z">
              <w:r w:rsidRPr="00917EC6">
                <w:rPr>
                  <w:rFonts w:cs="Arial"/>
                  <w:szCs w:val="18"/>
                </w:rPr>
                <w:t>defaultValue</w:t>
              </w:r>
              <w:proofErr w:type="spellEnd"/>
              <w:r w:rsidRPr="00917EC6">
                <w:rPr>
                  <w:rFonts w:cs="Arial"/>
                  <w:szCs w:val="18"/>
                </w:rPr>
                <w:t>: None</w:t>
              </w:r>
            </w:ins>
          </w:p>
          <w:p w14:paraId="6372E5E5" w14:textId="77777777" w:rsidR="00294D78" w:rsidRPr="00917EC6" w:rsidRDefault="00294D78" w:rsidP="00C516D7">
            <w:pPr>
              <w:pStyle w:val="TAL"/>
              <w:rPr>
                <w:ins w:id="223" w:author="fengcc" w:date="2022-01-07T20:07:00Z"/>
                <w:lang w:eastAsia="zh-CN"/>
              </w:rPr>
            </w:pPr>
            <w:proofErr w:type="spellStart"/>
            <w:ins w:id="224" w:author="fengcc" w:date="2022-01-07T20:07:00Z">
              <w:r w:rsidRPr="00917EC6">
                <w:rPr>
                  <w:rFonts w:cs="Arial"/>
                  <w:szCs w:val="18"/>
                </w:rPr>
                <w:t>isNullable</w:t>
              </w:r>
              <w:proofErr w:type="spellEnd"/>
              <w:r w:rsidRPr="00917EC6">
                <w:rPr>
                  <w:rFonts w:cs="Arial"/>
                  <w:szCs w:val="18"/>
                </w:rPr>
                <w:t>: False</w:t>
              </w:r>
            </w:ins>
          </w:p>
        </w:tc>
      </w:tr>
      <w:tr w:rsidR="00294D78" w:rsidRPr="00DE54AA" w14:paraId="6DAA6310" w14:textId="77777777" w:rsidTr="00C516D7">
        <w:trPr>
          <w:ins w:id="225" w:author="fengcc" w:date="2022-01-07T20:07:00Z"/>
        </w:trPr>
        <w:tc>
          <w:tcPr>
            <w:tcW w:w="2028" w:type="dxa"/>
            <w:shd w:val="clear" w:color="auto" w:fill="auto"/>
          </w:tcPr>
          <w:p w14:paraId="42DBA269" w14:textId="77777777" w:rsidR="00294D78" w:rsidRPr="00DE54AA" w:rsidRDefault="00294D78" w:rsidP="00C516D7">
            <w:pPr>
              <w:pStyle w:val="TAL"/>
              <w:rPr>
                <w:ins w:id="226" w:author="fengcc" w:date="2022-01-07T20:07:00Z"/>
                <w:lang w:eastAsia="zh-CN"/>
              </w:rPr>
            </w:pPr>
            <w:proofErr w:type="spellStart"/>
            <w:ins w:id="227" w:author="fengcc" w:date="2022-01-07T20:07:00Z">
              <w:r>
                <w:rPr>
                  <w:rFonts w:eastAsia="等线"/>
                  <w:lang w:eastAsia="zh-CN"/>
                </w:rPr>
                <w:t>TrafficLoadTrends</w:t>
              </w:r>
              <w:proofErr w:type="spellEnd"/>
            </w:ins>
          </w:p>
        </w:tc>
        <w:tc>
          <w:tcPr>
            <w:tcW w:w="3912" w:type="dxa"/>
            <w:shd w:val="clear" w:color="auto" w:fill="auto"/>
          </w:tcPr>
          <w:p w14:paraId="7EF2621E" w14:textId="4E5A3FEC" w:rsidR="00294D78" w:rsidDel="001A17FA" w:rsidRDefault="001A17FA" w:rsidP="001A17FA">
            <w:pPr>
              <w:pStyle w:val="TAL"/>
              <w:rPr>
                <w:ins w:id="228" w:author="fengcc" w:date="2022-01-07T20:07:00Z"/>
                <w:del w:id="229" w:author="fengcc1" w:date="2022-01-19T12:53:00Z"/>
                <w:lang w:eastAsia="ko-KR"/>
              </w:rPr>
            </w:pPr>
            <w:bookmarkStart w:id="230" w:name="OLE_LINK408"/>
            <w:bookmarkStart w:id="231" w:name="OLE_LINK3"/>
            <w:ins w:id="232" w:author="fengcc1" w:date="2022-01-19T12:50:00Z">
              <w:r>
                <w:rPr>
                  <w:lang w:eastAsia="zh-CN"/>
                </w:rPr>
                <w:t xml:space="preserve">The </w:t>
              </w:r>
            </w:ins>
            <w:proofErr w:type="spellStart"/>
            <w:ins w:id="233" w:author="fengcc1" w:date="2022-01-19T12:51:00Z">
              <w:r>
                <w:rPr>
                  <w:lang w:eastAsia="ko-KR"/>
                </w:rPr>
                <w:t>p</w:t>
              </w:r>
            </w:ins>
            <w:ins w:id="234" w:author="fengcc" w:date="2022-01-07T20:07:00Z">
              <w:del w:id="235" w:author="fengcc1" w:date="2022-01-19T12:51:00Z">
                <w:r w:rsidRPr="006D18CD" w:rsidDel="001A17FA">
                  <w:rPr>
                    <w:lang w:eastAsia="ko-KR"/>
                  </w:rPr>
                  <w:delText>P</w:delText>
                </w:r>
              </w:del>
              <w:r w:rsidRPr="006D18CD">
                <w:rPr>
                  <w:lang w:eastAsia="ko-KR"/>
                </w:rPr>
                <w:t>redicti</w:t>
              </w:r>
            </w:ins>
            <w:ins w:id="236" w:author="fengcc1" w:date="2022-01-19T12:51:00Z">
              <w:r>
                <w:rPr>
                  <w:lang w:eastAsia="ko-KR"/>
                </w:rPr>
                <w:t>ed</w:t>
              </w:r>
              <w:proofErr w:type="spellEnd"/>
              <w:r>
                <w:rPr>
                  <w:lang w:eastAsia="ko-KR"/>
                </w:rPr>
                <w:t xml:space="preserve"> </w:t>
              </w:r>
              <w:proofErr w:type="spellStart"/>
              <w:r>
                <w:rPr>
                  <w:lang w:eastAsia="ko-KR"/>
                </w:rPr>
                <w:t>valua</w:t>
              </w:r>
              <w:proofErr w:type="spellEnd"/>
              <w:r>
                <w:rPr>
                  <w:lang w:eastAsia="ko-KR"/>
                </w:rPr>
                <w:t xml:space="preserve"> of the traffic load in a period time, which c</w:t>
              </w:r>
            </w:ins>
            <w:ins w:id="237" w:author="fengcc1" w:date="2022-01-19T12:52:00Z">
              <w:r>
                <w:rPr>
                  <w:lang w:eastAsia="ko-KR"/>
                </w:rPr>
                <w:t>an be reflected by the key indictors</w:t>
              </w:r>
            </w:ins>
            <w:ins w:id="238" w:author="fengcc" w:date="2022-01-07T20:07:00Z">
              <w:del w:id="239" w:author="fengcc1" w:date="2022-01-19T12:51:00Z">
                <w:r w:rsidRPr="006D18CD" w:rsidDel="001A17FA">
                  <w:rPr>
                    <w:lang w:eastAsia="ko-KR"/>
                  </w:rPr>
                  <w:delText>ons</w:delText>
                </w:r>
              </w:del>
              <w:del w:id="240" w:author="fengcc1" w:date="2022-01-19T12:52:00Z">
                <w:r w:rsidRPr="006D18CD" w:rsidDel="001A17FA">
                  <w:rPr>
                    <w:lang w:eastAsia="ko-KR"/>
                  </w:rPr>
                  <w:delText xml:space="preserve"> related to the trends of traffic load</w:delText>
                </w:r>
              </w:del>
              <w:r w:rsidRPr="006D18CD">
                <w:rPr>
                  <w:lang w:eastAsia="ko-KR"/>
                </w:rPr>
                <w:t xml:space="preserve"> (e.g., PRB utilization rate</w:t>
              </w:r>
              <w:r>
                <w:rPr>
                  <w:lang w:eastAsia="ko-KR"/>
                </w:rPr>
                <w:t xml:space="preserve">, RRC connections, </w:t>
              </w:r>
              <w:r w:rsidRPr="00BC620C">
                <w:rPr>
                  <w:rFonts w:eastAsia="等线"/>
                  <w:lang w:eastAsia="zh-CN"/>
                </w:rPr>
                <w:t>etc.</w:t>
              </w:r>
              <w:r w:rsidRPr="006D18CD">
                <w:rPr>
                  <w:lang w:eastAsia="ko-KR"/>
                </w:rPr>
                <w:t>)</w:t>
              </w:r>
            </w:ins>
            <w:ins w:id="241" w:author="fengcc1" w:date="2022-01-19T12:53:00Z">
              <w:r>
                <w:rPr>
                  <w:lang w:eastAsia="ko-KR"/>
                </w:rPr>
                <w:t xml:space="preserve">. </w:t>
              </w:r>
            </w:ins>
            <w:ins w:id="242" w:author="fengcc" w:date="2022-01-07T20:07:00Z">
              <w:r w:rsidRPr="006D18CD">
                <w:rPr>
                  <w:lang w:eastAsia="ko-KR"/>
                </w:rPr>
                <w:t xml:space="preserve"> </w:t>
              </w:r>
              <w:del w:id="243" w:author="fengcc1" w:date="2022-01-19T12:53:00Z">
                <w:r w:rsidRPr="006D18CD" w:rsidDel="001A17FA">
                  <w:rPr>
                    <w:lang w:eastAsia="ko-KR"/>
                  </w:rPr>
                  <w:delText xml:space="preserve">which could be used as references for </w:delText>
                </w:r>
                <w:bookmarkEnd w:id="230"/>
                <w:r w:rsidR="00294D78" w:rsidRPr="00656BF0" w:rsidDel="001A17FA">
                  <w:rPr>
                    <w:rFonts w:eastAsia="等线"/>
                    <w:lang w:eastAsia="zh-CN"/>
                  </w:rPr>
                  <w:delText>making decision on energy saving</w:delText>
                </w:r>
                <w:r w:rsidR="00294D78" w:rsidDel="001A17FA">
                  <w:rPr>
                    <w:lang w:eastAsia="ko-KR"/>
                  </w:rPr>
                  <w:delText>.</w:delText>
                </w:r>
              </w:del>
            </w:ins>
          </w:p>
          <w:bookmarkEnd w:id="231"/>
          <w:p w14:paraId="33AB2025" w14:textId="77777777" w:rsidR="00294D78" w:rsidRPr="009F1AAF" w:rsidRDefault="00294D78" w:rsidP="001A17FA">
            <w:pPr>
              <w:pStyle w:val="TAL"/>
              <w:rPr>
                <w:ins w:id="244" w:author="fengcc" w:date="2022-01-07T20:07:00Z"/>
                <w:lang w:eastAsia="zh-CN"/>
              </w:rPr>
            </w:pPr>
          </w:p>
        </w:tc>
        <w:tc>
          <w:tcPr>
            <w:tcW w:w="990" w:type="dxa"/>
          </w:tcPr>
          <w:p w14:paraId="46FD0009" w14:textId="77777777" w:rsidR="00294D78" w:rsidRPr="00917EC6" w:rsidRDefault="00294D78" w:rsidP="00C516D7">
            <w:pPr>
              <w:pStyle w:val="TAL"/>
              <w:rPr>
                <w:ins w:id="245" w:author="fengcc" w:date="2022-01-07T20:07:00Z"/>
                <w:lang w:eastAsia="zh-CN"/>
              </w:rPr>
            </w:pPr>
            <w:ins w:id="246" w:author="fengcc" w:date="2022-01-07T20:07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2457" w:type="dxa"/>
          </w:tcPr>
          <w:p w14:paraId="72F735E1" w14:textId="77777777" w:rsidR="00294D78" w:rsidRPr="00917EC6" w:rsidRDefault="00294D78" w:rsidP="00C516D7">
            <w:pPr>
              <w:pStyle w:val="TAL"/>
              <w:rPr>
                <w:ins w:id="247" w:author="fengcc" w:date="2022-01-07T20:07:00Z"/>
                <w:rFonts w:cs="Arial"/>
                <w:szCs w:val="18"/>
                <w:lang w:eastAsia="zh-CN"/>
              </w:rPr>
            </w:pPr>
            <w:ins w:id="248" w:author="fengcc" w:date="2022-01-07T20:07:00Z">
              <w:r w:rsidRPr="00917EC6">
                <w:rPr>
                  <w:rFonts w:cs="Arial"/>
                  <w:szCs w:val="18"/>
                </w:rPr>
                <w:t xml:space="preserve">type: </w:t>
              </w:r>
              <w:r>
                <w:t>FFS</w:t>
              </w:r>
            </w:ins>
          </w:p>
          <w:p w14:paraId="10DAE610" w14:textId="77777777" w:rsidR="00294D78" w:rsidRPr="00917EC6" w:rsidRDefault="00294D78" w:rsidP="00C516D7">
            <w:pPr>
              <w:pStyle w:val="TAL"/>
              <w:rPr>
                <w:ins w:id="249" w:author="fengcc" w:date="2022-01-07T20:07:00Z"/>
                <w:rFonts w:cs="Arial"/>
                <w:szCs w:val="18"/>
                <w:lang w:eastAsia="zh-CN"/>
              </w:rPr>
            </w:pPr>
            <w:ins w:id="250" w:author="fengcc" w:date="2022-01-07T20:07:00Z">
              <w:r w:rsidRPr="00917EC6">
                <w:rPr>
                  <w:rFonts w:cs="Arial"/>
                  <w:szCs w:val="18"/>
                </w:rPr>
                <w:t xml:space="preserve">multiplicity: </w:t>
              </w:r>
              <w:r>
                <w:rPr>
                  <w:rFonts w:cs="Arial"/>
                  <w:szCs w:val="18"/>
                  <w:lang w:eastAsia="zh-CN"/>
                </w:rPr>
                <w:t>1</w:t>
              </w:r>
            </w:ins>
          </w:p>
          <w:p w14:paraId="38B8A7E3" w14:textId="77777777" w:rsidR="00294D78" w:rsidRPr="00917EC6" w:rsidRDefault="00294D78" w:rsidP="00C516D7">
            <w:pPr>
              <w:pStyle w:val="TAL"/>
              <w:rPr>
                <w:ins w:id="251" w:author="fengcc" w:date="2022-01-07T20:07:00Z"/>
                <w:rFonts w:cs="Arial"/>
                <w:szCs w:val="18"/>
              </w:rPr>
            </w:pPr>
            <w:proofErr w:type="spellStart"/>
            <w:ins w:id="252" w:author="fengcc" w:date="2022-01-07T20:07:00Z">
              <w:r w:rsidRPr="00917EC6">
                <w:rPr>
                  <w:rFonts w:cs="Arial"/>
                  <w:szCs w:val="18"/>
                </w:rPr>
                <w:t>isOrdered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1F0D9286" w14:textId="77777777" w:rsidR="00294D78" w:rsidRPr="00917EC6" w:rsidRDefault="00294D78" w:rsidP="00C516D7">
            <w:pPr>
              <w:pStyle w:val="TAL"/>
              <w:rPr>
                <w:ins w:id="253" w:author="fengcc" w:date="2022-01-07T20:07:00Z"/>
                <w:rFonts w:cs="Arial"/>
                <w:szCs w:val="18"/>
              </w:rPr>
            </w:pPr>
            <w:proofErr w:type="spellStart"/>
            <w:ins w:id="254" w:author="fengcc" w:date="2022-01-07T20:07:00Z">
              <w:r w:rsidRPr="00917EC6">
                <w:rPr>
                  <w:rFonts w:cs="Arial"/>
                  <w:szCs w:val="18"/>
                </w:rPr>
                <w:t>isUnique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66BAD719" w14:textId="77777777" w:rsidR="00294D78" w:rsidRPr="00917EC6" w:rsidRDefault="00294D78" w:rsidP="00C516D7">
            <w:pPr>
              <w:pStyle w:val="TAL"/>
              <w:rPr>
                <w:ins w:id="255" w:author="fengcc" w:date="2022-01-07T20:07:00Z"/>
                <w:rFonts w:cs="Arial"/>
                <w:szCs w:val="18"/>
              </w:rPr>
            </w:pPr>
            <w:proofErr w:type="spellStart"/>
            <w:ins w:id="256" w:author="fengcc" w:date="2022-01-07T20:07:00Z">
              <w:r w:rsidRPr="00917EC6">
                <w:rPr>
                  <w:rFonts w:cs="Arial"/>
                  <w:szCs w:val="18"/>
                </w:rPr>
                <w:t>defaultValue</w:t>
              </w:r>
              <w:proofErr w:type="spellEnd"/>
              <w:r w:rsidRPr="00917EC6">
                <w:rPr>
                  <w:rFonts w:cs="Arial"/>
                  <w:szCs w:val="18"/>
                </w:rPr>
                <w:t>: None</w:t>
              </w:r>
            </w:ins>
          </w:p>
          <w:p w14:paraId="28DAD1AB" w14:textId="77777777" w:rsidR="00294D78" w:rsidRPr="00917EC6" w:rsidRDefault="00294D78" w:rsidP="00C516D7">
            <w:pPr>
              <w:pStyle w:val="TAL"/>
              <w:rPr>
                <w:ins w:id="257" w:author="fengcc" w:date="2022-01-07T20:07:00Z"/>
                <w:lang w:eastAsia="zh-CN"/>
              </w:rPr>
            </w:pPr>
            <w:proofErr w:type="spellStart"/>
            <w:ins w:id="258" w:author="fengcc" w:date="2022-01-07T20:07:00Z">
              <w:r w:rsidRPr="00917EC6">
                <w:rPr>
                  <w:rFonts w:cs="Arial"/>
                  <w:szCs w:val="18"/>
                </w:rPr>
                <w:t>isNullable</w:t>
              </w:r>
              <w:proofErr w:type="spellEnd"/>
              <w:r w:rsidRPr="00917EC6">
                <w:rPr>
                  <w:rFonts w:cs="Arial"/>
                  <w:szCs w:val="18"/>
                </w:rPr>
                <w:t>: False</w:t>
              </w:r>
            </w:ins>
          </w:p>
        </w:tc>
      </w:tr>
      <w:tr w:rsidR="00294D78" w:rsidRPr="00DE54AA" w14:paraId="746110C3" w14:textId="77777777" w:rsidTr="00C516D7">
        <w:trPr>
          <w:ins w:id="259" w:author="fengcc" w:date="2022-01-07T20:07:00Z"/>
        </w:trPr>
        <w:tc>
          <w:tcPr>
            <w:tcW w:w="2028" w:type="dxa"/>
            <w:shd w:val="clear" w:color="auto" w:fill="auto"/>
          </w:tcPr>
          <w:p w14:paraId="3CA743C4" w14:textId="77777777" w:rsidR="00294D78" w:rsidRPr="00DE54AA" w:rsidRDefault="00294D78" w:rsidP="00C516D7">
            <w:pPr>
              <w:pStyle w:val="TAL"/>
              <w:rPr>
                <w:ins w:id="260" w:author="fengcc" w:date="2022-01-07T20:07:00Z"/>
                <w:lang w:eastAsia="zh-CN"/>
              </w:rPr>
            </w:pPr>
            <w:proofErr w:type="spellStart"/>
            <w:ins w:id="261" w:author="fengcc" w:date="2022-01-07T20:07:00Z">
              <w:r w:rsidRPr="00701287">
                <w:rPr>
                  <w:lang w:eastAsia="zh-CN"/>
                </w:rPr>
                <w:t>Energy</w:t>
              </w:r>
              <w:r>
                <w:rPr>
                  <w:lang w:eastAsia="zh-CN"/>
                </w:rPr>
                <w:t>S</w:t>
              </w:r>
              <w:r w:rsidRPr="00701287">
                <w:rPr>
                  <w:lang w:eastAsia="zh-CN"/>
                </w:rPr>
                <w:t>aving</w:t>
              </w:r>
              <w:r>
                <w:rPr>
                  <w:lang w:eastAsia="zh-CN"/>
                </w:rPr>
                <w:t>R</w:t>
              </w:r>
              <w:r w:rsidRPr="00701287">
                <w:rPr>
                  <w:lang w:eastAsia="zh-CN"/>
                </w:rPr>
                <w:t>ecommendations</w:t>
              </w:r>
              <w:proofErr w:type="spellEnd"/>
            </w:ins>
          </w:p>
        </w:tc>
        <w:tc>
          <w:tcPr>
            <w:tcW w:w="3912" w:type="dxa"/>
            <w:shd w:val="clear" w:color="auto" w:fill="auto"/>
          </w:tcPr>
          <w:p w14:paraId="77DF7FDB" w14:textId="77777777" w:rsidR="00294D78" w:rsidRDefault="00294D78" w:rsidP="00C516D7">
            <w:pPr>
              <w:pStyle w:val="TAL"/>
              <w:rPr>
                <w:ins w:id="262" w:author="fengcc" w:date="2022-01-07T20:07:00Z"/>
                <w:lang w:eastAsia="zh-CN"/>
              </w:rPr>
            </w:pPr>
            <w:ins w:id="263" w:author="fengcc" w:date="2022-01-07T20:07:00Z">
              <w:r>
                <w:rPr>
                  <w:lang w:eastAsia="zh-CN"/>
                </w:rPr>
                <w:t>The recommendation shall contain the energy saving policy.</w:t>
              </w:r>
            </w:ins>
          </w:p>
          <w:p w14:paraId="5438E39A" w14:textId="77777777" w:rsidR="00294D78" w:rsidRPr="00701287" w:rsidRDefault="00294D78" w:rsidP="00C516D7">
            <w:pPr>
              <w:ind w:left="321" w:hanging="180"/>
              <w:rPr>
                <w:ins w:id="264" w:author="fengcc" w:date="2022-01-07T20:07:00Z"/>
                <w:rFonts w:ascii="Arial" w:hAnsi="Arial" w:cs="Arial"/>
                <w:sz w:val="18"/>
                <w:szCs w:val="18"/>
                <w:lang w:val="en-US"/>
              </w:rPr>
            </w:pPr>
            <w:ins w:id="265" w:author="fengcc" w:date="2022-01-07T20:07:00Z"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-  </w:t>
              </w:r>
              <w:r w:rsidRPr="00600A81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recommended </w:t>
              </w:r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>cells</w:t>
              </w:r>
              <w:r w:rsidRPr="00600A81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 to enter </w:t>
              </w:r>
              <w:proofErr w:type="spellStart"/>
              <w:r w:rsidRPr="00701287">
                <w:rPr>
                  <w:rFonts w:ascii="Arial" w:hAnsi="Arial" w:cs="Arial"/>
                  <w:sz w:val="18"/>
                  <w:szCs w:val="18"/>
                  <w:lang w:val="en-US"/>
                </w:rPr>
                <w:t>energySaving</w:t>
              </w:r>
              <w:proofErr w:type="spellEnd"/>
              <w:r w:rsidRPr="00701287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 state.</w:t>
              </w:r>
            </w:ins>
          </w:p>
          <w:p w14:paraId="25806C47" w14:textId="77777777" w:rsidR="00294D78" w:rsidRDefault="00294D78" w:rsidP="00C516D7">
            <w:pPr>
              <w:ind w:left="321" w:hanging="180"/>
              <w:rPr>
                <w:ins w:id="266" w:author="fengcc" w:date="2022-01-07T20:07:00Z"/>
                <w:rFonts w:ascii="Arial" w:hAnsi="Arial" w:cs="Arial"/>
                <w:sz w:val="18"/>
                <w:szCs w:val="18"/>
                <w:lang w:val="en-US"/>
              </w:rPr>
            </w:pPr>
            <w:ins w:id="267" w:author="fengcc" w:date="2022-01-07T20:07:00Z">
              <w:r w:rsidRPr="00701287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-  </w:t>
              </w:r>
              <w:r w:rsidRPr="00701287">
                <w:rPr>
                  <w:rFonts w:ascii="Arial" w:hAnsi="Arial" w:cs="Arial"/>
                  <w:sz w:val="18"/>
                  <w:szCs w:val="18"/>
                </w:rPr>
                <w:t>recommended</w:t>
              </w:r>
              <w:r w:rsidRPr="00701287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 candidate cells with precedence for </w:t>
              </w:r>
              <w:bookmarkStart w:id="268" w:name="OLE_LINK2"/>
              <w:r w:rsidRPr="00701287">
                <w:rPr>
                  <w:rFonts w:ascii="Arial" w:hAnsi="Arial" w:cs="Arial"/>
                  <w:sz w:val="18"/>
                  <w:szCs w:val="18"/>
                  <w:lang w:val="en-US"/>
                </w:rPr>
                <w:t>taking over the traffic of the ES-Cell</w:t>
              </w:r>
              <w:bookmarkEnd w:id="268"/>
              <w:r w:rsidRPr="00701287">
                <w:rPr>
                  <w:rFonts w:ascii="Arial" w:hAnsi="Arial" w:cs="Arial"/>
                  <w:sz w:val="18"/>
                  <w:szCs w:val="18"/>
                  <w:lang w:val="en-US"/>
                </w:rPr>
                <w:t>.</w:t>
              </w:r>
            </w:ins>
          </w:p>
          <w:p w14:paraId="4AC6B7C2" w14:textId="77777777" w:rsidR="00294D78" w:rsidRPr="00701287" w:rsidRDefault="00294D78" w:rsidP="00C516D7">
            <w:pPr>
              <w:ind w:left="321" w:hanging="180"/>
              <w:rPr>
                <w:ins w:id="269" w:author="fengcc" w:date="2022-01-07T20:07:00Z"/>
                <w:rFonts w:ascii="Arial" w:hAnsi="Arial" w:cs="Arial"/>
                <w:sz w:val="18"/>
                <w:szCs w:val="18"/>
                <w:lang w:val="en-US"/>
              </w:rPr>
            </w:pPr>
            <w:ins w:id="270" w:author="fengcc" w:date="2022-01-07T20:07:00Z">
              <w:r w:rsidRPr="004D06B4">
                <w:rPr>
                  <w:rFonts w:ascii="Arial" w:hAnsi="Arial" w:cs="Arial"/>
                  <w:sz w:val="18"/>
                  <w:szCs w:val="18"/>
                </w:rPr>
                <w:t xml:space="preserve">-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the time to enter and terminate the </w:t>
              </w:r>
              <w:r w:rsidRPr="00701287">
                <w:rPr>
                  <w:rFonts w:ascii="Arial" w:hAnsi="Arial" w:cs="Arial"/>
                  <w:sz w:val="18"/>
                  <w:szCs w:val="18"/>
                  <w:lang w:val="en-US"/>
                </w:rPr>
                <w:t>energy</w:t>
              </w:r>
              <w:r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 s</w:t>
              </w:r>
              <w:r w:rsidRPr="00701287">
                <w:rPr>
                  <w:rFonts w:ascii="Arial" w:hAnsi="Arial" w:cs="Arial"/>
                  <w:sz w:val="18"/>
                  <w:szCs w:val="18"/>
                  <w:lang w:val="en-US"/>
                </w:rPr>
                <w:t>aving state.</w:t>
              </w:r>
            </w:ins>
          </w:p>
          <w:p w14:paraId="448470C2" w14:textId="77777777" w:rsidR="00294D78" w:rsidRPr="00600A81" w:rsidRDefault="00294D78" w:rsidP="00C516D7">
            <w:pPr>
              <w:ind w:left="321" w:hanging="180"/>
              <w:rPr>
                <w:ins w:id="271" w:author="fengcc" w:date="2022-01-07T20:07:00Z"/>
                <w:lang w:eastAsia="zh-CN"/>
              </w:rPr>
            </w:pPr>
            <w:ins w:id="272" w:author="fengcc" w:date="2022-01-07T20:0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  <w:r w:rsidRPr="004D06B4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the</w:t>
              </w:r>
              <w:r w:rsidRPr="00FD7B8A">
                <w:rPr>
                  <w:rFonts w:cs="Arial"/>
                  <w:szCs w:val="18"/>
                </w:rPr>
                <w:t xml:space="preserve"> load threshold </w:t>
              </w:r>
              <w:r>
                <w:rPr>
                  <w:rFonts w:cs="Arial"/>
                  <w:szCs w:val="18"/>
                </w:rPr>
                <w:t>to</w:t>
              </w:r>
              <w:r w:rsidRPr="00FD7B8A">
                <w:rPr>
                  <w:rFonts w:cs="Arial"/>
                  <w:szCs w:val="18"/>
                </w:rPr>
                <w:t xml:space="preserve"> enter</w:t>
              </w:r>
              <w:r>
                <w:rPr>
                  <w:rFonts w:cs="Arial"/>
                  <w:szCs w:val="18"/>
                </w:rPr>
                <w:t xml:space="preserve"> and </w:t>
              </w:r>
              <w:r w:rsidRPr="00FD7B8A">
                <w:rPr>
                  <w:rFonts w:cs="Arial"/>
                  <w:szCs w:val="18"/>
                </w:rPr>
                <w:t>terminat</w:t>
              </w:r>
              <w:r>
                <w:rPr>
                  <w:rFonts w:cs="Arial"/>
                  <w:szCs w:val="18"/>
                </w:rPr>
                <w:t>e</w:t>
              </w:r>
              <w:r w:rsidRPr="00FD7B8A">
                <w:rPr>
                  <w:rFonts w:cs="Arial"/>
                  <w:szCs w:val="18"/>
                </w:rPr>
                <w:t xml:space="preserve"> </w:t>
              </w:r>
              <w:r>
                <w:rPr>
                  <w:rFonts w:cs="Arial"/>
                  <w:szCs w:val="18"/>
                </w:rPr>
                <w:t xml:space="preserve">the </w:t>
              </w:r>
              <w:r w:rsidRPr="00FD7B8A">
                <w:rPr>
                  <w:rFonts w:cs="Arial"/>
                  <w:szCs w:val="18"/>
                </w:rPr>
                <w:t xml:space="preserve">energy saving </w:t>
              </w:r>
              <w:r>
                <w:rPr>
                  <w:rFonts w:cs="Arial"/>
                  <w:szCs w:val="18"/>
                </w:rPr>
                <w:t>state for the ES-Cell</w:t>
              </w:r>
            </w:ins>
          </w:p>
        </w:tc>
        <w:tc>
          <w:tcPr>
            <w:tcW w:w="990" w:type="dxa"/>
          </w:tcPr>
          <w:p w14:paraId="27E68FCE" w14:textId="77777777" w:rsidR="00294D78" w:rsidRPr="00917EC6" w:rsidRDefault="00294D78" w:rsidP="00C516D7">
            <w:pPr>
              <w:pStyle w:val="TAL"/>
              <w:rPr>
                <w:ins w:id="273" w:author="fengcc" w:date="2022-01-07T20:07:00Z"/>
                <w:lang w:eastAsia="zh-CN"/>
              </w:rPr>
            </w:pPr>
            <w:ins w:id="274" w:author="fengcc" w:date="2022-01-07T20:07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2457" w:type="dxa"/>
          </w:tcPr>
          <w:p w14:paraId="532796B2" w14:textId="77777777" w:rsidR="00294D78" w:rsidRPr="00917EC6" w:rsidRDefault="00294D78" w:rsidP="00C516D7">
            <w:pPr>
              <w:pStyle w:val="TAL"/>
              <w:rPr>
                <w:ins w:id="275" w:author="fengcc" w:date="2022-01-07T20:07:00Z"/>
                <w:rFonts w:cs="Arial"/>
                <w:szCs w:val="18"/>
                <w:lang w:eastAsia="zh-CN"/>
              </w:rPr>
            </w:pPr>
            <w:ins w:id="276" w:author="fengcc" w:date="2022-01-07T20:07:00Z">
              <w:r w:rsidRPr="00917EC6">
                <w:rPr>
                  <w:rFonts w:cs="Arial"/>
                  <w:szCs w:val="18"/>
                </w:rPr>
                <w:t>type: FFS</w:t>
              </w:r>
            </w:ins>
          </w:p>
          <w:p w14:paraId="30CD01BB" w14:textId="77777777" w:rsidR="00294D78" w:rsidRPr="00917EC6" w:rsidRDefault="00294D78" w:rsidP="00C516D7">
            <w:pPr>
              <w:pStyle w:val="TAL"/>
              <w:rPr>
                <w:ins w:id="277" w:author="fengcc" w:date="2022-01-07T20:07:00Z"/>
                <w:rFonts w:cs="Arial"/>
                <w:szCs w:val="18"/>
                <w:lang w:eastAsia="zh-CN"/>
              </w:rPr>
            </w:pPr>
            <w:ins w:id="278" w:author="fengcc" w:date="2022-01-07T20:07:00Z">
              <w:r w:rsidRPr="00917EC6">
                <w:rPr>
                  <w:rFonts w:cs="Arial"/>
                  <w:szCs w:val="18"/>
                </w:rPr>
                <w:t xml:space="preserve">multiplicity: </w:t>
              </w:r>
              <w:r w:rsidRPr="00917EC6">
                <w:rPr>
                  <w:rFonts w:cs="Arial"/>
                  <w:szCs w:val="18"/>
                  <w:lang w:eastAsia="zh-CN"/>
                </w:rPr>
                <w:t>*</w:t>
              </w:r>
            </w:ins>
          </w:p>
          <w:p w14:paraId="43C83F52" w14:textId="77777777" w:rsidR="00294D78" w:rsidRPr="00917EC6" w:rsidRDefault="00294D78" w:rsidP="00C516D7">
            <w:pPr>
              <w:pStyle w:val="TAL"/>
              <w:rPr>
                <w:ins w:id="279" w:author="fengcc" w:date="2022-01-07T20:07:00Z"/>
                <w:rFonts w:cs="Arial"/>
                <w:szCs w:val="18"/>
              </w:rPr>
            </w:pPr>
            <w:proofErr w:type="spellStart"/>
            <w:ins w:id="280" w:author="fengcc" w:date="2022-01-07T20:07:00Z">
              <w:r w:rsidRPr="00917EC6">
                <w:rPr>
                  <w:rFonts w:cs="Arial"/>
                  <w:szCs w:val="18"/>
                </w:rPr>
                <w:t>isOrdered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74320534" w14:textId="77777777" w:rsidR="00294D78" w:rsidRPr="00917EC6" w:rsidRDefault="00294D78" w:rsidP="00C516D7">
            <w:pPr>
              <w:pStyle w:val="TAL"/>
              <w:rPr>
                <w:ins w:id="281" w:author="fengcc" w:date="2022-01-07T20:07:00Z"/>
                <w:rFonts w:cs="Arial"/>
                <w:szCs w:val="18"/>
              </w:rPr>
            </w:pPr>
            <w:proofErr w:type="spellStart"/>
            <w:ins w:id="282" w:author="fengcc" w:date="2022-01-07T20:07:00Z">
              <w:r w:rsidRPr="00917EC6">
                <w:rPr>
                  <w:rFonts w:cs="Arial"/>
                  <w:szCs w:val="18"/>
                </w:rPr>
                <w:t>isUnique</w:t>
              </w:r>
              <w:proofErr w:type="spellEnd"/>
              <w:r w:rsidRPr="00917EC6">
                <w:rPr>
                  <w:rFonts w:cs="Arial"/>
                  <w:szCs w:val="18"/>
                </w:rPr>
                <w:t>: N/A</w:t>
              </w:r>
            </w:ins>
          </w:p>
          <w:p w14:paraId="3DFE829E" w14:textId="77777777" w:rsidR="00294D78" w:rsidRPr="00917EC6" w:rsidRDefault="00294D78" w:rsidP="00C516D7">
            <w:pPr>
              <w:pStyle w:val="TAL"/>
              <w:rPr>
                <w:ins w:id="283" w:author="fengcc" w:date="2022-01-07T20:07:00Z"/>
                <w:rFonts w:cs="Arial"/>
                <w:szCs w:val="18"/>
              </w:rPr>
            </w:pPr>
            <w:proofErr w:type="spellStart"/>
            <w:ins w:id="284" w:author="fengcc" w:date="2022-01-07T20:07:00Z">
              <w:r w:rsidRPr="00917EC6">
                <w:rPr>
                  <w:rFonts w:cs="Arial"/>
                  <w:szCs w:val="18"/>
                </w:rPr>
                <w:t>defaultValue</w:t>
              </w:r>
              <w:proofErr w:type="spellEnd"/>
              <w:r w:rsidRPr="00917EC6">
                <w:rPr>
                  <w:rFonts w:cs="Arial"/>
                  <w:szCs w:val="18"/>
                </w:rPr>
                <w:t>: None</w:t>
              </w:r>
            </w:ins>
          </w:p>
          <w:p w14:paraId="67E5C26F" w14:textId="77777777" w:rsidR="00294D78" w:rsidRPr="00917EC6" w:rsidRDefault="00294D78" w:rsidP="00C516D7">
            <w:pPr>
              <w:pStyle w:val="TAL"/>
              <w:rPr>
                <w:ins w:id="285" w:author="fengcc" w:date="2022-01-07T20:07:00Z"/>
                <w:lang w:eastAsia="zh-CN"/>
              </w:rPr>
            </w:pPr>
            <w:proofErr w:type="spellStart"/>
            <w:ins w:id="286" w:author="fengcc" w:date="2022-01-07T20:07:00Z">
              <w:r w:rsidRPr="00917EC6">
                <w:rPr>
                  <w:rFonts w:cs="Arial"/>
                  <w:szCs w:val="18"/>
                </w:rPr>
                <w:t>isNullable</w:t>
              </w:r>
              <w:proofErr w:type="spellEnd"/>
              <w:r w:rsidRPr="00917EC6">
                <w:rPr>
                  <w:rFonts w:cs="Arial"/>
                  <w:szCs w:val="18"/>
                </w:rPr>
                <w:t>: False</w:t>
              </w:r>
            </w:ins>
          </w:p>
        </w:tc>
      </w:tr>
    </w:tbl>
    <w:p w14:paraId="4424BEC4" w14:textId="77777777" w:rsidR="008F5B70" w:rsidRPr="00294D78" w:rsidRDefault="008F5B70" w:rsidP="00A50C8E">
      <w:pPr>
        <w:rPr>
          <w:lang w:eastAsia="zh-CN"/>
        </w:rPr>
      </w:pPr>
    </w:p>
    <w:p w14:paraId="445F9A4D" w14:textId="77777777" w:rsidR="008F5B70" w:rsidRPr="00B7171A" w:rsidRDefault="008F5B70" w:rsidP="005B73B7">
      <w:pPr>
        <w:rPr>
          <w:i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5B73B7" w14:paraId="72FA9AAF" w14:textId="77777777" w:rsidTr="00B60BB2">
        <w:tc>
          <w:tcPr>
            <w:tcW w:w="9639" w:type="dxa"/>
            <w:shd w:val="clear" w:color="auto" w:fill="FFFFCC"/>
            <w:vAlign w:val="center"/>
          </w:tcPr>
          <w:p w14:paraId="57C9C796" w14:textId="77777777" w:rsidR="005B73B7" w:rsidRDefault="005B73B7" w:rsidP="00B60BB2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 Modified Sections</w:t>
            </w:r>
          </w:p>
        </w:tc>
      </w:tr>
    </w:tbl>
    <w:p w14:paraId="3BB9383A" w14:textId="77777777" w:rsidR="005B73B7" w:rsidRDefault="005B73B7" w:rsidP="005B73B7">
      <w:pPr>
        <w:rPr>
          <w:i/>
          <w:lang w:eastAsia="zh-CN"/>
        </w:rPr>
      </w:pPr>
    </w:p>
    <w:sectPr w:rsidR="005B73B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F0F8" w14:textId="77777777" w:rsidR="00641EB3" w:rsidRDefault="00641EB3">
      <w:r>
        <w:separator/>
      </w:r>
    </w:p>
  </w:endnote>
  <w:endnote w:type="continuationSeparator" w:id="0">
    <w:p w14:paraId="65630D8F" w14:textId="77777777" w:rsidR="00641EB3" w:rsidRDefault="0064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BB59" w14:textId="77777777" w:rsidR="00641EB3" w:rsidRDefault="00641EB3">
      <w:r>
        <w:separator/>
      </w:r>
    </w:p>
  </w:footnote>
  <w:footnote w:type="continuationSeparator" w:id="0">
    <w:p w14:paraId="57086A29" w14:textId="77777777" w:rsidR="00641EB3" w:rsidRDefault="00641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ngcc">
    <w15:presenceInfo w15:providerId="None" w15:userId="fengcc"/>
  </w15:person>
  <w15:person w15:author="fengcc1">
    <w15:presenceInfo w15:providerId="None" w15:userId="fengc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2515"/>
    <w:rsid w:val="00046389"/>
    <w:rsid w:val="00074722"/>
    <w:rsid w:val="000819D8"/>
    <w:rsid w:val="00087F24"/>
    <w:rsid w:val="000934A6"/>
    <w:rsid w:val="00094070"/>
    <w:rsid w:val="000A2C6C"/>
    <w:rsid w:val="000A4660"/>
    <w:rsid w:val="000C0909"/>
    <w:rsid w:val="000D1B5B"/>
    <w:rsid w:val="000D2EC4"/>
    <w:rsid w:val="000F4D5F"/>
    <w:rsid w:val="000F7478"/>
    <w:rsid w:val="000F7AEB"/>
    <w:rsid w:val="0010401F"/>
    <w:rsid w:val="0010531E"/>
    <w:rsid w:val="00112FC3"/>
    <w:rsid w:val="00142521"/>
    <w:rsid w:val="001716F7"/>
    <w:rsid w:val="00173F35"/>
    <w:rsid w:val="00173FA3"/>
    <w:rsid w:val="00177D50"/>
    <w:rsid w:val="00184B6F"/>
    <w:rsid w:val="001861E5"/>
    <w:rsid w:val="001A17FA"/>
    <w:rsid w:val="001B0DEA"/>
    <w:rsid w:val="001B1652"/>
    <w:rsid w:val="001C3EC8"/>
    <w:rsid w:val="001D2BD4"/>
    <w:rsid w:val="001D40F0"/>
    <w:rsid w:val="001D6911"/>
    <w:rsid w:val="001F551C"/>
    <w:rsid w:val="002012EB"/>
    <w:rsid w:val="00201947"/>
    <w:rsid w:val="0020395B"/>
    <w:rsid w:val="00203DA1"/>
    <w:rsid w:val="002046CB"/>
    <w:rsid w:val="00204DC9"/>
    <w:rsid w:val="002062C0"/>
    <w:rsid w:val="0021242E"/>
    <w:rsid w:val="00215130"/>
    <w:rsid w:val="00230002"/>
    <w:rsid w:val="00244C9A"/>
    <w:rsid w:val="00247216"/>
    <w:rsid w:val="002538C8"/>
    <w:rsid w:val="0025468C"/>
    <w:rsid w:val="002555C2"/>
    <w:rsid w:val="00274010"/>
    <w:rsid w:val="00294D78"/>
    <w:rsid w:val="002A1857"/>
    <w:rsid w:val="002C7F38"/>
    <w:rsid w:val="002F76AA"/>
    <w:rsid w:val="00300B9B"/>
    <w:rsid w:val="0030366E"/>
    <w:rsid w:val="0030628A"/>
    <w:rsid w:val="00310018"/>
    <w:rsid w:val="0035122B"/>
    <w:rsid w:val="00353451"/>
    <w:rsid w:val="00371032"/>
    <w:rsid w:val="00371B44"/>
    <w:rsid w:val="00380D26"/>
    <w:rsid w:val="003945BC"/>
    <w:rsid w:val="003B59B4"/>
    <w:rsid w:val="003C122B"/>
    <w:rsid w:val="003C5A97"/>
    <w:rsid w:val="003C65CF"/>
    <w:rsid w:val="003C7A04"/>
    <w:rsid w:val="003F52B2"/>
    <w:rsid w:val="003F5A92"/>
    <w:rsid w:val="004015FE"/>
    <w:rsid w:val="0043690F"/>
    <w:rsid w:val="00440348"/>
    <w:rsid w:val="00440414"/>
    <w:rsid w:val="004558E9"/>
    <w:rsid w:val="0045777E"/>
    <w:rsid w:val="00464A86"/>
    <w:rsid w:val="00464D86"/>
    <w:rsid w:val="00497BD1"/>
    <w:rsid w:val="004A4B61"/>
    <w:rsid w:val="004A7DB4"/>
    <w:rsid w:val="004B3753"/>
    <w:rsid w:val="004C31D2"/>
    <w:rsid w:val="004D55C2"/>
    <w:rsid w:val="004E58E5"/>
    <w:rsid w:val="004F697D"/>
    <w:rsid w:val="00510CB9"/>
    <w:rsid w:val="00521131"/>
    <w:rsid w:val="00527C0B"/>
    <w:rsid w:val="005410F6"/>
    <w:rsid w:val="005565CE"/>
    <w:rsid w:val="005677AA"/>
    <w:rsid w:val="005726BB"/>
    <w:rsid w:val="005729C4"/>
    <w:rsid w:val="0059227B"/>
    <w:rsid w:val="005B0966"/>
    <w:rsid w:val="005B73B7"/>
    <w:rsid w:val="005B795D"/>
    <w:rsid w:val="005C0A84"/>
    <w:rsid w:val="005C6652"/>
    <w:rsid w:val="005F49C5"/>
    <w:rsid w:val="00600A81"/>
    <w:rsid w:val="00613820"/>
    <w:rsid w:val="006314F2"/>
    <w:rsid w:val="006342AF"/>
    <w:rsid w:val="00641EB3"/>
    <w:rsid w:val="006455B3"/>
    <w:rsid w:val="00652248"/>
    <w:rsid w:val="00657B80"/>
    <w:rsid w:val="00662922"/>
    <w:rsid w:val="00675B3C"/>
    <w:rsid w:val="00682B0A"/>
    <w:rsid w:val="00683C0A"/>
    <w:rsid w:val="0069495C"/>
    <w:rsid w:val="006A54DA"/>
    <w:rsid w:val="006D340A"/>
    <w:rsid w:val="006D5E28"/>
    <w:rsid w:val="00713D0F"/>
    <w:rsid w:val="00715A1D"/>
    <w:rsid w:val="00734D42"/>
    <w:rsid w:val="0074324B"/>
    <w:rsid w:val="00743A83"/>
    <w:rsid w:val="00760BB0"/>
    <w:rsid w:val="0076157A"/>
    <w:rsid w:val="00774088"/>
    <w:rsid w:val="00784593"/>
    <w:rsid w:val="0078672A"/>
    <w:rsid w:val="00791F38"/>
    <w:rsid w:val="0079420C"/>
    <w:rsid w:val="007965A9"/>
    <w:rsid w:val="007A00EF"/>
    <w:rsid w:val="007B13A7"/>
    <w:rsid w:val="007B19EA"/>
    <w:rsid w:val="007B4B02"/>
    <w:rsid w:val="007C0A2D"/>
    <w:rsid w:val="007C0A7B"/>
    <w:rsid w:val="007C27B0"/>
    <w:rsid w:val="007F300B"/>
    <w:rsid w:val="008014C3"/>
    <w:rsid w:val="00802563"/>
    <w:rsid w:val="00802C80"/>
    <w:rsid w:val="008371B2"/>
    <w:rsid w:val="008413DF"/>
    <w:rsid w:val="008422A9"/>
    <w:rsid w:val="00850812"/>
    <w:rsid w:val="00876B9A"/>
    <w:rsid w:val="00882C15"/>
    <w:rsid w:val="008933BF"/>
    <w:rsid w:val="0089522F"/>
    <w:rsid w:val="008A10C4"/>
    <w:rsid w:val="008A6C4F"/>
    <w:rsid w:val="008B0248"/>
    <w:rsid w:val="008B55B7"/>
    <w:rsid w:val="008C72BD"/>
    <w:rsid w:val="008C7E84"/>
    <w:rsid w:val="008E184A"/>
    <w:rsid w:val="008F430D"/>
    <w:rsid w:val="008F5B70"/>
    <w:rsid w:val="008F5F33"/>
    <w:rsid w:val="0091046A"/>
    <w:rsid w:val="00917EC6"/>
    <w:rsid w:val="00926ABD"/>
    <w:rsid w:val="009319AA"/>
    <w:rsid w:val="00935684"/>
    <w:rsid w:val="00943C56"/>
    <w:rsid w:val="00945C78"/>
    <w:rsid w:val="00947F4E"/>
    <w:rsid w:val="0096001F"/>
    <w:rsid w:val="009607D3"/>
    <w:rsid w:val="00966D47"/>
    <w:rsid w:val="00975E5E"/>
    <w:rsid w:val="0098162E"/>
    <w:rsid w:val="009845C0"/>
    <w:rsid w:val="00992312"/>
    <w:rsid w:val="00992523"/>
    <w:rsid w:val="009C0DED"/>
    <w:rsid w:val="009F1AAF"/>
    <w:rsid w:val="00A043A3"/>
    <w:rsid w:val="00A155B0"/>
    <w:rsid w:val="00A25DF9"/>
    <w:rsid w:val="00A37D13"/>
    <w:rsid w:val="00A37D7F"/>
    <w:rsid w:val="00A411DB"/>
    <w:rsid w:val="00A4171D"/>
    <w:rsid w:val="00A46410"/>
    <w:rsid w:val="00A46744"/>
    <w:rsid w:val="00A50355"/>
    <w:rsid w:val="00A50C8E"/>
    <w:rsid w:val="00A51C80"/>
    <w:rsid w:val="00A57688"/>
    <w:rsid w:val="00A677E2"/>
    <w:rsid w:val="00A84A94"/>
    <w:rsid w:val="00AB2F0C"/>
    <w:rsid w:val="00AC00A5"/>
    <w:rsid w:val="00AC6F0E"/>
    <w:rsid w:val="00AD1DAA"/>
    <w:rsid w:val="00AF1E23"/>
    <w:rsid w:val="00AF773E"/>
    <w:rsid w:val="00AF7F81"/>
    <w:rsid w:val="00B01AFF"/>
    <w:rsid w:val="00B01E01"/>
    <w:rsid w:val="00B05CC7"/>
    <w:rsid w:val="00B27E39"/>
    <w:rsid w:val="00B350D8"/>
    <w:rsid w:val="00B7171A"/>
    <w:rsid w:val="00B745BD"/>
    <w:rsid w:val="00B76482"/>
    <w:rsid w:val="00B76763"/>
    <w:rsid w:val="00B7692A"/>
    <w:rsid w:val="00B7732B"/>
    <w:rsid w:val="00B86F0C"/>
    <w:rsid w:val="00B879F0"/>
    <w:rsid w:val="00B9677D"/>
    <w:rsid w:val="00B973F7"/>
    <w:rsid w:val="00BC25AA"/>
    <w:rsid w:val="00BF29A3"/>
    <w:rsid w:val="00C022E3"/>
    <w:rsid w:val="00C22D17"/>
    <w:rsid w:val="00C26BDF"/>
    <w:rsid w:val="00C4712D"/>
    <w:rsid w:val="00C52BD9"/>
    <w:rsid w:val="00C555C9"/>
    <w:rsid w:val="00C94F55"/>
    <w:rsid w:val="00CA7D62"/>
    <w:rsid w:val="00CB07A8"/>
    <w:rsid w:val="00CD471C"/>
    <w:rsid w:val="00CD4A57"/>
    <w:rsid w:val="00CF46E8"/>
    <w:rsid w:val="00D146F1"/>
    <w:rsid w:val="00D33604"/>
    <w:rsid w:val="00D37B08"/>
    <w:rsid w:val="00D437FF"/>
    <w:rsid w:val="00D440A2"/>
    <w:rsid w:val="00D45955"/>
    <w:rsid w:val="00D5130C"/>
    <w:rsid w:val="00D62265"/>
    <w:rsid w:val="00D65A53"/>
    <w:rsid w:val="00D67E5E"/>
    <w:rsid w:val="00D838AB"/>
    <w:rsid w:val="00D8512E"/>
    <w:rsid w:val="00D86E30"/>
    <w:rsid w:val="00DA1E58"/>
    <w:rsid w:val="00DA7831"/>
    <w:rsid w:val="00DB6AE7"/>
    <w:rsid w:val="00DE4EF2"/>
    <w:rsid w:val="00DF2C0E"/>
    <w:rsid w:val="00E04DB6"/>
    <w:rsid w:val="00E06FFB"/>
    <w:rsid w:val="00E110DF"/>
    <w:rsid w:val="00E12F76"/>
    <w:rsid w:val="00E30155"/>
    <w:rsid w:val="00E91FE1"/>
    <w:rsid w:val="00EA4894"/>
    <w:rsid w:val="00EA59E3"/>
    <w:rsid w:val="00EA5E95"/>
    <w:rsid w:val="00EA6419"/>
    <w:rsid w:val="00EB1514"/>
    <w:rsid w:val="00EB6B73"/>
    <w:rsid w:val="00ED4954"/>
    <w:rsid w:val="00ED5AB6"/>
    <w:rsid w:val="00EE0943"/>
    <w:rsid w:val="00EE33A2"/>
    <w:rsid w:val="00EF48EC"/>
    <w:rsid w:val="00F0499B"/>
    <w:rsid w:val="00F67A1C"/>
    <w:rsid w:val="00F82C5B"/>
    <w:rsid w:val="00F8555F"/>
    <w:rsid w:val="00FB2EB1"/>
    <w:rsid w:val="00FB503A"/>
    <w:rsid w:val="00FB5301"/>
    <w:rsid w:val="00FC33D6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0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1">
    <w:name w:val="List Bullet 5"/>
    <w:basedOn w:val="42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locked/>
    <w:rsid w:val="00B7171A"/>
    <w:rPr>
      <w:rFonts w:ascii="Arial" w:hAnsi="Arial"/>
      <w:sz w:val="32"/>
      <w:lang w:eastAsia="en-US"/>
    </w:rPr>
  </w:style>
  <w:style w:type="character" w:customStyle="1" w:styleId="30">
    <w:name w:val="标题 3 字符"/>
    <w:aliases w:val="h3 字符"/>
    <w:link w:val="3"/>
    <w:locked/>
    <w:rsid w:val="00B7171A"/>
    <w:rPr>
      <w:rFonts w:ascii="Arial" w:hAnsi="Arial"/>
      <w:sz w:val="28"/>
      <w:lang w:eastAsia="en-US"/>
    </w:rPr>
  </w:style>
  <w:style w:type="character" w:customStyle="1" w:styleId="40">
    <w:name w:val="标题 4 字符"/>
    <w:link w:val="4"/>
    <w:locked/>
    <w:rsid w:val="00B7171A"/>
    <w:rPr>
      <w:rFonts w:ascii="Arial" w:hAnsi="Arial"/>
      <w:sz w:val="24"/>
      <w:lang w:eastAsia="en-US"/>
    </w:rPr>
  </w:style>
  <w:style w:type="paragraph" w:styleId="af1">
    <w:name w:val="Revision"/>
    <w:hidden/>
    <w:uiPriority w:val="99"/>
    <w:semiHidden/>
    <w:rsid w:val="001B0DEA"/>
    <w:rPr>
      <w:rFonts w:ascii="Times New Roman" w:hAnsi="Times New Roman"/>
      <w:lang w:eastAsia="en-US"/>
    </w:rPr>
  </w:style>
  <w:style w:type="character" w:customStyle="1" w:styleId="TALChar">
    <w:name w:val="TAL Char"/>
    <w:link w:val="TAL"/>
    <w:qFormat/>
    <w:rsid w:val="005677AA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5677AA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5677AA"/>
    <w:rPr>
      <w:rFonts w:ascii="Arial" w:hAnsi="Arial"/>
      <w:b/>
      <w:lang w:eastAsia="en-US"/>
    </w:rPr>
  </w:style>
  <w:style w:type="character" w:customStyle="1" w:styleId="EditorsNoteChar">
    <w:name w:val="Editor's Note Char"/>
    <w:aliases w:val="EN Char"/>
    <w:link w:val="EditorsNote"/>
    <w:rsid w:val="005677AA"/>
    <w:rPr>
      <w:rFonts w:ascii="Times New Roman" w:hAnsi="Times New Roman"/>
      <w:color w:val="FF0000"/>
      <w:lang w:eastAsia="en-US"/>
    </w:rPr>
  </w:style>
  <w:style w:type="paragraph" w:styleId="af2">
    <w:name w:val="annotation subject"/>
    <w:basedOn w:val="ad"/>
    <w:next w:val="ad"/>
    <w:link w:val="af3"/>
    <w:rsid w:val="00EA6419"/>
    <w:rPr>
      <w:b/>
      <w:bCs/>
    </w:rPr>
  </w:style>
  <w:style w:type="character" w:customStyle="1" w:styleId="ae">
    <w:name w:val="批注文字 字符"/>
    <w:basedOn w:val="a0"/>
    <w:link w:val="ad"/>
    <w:semiHidden/>
    <w:rsid w:val="00EA6419"/>
    <w:rPr>
      <w:rFonts w:ascii="Times New Roman" w:hAnsi="Times New Roman"/>
      <w:lang w:eastAsia="en-US"/>
    </w:rPr>
  </w:style>
  <w:style w:type="character" w:customStyle="1" w:styleId="af3">
    <w:name w:val="批注主题 字符"/>
    <w:basedOn w:val="ae"/>
    <w:link w:val="af2"/>
    <w:rsid w:val="00EA6419"/>
    <w:rPr>
      <w:rFonts w:ascii="Times New Roman" w:hAnsi="Times New Roman"/>
      <w:b/>
      <w:bCs/>
      <w:lang w:eastAsia="en-US"/>
    </w:rPr>
  </w:style>
  <w:style w:type="character" w:customStyle="1" w:styleId="EXCar">
    <w:name w:val="EX Car"/>
    <w:link w:val="EX"/>
    <w:locked/>
    <w:rsid w:val="0021242E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271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5085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fengcc1</cp:lastModifiedBy>
  <cp:revision>9</cp:revision>
  <cp:lastPrinted>1899-12-31T16:00:00Z</cp:lastPrinted>
  <dcterms:created xsi:type="dcterms:W3CDTF">2022-01-07T08:28:00Z</dcterms:created>
  <dcterms:modified xsi:type="dcterms:W3CDTF">2022-01-19T06:37:00Z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