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B6EA" w14:textId="760CF206" w:rsidR="001B0DEA" w:rsidRPr="00F25496" w:rsidRDefault="001B0DEA" w:rsidP="001B0DE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36222C" w:rsidRPr="0036222C">
        <w:rPr>
          <w:b/>
          <w:i/>
          <w:noProof/>
          <w:sz w:val="28"/>
        </w:rPr>
        <w:t>S5-221293</w:t>
      </w:r>
      <w:r w:rsidR="0036222C" w:rsidRPr="0036222C" w:rsidDel="0036222C">
        <w:rPr>
          <w:b/>
          <w:i/>
          <w:noProof/>
          <w:sz w:val="28"/>
        </w:rPr>
        <w:t xml:space="preserve"> </w:t>
      </w:r>
    </w:p>
    <w:p w14:paraId="49440301" w14:textId="77777777" w:rsidR="001B0DEA" w:rsidRPr="00936EE4" w:rsidRDefault="001B0DEA" w:rsidP="001B0DEA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51340897" w14:textId="77777777" w:rsidR="001B0DEA" w:rsidRDefault="001B0DEA" w:rsidP="001B0DEA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43A70C8" w14:textId="77777777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Mobile</w:t>
      </w:r>
    </w:p>
    <w:p w14:paraId="61058005" w14:textId="4BBCEE09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A50C8E" w:rsidRPr="00A50C8E">
        <w:rPr>
          <w:rFonts w:ascii="Arial" w:hAnsi="Arial" w:cs="Arial"/>
          <w:b/>
        </w:rPr>
        <w:t>pCR</w:t>
      </w:r>
      <w:proofErr w:type="spellEnd"/>
      <w:r w:rsidR="00A50C8E" w:rsidRPr="00A50C8E">
        <w:rPr>
          <w:rFonts w:ascii="Arial" w:hAnsi="Arial" w:cs="Arial"/>
          <w:b/>
        </w:rPr>
        <w:t xml:space="preserve"> 28.104 add inter-</w:t>
      </w:r>
      <w:proofErr w:type="spellStart"/>
      <w:r w:rsidR="00A50C8E" w:rsidRPr="00A50C8E">
        <w:rPr>
          <w:rFonts w:ascii="Arial" w:hAnsi="Arial" w:cs="Arial"/>
          <w:b/>
        </w:rPr>
        <w:t>gNB</w:t>
      </w:r>
      <w:proofErr w:type="spellEnd"/>
      <w:r w:rsidR="00A50C8E" w:rsidRPr="00A50C8E">
        <w:rPr>
          <w:rFonts w:ascii="Arial" w:hAnsi="Arial" w:cs="Arial"/>
          <w:b/>
        </w:rPr>
        <w:t xml:space="preserve"> beam selection optimization solution</w:t>
      </w:r>
    </w:p>
    <w:p w14:paraId="2B0D3814" w14:textId="77777777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52D1F33" w14:textId="77777777" w:rsidR="001B0DEA" w:rsidRDefault="001B0DEA" w:rsidP="001B0DEA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6.4.15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069EE63" w:rsidR="00C022E3" w:rsidRDefault="00923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923B0C">
        <w:rPr>
          <w:b/>
          <w:i/>
        </w:rPr>
        <w:t>The group is asked to discuss and approval.</w:t>
      </w:r>
    </w:p>
    <w:p w14:paraId="0486C6FF" w14:textId="04BECC8C" w:rsidR="00C022E3" w:rsidRDefault="00C022E3">
      <w:pPr>
        <w:pStyle w:val="1"/>
      </w:pPr>
      <w:r>
        <w:t>2</w:t>
      </w:r>
      <w:r>
        <w:tab/>
        <w:t>References</w:t>
      </w:r>
    </w:p>
    <w:p w14:paraId="7E64FAA5" w14:textId="77777777" w:rsidR="001B0DEA" w:rsidRDefault="001B0DEA" w:rsidP="001B0DEA">
      <w:pPr>
        <w:ind w:left="450" w:hanging="450"/>
        <w:rPr>
          <w:rFonts w:ascii="Arial" w:hAnsi="Arial" w:cs="Arial"/>
          <w:color w:val="000000"/>
        </w:rPr>
      </w:pPr>
      <w:r w:rsidRPr="00764C98">
        <w:t>[1]</w:t>
      </w:r>
      <w:r>
        <w:tab/>
      </w:r>
      <w:r w:rsidRPr="00764C98">
        <w:t>3GPP TS 28.</w:t>
      </w:r>
      <w:r>
        <w:t xml:space="preserve">104 </w:t>
      </w:r>
      <w:r w:rsidRPr="00764C98">
        <w:t xml:space="preserve">“Management and orchestration; </w:t>
      </w:r>
      <w:r w:rsidRPr="00DE54AA">
        <w:t>Management Data Analytics (MDA)</w:t>
      </w:r>
      <w:r>
        <w:rPr>
          <w:rFonts w:ascii="Arial" w:hAnsi="Arial" w:cs="Arial"/>
          <w:color w:val="000000"/>
        </w:rPr>
        <w:t>”.</w:t>
      </w:r>
    </w:p>
    <w:p w14:paraId="346B6E3D" w14:textId="73756133" w:rsidR="005B73B7" w:rsidRDefault="005B73B7" w:rsidP="005B73B7">
      <w:pPr>
        <w:rPr>
          <w:lang w:eastAsia="zh-CN"/>
        </w:rPr>
      </w:pPr>
      <w:r>
        <w:rPr>
          <w:lang w:eastAsia="zh-CN"/>
        </w:rPr>
        <w:t>[</w:t>
      </w:r>
      <w:r w:rsidR="001B0DEA">
        <w:rPr>
          <w:lang w:eastAsia="zh-CN"/>
        </w:rPr>
        <w:t>2</w:t>
      </w:r>
      <w:r>
        <w:rPr>
          <w:lang w:eastAsia="zh-CN"/>
        </w:rPr>
        <w:t>]</w:t>
      </w:r>
      <w:r>
        <w:tab/>
      </w:r>
      <w:r w:rsidR="001B0DEA">
        <w:t xml:space="preserve">   </w:t>
      </w:r>
      <w:r>
        <w:t>3GPP TR 28.809 “Management and orchestration; Study on enhancement of Management Data Analytics (MDA)”.</w:t>
      </w:r>
    </w:p>
    <w:p w14:paraId="4D981A6E" w14:textId="2F14A7B0" w:rsidR="001B0DEA" w:rsidRDefault="00746EE9" w:rsidP="00AC37C8">
      <w:pPr>
        <w:ind w:left="450" w:hanging="450"/>
      </w:pPr>
      <w:r>
        <w:rPr>
          <w:lang w:eastAsia="zh-CN"/>
        </w:rPr>
        <w:t xml:space="preserve">[3]    </w:t>
      </w:r>
      <w:r w:rsidRPr="00764C98">
        <w:t>3GPP TS 28.</w:t>
      </w:r>
      <w:r>
        <w:t>552 “</w:t>
      </w:r>
      <w:r w:rsidRPr="00AC37C8">
        <w:t>Management and orchestration; 5G performance measurements</w:t>
      </w:r>
      <w:r>
        <w:t>”</w:t>
      </w:r>
    </w:p>
    <w:p w14:paraId="4671C934" w14:textId="2CDECFE6" w:rsidR="00746EE9" w:rsidRDefault="00746EE9" w:rsidP="00AC37C8">
      <w:pPr>
        <w:ind w:left="450" w:hanging="450"/>
      </w:pPr>
      <w:r>
        <w:t xml:space="preserve">[4]    </w:t>
      </w:r>
      <w:r w:rsidRPr="00764C98">
        <w:t xml:space="preserve">3GPP TS </w:t>
      </w:r>
      <w:r>
        <w:t>32.422 “</w:t>
      </w:r>
      <w:r w:rsidRPr="00AC37C8">
        <w:t>Telecommunication management; Subscriber and equipment trace; Trace control and configuration management</w:t>
      </w:r>
      <w:r>
        <w:t>”</w:t>
      </w:r>
    </w:p>
    <w:p w14:paraId="25B481D2" w14:textId="72199680" w:rsidR="00746EE9" w:rsidRPr="00746EE9" w:rsidRDefault="00746EE9" w:rsidP="00AC37C8">
      <w:pPr>
        <w:ind w:left="450" w:hanging="450"/>
      </w:pPr>
      <w:r>
        <w:t xml:space="preserve">[5]    </w:t>
      </w:r>
      <w:r w:rsidRPr="00764C98">
        <w:t xml:space="preserve">3GPP TS </w:t>
      </w:r>
      <w:r>
        <w:t>32.423 “</w:t>
      </w:r>
      <w:r w:rsidRPr="00AC37C8">
        <w:t>Telecommunication management; Subscriber and equipment trace; Trace data definition and management</w:t>
      </w:r>
      <w:r>
        <w:t>”</w:t>
      </w:r>
    </w:p>
    <w:p w14:paraId="117748EB" w14:textId="77777777" w:rsidR="00746EE9" w:rsidRPr="00746EE9" w:rsidRDefault="00746EE9" w:rsidP="005B73B7">
      <w:pPr>
        <w:rPr>
          <w:lang w:eastAsia="zh-CN"/>
        </w:rPr>
      </w:pPr>
    </w:p>
    <w:p w14:paraId="7AF88910" w14:textId="2D19F1C2" w:rsidR="00C022E3" w:rsidRDefault="00C022E3">
      <w:pPr>
        <w:pStyle w:val="1"/>
      </w:pPr>
      <w:r>
        <w:t>3</w:t>
      </w:r>
      <w:r>
        <w:tab/>
        <w:t>Rationale</w:t>
      </w:r>
    </w:p>
    <w:p w14:paraId="575C6802" w14:textId="71C73861" w:rsidR="005B73B7" w:rsidRPr="005B73B7" w:rsidRDefault="005B73B7" w:rsidP="005B73B7">
      <w:pPr>
        <w:rPr>
          <w:lang w:eastAsia="zh-CN"/>
        </w:rPr>
      </w:pPr>
      <w:r>
        <w:rPr>
          <w:lang w:eastAsia="zh-CN"/>
        </w:rPr>
        <w:t xml:space="preserve">This </w:t>
      </w:r>
      <w:proofErr w:type="spellStart"/>
      <w:r>
        <w:rPr>
          <w:lang w:eastAsia="zh-CN"/>
        </w:rPr>
        <w:t>pCR</w:t>
      </w:r>
      <w:proofErr w:type="spellEnd"/>
      <w:r>
        <w:rPr>
          <w:lang w:eastAsia="zh-CN"/>
        </w:rPr>
        <w:t xml:space="preserve"> is to add the </w:t>
      </w:r>
      <w:r w:rsidR="001B0DEA">
        <w:rPr>
          <w:rFonts w:hint="eastAsia"/>
          <w:lang w:eastAsia="zh-CN"/>
        </w:rPr>
        <w:t>solution</w:t>
      </w:r>
      <w:r>
        <w:rPr>
          <w:lang w:eastAsia="zh-CN"/>
        </w:rPr>
        <w:t xml:space="preserve"> </w:t>
      </w:r>
      <w:r w:rsidR="00DB6AE7">
        <w:rPr>
          <w:lang w:eastAsia="zh-CN"/>
        </w:rPr>
        <w:t xml:space="preserve">of </w:t>
      </w:r>
      <w:r w:rsidR="00464D86" w:rsidRPr="00464D86">
        <w:rPr>
          <w:lang w:eastAsia="zh-CN"/>
        </w:rPr>
        <w:t>inter-</w:t>
      </w:r>
      <w:proofErr w:type="spellStart"/>
      <w:r w:rsidR="00464D86" w:rsidRPr="00464D86">
        <w:rPr>
          <w:lang w:eastAsia="zh-CN"/>
        </w:rPr>
        <w:t>gNB</w:t>
      </w:r>
      <w:proofErr w:type="spellEnd"/>
      <w:r w:rsidR="00464D86" w:rsidRPr="00464D86">
        <w:rPr>
          <w:lang w:eastAsia="zh-CN"/>
        </w:rPr>
        <w:t xml:space="preserve"> beam selection optimization</w:t>
      </w:r>
      <w:r w:rsidR="00DB6AE7">
        <w:rPr>
          <w:lang w:eastAsia="zh-CN"/>
        </w:rPr>
        <w:t>, which is based on the clause 6.</w:t>
      </w:r>
      <w:r w:rsidR="00464D86">
        <w:rPr>
          <w:lang w:eastAsia="zh-CN"/>
        </w:rPr>
        <w:t>5.2</w:t>
      </w:r>
      <w:r w:rsidR="00B7171A">
        <w:rPr>
          <w:lang w:eastAsia="zh-CN"/>
        </w:rPr>
        <w:t xml:space="preserve"> in TR 28.809[</w:t>
      </w:r>
      <w:r w:rsidR="001B0DEA">
        <w:rPr>
          <w:lang w:eastAsia="zh-CN"/>
        </w:rPr>
        <w:t>2</w:t>
      </w:r>
      <w:r w:rsidR="00B7171A">
        <w:rPr>
          <w:lang w:eastAsia="zh-CN"/>
        </w:rPr>
        <w:t>].</w:t>
      </w:r>
      <w:r>
        <w:rPr>
          <w:lang w:eastAsia="zh-CN"/>
        </w:rPr>
        <w:t xml:space="preserve"> </w:t>
      </w:r>
    </w:p>
    <w:p w14:paraId="58AB61D5" w14:textId="2DC6522F" w:rsidR="00C022E3" w:rsidRDefault="00C022E3">
      <w:pPr>
        <w:pStyle w:val="1"/>
      </w:pPr>
      <w:r>
        <w:t>4</w:t>
      </w:r>
      <w:r>
        <w:tab/>
        <w:t>Detailed proposal</w:t>
      </w:r>
    </w:p>
    <w:p w14:paraId="2C4B8DCC" w14:textId="332E2EB9" w:rsidR="00923B0C" w:rsidRPr="00923B0C" w:rsidRDefault="00923B0C" w:rsidP="00923B0C">
      <w:r w:rsidRPr="00923B0C">
        <w:t>It proposes to make the following changes to TS 28.104[1].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5B73B7" w14:paraId="6C370E1D" w14:textId="77777777" w:rsidTr="009319AA">
        <w:tc>
          <w:tcPr>
            <w:tcW w:w="9521" w:type="dxa"/>
            <w:shd w:val="clear" w:color="auto" w:fill="FFFFCC"/>
            <w:vAlign w:val="center"/>
          </w:tcPr>
          <w:p w14:paraId="152FF783" w14:textId="77777777" w:rsidR="005B73B7" w:rsidRDefault="005B73B7" w:rsidP="00B60BB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0" w:name="_Toc384916783"/>
            <w:bookmarkStart w:id="1" w:name="_Toc384916784"/>
            <w:r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bookmarkEnd w:id="0"/>
    <w:bookmarkEnd w:id="1"/>
    <w:p w14:paraId="4AA3FDCA" w14:textId="77777777" w:rsidR="00FD4534" w:rsidRDefault="00FD4534" w:rsidP="00FD4534">
      <w:pPr>
        <w:pStyle w:val="3"/>
        <w:rPr>
          <w:ins w:id="2" w:author="fengcc" w:date="2022-01-07T12:12:00Z"/>
        </w:rPr>
      </w:pPr>
      <w:ins w:id="3" w:author="fengcc" w:date="2022-01-07T12:12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r w:rsidRPr="004D3578">
          <w:tab/>
        </w:r>
        <w:r>
          <w:t>MDA assisted m</w:t>
        </w:r>
        <w:r w:rsidRPr="00154E43">
          <w:t>obility management</w:t>
        </w:r>
      </w:ins>
    </w:p>
    <w:p w14:paraId="104BFF62" w14:textId="77777777" w:rsidR="00FD4534" w:rsidRDefault="00FD4534" w:rsidP="00FD4534">
      <w:pPr>
        <w:pStyle w:val="3"/>
        <w:rPr>
          <w:ins w:id="4" w:author="fengcc" w:date="2022-01-07T12:12:00Z"/>
        </w:rPr>
      </w:pPr>
      <w:ins w:id="5" w:author="fengcc" w:date="2022-01-07T12:12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r w:rsidRPr="004D3578">
          <w:tab/>
        </w:r>
        <w:r w:rsidRPr="005677AA">
          <w:t>Inter-</w:t>
        </w:r>
        <w:proofErr w:type="spellStart"/>
        <w:r w:rsidRPr="005677AA">
          <w:t>gNB</w:t>
        </w:r>
        <w:proofErr w:type="spellEnd"/>
        <w:r w:rsidRPr="005677AA">
          <w:t xml:space="preserve"> beam selection optimization</w:t>
        </w:r>
      </w:ins>
    </w:p>
    <w:p w14:paraId="4E9113A4" w14:textId="77777777" w:rsidR="00FD4534" w:rsidRDefault="00FD4534" w:rsidP="00FD4534">
      <w:pPr>
        <w:pStyle w:val="5"/>
        <w:rPr>
          <w:ins w:id="6" w:author="fengcc" w:date="2022-01-07T12:12:00Z"/>
        </w:rPr>
      </w:pPr>
      <w:ins w:id="7" w:author="fengcc" w:date="2022-01-07T12:12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r>
          <w:t>.1</w:t>
        </w:r>
        <w:r w:rsidRPr="004D3578">
          <w:tab/>
        </w:r>
        <w:r>
          <w:t>MDA type</w:t>
        </w:r>
      </w:ins>
    </w:p>
    <w:p w14:paraId="2EAB4788" w14:textId="77777777" w:rsidR="00FD4534" w:rsidRDefault="00FD4534" w:rsidP="00FD4534">
      <w:pPr>
        <w:rPr>
          <w:ins w:id="8" w:author="fengcc" w:date="2022-01-07T12:12:00Z"/>
          <w:lang w:eastAsia="zh-CN"/>
        </w:rPr>
      </w:pPr>
      <w:ins w:id="9" w:author="fengcc" w:date="2022-01-07T12:12:00Z">
        <w:r>
          <w:t xml:space="preserve">The MDA type for </w:t>
        </w:r>
        <w:r>
          <w:rPr>
            <w:rFonts w:hint="eastAsia"/>
            <w:lang w:eastAsia="zh-CN"/>
          </w:rPr>
          <w:t>i</w:t>
        </w:r>
        <w:r w:rsidRPr="00A50C8E">
          <w:t>nter-</w:t>
        </w:r>
        <w:proofErr w:type="spellStart"/>
        <w:r w:rsidRPr="00A50C8E">
          <w:t>gNB</w:t>
        </w:r>
        <w:proofErr w:type="spellEnd"/>
        <w:r w:rsidRPr="00A50C8E">
          <w:t xml:space="preserve"> beam selection optimization </w:t>
        </w:r>
        <w:r>
          <w:t xml:space="preserve">is: </w:t>
        </w:r>
        <w:proofErr w:type="spellStart"/>
        <w:r>
          <w:t>BeamSelcetion</w:t>
        </w:r>
        <w:r>
          <w:rPr>
            <w:rFonts w:hint="eastAsia"/>
            <w:lang w:eastAsia="zh-CN"/>
          </w:rPr>
          <w:t>Optimization</w:t>
        </w:r>
        <w:proofErr w:type="spellEnd"/>
        <w:r>
          <w:t>.</w:t>
        </w:r>
      </w:ins>
    </w:p>
    <w:p w14:paraId="7BE3F4C9" w14:textId="77777777" w:rsidR="00FD4534" w:rsidRDefault="00FD4534" w:rsidP="00FD4534">
      <w:pPr>
        <w:pStyle w:val="5"/>
        <w:rPr>
          <w:ins w:id="10" w:author="fengcc" w:date="2022-01-07T12:12:00Z"/>
        </w:rPr>
      </w:pPr>
      <w:bookmarkStart w:id="11" w:name="_Toc68008323"/>
      <w:ins w:id="12" w:author="fengcc" w:date="2022-01-07T12:12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r>
          <w:t>.2</w:t>
        </w:r>
        <w:r w:rsidRPr="004D3578">
          <w:tab/>
        </w:r>
        <w:bookmarkEnd w:id="11"/>
        <w:r>
          <w:t>Enabling data</w:t>
        </w:r>
      </w:ins>
    </w:p>
    <w:p w14:paraId="7332AEB0" w14:textId="10C1C4EE" w:rsidR="00FD4534" w:rsidRDefault="00FD4534" w:rsidP="00FD4534">
      <w:pPr>
        <w:rPr>
          <w:ins w:id="13" w:author="fengcc" w:date="2022-01-07T12:12:00Z"/>
        </w:rPr>
      </w:pPr>
      <w:ins w:id="14" w:author="fengcc" w:date="2022-01-07T12:12:00Z">
        <w:r>
          <w:t xml:space="preserve">The enabling data for </w:t>
        </w:r>
        <w:r>
          <w:rPr>
            <w:rFonts w:hint="eastAsia"/>
            <w:lang w:eastAsia="zh-CN"/>
          </w:rPr>
          <w:t>i</w:t>
        </w:r>
        <w:r w:rsidRPr="00A50C8E">
          <w:t>nter-</w:t>
        </w:r>
        <w:proofErr w:type="spellStart"/>
        <w:r w:rsidRPr="00A50C8E">
          <w:t>gNB</w:t>
        </w:r>
        <w:proofErr w:type="spellEnd"/>
        <w:r w:rsidRPr="00A50C8E">
          <w:t xml:space="preserve"> beam selection optimization</w:t>
        </w:r>
        <w:r>
          <w:t xml:space="preserve"> are provided in t</w:t>
        </w:r>
        <w:r w:rsidRPr="00151328">
          <w:t xml:space="preserve">able </w:t>
        </w:r>
      </w:ins>
      <w:ins w:id="15" w:author="fengcc" w:date="2022-01-07T19:42:00Z">
        <w:r w:rsidR="00525A53" w:rsidRPr="00525A53">
          <w:t>8.4.X.Y.2-1</w:t>
        </w:r>
      </w:ins>
      <w:ins w:id="16" w:author="fengcc" w:date="2022-01-07T12:12:00Z">
        <w:r>
          <w:t>.</w:t>
        </w:r>
      </w:ins>
    </w:p>
    <w:p w14:paraId="7A6496E3" w14:textId="77777777" w:rsidR="00FD4534" w:rsidRPr="00B814C5" w:rsidRDefault="00FD4534" w:rsidP="00FD4534">
      <w:pPr>
        <w:rPr>
          <w:ins w:id="17" w:author="fengcc" w:date="2022-01-07T12:12:00Z"/>
        </w:rPr>
      </w:pPr>
      <w:ins w:id="18" w:author="fengcc" w:date="2022-01-07T12:12:00Z">
        <w:r>
          <w:t>For general information about enabling data, see clause 8.2.1.</w:t>
        </w:r>
      </w:ins>
    </w:p>
    <w:p w14:paraId="7FFD7387" w14:textId="77777777" w:rsidR="00FD4534" w:rsidRDefault="00FD4534" w:rsidP="00FD4534">
      <w:pPr>
        <w:pStyle w:val="TH"/>
        <w:overflowPunct w:val="0"/>
        <w:autoSpaceDE w:val="0"/>
        <w:autoSpaceDN w:val="0"/>
        <w:adjustRightInd w:val="0"/>
        <w:textAlignment w:val="baseline"/>
        <w:rPr>
          <w:ins w:id="19" w:author="fengcc" w:date="2022-01-07T12:12:00Z"/>
        </w:rPr>
      </w:pPr>
      <w:ins w:id="20" w:author="fengcc" w:date="2022-01-07T12:12:00Z">
        <w:r w:rsidRPr="00151328">
          <w:lastRenderedPageBreak/>
          <w:t xml:space="preserve">Table </w:t>
        </w:r>
        <w:r>
          <w:t>8</w:t>
        </w:r>
        <w:r w:rsidRPr="00151328">
          <w:t>.</w:t>
        </w:r>
        <w:r>
          <w:t>4.</w:t>
        </w:r>
        <w:r>
          <w:rPr>
            <w:rFonts w:hint="eastAsia"/>
            <w:lang w:eastAsia="zh-CN"/>
          </w:rPr>
          <w:t>X.Y</w:t>
        </w:r>
        <w:r>
          <w:rPr>
            <w:lang w:eastAsia="zh-CN"/>
          </w:rPr>
          <w:t>.2</w:t>
        </w:r>
        <w:r w:rsidRPr="00151328">
          <w:t xml:space="preserve">-1: </w:t>
        </w:r>
        <w:r w:rsidRPr="00683C0A">
          <w:t>Enabling data</w:t>
        </w:r>
        <w:r>
          <w:t xml:space="preserve"> for </w:t>
        </w:r>
        <w:r w:rsidRPr="00683C0A">
          <w:t>inter-</w:t>
        </w:r>
        <w:proofErr w:type="spellStart"/>
        <w:r w:rsidRPr="00683C0A">
          <w:t>gNB</w:t>
        </w:r>
        <w:proofErr w:type="spellEnd"/>
        <w:r w:rsidRPr="00683C0A">
          <w:t xml:space="preserve"> beam selection optimization</w:t>
        </w:r>
      </w:ins>
    </w:p>
    <w:p w14:paraId="394605FE" w14:textId="77777777" w:rsidR="00FD4534" w:rsidRDefault="00FD4534" w:rsidP="00FD4534">
      <w:pPr>
        <w:pStyle w:val="TH"/>
        <w:overflowPunct w:val="0"/>
        <w:autoSpaceDE w:val="0"/>
        <w:autoSpaceDN w:val="0"/>
        <w:adjustRightInd w:val="0"/>
        <w:textAlignment w:val="baseline"/>
        <w:rPr>
          <w:ins w:id="21" w:author="fengcc" w:date="2022-01-07T12:12:00Z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474"/>
        <w:gridCol w:w="3217"/>
      </w:tblGrid>
      <w:tr w:rsidR="00FD4534" w:rsidRPr="00DE54AA" w14:paraId="2B79DDDC" w14:textId="77777777" w:rsidTr="001277AA">
        <w:trPr>
          <w:trHeight w:val="320"/>
          <w:ins w:id="22" w:author="fengcc" w:date="2022-01-07T12:12:00Z"/>
        </w:trPr>
        <w:tc>
          <w:tcPr>
            <w:tcW w:w="1650" w:type="dxa"/>
            <w:shd w:val="clear" w:color="auto" w:fill="9CC2E5"/>
            <w:vAlign w:val="center"/>
          </w:tcPr>
          <w:p w14:paraId="4E60B62B" w14:textId="77777777" w:rsidR="00FD4534" w:rsidRPr="00640AFF" w:rsidRDefault="00FD4534" w:rsidP="001277AA">
            <w:pPr>
              <w:pStyle w:val="TAH"/>
              <w:rPr>
                <w:ins w:id="23" w:author="fengcc" w:date="2022-01-07T12:12:00Z"/>
              </w:rPr>
            </w:pPr>
            <w:ins w:id="24" w:author="fengcc" w:date="2022-01-07T12:12:00Z">
              <w:r w:rsidRPr="00640AFF">
                <w:t>Data category</w:t>
              </w:r>
            </w:ins>
          </w:p>
        </w:tc>
        <w:tc>
          <w:tcPr>
            <w:tcW w:w="4474" w:type="dxa"/>
            <w:shd w:val="clear" w:color="auto" w:fill="9CC2E5"/>
            <w:vAlign w:val="center"/>
          </w:tcPr>
          <w:p w14:paraId="6F3961BD" w14:textId="77777777" w:rsidR="00FD4534" w:rsidRPr="00640AFF" w:rsidRDefault="00FD4534" w:rsidP="001277AA">
            <w:pPr>
              <w:pStyle w:val="TAH"/>
              <w:rPr>
                <w:ins w:id="25" w:author="fengcc" w:date="2022-01-07T12:12:00Z"/>
              </w:rPr>
            </w:pPr>
            <w:ins w:id="26" w:author="fengcc" w:date="2022-01-07T12:12:00Z">
              <w:r w:rsidRPr="00640AFF">
                <w:t>Description</w:t>
              </w:r>
            </w:ins>
          </w:p>
        </w:tc>
        <w:tc>
          <w:tcPr>
            <w:tcW w:w="3217" w:type="dxa"/>
            <w:shd w:val="clear" w:color="auto" w:fill="9CC2E5"/>
            <w:vAlign w:val="center"/>
          </w:tcPr>
          <w:p w14:paraId="076792DD" w14:textId="77777777" w:rsidR="00FD4534" w:rsidRPr="00E72F02" w:rsidRDefault="00FD4534" w:rsidP="001277AA">
            <w:pPr>
              <w:pStyle w:val="TAH"/>
              <w:rPr>
                <w:ins w:id="27" w:author="fengcc" w:date="2022-01-07T12:12:00Z"/>
                <w:b w:val="0"/>
                <w:bCs/>
              </w:rPr>
            </w:pPr>
            <w:ins w:id="28" w:author="fengcc" w:date="2022-01-07T12:12:00Z">
              <w:r w:rsidRPr="00640AFF">
                <w:t>References</w:t>
              </w:r>
            </w:ins>
          </w:p>
        </w:tc>
      </w:tr>
      <w:tr w:rsidR="00FD4534" w:rsidRPr="00DE54AA" w14:paraId="01B69C1B" w14:textId="77777777" w:rsidTr="001277AA">
        <w:trPr>
          <w:trHeight w:val="106"/>
          <w:ins w:id="29" w:author="fengcc" w:date="2022-01-07T12:12:00Z"/>
        </w:trPr>
        <w:tc>
          <w:tcPr>
            <w:tcW w:w="1650" w:type="dxa"/>
            <w:vMerge w:val="restart"/>
            <w:shd w:val="clear" w:color="auto" w:fill="auto"/>
          </w:tcPr>
          <w:p w14:paraId="7D4115E3" w14:textId="77777777" w:rsidR="00FD4534" w:rsidRPr="00E72F02" w:rsidRDefault="00FD4534" w:rsidP="001277AA">
            <w:pPr>
              <w:rPr>
                <w:ins w:id="30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31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</w:p>
        </w:tc>
        <w:tc>
          <w:tcPr>
            <w:tcW w:w="4474" w:type="dxa"/>
            <w:shd w:val="clear" w:color="auto" w:fill="auto"/>
          </w:tcPr>
          <w:p w14:paraId="44F1A4EB" w14:textId="77777777" w:rsidR="00FD4534" w:rsidRPr="00E72F02" w:rsidRDefault="00FD4534" w:rsidP="001277AA">
            <w:pPr>
              <w:rPr>
                <w:ins w:id="32" w:author="fengcc" w:date="2022-01-07T12:12:00Z"/>
                <w:rFonts w:ascii="Arial" w:hAnsi="Arial" w:cs="Arial"/>
                <w:color w:val="000000"/>
                <w:sz w:val="18"/>
                <w:szCs w:val="18"/>
              </w:rPr>
            </w:pPr>
            <w:ins w:id="33" w:author="fengcc" w:date="2022-01-07T12:12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SS-RSRP distribution per SSB (beam) of serving NR cell</w:t>
              </w:r>
            </w:ins>
          </w:p>
        </w:tc>
        <w:tc>
          <w:tcPr>
            <w:tcW w:w="3217" w:type="dxa"/>
          </w:tcPr>
          <w:p w14:paraId="0550A42A" w14:textId="757C1BD6" w:rsidR="00FD4534" w:rsidRPr="00E72F02" w:rsidRDefault="00FD4534" w:rsidP="001277AA">
            <w:pPr>
              <w:rPr>
                <w:ins w:id="34" w:author="fengcc" w:date="2022-01-07T12:12:00Z"/>
                <w:rFonts w:ascii="Arial" w:hAnsi="Arial" w:cs="Arial"/>
                <w:color w:val="000000"/>
                <w:sz w:val="18"/>
                <w:szCs w:val="18"/>
              </w:rPr>
            </w:pPr>
            <w:bookmarkStart w:id="35" w:name="_Toc35956023"/>
            <w:bookmarkStart w:id="36" w:name="_Toc44491996"/>
            <w:bookmarkStart w:id="37" w:name="_Toc51689925"/>
            <w:bookmarkStart w:id="38" w:name="_Toc51750610"/>
            <w:bookmarkStart w:id="39" w:name="_Toc51774870"/>
            <w:bookmarkStart w:id="40" w:name="_Toc51775484"/>
            <w:bookmarkStart w:id="41" w:name="_Toc51776100"/>
            <w:bookmarkStart w:id="42" w:name="_Toc58515483"/>
            <w:bookmarkStart w:id="43" w:name="_Toc58516101"/>
            <w:ins w:id="44" w:author="fengcc" w:date="2022-01-07T12:12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SS-RSRP distribution per SSB</w:t>
              </w:r>
              <w:bookmarkEnd w:id="35"/>
              <w:bookmarkEnd w:id="36"/>
              <w:bookmarkEnd w:id="37"/>
              <w:bookmarkEnd w:id="38"/>
              <w:bookmarkEnd w:id="39"/>
              <w:bookmarkEnd w:id="40"/>
              <w:bookmarkEnd w:id="41"/>
              <w:bookmarkEnd w:id="42"/>
              <w:bookmarkEnd w:id="43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(clause 5.1.1.22.1 of TS 28.552 [</w:t>
              </w:r>
            </w:ins>
            <w:ins w:id="45" w:author="fengcc" w:date="2022-01-07T16:24:00Z">
              <w:r w:rsidR="00837408"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</w:ins>
            <w:ins w:id="46" w:author="fengcc" w:date="2022-01-07T12:12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]).</w:t>
              </w:r>
            </w:ins>
          </w:p>
        </w:tc>
      </w:tr>
      <w:tr w:rsidR="00FD4534" w:rsidRPr="00DE54AA" w14:paraId="10E75F9B" w14:textId="77777777" w:rsidTr="001277AA">
        <w:trPr>
          <w:trHeight w:val="417"/>
          <w:ins w:id="47" w:author="fengcc" w:date="2022-01-07T12:12:00Z"/>
        </w:trPr>
        <w:tc>
          <w:tcPr>
            <w:tcW w:w="1650" w:type="dxa"/>
            <w:vMerge/>
            <w:shd w:val="clear" w:color="auto" w:fill="auto"/>
          </w:tcPr>
          <w:p w14:paraId="558F57CD" w14:textId="77777777" w:rsidR="00FD4534" w:rsidRPr="00E72F02" w:rsidRDefault="00FD4534" w:rsidP="001277AA">
            <w:pPr>
              <w:rPr>
                <w:ins w:id="48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772842D1" w14:textId="77777777" w:rsidR="00FD4534" w:rsidRPr="00E72F02" w:rsidRDefault="00FD4534" w:rsidP="001277AA">
            <w:pPr>
              <w:rPr>
                <w:ins w:id="49" w:author="fengcc" w:date="2022-01-07T12:12:00Z"/>
                <w:rFonts w:ascii="Arial" w:hAnsi="Arial" w:cs="Arial"/>
                <w:color w:val="000000"/>
                <w:sz w:val="18"/>
                <w:szCs w:val="18"/>
              </w:rPr>
            </w:pPr>
            <w:ins w:id="50" w:author="fengcc" w:date="2022-01-07T12:12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SS-RSRP distribution per SSB (beam) of </w:t>
              </w:r>
              <w:proofErr w:type="spellStart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neighbor</w:t>
              </w:r>
              <w:proofErr w:type="spellEnd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NR cell</w:t>
              </w:r>
            </w:ins>
          </w:p>
        </w:tc>
        <w:tc>
          <w:tcPr>
            <w:tcW w:w="3217" w:type="dxa"/>
          </w:tcPr>
          <w:p w14:paraId="5E98399F" w14:textId="2A303E88" w:rsidR="00FD4534" w:rsidRPr="00E72F02" w:rsidRDefault="00FD4534" w:rsidP="001277AA">
            <w:pPr>
              <w:pStyle w:val="EditorsNote"/>
              <w:ind w:left="236" w:hanging="236"/>
              <w:rPr>
                <w:ins w:id="51" w:author="fengcc" w:date="2022-01-07T12:12:00Z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4244" w:rsidRPr="00DE54AA" w14:paraId="01107816" w14:textId="77777777" w:rsidTr="001277AA">
        <w:trPr>
          <w:trHeight w:val="417"/>
          <w:ins w:id="52" w:author="fengcc" w:date="2022-01-07T15:31:00Z"/>
        </w:trPr>
        <w:tc>
          <w:tcPr>
            <w:tcW w:w="1650" w:type="dxa"/>
            <w:vMerge/>
            <w:shd w:val="clear" w:color="auto" w:fill="auto"/>
          </w:tcPr>
          <w:p w14:paraId="670E2581" w14:textId="77777777" w:rsidR="00324244" w:rsidRPr="00E72F02" w:rsidRDefault="00324244" w:rsidP="00324244">
            <w:pPr>
              <w:rPr>
                <w:ins w:id="53" w:author="fengcc" w:date="2022-01-07T15:31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24C1A8B2" w14:textId="2832AE68" w:rsidR="00324244" w:rsidRPr="00E72F02" w:rsidRDefault="00324244" w:rsidP="00324244">
            <w:pPr>
              <w:rPr>
                <w:ins w:id="54" w:author="fengcc" w:date="2022-01-07T15:31:00Z"/>
                <w:rFonts w:ascii="Arial" w:hAnsi="Arial" w:cs="Arial"/>
                <w:color w:val="000000"/>
                <w:sz w:val="18"/>
                <w:szCs w:val="18"/>
              </w:rPr>
            </w:pPr>
            <w:ins w:id="55" w:author="fengcc" w:date="2022-01-07T15:39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Q</w:t>
              </w:r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distribution per SSB (beam) of serving NR cell</w:t>
              </w:r>
            </w:ins>
          </w:p>
        </w:tc>
        <w:tc>
          <w:tcPr>
            <w:tcW w:w="3217" w:type="dxa"/>
          </w:tcPr>
          <w:p w14:paraId="34717E8B" w14:textId="02C2B8D7" w:rsidR="00324244" w:rsidRPr="00E72F02" w:rsidRDefault="00324244" w:rsidP="00324244">
            <w:pPr>
              <w:pStyle w:val="EditorsNote"/>
              <w:ind w:left="236" w:hanging="236"/>
              <w:rPr>
                <w:ins w:id="56" w:author="fengcc" w:date="2022-01-07T15:31:00Z"/>
                <w:rFonts w:ascii="Arial" w:hAnsi="Arial" w:cs="Arial"/>
                <w:sz w:val="18"/>
                <w:szCs w:val="18"/>
                <w:lang w:eastAsia="zh-CN"/>
              </w:rPr>
            </w:pPr>
            <w:ins w:id="57" w:author="fengcc" w:date="2022-01-07T15:40:00Z">
              <w:r w:rsidRPr="00324244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zh-CN"/>
                  <w:rPrChange w:id="58" w:author="fengcc" w:date="2022-01-07T15:40:00Z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</w:rPrChange>
                </w:rPr>
                <w:t>Clause 5.1.1.31, TS 28.552</w:t>
              </w:r>
            </w:ins>
            <w:ins w:id="59" w:author="fengcc" w:date="2022-01-07T16:24:00Z">
              <w:r w:rsidR="00837408"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[</w:t>
              </w:r>
              <w:r w:rsidR="00837408"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  <w:r w:rsidR="00837408"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]</w:t>
              </w:r>
            </w:ins>
          </w:p>
        </w:tc>
      </w:tr>
      <w:tr w:rsidR="00324244" w:rsidRPr="00DE54AA" w14:paraId="4B9CDD6D" w14:textId="77777777" w:rsidTr="001277AA">
        <w:trPr>
          <w:trHeight w:val="417"/>
          <w:ins w:id="60" w:author="fengcc" w:date="2022-01-07T15:31:00Z"/>
        </w:trPr>
        <w:tc>
          <w:tcPr>
            <w:tcW w:w="1650" w:type="dxa"/>
            <w:vMerge/>
            <w:shd w:val="clear" w:color="auto" w:fill="auto"/>
          </w:tcPr>
          <w:p w14:paraId="4323AA7C" w14:textId="77777777" w:rsidR="00324244" w:rsidRPr="00E72F02" w:rsidRDefault="00324244" w:rsidP="00324244">
            <w:pPr>
              <w:rPr>
                <w:ins w:id="61" w:author="fengcc" w:date="2022-01-07T15:31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4A502246" w14:textId="49EAF63B" w:rsidR="00324244" w:rsidRPr="00E72F02" w:rsidRDefault="00324244" w:rsidP="00324244">
            <w:pPr>
              <w:rPr>
                <w:ins w:id="62" w:author="fengcc" w:date="2022-01-07T15:31:00Z"/>
                <w:rFonts w:ascii="Arial" w:hAnsi="Arial" w:cs="Arial"/>
                <w:color w:val="000000"/>
                <w:sz w:val="18"/>
                <w:szCs w:val="18"/>
              </w:rPr>
            </w:pPr>
            <w:ins w:id="63" w:author="fengcc" w:date="2022-01-07T15:39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Q</w:t>
              </w:r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distribution per SSB (beam) of </w:t>
              </w:r>
              <w:proofErr w:type="spellStart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neighbor</w:t>
              </w:r>
              <w:proofErr w:type="spellEnd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NR cell</w:t>
              </w:r>
            </w:ins>
          </w:p>
        </w:tc>
        <w:tc>
          <w:tcPr>
            <w:tcW w:w="3217" w:type="dxa"/>
          </w:tcPr>
          <w:p w14:paraId="7F3FBF5A" w14:textId="77777777" w:rsidR="00324244" w:rsidRPr="00324244" w:rsidRDefault="00324244" w:rsidP="00324244">
            <w:pPr>
              <w:pStyle w:val="EditorsNote"/>
              <w:ind w:left="236" w:hanging="236"/>
              <w:rPr>
                <w:ins w:id="64" w:author="fengcc" w:date="2022-01-07T15:31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F004FE" w:rsidRPr="00DE54AA" w14:paraId="1AE88AA0" w14:textId="77777777" w:rsidTr="001277AA">
        <w:trPr>
          <w:trHeight w:val="417"/>
          <w:ins w:id="65" w:author="fengcc" w:date="2022-01-07T19:39:00Z"/>
        </w:trPr>
        <w:tc>
          <w:tcPr>
            <w:tcW w:w="1650" w:type="dxa"/>
            <w:vMerge/>
            <w:shd w:val="clear" w:color="auto" w:fill="auto"/>
          </w:tcPr>
          <w:p w14:paraId="1D2FD856" w14:textId="77777777" w:rsidR="00F004FE" w:rsidRPr="00E72F02" w:rsidRDefault="00F004FE" w:rsidP="00324244">
            <w:pPr>
              <w:rPr>
                <w:ins w:id="66" w:author="fengcc" w:date="2022-01-07T19:39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4F8B0C78" w14:textId="66D628F2" w:rsidR="00F004FE" w:rsidRPr="00E72F02" w:rsidRDefault="00F004FE" w:rsidP="00324244">
            <w:pPr>
              <w:rPr>
                <w:ins w:id="67" w:author="fengcc" w:date="2022-01-07T19:39:00Z"/>
                <w:rFonts w:ascii="Arial" w:hAnsi="Arial" w:cs="Arial"/>
                <w:color w:val="000000"/>
                <w:sz w:val="18"/>
                <w:szCs w:val="18"/>
              </w:rPr>
            </w:pPr>
            <w:ins w:id="68" w:author="fengcc" w:date="2022-01-07T19:39:00Z">
              <w:r w:rsidRPr="00F004FE">
                <w:rPr>
                  <w:rFonts w:ascii="Arial" w:hAnsi="Arial"/>
                  <w:sz w:val="18"/>
                  <w:lang w:eastAsia="zh-CN"/>
                  <w:rPrChange w:id="69" w:author="fengcc" w:date="2022-01-07T19:40:00Z">
                    <w:rPr>
                      <w:rFonts w:ascii="Arial" w:hAnsi="Arial"/>
                      <w:sz w:val="18"/>
                      <w:highlight w:val="yellow"/>
                      <w:lang w:eastAsia="zh-CN"/>
                    </w:rPr>
                  </w:rPrChange>
                </w:rPr>
                <w:t xml:space="preserve">The transmitted PDCP </w:t>
              </w:r>
            </w:ins>
            <w:ins w:id="70" w:author="fengcc" w:date="2022-01-07T19:40:00Z">
              <w:r>
                <w:rPr>
                  <w:rFonts w:ascii="Arial" w:hAnsi="Arial"/>
                  <w:sz w:val="18"/>
                  <w:lang w:eastAsia="zh-CN"/>
                </w:rPr>
                <w:t xml:space="preserve">uplink/downlink </w:t>
              </w:r>
            </w:ins>
            <w:ins w:id="71" w:author="fengcc" w:date="2022-01-07T19:39:00Z">
              <w:r w:rsidRPr="00F004FE">
                <w:rPr>
                  <w:rFonts w:ascii="Arial" w:hAnsi="Arial"/>
                  <w:sz w:val="18"/>
                  <w:lang w:eastAsia="zh-CN"/>
                  <w:rPrChange w:id="72" w:author="fengcc" w:date="2022-01-07T19:40:00Z">
                    <w:rPr>
                      <w:rFonts w:ascii="Arial" w:hAnsi="Arial"/>
                      <w:sz w:val="18"/>
                      <w:highlight w:val="yellow"/>
                      <w:lang w:eastAsia="zh-CN"/>
                    </w:rPr>
                  </w:rPrChange>
                </w:rPr>
                <w:t>data volume</w:t>
              </w:r>
            </w:ins>
            <w:ins w:id="73" w:author="fengcc" w:date="2022-01-07T19:40:00Z">
              <w:r>
                <w:rPr>
                  <w:rFonts w:ascii="Arial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3217" w:type="dxa"/>
          </w:tcPr>
          <w:p w14:paraId="246A3E66" w14:textId="1B054D06" w:rsidR="00F004FE" w:rsidRPr="00324244" w:rsidRDefault="00F004FE" w:rsidP="00324244">
            <w:pPr>
              <w:pStyle w:val="EditorsNote"/>
              <w:ind w:left="236" w:hanging="236"/>
              <w:rPr>
                <w:ins w:id="74" w:author="fengcc" w:date="2022-01-07T19:39:00Z"/>
                <w:rFonts w:ascii="Arial" w:hAnsi="Arial" w:cs="Arial"/>
                <w:sz w:val="18"/>
                <w:szCs w:val="18"/>
                <w:lang w:eastAsia="zh-CN"/>
              </w:rPr>
            </w:pPr>
            <w:ins w:id="75" w:author="fengcc" w:date="2022-01-07T19:40:00Z">
              <w:r w:rsidRPr="00F004FE">
                <w:rPr>
                  <w:rFonts w:ascii="Arial" w:hAnsi="Arial"/>
                  <w:color w:val="000000" w:themeColor="text1"/>
                  <w:sz w:val="18"/>
                  <w:lang w:eastAsia="zh-CN"/>
                  <w:rPrChange w:id="76" w:author="fengcc" w:date="2022-01-07T19:40:00Z">
                    <w:rPr>
                      <w:rFonts w:ascii="Arial" w:hAnsi="Arial"/>
                      <w:sz w:val="18"/>
                      <w:lang w:eastAsia="zh-CN"/>
                    </w:rPr>
                  </w:rPrChange>
                </w:rPr>
                <w:t xml:space="preserve">Clause </w:t>
              </w:r>
              <w:r w:rsidRPr="00F004FE">
                <w:rPr>
                  <w:rFonts w:ascii="Arial" w:hAnsi="Arial"/>
                  <w:color w:val="000000" w:themeColor="text1"/>
                  <w:sz w:val="18"/>
                  <w:rPrChange w:id="77" w:author="fengcc" w:date="2022-01-07T19:40:00Z">
                    <w:rPr>
                      <w:rFonts w:ascii="Arial" w:hAnsi="Arial"/>
                      <w:sz w:val="18"/>
                    </w:rPr>
                  </w:rPrChange>
                </w:rPr>
                <w:t>5.1.2.1 and 5.1.3.6 of TS 28.552 [</w:t>
              </w:r>
              <w:r>
                <w:rPr>
                  <w:rFonts w:ascii="Arial" w:hAnsi="Arial"/>
                  <w:color w:val="000000" w:themeColor="text1"/>
                  <w:sz w:val="18"/>
                </w:rPr>
                <w:t>3</w:t>
              </w:r>
              <w:r w:rsidRPr="00F004FE">
                <w:rPr>
                  <w:rFonts w:ascii="Arial" w:hAnsi="Arial"/>
                  <w:color w:val="000000" w:themeColor="text1"/>
                  <w:sz w:val="18"/>
                  <w:rPrChange w:id="78" w:author="fengcc" w:date="2022-01-07T19:40:00Z">
                    <w:rPr>
                      <w:rFonts w:ascii="Arial" w:hAnsi="Arial"/>
                      <w:sz w:val="18"/>
                    </w:rPr>
                  </w:rPrChange>
                </w:rPr>
                <w:t>]</w:t>
              </w:r>
            </w:ins>
          </w:p>
        </w:tc>
      </w:tr>
      <w:tr w:rsidR="00324244" w:rsidRPr="00DE54AA" w14:paraId="3EACE151" w14:textId="77777777" w:rsidTr="001277AA">
        <w:trPr>
          <w:trHeight w:val="417"/>
          <w:ins w:id="79" w:author="fengcc" w:date="2022-01-07T12:12:00Z"/>
        </w:trPr>
        <w:tc>
          <w:tcPr>
            <w:tcW w:w="1650" w:type="dxa"/>
            <w:vMerge/>
            <w:shd w:val="clear" w:color="auto" w:fill="auto"/>
          </w:tcPr>
          <w:p w14:paraId="174B84CB" w14:textId="77777777" w:rsidR="00324244" w:rsidRPr="00E72F02" w:rsidRDefault="00324244" w:rsidP="00324244">
            <w:pPr>
              <w:rPr>
                <w:ins w:id="80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47321E29" w14:textId="77777777" w:rsidR="00324244" w:rsidRPr="00DE54AA" w:rsidRDefault="00324244" w:rsidP="00324244">
            <w:pPr>
              <w:pStyle w:val="TAL"/>
              <w:rPr>
                <w:ins w:id="81" w:author="fengcc" w:date="2022-01-07T12:12:00Z"/>
                <w:lang w:eastAsia="zh-CN"/>
              </w:rPr>
            </w:pPr>
            <w:ins w:id="82" w:author="fengcc" w:date="2022-01-07T12:12:00Z">
              <w:r w:rsidRPr="00DE54AA">
                <w:rPr>
                  <w:lang w:eastAsia="zh-CN"/>
                </w:rPr>
                <w:t>Number of success/failed handovers in terms of handover preparation/resource</w:t>
              </w:r>
            </w:ins>
          </w:p>
          <w:p w14:paraId="68BBF07F" w14:textId="77777777" w:rsidR="00324244" w:rsidRPr="00E72F02" w:rsidRDefault="00324244" w:rsidP="00324244">
            <w:pPr>
              <w:rPr>
                <w:ins w:id="83" w:author="fengcc" w:date="2022-01-07T12:12:00Z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7" w:type="dxa"/>
          </w:tcPr>
          <w:p w14:paraId="0D061DAB" w14:textId="77777777" w:rsidR="00324244" w:rsidRPr="00E72F02" w:rsidRDefault="00324244" w:rsidP="00324244">
            <w:pPr>
              <w:pStyle w:val="EditorsNote"/>
              <w:ind w:left="236" w:hanging="236"/>
              <w:rPr>
                <w:ins w:id="84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24244" w:rsidRPr="00DE54AA" w14:paraId="6F8D01C1" w14:textId="77777777" w:rsidTr="001277AA">
        <w:trPr>
          <w:trHeight w:val="417"/>
          <w:ins w:id="85" w:author="fengcc" w:date="2022-01-07T12:12:00Z"/>
        </w:trPr>
        <w:tc>
          <w:tcPr>
            <w:tcW w:w="1650" w:type="dxa"/>
            <w:vMerge/>
            <w:shd w:val="clear" w:color="auto" w:fill="auto"/>
          </w:tcPr>
          <w:p w14:paraId="094CC31C" w14:textId="77777777" w:rsidR="00324244" w:rsidRPr="00E72F02" w:rsidRDefault="00324244" w:rsidP="00324244">
            <w:pPr>
              <w:rPr>
                <w:ins w:id="86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60E5C51D" w14:textId="77777777" w:rsidR="00324244" w:rsidRPr="00494EB4" w:rsidRDefault="00324244" w:rsidP="00324244">
            <w:pPr>
              <w:pStyle w:val="TAL"/>
              <w:rPr>
                <w:ins w:id="87" w:author="fengcc" w:date="2022-01-07T12:12:00Z"/>
                <w:rFonts w:cs="Arial"/>
                <w:color w:val="000000"/>
                <w:szCs w:val="18"/>
              </w:rPr>
            </w:pPr>
            <w:ins w:id="88" w:author="fengcc" w:date="2022-01-07T12:12:00Z">
              <w:r w:rsidRPr="00DE54AA">
                <w:rPr>
                  <w:lang w:eastAsia="zh-CN"/>
                </w:rPr>
                <w:t xml:space="preserve">Beam level measurements: CSI-RS, SSB beam related measurements </w:t>
              </w:r>
            </w:ins>
          </w:p>
        </w:tc>
        <w:tc>
          <w:tcPr>
            <w:tcW w:w="3217" w:type="dxa"/>
          </w:tcPr>
          <w:p w14:paraId="69C7CF5C" w14:textId="2C214464" w:rsidR="00324244" w:rsidRPr="00DE54AA" w:rsidRDefault="00324244" w:rsidP="00324244">
            <w:pPr>
              <w:pStyle w:val="TAL"/>
              <w:rPr>
                <w:ins w:id="89" w:author="fengcc" w:date="2022-01-07T12:12:00Z"/>
                <w:lang w:eastAsia="zh-CN"/>
              </w:rPr>
            </w:pPr>
            <w:ins w:id="90" w:author="fengcc" w:date="2022-01-07T15:39:00Z">
              <w:r>
                <w:rPr>
                  <w:lang w:eastAsia="zh-CN"/>
                </w:rPr>
                <w:t>C</w:t>
              </w:r>
            </w:ins>
            <w:ins w:id="91" w:author="fengcc" w:date="2022-01-07T12:12:00Z">
              <w:r w:rsidRPr="00DE54AA">
                <w:rPr>
                  <w:lang w:eastAsia="zh-CN"/>
                </w:rPr>
                <w:t>lause 5.1.1.28, TS 28.552 [</w:t>
              </w:r>
            </w:ins>
            <w:ins w:id="92" w:author="fengcc" w:date="2022-01-07T16:24:00Z">
              <w:r w:rsidR="00837408">
                <w:rPr>
                  <w:lang w:eastAsia="zh-CN"/>
                </w:rPr>
                <w:t>3</w:t>
              </w:r>
            </w:ins>
            <w:ins w:id="93" w:author="fengcc" w:date="2022-01-07T12:12:00Z">
              <w:r w:rsidRPr="00DE54AA">
                <w:rPr>
                  <w:lang w:eastAsia="zh-CN"/>
                </w:rPr>
                <w:t>];</w:t>
              </w:r>
            </w:ins>
          </w:p>
          <w:p w14:paraId="316AF6DB" w14:textId="77777777" w:rsidR="00324244" w:rsidRPr="00E72F02" w:rsidRDefault="00324244" w:rsidP="00324244">
            <w:pPr>
              <w:pStyle w:val="EditorsNote"/>
              <w:ind w:left="236" w:hanging="236"/>
              <w:rPr>
                <w:ins w:id="94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24244" w:rsidRPr="00DE54AA" w14:paraId="3CEB3556" w14:textId="77777777" w:rsidTr="001277AA">
        <w:trPr>
          <w:trHeight w:val="417"/>
          <w:ins w:id="95" w:author="fengcc" w:date="2022-01-07T12:12:00Z"/>
        </w:trPr>
        <w:tc>
          <w:tcPr>
            <w:tcW w:w="1650" w:type="dxa"/>
            <w:vMerge w:val="restart"/>
            <w:shd w:val="clear" w:color="auto" w:fill="auto"/>
          </w:tcPr>
          <w:p w14:paraId="0F892CEC" w14:textId="77777777" w:rsidR="00324244" w:rsidRPr="00E72F02" w:rsidRDefault="00324244" w:rsidP="00324244">
            <w:pPr>
              <w:rPr>
                <w:ins w:id="96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97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MDT reports</w:t>
              </w:r>
            </w:ins>
          </w:p>
        </w:tc>
        <w:tc>
          <w:tcPr>
            <w:tcW w:w="4474" w:type="dxa"/>
            <w:shd w:val="clear" w:color="auto" w:fill="auto"/>
          </w:tcPr>
          <w:p w14:paraId="1C8D0B1D" w14:textId="77777777" w:rsidR="00324244" w:rsidRPr="00E72F02" w:rsidRDefault="00324244" w:rsidP="00324244">
            <w:pPr>
              <w:rPr>
                <w:ins w:id="98" w:author="fengcc" w:date="2022-01-07T12:12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99" w:author="fengcc" w:date="2022-01-07T12:1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he RSRPs of UE measurements.</w:t>
              </w:r>
            </w:ins>
          </w:p>
        </w:tc>
        <w:tc>
          <w:tcPr>
            <w:tcW w:w="3217" w:type="dxa"/>
          </w:tcPr>
          <w:p w14:paraId="69F025E8" w14:textId="4FCEF36D" w:rsidR="00324244" w:rsidRPr="00D440A2" w:rsidRDefault="00324244" w:rsidP="00324244">
            <w:pPr>
              <w:pStyle w:val="EditorsNote"/>
              <w:ind w:left="236" w:hanging="236"/>
              <w:rPr>
                <w:ins w:id="100" w:author="fengcc" w:date="2022-01-07T12:12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ins w:id="101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RSRPs of M1 measurements in TS 32.422 [</w:t>
              </w:r>
            </w:ins>
            <w:ins w:id="102" w:author="fengcc" w:date="2022-01-07T16:24:00Z">
              <w:r w:rsidR="00837408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4</w:t>
              </w:r>
            </w:ins>
            <w:ins w:id="103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] and TS 32.423 [</w:t>
              </w:r>
            </w:ins>
            <w:ins w:id="104" w:author="fengcc" w:date="2022-01-07T16:25:00Z">
              <w:r w:rsidR="00837408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5</w:t>
              </w:r>
            </w:ins>
            <w:ins w:id="105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].</w:t>
              </w:r>
            </w:ins>
          </w:p>
        </w:tc>
      </w:tr>
      <w:tr w:rsidR="00324244" w:rsidRPr="00DE54AA" w14:paraId="7F1E2E31" w14:textId="77777777" w:rsidTr="001277AA">
        <w:trPr>
          <w:trHeight w:val="417"/>
          <w:ins w:id="106" w:author="fengcc" w:date="2022-01-07T12:12:00Z"/>
        </w:trPr>
        <w:tc>
          <w:tcPr>
            <w:tcW w:w="1650" w:type="dxa"/>
            <w:vMerge/>
            <w:shd w:val="clear" w:color="auto" w:fill="auto"/>
          </w:tcPr>
          <w:p w14:paraId="2669E7FB" w14:textId="77777777" w:rsidR="00324244" w:rsidRPr="00E72F02" w:rsidRDefault="00324244" w:rsidP="00324244">
            <w:pPr>
              <w:rPr>
                <w:ins w:id="107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47F54374" w14:textId="77777777" w:rsidR="00324244" w:rsidRDefault="00324244" w:rsidP="00324244">
            <w:pPr>
              <w:rPr>
                <w:ins w:id="108" w:author="fengcc" w:date="2022-01-07T12:12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109" w:author="fengcc" w:date="2022-01-07T12:1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he RSRQs of UE </w:t>
              </w:r>
              <w:proofErr w:type="spellStart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measuremnets</w:t>
              </w:r>
              <w:proofErr w:type="spellEnd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. </w:t>
              </w:r>
            </w:ins>
          </w:p>
        </w:tc>
        <w:tc>
          <w:tcPr>
            <w:tcW w:w="3217" w:type="dxa"/>
          </w:tcPr>
          <w:p w14:paraId="2729869E" w14:textId="23326C43" w:rsidR="00324244" w:rsidRPr="00D440A2" w:rsidRDefault="00324244" w:rsidP="00324244">
            <w:pPr>
              <w:pStyle w:val="EditorsNote"/>
              <w:ind w:left="236" w:hanging="236"/>
              <w:rPr>
                <w:ins w:id="110" w:author="fengcc" w:date="2022-01-07T12:12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ins w:id="111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 xml:space="preserve">RSRQs of M1 measurements in </w:t>
              </w:r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>TS 32.422 [</w:t>
              </w:r>
            </w:ins>
            <w:ins w:id="112" w:author="fengcc" w:date="2022-01-07T16:25:00Z">
              <w:r w:rsidR="00837408">
                <w:rPr>
                  <w:rFonts w:ascii="Arial" w:hAnsi="Arial" w:cs="Arial"/>
                  <w:color w:val="auto"/>
                  <w:sz w:val="18"/>
                  <w:szCs w:val="18"/>
                </w:rPr>
                <w:t>4</w:t>
              </w:r>
            </w:ins>
            <w:ins w:id="113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>] and TS 32.423 [</w:t>
              </w:r>
            </w:ins>
            <w:ins w:id="114" w:author="fengcc" w:date="2022-01-07T16:25:00Z">
              <w:r w:rsidR="00837408">
                <w:rPr>
                  <w:rFonts w:ascii="Arial" w:hAnsi="Arial" w:cs="Arial"/>
                  <w:color w:val="auto"/>
                  <w:sz w:val="18"/>
                  <w:szCs w:val="18"/>
                </w:rPr>
                <w:t>5</w:t>
              </w:r>
            </w:ins>
            <w:ins w:id="115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>].</w:t>
              </w:r>
            </w:ins>
          </w:p>
        </w:tc>
      </w:tr>
      <w:tr w:rsidR="00324244" w:rsidRPr="00DE54AA" w14:paraId="1E7A3BD1" w14:textId="77777777" w:rsidTr="001277AA">
        <w:trPr>
          <w:ins w:id="116" w:author="fengcc" w:date="2022-01-07T12:12:00Z"/>
        </w:trPr>
        <w:tc>
          <w:tcPr>
            <w:tcW w:w="1650" w:type="dxa"/>
            <w:vMerge/>
            <w:shd w:val="clear" w:color="auto" w:fill="auto"/>
          </w:tcPr>
          <w:p w14:paraId="43DF02FD" w14:textId="77777777" w:rsidR="00324244" w:rsidRPr="00E72F02" w:rsidRDefault="00324244" w:rsidP="00324244">
            <w:pPr>
              <w:rPr>
                <w:ins w:id="117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5D82810B" w14:textId="21555553" w:rsidR="00324244" w:rsidRPr="00E72F02" w:rsidRDefault="00324244" w:rsidP="00324244">
            <w:pPr>
              <w:rPr>
                <w:ins w:id="118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119" w:author="fengcc" w:date="2022-01-07T12:1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The </w:t>
              </w:r>
              <w:r w:rsidRPr="006455B3">
                <w:rPr>
                  <w:rFonts w:ascii="Arial" w:hAnsi="Arial" w:cs="Arial"/>
                  <w:sz w:val="18"/>
                  <w:szCs w:val="18"/>
                  <w:lang w:eastAsia="zh-CN"/>
                </w:rPr>
                <w:t>UE location information</w:t>
              </w:r>
            </w:ins>
            <w:ins w:id="120" w:author="fengcc" w:date="2022-01-07T19:36:00Z">
              <w:r w:rsidR="00F004FE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  <w:r w:rsidR="00F004FE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with</w:t>
              </w:r>
              <w:r w:rsidR="00F004FE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  <w:r w:rsidR="00F004FE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l</w:t>
              </w:r>
              <w:r w:rsidR="00F004FE" w:rsidRPr="00F004FE">
                <w:rPr>
                  <w:rFonts w:ascii="Arial" w:hAnsi="Arial" w:cs="Arial"/>
                  <w:sz w:val="18"/>
                  <w:szCs w:val="18"/>
                  <w:lang w:eastAsia="zh-CN"/>
                </w:rPr>
                <w:t>atitude and longitude</w:t>
              </w:r>
            </w:ins>
            <w:ins w:id="121" w:author="fengcc" w:date="2022-01-07T12:12:00Z">
              <w:r w:rsidRPr="006455B3">
                <w:rPr>
                  <w:rFonts w:ascii="Arial" w:hAnsi="Arial" w:cs="Arial"/>
                  <w:sz w:val="18"/>
                  <w:szCs w:val="18"/>
                  <w:lang w:eastAsia="zh-CN"/>
                </w:rPr>
                <w:t>.</w:t>
              </w:r>
            </w:ins>
          </w:p>
        </w:tc>
        <w:tc>
          <w:tcPr>
            <w:tcW w:w="3217" w:type="dxa"/>
          </w:tcPr>
          <w:p w14:paraId="729D7ABB" w14:textId="74C0B3F4" w:rsidR="00324244" w:rsidRPr="00E72F02" w:rsidRDefault="00324244" w:rsidP="00324244">
            <w:pPr>
              <w:rPr>
                <w:ins w:id="122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123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UE location of M1 measurements in </w:t>
              </w:r>
              <w:r w:rsidRPr="00E72F02">
                <w:rPr>
                  <w:rFonts w:ascii="Arial" w:hAnsi="Arial" w:cs="Arial"/>
                  <w:sz w:val="18"/>
                  <w:szCs w:val="18"/>
                </w:rPr>
                <w:t>TS 32.422 [</w:t>
              </w:r>
            </w:ins>
            <w:ins w:id="124" w:author="fengcc" w:date="2022-01-07T16:25:00Z">
              <w:r w:rsidR="00837408"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  <w:ins w:id="125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</w:rPr>
                <w:t>] and TS 32.423 [</w:t>
              </w:r>
            </w:ins>
            <w:ins w:id="126" w:author="fengcc" w:date="2022-01-07T16:25:00Z">
              <w:r w:rsidR="00837408"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  <w:ins w:id="127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</w:tr>
      <w:tr w:rsidR="00324244" w:rsidRPr="00DE54AA" w14:paraId="535AA6FE" w14:textId="77777777" w:rsidTr="001277AA">
        <w:trPr>
          <w:ins w:id="128" w:author="fengcc" w:date="2022-01-07T12:12:00Z"/>
        </w:trPr>
        <w:tc>
          <w:tcPr>
            <w:tcW w:w="1650" w:type="dxa"/>
            <w:shd w:val="clear" w:color="auto" w:fill="auto"/>
          </w:tcPr>
          <w:p w14:paraId="52557959" w14:textId="5B4F9009" w:rsidR="00324244" w:rsidRPr="00E72F02" w:rsidRDefault="00CD7CD9" w:rsidP="00324244">
            <w:pPr>
              <w:rPr>
                <w:ins w:id="129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130" w:author="fengcc1" w:date="2022-01-19T16:02:00Z">
              <w:r w:rsidRPr="00CD7CD9">
                <w:rPr>
                  <w:rFonts w:ascii="Arial" w:hAnsi="Arial" w:cs="Arial"/>
                  <w:sz w:val="18"/>
                  <w:szCs w:val="18"/>
                  <w:lang w:eastAsia="zh-CN"/>
                </w:rPr>
                <w:t>Geographical data</w:t>
              </w:r>
            </w:ins>
            <w:ins w:id="131" w:author="fengcc" w:date="2022-01-07T12:12:00Z">
              <w:del w:id="132" w:author="fengcc1" w:date="2022-01-19T16:02:00Z">
                <w:r w:rsidR="00324244" w:rsidDel="00CD7CD9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 xml:space="preserve">Map </w:delText>
                </w:r>
                <w:r w:rsidR="00324244" w:rsidRPr="00E72F02" w:rsidDel="00CD7CD9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data</w:delText>
                </w:r>
              </w:del>
            </w:ins>
          </w:p>
        </w:tc>
        <w:tc>
          <w:tcPr>
            <w:tcW w:w="4474" w:type="dxa"/>
            <w:shd w:val="clear" w:color="auto" w:fill="auto"/>
          </w:tcPr>
          <w:p w14:paraId="341D1C8E" w14:textId="6FA784D9" w:rsidR="00324244" w:rsidRPr="00E72F02" w:rsidRDefault="00F00BC6" w:rsidP="00324244">
            <w:pPr>
              <w:rPr>
                <w:ins w:id="133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134" w:author="fengcc1" w:date="2022-01-19T16:0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The geographical information (longitude, latitude, altitude) of the</w:t>
              </w:r>
            </w:ins>
            <w:ins w:id="135" w:author="fengcc" w:date="2022-01-07T12:12:00Z">
              <w:del w:id="136" w:author="fengcc1" w:date="2022-01-19T16:02:00Z">
                <w:r w:rsidR="00324244" w:rsidRPr="00E72F02" w:rsidDel="00F00BC6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 xml:space="preserve">The </w:delText>
                </w:r>
                <w:r w:rsidR="00324244" w:rsidDel="00F00BC6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precise 3D map data</w:delText>
                </w:r>
                <w:r w:rsidR="00324244" w:rsidRPr="00E72F02" w:rsidDel="00F00BC6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 xml:space="preserve"> of the </w:delText>
                </w:r>
                <w:r w:rsidR="00324244" w:rsidDel="00F00BC6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area.</w:delText>
                </w:r>
              </w:del>
            </w:ins>
            <w:ins w:id="137" w:author="fengcc1" w:date="2022-01-19T16:0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area.</w:t>
              </w:r>
            </w:ins>
          </w:p>
        </w:tc>
        <w:tc>
          <w:tcPr>
            <w:tcW w:w="3217" w:type="dxa"/>
          </w:tcPr>
          <w:p w14:paraId="5BDD4987" w14:textId="77777777" w:rsidR="00324244" w:rsidRPr="00E72F02" w:rsidRDefault="00324244" w:rsidP="00324244">
            <w:pPr>
              <w:pStyle w:val="EditorsNote"/>
              <w:ind w:left="236" w:hanging="236"/>
              <w:rPr>
                <w:ins w:id="138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57C54E24" w14:textId="77777777" w:rsidR="00FD4534" w:rsidRDefault="00FD4534" w:rsidP="00FD4534">
      <w:pPr>
        <w:pStyle w:val="TH"/>
        <w:overflowPunct w:val="0"/>
        <w:autoSpaceDE w:val="0"/>
        <w:autoSpaceDN w:val="0"/>
        <w:adjustRightInd w:val="0"/>
        <w:textAlignment w:val="baseline"/>
        <w:rPr>
          <w:ins w:id="139" w:author="fengcc" w:date="2022-01-07T12:12:00Z"/>
        </w:rPr>
      </w:pPr>
    </w:p>
    <w:p w14:paraId="47539C2F" w14:textId="77777777" w:rsidR="00FD4534" w:rsidRDefault="00FD4534" w:rsidP="00FD4534">
      <w:pPr>
        <w:pStyle w:val="5"/>
        <w:rPr>
          <w:ins w:id="140" w:author="fengcc" w:date="2022-01-07T12:12:00Z"/>
        </w:rPr>
      </w:pPr>
      <w:bookmarkStart w:id="141" w:name="_Toc68008324"/>
      <w:ins w:id="142" w:author="fengcc" w:date="2022-01-07T12:12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r>
          <w:t>.3</w:t>
        </w:r>
        <w:r w:rsidRPr="004D3578">
          <w:tab/>
        </w:r>
        <w:r>
          <w:t>Analytics output</w:t>
        </w:r>
        <w:bookmarkEnd w:id="141"/>
      </w:ins>
    </w:p>
    <w:p w14:paraId="6D9BA07F" w14:textId="77777777" w:rsidR="00FD4534" w:rsidRPr="008A761A" w:rsidRDefault="00FD4534" w:rsidP="00FD4534">
      <w:pPr>
        <w:rPr>
          <w:ins w:id="143" w:author="fengcc" w:date="2022-01-07T12:12:00Z"/>
        </w:rPr>
      </w:pPr>
      <w:ins w:id="144" w:author="fengcc" w:date="2022-01-07T12:12:00Z">
        <w:r>
          <w:t xml:space="preserve">The specific information elements of the analytics output for </w:t>
        </w:r>
        <w:r w:rsidRPr="00D45955">
          <w:t>inter-</w:t>
        </w:r>
        <w:proofErr w:type="spellStart"/>
        <w:r w:rsidRPr="00D45955">
          <w:t>gNB</w:t>
        </w:r>
        <w:proofErr w:type="spellEnd"/>
        <w:r w:rsidRPr="00D45955">
          <w:t xml:space="preserve"> beam selection optimization</w:t>
        </w:r>
        <w:r>
          <w:t xml:space="preserve">, in addition to the common information elements of the analytics output (see clause 8.3), are provided in table </w:t>
        </w:r>
        <w:r w:rsidRPr="005C0A84">
          <w:t>8.4.X.Y.3-1</w:t>
        </w:r>
        <w:r>
          <w:t>.</w:t>
        </w:r>
      </w:ins>
    </w:p>
    <w:p w14:paraId="066917C9" w14:textId="77777777" w:rsidR="00FD4534" w:rsidRPr="00771517" w:rsidRDefault="00FD4534" w:rsidP="00FD4534">
      <w:pPr>
        <w:pStyle w:val="TH"/>
        <w:overflowPunct w:val="0"/>
        <w:autoSpaceDE w:val="0"/>
        <w:autoSpaceDN w:val="0"/>
        <w:adjustRightInd w:val="0"/>
        <w:textAlignment w:val="baseline"/>
        <w:rPr>
          <w:ins w:id="145" w:author="fengcc" w:date="2022-01-07T12:12:00Z"/>
        </w:rPr>
      </w:pPr>
      <w:ins w:id="146" w:author="fengcc" w:date="2022-01-07T12:12:00Z">
        <w:r w:rsidRPr="00151328">
          <w:lastRenderedPageBreak/>
          <w:t xml:space="preserve">Table </w:t>
        </w:r>
        <w:r>
          <w:t>8</w:t>
        </w:r>
        <w:r w:rsidRPr="00151328">
          <w:t>.</w:t>
        </w:r>
        <w:r>
          <w:t>4.X.Y.3</w:t>
        </w:r>
        <w:r w:rsidRPr="00151328">
          <w:t xml:space="preserve">-1: </w:t>
        </w:r>
        <w:r>
          <w:t xml:space="preserve">Analytics output for </w:t>
        </w:r>
        <w:r w:rsidRPr="00D45955">
          <w:t>inter-</w:t>
        </w:r>
        <w:proofErr w:type="spellStart"/>
        <w:r w:rsidRPr="00D45955">
          <w:t>gNB</w:t>
        </w:r>
        <w:proofErr w:type="spellEnd"/>
        <w:r w:rsidRPr="00D45955">
          <w:t xml:space="preserve"> beam selection optimization</w:t>
        </w:r>
      </w:ins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912"/>
        <w:gridCol w:w="990"/>
        <w:gridCol w:w="2457"/>
      </w:tblGrid>
      <w:tr w:rsidR="00FD4534" w:rsidRPr="00DE54AA" w14:paraId="15721DF7" w14:textId="77777777" w:rsidTr="001277AA">
        <w:trPr>
          <w:trHeight w:val="320"/>
          <w:ins w:id="147" w:author="fengcc" w:date="2022-01-07T12:12:00Z"/>
        </w:trPr>
        <w:tc>
          <w:tcPr>
            <w:tcW w:w="2028" w:type="dxa"/>
            <w:shd w:val="clear" w:color="auto" w:fill="9CC2E5"/>
            <w:vAlign w:val="center"/>
          </w:tcPr>
          <w:p w14:paraId="08C22003" w14:textId="77777777" w:rsidR="00FD4534" w:rsidRPr="00786A15" w:rsidRDefault="00FD4534" w:rsidP="001277AA">
            <w:pPr>
              <w:pStyle w:val="TAH"/>
              <w:rPr>
                <w:ins w:id="148" w:author="fengcc" w:date="2022-01-07T12:12:00Z"/>
              </w:rPr>
            </w:pPr>
            <w:ins w:id="149" w:author="fengcc" w:date="2022-01-07T12:12:00Z">
              <w:r w:rsidRPr="00786A15">
                <w:t>Information element</w:t>
              </w:r>
            </w:ins>
          </w:p>
        </w:tc>
        <w:tc>
          <w:tcPr>
            <w:tcW w:w="3912" w:type="dxa"/>
            <w:shd w:val="clear" w:color="auto" w:fill="9CC2E5"/>
            <w:vAlign w:val="center"/>
          </w:tcPr>
          <w:p w14:paraId="1A52CA17" w14:textId="77777777" w:rsidR="00FD4534" w:rsidRPr="00786A15" w:rsidRDefault="00FD4534" w:rsidP="001277AA">
            <w:pPr>
              <w:pStyle w:val="TAH"/>
              <w:rPr>
                <w:ins w:id="150" w:author="fengcc" w:date="2022-01-07T12:12:00Z"/>
              </w:rPr>
            </w:pPr>
            <w:ins w:id="151" w:author="fengcc" w:date="2022-01-07T12:12:00Z">
              <w:r w:rsidRPr="00786A15">
                <w:t>Definition</w:t>
              </w:r>
            </w:ins>
          </w:p>
        </w:tc>
        <w:tc>
          <w:tcPr>
            <w:tcW w:w="990" w:type="dxa"/>
            <w:shd w:val="clear" w:color="auto" w:fill="9CC2E5"/>
            <w:vAlign w:val="center"/>
          </w:tcPr>
          <w:p w14:paraId="751F9444" w14:textId="77777777" w:rsidR="00FD4534" w:rsidRPr="00786A15" w:rsidRDefault="00FD4534" w:rsidP="001277AA">
            <w:pPr>
              <w:pStyle w:val="TAH"/>
              <w:rPr>
                <w:ins w:id="152" w:author="fengcc" w:date="2022-01-07T12:12:00Z"/>
              </w:rPr>
            </w:pPr>
            <w:ins w:id="153" w:author="fengcc" w:date="2022-01-07T12:12:00Z">
              <w:r w:rsidRPr="00786A15">
                <w:t>Support qualifier</w:t>
              </w:r>
            </w:ins>
          </w:p>
        </w:tc>
        <w:tc>
          <w:tcPr>
            <w:tcW w:w="2457" w:type="dxa"/>
            <w:shd w:val="clear" w:color="auto" w:fill="9CC2E5"/>
            <w:vAlign w:val="center"/>
          </w:tcPr>
          <w:p w14:paraId="5787F295" w14:textId="77777777" w:rsidR="00FD4534" w:rsidRPr="00786A15" w:rsidRDefault="00FD4534" w:rsidP="001277AA">
            <w:pPr>
              <w:pStyle w:val="TAH"/>
              <w:rPr>
                <w:ins w:id="154" w:author="fengcc" w:date="2022-01-07T12:12:00Z"/>
              </w:rPr>
            </w:pPr>
            <w:ins w:id="155" w:author="fengcc" w:date="2022-01-07T12:12:00Z">
              <w:r>
                <w:t>Properties</w:t>
              </w:r>
            </w:ins>
          </w:p>
        </w:tc>
      </w:tr>
      <w:tr w:rsidR="00FD4534" w:rsidRPr="00DE54AA" w14:paraId="3BEDD058" w14:textId="77777777" w:rsidTr="001277AA">
        <w:trPr>
          <w:ins w:id="156" w:author="fengcc" w:date="2022-01-07T12:12:00Z"/>
        </w:trPr>
        <w:tc>
          <w:tcPr>
            <w:tcW w:w="2028" w:type="dxa"/>
            <w:shd w:val="clear" w:color="auto" w:fill="auto"/>
          </w:tcPr>
          <w:p w14:paraId="55F44C6B" w14:textId="77777777" w:rsidR="00FD4534" w:rsidRDefault="00FD4534" w:rsidP="001277AA">
            <w:pPr>
              <w:pStyle w:val="TAL"/>
              <w:rPr>
                <w:ins w:id="157" w:author="fengcc" w:date="2022-01-07T12:12:00Z"/>
                <w:lang w:eastAsia="zh-CN"/>
              </w:rPr>
            </w:pPr>
            <w:proofErr w:type="spellStart"/>
            <w:ins w:id="158" w:author="fengcc" w:date="2022-01-07T12:12:00Z">
              <w:r>
                <w:rPr>
                  <w:lang w:eastAsia="zh-CN"/>
                </w:rPr>
                <w:t>HandoverPerformanceL</w:t>
              </w:r>
              <w:r w:rsidRPr="00DE54AA">
                <w:rPr>
                  <w:lang w:eastAsia="zh-CN"/>
                </w:rPr>
                <w:t>evel</w:t>
              </w:r>
              <w:proofErr w:type="spellEnd"/>
              <w:r w:rsidRPr="00DE54AA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3912" w:type="dxa"/>
            <w:shd w:val="clear" w:color="auto" w:fill="auto"/>
          </w:tcPr>
          <w:p w14:paraId="18248DD9" w14:textId="77777777" w:rsidR="00FD4534" w:rsidRPr="00DE54AA" w:rsidRDefault="00FD4534" w:rsidP="001277AA">
            <w:pPr>
              <w:pStyle w:val="TAL"/>
              <w:rPr>
                <w:ins w:id="159" w:author="fengcc" w:date="2022-01-07T12:12:00Z"/>
                <w:lang w:eastAsia="zh-CN"/>
              </w:rPr>
            </w:pPr>
            <w:ins w:id="160" w:author="fengcc" w:date="2022-01-07T12:12:00Z">
              <w:r w:rsidRPr="00DE54AA">
                <w:rPr>
                  <w:lang w:eastAsia="zh-CN"/>
                </w:rPr>
                <w:t>Handover success rate per beam ID pair. This can be quantified as high, medium or low success rate. </w:t>
              </w:r>
            </w:ins>
          </w:p>
        </w:tc>
        <w:tc>
          <w:tcPr>
            <w:tcW w:w="990" w:type="dxa"/>
          </w:tcPr>
          <w:p w14:paraId="4D6283AA" w14:textId="51AE6478" w:rsidR="00FD4534" w:rsidRPr="00917EC6" w:rsidRDefault="00FD4534" w:rsidP="001277AA">
            <w:pPr>
              <w:pStyle w:val="TAL"/>
              <w:rPr>
                <w:ins w:id="161" w:author="fengcc" w:date="2022-01-07T12:12:00Z"/>
                <w:lang w:eastAsia="zh-CN"/>
              </w:rPr>
            </w:pPr>
            <w:ins w:id="162" w:author="fengcc" w:date="2022-01-07T12:12:00Z">
              <w:del w:id="163" w:author="fengcc1" w:date="2022-01-19T15:53:00Z">
                <w:r w:rsidDel="00F00BC6">
                  <w:rPr>
                    <w:rFonts w:hint="eastAsia"/>
                    <w:lang w:eastAsia="zh-CN"/>
                  </w:rPr>
                  <w:delText>O</w:delText>
                </w:r>
              </w:del>
            </w:ins>
            <w:ins w:id="164" w:author="fengcc1" w:date="2022-01-19T15:53:00Z">
              <w:r w:rsidR="00F00BC6"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5761F5AF" w14:textId="77777777" w:rsidR="00FD4534" w:rsidRPr="00917EC6" w:rsidRDefault="00FD4534" w:rsidP="001277AA">
            <w:pPr>
              <w:pStyle w:val="TAL"/>
              <w:rPr>
                <w:ins w:id="165" w:author="fengcc" w:date="2022-01-07T12:12:00Z"/>
                <w:rFonts w:cs="Arial"/>
                <w:szCs w:val="18"/>
                <w:lang w:eastAsia="zh-CN"/>
              </w:rPr>
            </w:pPr>
            <w:ins w:id="166" w:author="fengcc" w:date="2022-01-07T12:12:00Z">
              <w:r w:rsidRPr="00917EC6">
                <w:rPr>
                  <w:rFonts w:cs="Arial"/>
                  <w:szCs w:val="18"/>
                </w:rPr>
                <w:t xml:space="preserve">type: </w:t>
              </w:r>
              <w:r>
                <w:t>ENUM</w:t>
              </w:r>
            </w:ins>
          </w:p>
          <w:p w14:paraId="641B2E1D" w14:textId="77777777" w:rsidR="00FD4534" w:rsidRPr="00917EC6" w:rsidRDefault="00FD4534" w:rsidP="001277AA">
            <w:pPr>
              <w:pStyle w:val="TAL"/>
              <w:rPr>
                <w:ins w:id="167" w:author="fengcc" w:date="2022-01-07T12:12:00Z"/>
                <w:rFonts w:cs="Arial"/>
                <w:szCs w:val="18"/>
                <w:lang w:eastAsia="zh-CN"/>
              </w:rPr>
            </w:pPr>
            <w:ins w:id="168" w:author="fengcc" w:date="2022-01-07T12:12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01C4EBD3" w14:textId="77777777" w:rsidR="00FD4534" w:rsidRPr="00917EC6" w:rsidRDefault="00FD4534" w:rsidP="001277AA">
            <w:pPr>
              <w:pStyle w:val="TAL"/>
              <w:rPr>
                <w:ins w:id="169" w:author="fengcc" w:date="2022-01-07T12:12:00Z"/>
                <w:rFonts w:cs="Arial"/>
                <w:szCs w:val="18"/>
              </w:rPr>
            </w:pPr>
            <w:proofErr w:type="spellStart"/>
            <w:ins w:id="170" w:author="fengcc" w:date="2022-01-07T12:12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7A97B698" w14:textId="77777777" w:rsidR="00FD4534" w:rsidRPr="00917EC6" w:rsidRDefault="00FD4534" w:rsidP="001277AA">
            <w:pPr>
              <w:pStyle w:val="TAL"/>
              <w:rPr>
                <w:ins w:id="171" w:author="fengcc" w:date="2022-01-07T12:12:00Z"/>
                <w:rFonts w:cs="Arial"/>
                <w:szCs w:val="18"/>
              </w:rPr>
            </w:pPr>
            <w:proofErr w:type="spellStart"/>
            <w:ins w:id="172" w:author="fengcc" w:date="2022-01-07T12:12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2944E739" w14:textId="77777777" w:rsidR="00FD4534" w:rsidRPr="00917EC6" w:rsidRDefault="00FD4534" w:rsidP="001277AA">
            <w:pPr>
              <w:pStyle w:val="TAL"/>
              <w:rPr>
                <w:ins w:id="173" w:author="fengcc" w:date="2022-01-07T12:12:00Z"/>
                <w:rFonts w:cs="Arial"/>
                <w:szCs w:val="18"/>
              </w:rPr>
            </w:pPr>
            <w:proofErr w:type="spellStart"/>
            <w:ins w:id="174" w:author="fengcc" w:date="2022-01-07T12:12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536745CE" w14:textId="77777777" w:rsidR="00FD4534" w:rsidRPr="00917EC6" w:rsidRDefault="00FD4534" w:rsidP="001277AA">
            <w:pPr>
              <w:pStyle w:val="TAL"/>
              <w:rPr>
                <w:ins w:id="175" w:author="fengcc" w:date="2022-01-07T12:12:00Z"/>
                <w:rFonts w:cs="Arial"/>
                <w:szCs w:val="18"/>
              </w:rPr>
            </w:pPr>
            <w:proofErr w:type="spellStart"/>
            <w:ins w:id="176" w:author="fengcc" w:date="2022-01-07T12:12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  <w:tr w:rsidR="00FD4534" w:rsidRPr="00DE54AA" w14:paraId="322C2B57" w14:textId="77777777" w:rsidTr="001277AA">
        <w:trPr>
          <w:ins w:id="177" w:author="fengcc" w:date="2022-01-07T12:12:00Z"/>
        </w:trPr>
        <w:tc>
          <w:tcPr>
            <w:tcW w:w="2028" w:type="dxa"/>
            <w:shd w:val="clear" w:color="auto" w:fill="auto"/>
          </w:tcPr>
          <w:p w14:paraId="2D5E9803" w14:textId="77777777" w:rsidR="00FD4534" w:rsidRPr="00DE54AA" w:rsidRDefault="00FD4534" w:rsidP="001277AA">
            <w:pPr>
              <w:pStyle w:val="TAL"/>
              <w:rPr>
                <w:ins w:id="178" w:author="fengcc" w:date="2022-01-07T12:12:00Z"/>
                <w:lang w:eastAsia="zh-CN"/>
              </w:rPr>
            </w:pPr>
            <w:proofErr w:type="spellStart"/>
            <w:ins w:id="179" w:author="fengcc" w:date="2022-01-07T12:12:00Z">
              <w:r w:rsidRPr="00DE54AA">
                <w:rPr>
                  <w:lang w:eastAsia="zh-CN"/>
                </w:rPr>
                <w:t>Time</w:t>
              </w:r>
              <w:r>
                <w:rPr>
                  <w:lang w:eastAsia="zh-CN"/>
                </w:rPr>
                <w:t>P</w:t>
              </w:r>
              <w:r w:rsidRPr="00DE54AA">
                <w:rPr>
                  <w:lang w:eastAsia="zh-CN"/>
                </w:rPr>
                <w:t>eriod</w:t>
              </w:r>
              <w:proofErr w:type="spellEnd"/>
            </w:ins>
          </w:p>
        </w:tc>
        <w:tc>
          <w:tcPr>
            <w:tcW w:w="3912" w:type="dxa"/>
            <w:shd w:val="clear" w:color="auto" w:fill="auto"/>
          </w:tcPr>
          <w:p w14:paraId="20FA6EFA" w14:textId="77777777" w:rsidR="00FD4534" w:rsidRPr="00DE54AA" w:rsidRDefault="00FD4534" w:rsidP="001277AA">
            <w:pPr>
              <w:pStyle w:val="TAL"/>
              <w:rPr>
                <w:ins w:id="180" w:author="fengcc" w:date="2022-01-07T12:12:00Z"/>
                <w:lang w:eastAsia="zh-CN"/>
              </w:rPr>
            </w:pPr>
            <w:ins w:id="181" w:author="fengcc" w:date="2022-01-07T12:12:00Z">
              <w:r w:rsidRPr="00DE54AA">
                <w:rPr>
                  <w:lang w:eastAsia="zh-CN"/>
                </w:rPr>
                <w:t>Time period</w:t>
              </w:r>
              <w:r>
                <w:rPr>
                  <w:lang w:eastAsia="zh-CN"/>
                </w:rPr>
                <w:t xml:space="preserve"> of the handover per beam pair and the configuration.</w:t>
              </w:r>
            </w:ins>
          </w:p>
        </w:tc>
        <w:tc>
          <w:tcPr>
            <w:tcW w:w="990" w:type="dxa"/>
          </w:tcPr>
          <w:p w14:paraId="42803607" w14:textId="79A7679C" w:rsidR="00FD4534" w:rsidRPr="00917EC6" w:rsidRDefault="00FD4534" w:rsidP="001277AA">
            <w:pPr>
              <w:pStyle w:val="TAL"/>
              <w:rPr>
                <w:ins w:id="182" w:author="fengcc" w:date="2022-01-07T12:12:00Z"/>
                <w:lang w:eastAsia="zh-CN"/>
              </w:rPr>
            </w:pPr>
            <w:ins w:id="183" w:author="fengcc" w:date="2022-01-07T12:12:00Z">
              <w:del w:id="184" w:author="fengcc1" w:date="2022-01-19T15:53:00Z">
                <w:r w:rsidDel="00F00BC6">
                  <w:rPr>
                    <w:rFonts w:hint="eastAsia"/>
                    <w:lang w:eastAsia="zh-CN"/>
                  </w:rPr>
                  <w:delText>O</w:delText>
                </w:r>
              </w:del>
            </w:ins>
            <w:ins w:id="185" w:author="fengcc1" w:date="2022-01-19T15:53:00Z">
              <w:r w:rsidR="00F00BC6"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4BA56FC7" w14:textId="77777777" w:rsidR="00FD4534" w:rsidRPr="00917EC6" w:rsidRDefault="00FD4534" w:rsidP="001277AA">
            <w:pPr>
              <w:pStyle w:val="TAL"/>
              <w:rPr>
                <w:ins w:id="186" w:author="fengcc" w:date="2022-01-07T12:12:00Z"/>
                <w:rFonts w:cs="Arial"/>
                <w:szCs w:val="18"/>
                <w:lang w:eastAsia="zh-CN"/>
              </w:rPr>
            </w:pPr>
            <w:ins w:id="187" w:author="fengcc" w:date="2022-01-07T12:12:00Z">
              <w:r w:rsidRPr="00917EC6">
                <w:rPr>
                  <w:rFonts w:cs="Arial"/>
                  <w:szCs w:val="18"/>
                </w:rPr>
                <w:t xml:space="preserve">type: </w:t>
              </w:r>
              <w:proofErr w:type="spellStart"/>
              <w:r>
                <w:t>DataTime</w:t>
              </w:r>
              <w:proofErr w:type="spellEnd"/>
            </w:ins>
          </w:p>
          <w:p w14:paraId="24BDF8D7" w14:textId="77777777" w:rsidR="00FD4534" w:rsidRPr="00917EC6" w:rsidRDefault="00FD4534" w:rsidP="001277AA">
            <w:pPr>
              <w:pStyle w:val="TAL"/>
              <w:rPr>
                <w:ins w:id="188" w:author="fengcc" w:date="2022-01-07T12:12:00Z"/>
                <w:rFonts w:cs="Arial"/>
                <w:szCs w:val="18"/>
                <w:lang w:eastAsia="zh-CN"/>
              </w:rPr>
            </w:pPr>
            <w:ins w:id="189" w:author="fengcc" w:date="2022-01-07T12:12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270017E3" w14:textId="77777777" w:rsidR="00FD4534" w:rsidRPr="00917EC6" w:rsidRDefault="00FD4534" w:rsidP="001277AA">
            <w:pPr>
              <w:pStyle w:val="TAL"/>
              <w:rPr>
                <w:ins w:id="190" w:author="fengcc" w:date="2022-01-07T12:12:00Z"/>
                <w:rFonts w:cs="Arial"/>
                <w:szCs w:val="18"/>
              </w:rPr>
            </w:pPr>
            <w:proofErr w:type="spellStart"/>
            <w:ins w:id="191" w:author="fengcc" w:date="2022-01-07T12:12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49A139C1" w14:textId="77777777" w:rsidR="00FD4534" w:rsidRPr="00917EC6" w:rsidRDefault="00FD4534" w:rsidP="001277AA">
            <w:pPr>
              <w:pStyle w:val="TAL"/>
              <w:rPr>
                <w:ins w:id="192" w:author="fengcc" w:date="2022-01-07T12:12:00Z"/>
                <w:rFonts w:cs="Arial"/>
                <w:szCs w:val="18"/>
              </w:rPr>
            </w:pPr>
            <w:proofErr w:type="spellStart"/>
            <w:ins w:id="193" w:author="fengcc" w:date="2022-01-07T12:12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4931763B" w14:textId="77777777" w:rsidR="00FD4534" w:rsidRPr="00917EC6" w:rsidRDefault="00FD4534" w:rsidP="001277AA">
            <w:pPr>
              <w:pStyle w:val="TAL"/>
              <w:rPr>
                <w:ins w:id="194" w:author="fengcc" w:date="2022-01-07T12:12:00Z"/>
                <w:rFonts w:cs="Arial"/>
                <w:szCs w:val="18"/>
              </w:rPr>
            </w:pPr>
            <w:proofErr w:type="spellStart"/>
            <w:ins w:id="195" w:author="fengcc" w:date="2022-01-07T12:12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09919C77" w14:textId="77777777" w:rsidR="00FD4534" w:rsidRPr="00917EC6" w:rsidRDefault="00FD4534" w:rsidP="001277AA">
            <w:pPr>
              <w:pStyle w:val="TAL"/>
              <w:rPr>
                <w:ins w:id="196" w:author="fengcc" w:date="2022-01-07T12:12:00Z"/>
                <w:lang w:eastAsia="zh-CN"/>
              </w:rPr>
            </w:pPr>
            <w:proofErr w:type="spellStart"/>
            <w:ins w:id="197" w:author="fengcc" w:date="2022-01-07T12:12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  <w:tr w:rsidR="00FD4534" w:rsidRPr="00DE54AA" w14:paraId="74A4BA9A" w14:textId="77777777" w:rsidTr="001277AA">
        <w:trPr>
          <w:ins w:id="198" w:author="fengcc" w:date="2022-01-07T12:12:00Z"/>
        </w:trPr>
        <w:tc>
          <w:tcPr>
            <w:tcW w:w="2028" w:type="dxa"/>
            <w:shd w:val="clear" w:color="auto" w:fill="auto"/>
          </w:tcPr>
          <w:p w14:paraId="63878597" w14:textId="77777777" w:rsidR="00FD4534" w:rsidRPr="00DE54AA" w:rsidRDefault="00FD4534" w:rsidP="001277AA">
            <w:pPr>
              <w:pStyle w:val="TAL"/>
              <w:rPr>
                <w:ins w:id="199" w:author="fengcc" w:date="2022-01-07T12:12:00Z"/>
                <w:lang w:eastAsia="zh-CN"/>
              </w:rPr>
            </w:pPr>
            <w:proofErr w:type="spellStart"/>
            <w:ins w:id="200" w:author="fengcc" w:date="2022-01-07T12:12:00Z">
              <w:r w:rsidRPr="00DE54AA">
                <w:rPr>
                  <w:lang w:eastAsia="zh-CN"/>
                </w:rPr>
                <w:t>gNBs</w:t>
              </w:r>
              <w:r>
                <w:rPr>
                  <w:lang w:eastAsia="zh-CN"/>
                </w:rPr>
                <w:t>List</w:t>
              </w:r>
              <w:proofErr w:type="spellEnd"/>
              <w:r w:rsidRPr="00DE54AA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3912" w:type="dxa"/>
            <w:shd w:val="clear" w:color="auto" w:fill="auto"/>
          </w:tcPr>
          <w:p w14:paraId="611CDBA7" w14:textId="0E5821A3" w:rsidR="00FD4534" w:rsidRPr="00CA3661" w:rsidRDefault="00FD4534" w:rsidP="001277AA">
            <w:pPr>
              <w:pStyle w:val="TAL"/>
              <w:rPr>
                <w:ins w:id="201" w:author="fengcc" w:date="2022-01-07T12:12:00Z"/>
                <w:lang w:eastAsia="zh-CN"/>
              </w:rPr>
            </w:pPr>
            <w:ins w:id="202" w:author="fengcc" w:date="2022-01-07T12:12:00Z">
              <w:r w:rsidRPr="00DE54AA">
                <w:rPr>
                  <w:lang w:eastAsia="zh-CN"/>
                </w:rPr>
                <w:t xml:space="preserve">Objects involved: </w:t>
              </w:r>
              <w:proofErr w:type="spellStart"/>
              <w:r w:rsidRPr="00DE54AA">
                <w:rPr>
                  <w:lang w:eastAsia="zh-CN"/>
                </w:rPr>
                <w:t>gNB</w:t>
              </w:r>
              <w:proofErr w:type="spellEnd"/>
              <w:r w:rsidRPr="00DE54AA">
                <w:rPr>
                  <w:lang w:eastAsia="zh-CN"/>
                </w:rPr>
                <w:t xml:space="preserve">(s) and cells of </w:t>
              </w:r>
              <w:proofErr w:type="spellStart"/>
              <w:r w:rsidRPr="00DE54AA">
                <w:rPr>
                  <w:lang w:eastAsia="zh-CN"/>
                </w:rPr>
                <w:t>gNBs</w:t>
              </w:r>
              <w:proofErr w:type="spellEnd"/>
              <w:r w:rsidRPr="00DE54AA">
                <w:rPr>
                  <w:lang w:eastAsia="zh-CN"/>
                </w:rPr>
                <w:t>,</w:t>
              </w:r>
            </w:ins>
          </w:p>
        </w:tc>
        <w:tc>
          <w:tcPr>
            <w:tcW w:w="990" w:type="dxa"/>
          </w:tcPr>
          <w:p w14:paraId="2B2381CB" w14:textId="6DC27B1A" w:rsidR="00FD4534" w:rsidRPr="00917EC6" w:rsidRDefault="00FD4534" w:rsidP="001277AA">
            <w:pPr>
              <w:pStyle w:val="TAL"/>
              <w:rPr>
                <w:ins w:id="203" w:author="fengcc" w:date="2022-01-07T12:12:00Z"/>
                <w:lang w:eastAsia="zh-CN"/>
              </w:rPr>
            </w:pPr>
            <w:ins w:id="204" w:author="fengcc" w:date="2022-01-07T12:12:00Z">
              <w:del w:id="205" w:author="fengcc1" w:date="2022-01-19T15:54:00Z">
                <w:r w:rsidDel="00F00BC6">
                  <w:rPr>
                    <w:rFonts w:hint="eastAsia"/>
                    <w:lang w:eastAsia="zh-CN"/>
                  </w:rPr>
                  <w:delText>O</w:delText>
                </w:r>
              </w:del>
            </w:ins>
            <w:ins w:id="206" w:author="fengcc1" w:date="2022-01-19T15:54:00Z">
              <w:r w:rsidR="00F00BC6"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0C370059" w14:textId="77777777" w:rsidR="00FD4534" w:rsidRPr="00917EC6" w:rsidRDefault="00FD4534" w:rsidP="001277AA">
            <w:pPr>
              <w:pStyle w:val="TAL"/>
              <w:rPr>
                <w:ins w:id="207" w:author="fengcc" w:date="2022-01-07T12:12:00Z"/>
                <w:rFonts w:cs="Arial"/>
                <w:szCs w:val="18"/>
                <w:lang w:eastAsia="zh-CN"/>
              </w:rPr>
            </w:pPr>
            <w:ins w:id="208" w:author="fengcc" w:date="2022-01-07T12:12:00Z">
              <w:r w:rsidRPr="00917EC6">
                <w:rPr>
                  <w:rFonts w:cs="Arial"/>
                  <w:szCs w:val="18"/>
                </w:rPr>
                <w:t xml:space="preserve">type: </w:t>
              </w:r>
              <w:r>
                <w:t>S</w:t>
              </w:r>
              <w:r w:rsidRPr="00917EC6">
                <w:t>tring</w:t>
              </w:r>
            </w:ins>
          </w:p>
          <w:p w14:paraId="35150144" w14:textId="77777777" w:rsidR="00FD4534" w:rsidRPr="00917EC6" w:rsidRDefault="00FD4534" w:rsidP="001277AA">
            <w:pPr>
              <w:pStyle w:val="TAL"/>
              <w:rPr>
                <w:ins w:id="209" w:author="fengcc" w:date="2022-01-07T12:12:00Z"/>
                <w:rFonts w:cs="Arial"/>
                <w:szCs w:val="18"/>
                <w:lang w:eastAsia="zh-CN"/>
              </w:rPr>
            </w:pPr>
            <w:ins w:id="210" w:author="fengcc" w:date="2022-01-07T12:12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*</w:t>
              </w:r>
            </w:ins>
          </w:p>
          <w:p w14:paraId="01DE6A9E" w14:textId="77777777" w:rsidR="00FD4534" w:rsidRPr="00917EC6" w:rsidRDefault="00FD4534" w:rsidP="001277AA">
            <w:pPr>
              <w:pStyle w:val="TAL"/>
              <w:rPr>
                <w:ins w:id="211" w:author="fengcc" w:date="2022-01-07T12:12:00Z"/>
                <w:rFonts w:cs="Arial"/>
                <w:szCs w:val="18"/>
              </w:rPr>
            </w:pPr>
            <w:proofErr w:type="spellStart"/>
            <w:ins w:id="212" w:author="fengcc" w:date="2022-01-07T12:12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4CACEBDD" w14:textId="77777777" w:rsidR="00FD4534" w:rsidRPr="00917EC6" w:rsidRDefault="00FD4534" w:rsidP="001277AA">
            <w:pPr>
              <w:pStyle w:val="TAL"/>
              <w:rPr>
                <w:ins w:id="213" w:author="fengcc" w:date="2022-01-07T12:12:00Z"/>
                <w:rFonts w:cs="Arial"/>
                <w:szCs w:val="18"/>
              </w:rPr>
            </w:pPr>
            <w:proofErr w:type="spellStart"/>
            <w:ins w:id="214" w:author="fengcc" w:date="2022-01-07T12:12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20E16D88" w14:textId="77777777" w:rsidR="00FD4534" w:rsidRPr="00917EC6" w:rsidRDefault="00FD4534" w:rsidP="001277AA">
            <w:pPr>
              <w:pStyle w:val="TAL"/>
              <w:rPr>
                <w:ins w:id="215" w:author="fengcc" w:date="2022-01-07T12:12:00Z"/>
                <w:rFonts w:cs="Arial"/>
                <w:szCs w:val="18"/>
              </w:rPr>
            </w:pPr>
            <w:proofErr w:type="spellStart"/>
            <w:ins w:id="216" w:author="fengcc" w:date="2022-01-07T12:12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0333C8A3" w14:textId="77777777" w:rsidR="00FD4534" w:rsidRPr="00917EC6" w:rsidRDefault="00FD4534" w:rsidP="001277AA">
            <w:pPr>
              <w:pStyle w:val="TAL"/>
              <w:rPr>
                <w:ins w:id="217" w:author="fengcc" w:date="2022-01-07T12:12:00Z"/>
                <w:lang w:eastAsia="zh-CN"/>
              </w:rPr>
            </w:pPr>
            <w:proofErr w:type="spellStart"/>
            <w:ins w:id="218" w:author="fengcc" w:date="2022-01-07T12:12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  <w:tr w:rsidR="00FD4534" w:rsidRPr="00DE54AA" w14:paraId="29E34F53" w14:textId="77777777" w:rsidTr="001277AA">
        <w:trPr>
          <w:ins w:id="219" w:author="fengcc" w:date="2022-01-07T12:12:00Z"/>
        </w:trPr>
        <w:tc>
          <w:tcPr>
            <w:tcW w:w="2028" w:type="dxa"/>
            <w:shd w:val="clear" w:color="auto" w:fill="auto"/>
          </w:tcPr>
          <w:p w14:paraId="6E979849" w14:textId="24F7DEDE" w:rsidR="00FD4534" w:rsidRPr="00DE54AA" w:rsidRDefault="00FD4534" w:rsidP="001277AA">
            <w:pPr>
              <w:pStyle w:val="TAL"/>
              <w:rPr>
                <w:ins w:id="220" w:author="fengcc" w:date="2022-01-07T12:12:00Z"/>
                <w:lang w:eastAsia="zh-CN"/>
              </w:rPr>
            </w:pPr>
            <w:ins w:id="221" w:author="fengcc" w:date="2022-01-07T12:12:00Z">
              <w:del w:id="222" w:author="fengcc1" w:date="2022-01-19T16:14:00Z">
                <w:r w:rsidRPr="006D5E28" w:rsidDel="00F3284C">
                  <w:rPr>
                    <w:lang w:eastAsia="zh-CN"/>
                  </w:rPr>
                  <w:delText>Antenna</w:delText>
                </w:r>
              </w:del>
            </w:ins>
            <w:proofErr w:type="spellStart"/>
            <w:ins w:id="223" w:author="fengcc1" w:date="2022-01-19T16:14:00Z">
              <w:r w:rsidR="00F3284C">
                <w:rPr>
                  <w:lang w:eastAsia="zh-CN"/>
                </w:rPr>
                <w:t>Recommended</w:t>
              </w:r>
            </w:ins>
            <w:ins w:id="224" w:author="fengcc" w:date="2022-01-07T12:12:00Z">
              <w:r>
                <w:rPr>
                  <w:lang w:eastAsia="zh-CN"/>
                </w:rPr>
                <w:t>C</w:t>
              </w:r>
              <w:r w:rsidRPr="006D5E28">
                <w:rPr>
                  <w:lang w:eastAsia="zh-CN"/>
                </w:rPr>
                <w:t>onfiguratio</w:t>
              </w:r>
              <w:r>
                <w:rPr>
                  <w:lang w:eastAsia="zh-CN"/>
                </w:rPr>
                <w:t>nP</w:t>
              </w:r>
              <w:r w:rsidRPr="006D5E28">
                <w:rPr>
                  <w:lang w:eastAsia="zh-CN"/>
                </w:rPr>
                <w:t>arameters</w:t>
              </w:r>
              <w:proofErr w:type="spellEnd"/>
            </w:ins>
          </w:p>
        </w:tc>
        <w:tc>
          <w:tcPr>
            <w:tcW w:w="3912" w:type="dxa"/>
            <w:shd w:val="clear" w:color="auto" w:fill="auto"/>
          </w:tcPr>
          <w:p w14:paraId="48BA207B" w14:textId="10479BBE" w:rsidR="00FD4534" w:rsidRPr="00DE54AA" w:rsidRDefault="00FD4534" w:rsidP="001277AA">
            <w:pPr>
              <w:pStyle w:val="TAL"/>
              <w:rPr>
                <w:ins w:id="225" w:author="fengcc" w:date="2022-01-07T12:12:00Z"/>
                <w:lang w:eastAsia="zh-CN"/>
              </w:rPr>
            </w:pPr>
            <w:ins w:id="226" w:author="fengcc" w:date="2022-01-07T12:12:00Z">
              <w:r>
                <w:rPr>
                  <w:rFonts w:hint="eastAsia"/>
                  <w:lang w:eastAsia="zh-CN"/>
                </w:rPr>
                <w:t>T</w:t>
              </w:r>
              <w:r w:rsidRPr="006D5E28">
                <w:rPr>
                  <w:lang w:eastAsia="zh-CN"/>
                </w:rPr>
                <w:t>he weight configuration parameters of each cell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which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an be adjusted</w:t>
              </w:r>
              <w:del w:id="227" w:author="fengcc1" w:date="2022-01-19T16:14:00Z">
                <w:r w:rsidDel="00F3284C">
                  <w:rPr>
                    <w:lang w:eastAsia="zh-CN"/>
                  </w:rPr>
                  <w:delText xml:space="preserve"> in OMC</w:delText>
                </w:r>
              </w:del>
              <w:r>
                <w:rPr>
                  <w:lang w:eastAsia="zh-CN"/>
                </w:rPr>
                <w:t xml:space="preserve">. Including the information of beam </w:t>
              </w:r>
              <w:r w:rsidRPr="004015FE">
                <w:rPr>
                  <w:lang w:eastAsia="zh-CN"/>
                </w:rPr>
                <w:t>horizontal</w:t>
              </w:r>
              <w:r>
                <w:rPr>
                  <w:lang w:eastAsia="zh-CN"/>
                </w:rPr>
                <w:t xml:space="preserve"> </w:t>
              </w:r>
              <w:r w:rsidRPr="004015FE">
                <w:rPr>
                  <w:lang w:eastAsia="zh-CN"/>
                </w:rPr>
                <w:t>width</w:t>
              </w:r>
              <w:r>
                <w:rPr>
                  <w:lang w:eastAsia="zh-CN"/>
                </w:rPr>
                <w:t xml:space="preserve">, beam </w:t>
              </w:r>
              <w:r w:rsidRPr="004015FE">
                <w:rPr>
                  <w:lang w:eastAsia="zh-CN"/>
                </w:rPr>
                <w:t>vertical</w:t>
              </w:r>
              <w:r>
                <w:rPr>
                  <w:lang w:eastAsia="zh-CN"/>
                </w:rPr>
                <w:t xml:space="preserve"> </w:t>
              </w:r>
              <w:r w:rsidRPr="004015FE">
                <w:rPr>
                  <w:lang w:eastAsia="zh-CN"/>
                </w:rPr>
                <w:t>width</w:t>
              </w:r>
              <w:r>
                <w:rPr>
                  <w:lang w:eastAsia="zh-CN"/>
                </w:rPr>
                <w:t>,</w:t>
              </w:r>
              <w:r>
                <w:t xml:space="preserve"> beam </w:t>
              </w:r>
              <w:r w:rsidRPr="004015FE">
                <w:rPr>
                  <w:lang w:eastAsia="zh-CN"/>
                </w:rPr>
                <w:t>azimuth</w:t>
              </w:r>
              <w:r>
                <w:rPr>
                  <w:lang w:eastAsia="zh-CN"/>
                </w:rPr>
                <w:t xml:space="preserve">, beam </w:t>
              </w:r>
              <w:proofErr w:type="spellStart"/>
              <w:r w:rsidRPr="004015FE">
                <w:rPr>
                  <w:lang w:eastAsia="zh-CN"/>
                </w:rPr>
                <w:t>downtilt</w:t>
              </w:r>
              <w:proofErr w:type="spellEnd"/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990" w:type="dxa"/>
          </w:tcPr>
          <w:p w14:paraId="277CE12E" w14:textId="77777777" w:rsidR="00FD4534" w:rsidRPr="00917EC6" w:rsidRDefault="00FD4534" w:rsidP="001277AA">
            <w:pPr>
              <w:pStyle w:val="TAL"/>
              <w:rPr>
                <w:ins w:id="228" w:author="fengcc" w:date="2022-01-07T12:12:00Z"/>
                <w:lang w:eastAsia="zh-CN"/>
              </w:rPr>
            </w:pPr>
            <w:ins w:id="229" w:author="fengcc" w:date="2022-01-07T12:12:00Z">
              <w:r w:rsidRPr="00917EC6"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7CD77B06" w14:textId="77777777" w:rsidR="00FD4534" w:rsidRPr="00917EC6" w:rsidRDefault="00FD4534" w:rsidP="001277AA">
            <w:pPr>
              <w:pStyle w:val="TAL"/>
              <w:rPr>
                <w:ins w:id="230" w:author="fengcc" w:date="2022-01-07T12:12:00Z"/>
                <w:rFonts w:cs="Arial"/>
                <w:szCs w:val="18"/>
                <w:lang w:eastAsia="zh-CN"/>
              </w:rPr>
            </w:pPr>
            <w:ins w:id="231" w:author="fengcc" w:date="2022-01-07T12:12:00Z">
              <w:r w:rsidRPr="00917EC6">
                <w:rPr>
                  <w:rFonts w:cs="Arial"/>
                  <w:szCs w:val="18"/>
                </w:rPr>
                <w:t>type: FFS</w:t>
              </w:r>
            </w:ins>
          </w:p>
          <w:p w14:paraId="719782CC" w14:textId="77777777" w:rsidR="00FD4534" w:rsidRPr="00917EC6" w:rsidRDefault="00FD4534" w:rsidP="001277AA">
            <w:pPr>
              <w:pStyle w:val="TAL"/>
              <w:rPr>
                <w:ins w:id="232" w:author="fengcc" w:date="2022-01-07T12:12:00Z"/>
                <w:rFonts w:cs="Arial"/>
                <w:szCs w:val="18"/>
                <w:lang w:eastAsia="zh-CN"/>
              </w:rPr>
            </w:pPr>
            <w:ins w:id="233" w:author="fengcc" w:date="2022-01-07T12:12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*</w:t>
              </w:r>
            </w:ins>
          </w:p>
          <w:p w14:paraId="5C81C26B" w14:textId="77777777" w:rsidR="00FD4534" w:rsidRPr="00917EC6" w:rsidRDefault="00FD4534" w:rsidP="001277AA">
            <w:pPr>
              <w:pStyle w:val="TAL"/>
              <w:rPr>
                <w:ins w:id="234" w:author="fengcc" w:date="2022-01-07T12:12:00Z"/>
                <w:rFonts w:cs="Arial"/>
                <w:szCs w:val="18"/>
              </w:rPr>
            </w:pPr>
            <w:proofErr w:type="spellStart"/>
            <w:ins w:id="235" w:author="fengcc" w:date="2022-01-07T12:12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790C7BE1" w14:textId="77777777" w:rsidR="00FD4534" w:rsidRPr="00917EC6" w:rsidRDefault="00FD4534" w:rsidP="001277AA">
            <w:pPr>
              <w:pStyle w:val="TAL"/>
              <w:rPr>
                <w:ins w:id="236" w:author="fengcc" w:date="2022-01-07T12:12:00Z"/>
                <w:rFonts w:cs="Arial"/>
                <w:szCs w:val="18"/>
              </w:rPr>
            </w:pPr>
            <w:proofErr w:type="spellStart"/>
            <w:ins w:id="237" w:author="fengcc" w:date="2022-01-07T12:12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6EF94DFD" w14:textId="77777777" w:rsidR="00FD4534" w:rsidRPr="00917EC6" w:rsidRDefault="00FD4534" w:rsidP="001277AA">
            <w:pPr>
              <w:pStyle w:val="TAL"/>
              <w:rPr>
                <w:ins w:id="238" w:author="fengcc" w:date="2022-01-07T12:12:00Z"/>
                <w:rFonts w:cs="Arial"/>
                <w:szCs w:val="18"/>
              </w:rPr>
            </w:pPr>
            <w:proofErr w:type="spellStart"/>
            <w:ins w:id="239" w:author="fengcc" w:date="2022-01-07T12:12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6D31C870" w14:textId="77777777" w:rsidR="00FD4534" w:rsidRPr="00917EC6" w:rsidRDefault="00FD4534" w:rsidP="001277AA">
            <w:pPr>
              <w:pStyle w:val="TAL"/>
              <w:rPr>
                <w:ins w:id="240" w:author="fengcc" w:date="2022-01-07T12:12:00Z"/>
                <w:lang w:eastAsia="zh-CN"/>
              </w:rPr>
            </w:pPr>
            <w:proofErr w:type="spellStart"/>
            <w:ins w:id="241" w:author="fengcc" w:date="2022-01-07T12:12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</w:tbl>
    <w:p w14:paraId="4424BEC4" w14:textId="77777777" w:rsidR="008F5B70" w:rsidRPr="00FD4534" w:rsidRDefault="008F5B70" w:rsidP="00A50C8E">
      <w:pPr>
        <w:rPr>
          <w:lang w:eastAsia="zh-CN"/>
        </w:rPr>
      </w:pPr>
    </w:p>
    <w:p w14:paraId="445F9A4D" w14:textId="77777777" w:rsidR="008F5B70" w:rsidRPr="00B7171A" w:rsidRDefault="008F5B70" w:rsidP="005B73B7">
      <w:pPr>
        <w:rPr>
          <w:i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5B73B7" w14:paraId="72FA9AAF" w14:textId="77777777" w:rsidTr="00B60BB2">
        <w:tc>
          <w:tcPr>
            <w:tcW w:w="9639" w:type="dxa"/>
            <w:shd w:val="clear" w:color="auto" w:fill="FFFFCC"/>
            <w:vAlign w:val="center"/>
          </w:tcPr>
          <w:p w14:paraId="57C9C796" w14:textId="77777777" w:rsidR="005B73B7" w:rsidRDefault="005B73B7" w:rsidP="00B60BB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3BB9383A" w14:textId="77777777" w:rsidR="005B73B7" w:rsidRDefault="005B73B7" w:rsidP="005B73B7">
      <w:pPr>
        <w:rPr>
          <w:i/>
          <w:lang w:eastAsia="zh-CN"/>
        </w:rPr>
      </w:pPr>
    </w:p>
    <w:sectPr w:rsidR="005B73B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369D" w14:textId="77777777" w:rsidR="0063636B" w:rsidRDefault="0063636B">
      <w:r>
        <w:separator/>
      </w:r>
    </w:p>
  </w:endnote>
  <w:endnote w:type="continuationSeparator" w:id="0">
    <w:p w14:paraId="063E6279" w14:textId="77777777" w:rsidR="0063636B" w:rsidRDefault="0063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BE8F" w14:textId="77777777" w:rsidR="0063636B" w:rsidRDefault="0063636B">
      <w:r>
        <w:separator/>
      </w:r>
    </w:p>
  </w:footnote>
  <w:footnote w:type="continuationSeparator" w:id="0">
    <w:p w14:paraId="39863664" w14:textId="77777777" w:rsidR="0063636B" w:rsidRDefault="0063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ngcc">
    <w15:presenceInfo w15:providerId="None" w15:userId="fengcc"/>
  </w15:person>
  <w15:person w15:author="fengcc1">
    <w15:presenceInfo w15:providerId="None" w15:userId="fengc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04CA"/>
    <w:rsid w:val="00012515"/>
    <w:rsid w:val="000405D2"/>
    <w:rsid w:val="00046389"/>
    <w:rsid w:val="00074722"/>
    <w:rsid w:val="0007713C"/>
    <w:rsid w:val="000819D8"/>
    <w:rsid w:val="00087F24"/>
    <w:rsid w:val="000934A6"/>
    <w:rsid w:val="00094070"/>
    <w:rsid w:val="000A2C6C"/>
    <w:rsid w:val="000A4660"/>
    <w:rsid w:val="000D1B5B"/>
    <w:rsid w:val="000D2EC4"/>
    <w:rsid w:val="000F7478"/>
    <w:rsid w:val="0010401F"/>
    <w:rsid w:val="0010531E"/>
    <w:rsid w:val="00107D2F"/>
    <w:rsid w:val="00112FC3"/>
    <w:rsid w:val="00142521"/>
    <w:rsid w:val="001716F7"/>
    <w:rsid w:val="00173F35"/>
    <w:rsid w:val="00173FA3"/>
    <w:rsid w:val="00177D50"/>
    <w:rsid w:val="00184B6F"/>
    <w:rsid w:val="001861E5"/>
    <w:rsid w:val="001B0DEA"/>
    <w:rsid w:val="001B1652"/>
    <w:rsid w:val="001C3EC8"/>
    <w:rsid w:val="001D2BD4"/>
    <w:rsid w:val="001D40F0"/>
    <w:rsid w:val="001D6911"/>
    <w:rsid w:val="001F551C"/>
    <w:rsid w:val="002012EB"/>
    <w:rsid w:val="00201947"/>
    <w:rsid w:val="0020395B"/>
    <w:rsid w:val="002046CB"/>
    <w:rsid w:val="00204DC9"/>
    <w:rsid w:val="002062C0"/>
    <w:rsid w:val="00215130"/>
    <w:rsid w:val="00230002"/>
    <w:rsid w:val="00244C9A"/>
    <w:rsid w:val="00246B55"/>
    <w:rsid w:val="00247216"/>
    <w:rsid w:val="0025468C"/>
    <w:rsid w:val="00292A20"/>
    <w:rsid w:val="002A1857"/>
    <w:rsid w:val="002C7F38"/>
    <w:rsid w:val="00300B9B"/>
    <w:rsid w:val="0030366E"/>
    <w:rsid w:val="0030628A"/>
    <w:rsid w:val="00310018"/>
    <w:rsid w:val="00324244"/>
    <w:rsid w:val="0035122B"/>
    <w:rsid w:val="00353451"/>
    <w:rsid w:val="0036222C"/>
    <w:rsid w:val="00371032"/>
    <w:rsid w:val="00371B44"/>
    <w:rsid w:val="00380D26"/>
    <w:rsid w:val="003945BC"/>
    <w:rsid w:val="003C122B"/>
    <w:rsid w:val="003C5A97"/>
    <w:rsid w:val="003C65CF"/>
    <w:rsid w:val="003C7A04"/>
    <w:rsid w:val="003F52B2"/>
    <w:rsid w:val="003F5A92"/>
    <w:rsid w:val="004015FE"/>
    <w:rsid w:val="0043690F"/>
    <w:rsid w:val="00440414"/>
    <w:rsid w:val="004558E9"/>
    <w:rsid w:val="0045777E"/>
    <w:rsid w:val="00464D86"/>
    <w:rsid w:val="00494EB4"/>
    <w:rsid w:val="00497BD1"/>
    <w:rsid w:val="004A4B61"/>
    <w:rsid w:val="004A7DB4"/>
    <w:rsid w:val="004B3753"/>
    <w:rsid w:val="004C185E"/>
    <w:rsid w:val="004C31D2"/>
    <w:rsid w:val="004D55C2"/>
    <w:rsid w:val="004E58E5"/>
    <w:rsid w:val="00510927"/>
    <w:rsid w:val="00521131"/>
    <w:rsid w:val="00525A53"/>
    <w:rsid w:val="00527C0B"/>
    <w:rsid w:val="005410F6"/>
    <w:rsid w:val="00544A70"/>
    <w:rsid w:val="005677AA"/>
    <w:rsid w:val="005726BB"/>
    <w:rsid w:val="005729C4"/>
    <w:rsid w:val="0059227B"/>
    <w:rsid w:val="005B0966"/>
    <w:rsid w:val="005B73B7"/>
    <w:rsid w:val="005B795D"/>
    <w:rsid w:val="005C0A84"/>
    <w:rsid w:val="005F49C5"/>
    <w:rsid w:val="00613820"/>
    <w:rsid w:val="006314F2"/>
    <w:rsid w:val="0063636B"/>
    <w:rsid w:val="006455B3"/>
    <w:rsid w:val="00652248"/>
    <w:rsid w:val="00657B80"/>
    <w:rsid w:val="00662922"/>
    <w:rsid w:val="00675B3C"/>
    <w:rsid w:val="00683C0A"/>
    <w:rsid w:val="0069495C"/>
    <w:rsid w:val="006A54DA"/>
    <w:rsid w:val="006D340A"/>
    <w:rsid w:val="006D5E28"/>
    <w:rsid w:val="00715A1D"/>
    <w:rsid w:val="00734D42"/>
    <w:rsid w:val="0074271D"/>
    <w:rsid w:val="0074324B"/>
    <w:rsid w:val="00746EE9"/>
    <w:rsid w:val="00760BB0"/>
    <w:rsid w:val="0076157A"/>
    <w:rsid w:val="00784593"/>
    <w:rsid w:val="0078672A"/>
    <w:rsid w:val="00791F38"/>
    <w:rsid w:val="0079420C"/>
    <w:rsid w:val="007A00EF"/>
    <w:rsid w:val="007B13A7"/>
    <w:rsid w:val="007B19EA"/>
    <w:rsid w:val="007C0A2D"/>
    <w:rsid w:val="007C27B0"/>
    <w:rsid w:val="007F300B"/>
    <w:rsid w:val="008014C3"/>
    <w:rsid w:val="00802C80"/>
    <w:rsid w:val="008371B2"/>
    <w:rsid w:val="00837408"/>
    <w:rsid w:val="008413DF"/>
    <w:rsid w:val="008422A9"/>
    <w:rsid w:val="00850812"/>
    <w:rsid w:val="00876B9A"/>
    <w:rsid w:val="008933BF"/>
    <w:rsid w:val="0089522F"/>
    <w:rsid w:val="008A10C4"/>
    <w:rsid w:val="008A6C4F"/>
    <w:rsid w:val="008B0248"/>
    <w:rsid w:val="008B55B7"/>
    <w:rsid w:val="008E184A"/>
    <w:rsid w:val="008F5B70"/>
    <w:rsid w:val="008F5F33"/>
    <w:rsid w:val="0091046A"/>
    <w:rsid w:val="00917EC6"/>
    <w:rsid w:val="00923B0C"/>
    <w:rsid w:val="00926ABD"/>
    <w:rsid w:val="009319AA"/>
    <w:rsid w:val="00935684"/>
    <w:rsid w:val="00943C56"/>
    <w:rsid w:val="00945C78"/>
    <w:rsid w:val="00947F4E"/>
    <w:rsid w:val="0096001F"/>
    <w:rsid w:val="009607D3"/>
    <w:rsid w:val="00966D47"/>
    <w:rsid w:val="00975E5E"/>
    <w:rsid w:val="0098162E"/>
    <w:rsid w:val="00992312"/>
    <w:rsid w:val="00992523"/>
    <w:rsid w:val="009C0DED"/>
    <w:rsid w:val="00A24031"/>
    <w:rsid w:val="00A25DF9"/>
    <w:rsid w:val="00A37D7F"/>
    <w:rsid w:val="00A46410"/>
    <w:rsid w:val="00A46744"/>
    <w:rsid w:val="00A50C8E"/>
    <w:rsid w:val="00A51C80"/>
    <w:rsid w:val="00A57688"/>
    <w:rsid w:val="00A84A94"/>
    <w:rsid w:val="00AB2F0C"/>
    <w:rsid w:val="00AC00A5"/>
    <w:rsid w:val="00AC37C8"/>
    <w:rsid w:val="00AC41E2"/>
    <w:rsid w:val="00AD1DAA"/>
    <w:rsid w:val="00AF1E23"/>
    <w:rsid w:val="00AF773E"/>
    <w:rsid w:val="00AF7F81"/>
    <w:rsid w:val="00B01AFF"/>
    <w:rsid w:val="00B01E01"/>
    <w:rsid w:val="00B05CC7"/>
    <w:rsid w:val="00B27E39"/>
    <w:rsid w:val="00B32301"/>
    <w:rsid w:val="00B350D8"/>
    <w:rsid w:val="00B7171A"/>
    <w:rsid w:val="00B76482"/>
    <w:rsid w:val="00B76763"/>
    <w:rsid w:val="00B7732B"/>
    <w:rsid w:val="00B879F0"/>
    <w:rsid w:val="00B9624A"/>
    <w:rsid w:val="00B9677D"/>
    <w:rsid w:val="00B973F7"/>
    <w:rsid w:val="00BC25AA"/>
    <w:rsid w:val="00BF29A3"/>
    <w:rsid w:val="00C022E3"/>
    <w:rsid w:val="00C22D17"/>
    <w:rsid w:val="00C4712D"/>
    <w:rsid w:val="00C52BD9"/>
    <w:rsid w:val="00C555C9"/>
    <w:rsid w:val="00C94F55"/>
    <w:rsid w:val="00CA7D62"/>
    <w:rsid w:val="00CB07A8"/>
    <w:rsid w:val="00CD471C"/>
    <w:rsid w:val="00CD4A57"/>
    <w:rsid w:val="00CD7CD9"/>
    <w:rsid w:val="00CF46E8"/>
    <w:rsid w:val="00D146F1"/>
    <w:rsid w:val="00D33604"/>
    <w:rsid w:val="00D37B08"/>
    <w:rsid w:val="00D437FF"/>
    <w:rsid w:val="00D440A2"/>
    <w:rsid w:val="00D45955"/>
    <w:rsid w:val="00D5130C"/>
    <w:rsid w:val="00D62265"/>
    <w:rsid w:val="00D838AB"/>
    <w:rsid w:val="00D8512E"/>
    <w:rsid w:val="00DA1E58"/>
    <w:rsid w:val="00DA7831"/>
    <w:rsid w:val="00DB6AE7"/>
    <w:rsid w:val="00DE4EF2"/>
    <w:rsid w:val="00DF2C0E"/>
    <w:rsid w:val="00E04DB6"/>
    <w:rsid w:val="00E06FFB"/>
    <w:rsid w:val="00E30155"/>
    <w:rsid w:val="00E91FE1"/>
    <w:rsid w:val="00EA4894"/>
    <w:rsid w:val="00EA59E3"/>
    <w:rsid w:val="00EA5E95"/>
    <w:rsid w:val="00EA6419"/>
    <w:rsid w:val="00EB6B73"/>
    <w:rsid w:val="00ED4954"/>
    <w:rsid w:val="00EE0943"/>
    <w:rsid w:val="00EE33A2"/>
    <w:rsid w:val="00F004FE"/>
    <w:rsid w:val="00F00BC6"/>
    <w:rsid w:val="00F0499B"/>
    <w:rsid w:val="00F172E4"/>
    <w:rsid w:val="00F3284C"/>
    <w:rsid w:val="00F67A1C"/>
    <w:rsid w:val="00F82C5B"/>
    <w:rsid w:val="00F8555F"/>
    <w:rsid w:val="00FB2EB1"/>
    <w:rsid w:val="00FB503A"/>
    <w:rsid w:val="00FB5301"/>
    <w:rsid w:val="00FC33D6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locked/>
    <w:rsid w:val="00B7171A"/>
    <w:rPr>
      <w:rFonts w:ascii="Arial" w:hAnsi="Arial"/>
      <w:sz w:val="32"/>
      <w:lang w:eastAsia="en-US"/>
    </w:rPr>
  </w:style>
  <w:style w:type="character" w:customStyle="1" w:styleId="30">
    <w:name w:val="标题 3 字符"/>
    <w:aliases w:val="h3 字符"/>
    <w:link w:val="3"/>
    <w:locked/>
    <w:rsid w:val="00B7171A"/>
    <w:rPr>
      <w:rFonts w:ascii="Arial" w:hAnsi="Arial"/>
      <w:sz w:val="28"/>
      <w:lang w:eastAsia="en-US"/>
    </w:rPr>
  </w:style>
  <w:style w:type="character" w:customStyle="1" w:styleId="40">
    <w:name w:val="标题 4 字符"/>
    <w:link w:val="4"/>
    <w:locked/>
    <w:rsid w:val="00B7171A"/>
    <w:rPr>
      <w:rFonts w:ascii="Arial" w:hAnsi="Arial"/>
      <w:sz w:val="24"/>
      <w:lang w:eastAsia="en-US"/>
    </w:rPr>
  </w:style>
  <w:style w:type="paragraph" w:styleId="af1">
    <w:name w:val="Revision"/>
    <w:hidden/>
    <w:uiPriority w:val="99"/>
    <w:semiHidden/>
    <w:rsid w:val="001B0DEA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5677AA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5677AA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5677AA"/>
    <w:rPr>
      <w:rFonts w:ascii="Arial" w:hAnsi="Arial"/>
      <w:b/>
      <w:lang w:eastAsia="en-US"/>
    </w:rPr>
  </w:style>
  <w:style w:type="character" w:customStyle="1" w:styleId="EditorsNoteChar">
    <w:name w:val="Editor's Note Char"/>
    <w:aliases w:val="EN Char"/>
    <w:link w:val="EditorsNote"/>
    <w:rsid w:val="005677AA"/>
    <w:rPr>
      <w:rFonts w:ascii="Times New Roman" w:hAnsi="Times New Roman"/>
      <w:color w:val="FF0000"/>
      <w:lang w:eastAsia="en-US"/>
    </w:rPr>
  </w:style>
  <w:style w:type="paragraph" w:styleId="af2">
    <w:name w:val="annotation subject"/>
    <w:basedOn w:val="ad"/>
    <w:next w:val="ad"/>
    <w:link w:val="af3"/>
    <w:rsid w:val="00EA6419"/>
    <w:rPr>
      <w:b/>
      <w:bCs/>
    </w:rPr>
  </w:style>
  <w:style w:type="character" w:customStyle="1" w:styleId="ae">
    <w:name w:val="批注文字 字符"/>
    <w:basedOn w:val="a0"/>
    <w:link w:val="ad"/>
    <w:semiHidden/>
    <w:rsid w:val="00EA6419"/>
    <w:rPr>
      <w:rFonts w:ascii="Times New Roman" w:hAnsi="Times New Roman"/>
      <w:lang w:eastAsia="en-US"/>
    </w:rPr>
  </w:style>
  <w:style w:type="character" w:customStyle="1" w:styleId="af3">
    <w:name w:val="批注主题 字符"/>
    <w:basedOn w:val="ae"/>
    <w:link w:val="af2"/>
    <w:rsid w:val="00EA64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786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3923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fengcc1</cp:lastModifiedBy>
  <cp:revision>27</cp:revision>
  <cp:lastPrinted>1899-12-31T16:00:00Z</cp:lastPrinted>
  <dcterms:created xsi:type="dcterms:W3CDTF">2021-10-26T08:01:00Z</dcterms:created>
  <dcterms:modified xsi:type="dcterms:W3CDTF">2022-01-19T08:16:00Z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