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7D82" w14:textId="47561F64" w:rsidR="0018358B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bookmarkStart w:id="0" w:name="_Toc76993097"/>
      <w:r>
        <w:rPr>
          <w:rFonts w:ascii="Arial" w:hAnsi="Arial" w:cs="Arial"/>
          <w:b/>
          <w:sz w:val="24"/>
        </w:rPr>
        <w:t>3GPP TSG SA WG5 Meeting #1</w:t>
      </w:r>
      <w:r w:rsidR="00812597">
        <w:rPr>
          <w:rFonts w:ascii="Arial" w:hAnsi="Arial" w:cs="Arial"/>
          <w:b/>
          <w:sz w:val="24"/>
        </w:rPr>
        <w:t>41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04748C" w:rsidRPr="0004748C">
        <w:rPr>
          <w:rFonts w:ascii="Arial" w:hAnsi="Arial" w:cs="Arial"/>
          <w:b/>
          <w:sz w:val="24"/>
        </w:rPr>
        <w:t>S5-221291</w:t>
      </w:r>
    </w:p>
    <w:p w14:paraId="004EA737" w14:textId="3BDACB23" w:rsidR="0018358B" w:rsidRPr="00D71EE5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 w:rsidR="00F9231E">
        <w:rPr>
          <w:rFonts w:ascii="Arial" w:hAnsi="Arial" w:cs="Arial"/>
          <w:b/>
        </w:rPr>
        <w:t>1</w:t>
      </w:r>
      <w:r w:rsidR="00326F66">
        <w:rPr>
          <w:rFonts w:ascii="Arial" w:hAnsi="Arial" w:cs="Arial"/>
          <w:b/>
        </w:rPr>
        <w:t>5 Nov</w:t>
      </w:r>
      <w:r>
        <w:rPr>
          <w:rFonts w:ascii="Arial" w:hAnsi="Arial" w:cs="Arial"/>
          <w:b/>
        </w:rPr>
        <w:t xml:space="preserve"> 2021- </w:t>
      </w:r>
      <w:r w:rsidR="00F9231E">
        <w:rPr>
          <w:rFonts w:ascii="Arial" w:hAnsi="Arial" w:cs="Arial"/>
          <w:b/>
        </w:rPr>
        <w:t>2</w:t>
      </w:r>
      <w:r w:rsidR="00326F66">
        <w:rPr>
          <w:rFonts w:ascii="Arial" w:hAnsi="Arial" w:cs="Arial"/>
          <w:b/>
        </w:rPr>
        <w:t>4 Nov</w:t>
      </w:r>
      <w:r w:rsidRPr="00A20617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14:paraId="6471AB4A" w14:textId="6861BF01" w:rsidR="0018358B" w:rsidRPr="009A6EED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77C52C91" w14:textId="58E23476" w:rsidR="0018358B" w:rsidRPr="000663BB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C6511B" w:rsidRPr="00C6511B">
        <w:rPr>
          <w:rFonts w:ascii="Arial" w:hAnsi="Arial"/>
          <w:b/>
          <w:lang w:val="en-US"/>
        </w:rPr>
        <w:t xml:space="preserve">pCR 28.538 </w:t>
      </w:r>
      <w:r w:rsidR="00850D9C">
        <w:rPr>
          <w:rFonts w:ascii="Arial" w:hAnsi="Arial"/>
          <w:b/>
          <w:lang w:val="en-US"/>
        </w:rPr>
        <w:t>ECS</w:t>
      </w:r>
      <w:r w:rsidR="00812597">
        <w:rPr>
          <w:rFonts w:ascii="Arial" w:hAnsi="Arial"/>
          <w:b/>
          <w:lang w:val="en-US"/>
        </w:rPr>
        <w:t xml:space="preserve"> </w:t>
      </w:r>
      <w:r w:rsidR="00D00090">
        <w:rPr>
          <w:rFonts w:ascii="Arial" w:hAnsi="Arial"/>
          <w:b/>
          <w:lang w:val="en-US"/>
        </w:rPr>
        <w:t>Function Definition</w:t>
      </w:r>
    </w:p>
    <w:p w14:paraId="624BBA79" w14:textId="77777777" w:rsidR="0018358B" w:rsidRPr="00125E82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E3DA148" w14:textId="5D5552CE" w:rsidR="0018358B" w:rsidRPr="00591619" w:rsidRDefault="0018358B" w:rsidP="0018358B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</w:t>
      </w:r>
      <w:r w:rsidR="0004748C">
        <w:rPr>
          <w:rFonts w:ascii="Arial" w:hAnsi="Arial" w:cs="Arial"/>
          <w:b/>
        </w:rPr>
        <w:t>4.18</w:t>
      </w:r>
    </w:p>
    <w:p w14:paraId="6D60FB27" w14:textId="77777777" w:rsidR="0018358B" w:rsidRDefault="0018358B" w:rsidP="0018358B">
      <w:pPr>
        <w:pStyle w:val="Heading1"/>
      </w:pPr>
      <w:r>
        <w:t>1</w:t>
      </w:r>
      <w:r>
        <w:tab/>
        <w:t>Decision/action requested</w:t>
      </w:r>
    </w:p>
    <w:p w14:paraId="3C90099E" w14:textId="77777777" w:rsidR="0018358B" w:rsidRDefault="0018358B" w:rsidP="0018358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7CCDD560" w14:textId="77777777" w:rsidR="0018358B" w:rsidRDefault="0018358B" w:rsidP="0018358B">
      <w:pPr>
        <w:pStyle w:val="Heading1"/>
      </w:pPr>
      <w:r>
        <w:t>2</w:t>
      </w:r>
      <w:r>
        <w:tab/>
        <w:t>References</w:t>
      </w:r>
    </w:p>
    <w:p w14:paraId="7F7FC20D" w14:textId="77777777" w:rsidR="0018358B" w:rsidRDefault="0018358B" w:rsidP="0018358B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344686D" w14:textId="77777777" w:rsidR="0018358B" w:rsidRDefault="0018358B" w:rsidP="0018358B">
      <w:pPr>
        <w:pStyle w:val="Heading1"/>
      </w:pPr>
      <w:r>
        <w:t>3</w:t>
      </w:r>
      <w:r>
        <w:tab/>
        <w:t>Rationale</w:t>
      </w:r>
    </w:p>
    <w:p w14:paraId="5267199A" w14:textId="3575E24F" w:rsidR="0018358B" w:rsidRDefault="00646392" w:rsidP="0018358B">
      <w:pPr>
        <w:jc w:val="both"/>
      </w:pPr>
      <w:bookmarkStart w:id="1" w:name="_Toc524946561"/>
      <w:r>
        <w:t xml:space="preserve">This contribution </w:t>
      </w:r>
      <w:r w:rsidR="000821B8">
        <w:t xml:space="preserve">provides </w:t>
      </w:r>
      <w:r w:rsidR="00850D9C">
        <w:t>ECS</w:t>
      </w:r>
      <w:r w:rsidR="000821B8">
        <w:t xml:space="preserve"> </w:t>
      </w:r>
      <w:r w:rsidR="00D00090">
        <w:t>Function definition</w:t>
      </w:r>
      <w:r w:rsidR="00E41CE4">
        <w:t>.</w:t>
      </w:r>
    </w:p>
    <w:p w14:paraId="2F393E95" w14:textId="0C5CC107" w:rsidR="00380947" w:rsidRDefault="00D00090" w:rsidP="0018358B">
      <w:pPr>
        <w:jc w:val="both"/>
      </w:pPr>
      <w:r w:rsidRPr="00D00090">
        <w:t>https://forge.3gpp.org/rep/sa5/MnS/-/tree/S5-221291_pCR_28.538_ECSFunction_Definition</w:t>
      </w:r>
      <w:bookmarkStart w:id="2" w:name="_GoBack"/>
      <w:bookmarkEnd w:id="2"/>
    </w:p>
    <w:bookmarkEnd w:id="1"/>
    <w:p w14:paraId="584E1A63" w14:textId="0B164170" w:rsidR="0018358B" w:rsidRDefault="0018358B" w:rsidP="0018358B">
      <w:pPr>
        <w:pStyle w:val="Heading1"/>
      </w:pPr>
      <w:r>
        <w:t>4</w:t>
      </w:r>
      <w:r>
        <w:tab/>
        <w:t>Detailed proposal</w:t>
      </w:r>
    </w:p>
    <w:p w14:paraId="475721F4" w14:textId="77777777" w:rsidR="0018358B" w:rsidRDefault="0018358B" w:rsidP="0018358B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1B660B7B" w14:textId="77777777" w:rsidR="00A05EE1" w:rsidRDefault="00A05EE1" w:rsidP="00A05EE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A05EE1" w14:paraId="25F62DAD" w14:textId="77777777" w:rsidTr="005D4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D3371D" w14:textId="67B7E984" w:rsidR="00A05EE1" w:rsidRDefault="00E227B2" w:rsidP="005D4B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</w:t>
            </w:r>
            <w:r w:rsidR="00A05EE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</w:p>
        </w:tc>
      </w:tr>
    </w:tbl>
    <w:p w14:paraId="686BD894" w14:textId="77777777" w:rsidR="00966F0D" w:rsidRDefault="00966F0D" w:rsidP="00966F0D">
      <w:pPr>
        <w:pStyle w:val="Heading1"/>
      </w:pPr>
      <w:bookmarkStart w:id="3" w:name="_Toc85825525"/>
      <w:r>
        <w:t>6</w:t>
      </w:r>
      <w:r>
        <w:tab/>
        <w:t>Edge NRM</w:t>
      </w:r>
      <w:bookmarkEnd w:id="3"/>
    </w:p>
    <w:p w14:paraId="0C60860E" w14:textId="77777777" w:rsidR="00966F0D" w:rsidRPr="00253FE2" w:rsidRDefault="00966F0D" w:rsidP="00966F0D">
      <w:pPr>
        <w:rPr>
          <w:i/>
        </w:rPr>
      </w:pPr>
      <w:r w:rsidRPr="00253FE2">
        <w:rPr>
          <w:i/>
          <w:highlight w:val="yellow"/>
        </w:rPr>
        <w:t xml:space="preserve">Editors Note: This section will contain the </w:t>
      </w:r>
      <w:r>
        <w:rPr>
          <w:i/>
          <w:highlight w:val="yellow"/>
        </w:rPr>
        <w:t>edge related NRM or just the reference to it in 28.541</w:t>
      </w:r>
      <w:r w:rsidRPr="00253FE2">
        <w:rPr>
          <w:i/>
          <w:highlight w:val="yellow"/>
        </w:rPr>
        <w:t>.</w:t>
      </w:r>
    </w:p>
    <w:p w14:paraId="6E037ADC" w14:textId="77777777" w:rsidR="00966F0D" w:rsidRDefault="00966F0D" w:rsidP="00966F0D">
      <w:pPr>
        <w:pStyle w:val="Heading2"/>
      </w:pPr>
      <w:bookmarkStart w:id="4" w:name="_Toc85825526"/>
      <w:r>
        <w:t>6</w:t>
      </w:r>
      <w:r w:rsidRPr="00BF4BB5">
        <w:t>.1</w:t>
      </w:r>
      <w:r>
        <w:tab/>
      </w:r>
      <w:r>
        <w:tab/>
      </w:r>
      <w:r w:rsidRPr="00BF4BB5">
        <w:t>Information Model definitions for Edge NRM</w:t>
      </w:r>
      <w:bookmarkEnd w:id="4"/>
    </w:p>
    <w:p w14:paraId="168D3778" w14:textId="77777777" w:rsidR="00966F0D" w:rsidRDefault="00966F0D" w:rsidP="00966F0D">
      <w:pPr>
        <w:pStyle w:val="Heading3"/>
      </w:pPr>
      <w:bookmarkStart w:id="5" w:name="_Toc59183191"/>
      <w:bookmarkStart w:id="6" w:name="_Toc59184657"/>
      <w:bookmarkStart w:id="7" w:name="_Toc59195592"/>
      <w:bookmarkStart w:id="8" w:name="_Toc59440020"/>
      <w:bookmarkStart w:id="9" w:name="_Toc67990443"/>
      <w:bookmarkStart w:id="10" w:name="_Toc85825527"/>
      <w:r>
        <w:t>6.1.1</w:t>
      </w:r>
      <w:r>
        <w:tab/>
        <w:t>Imported information entities and local labels</w:t>
      </w:r>
      <w:bookmarkEnd w:id="5"/>
      <w:bookmarkEnd w:id="6"/>
      <w:bookmarkEnd w:id="7"/>
      <w:bookmarkEnd w:id="8"/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3673"/>
      </w:tblGrid>
      <w:tr w:rsidR="00966F0D" w14:paraId="688B7F84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95BFA6" w14:textId="77777777" w:rsidR="00966F0D" w:rsidRDefault="00966F0D" w:rsidP="00E55784">
            <w:pPr>
              <w:pStyle w:val="TAH"/>
            </w:pPr>
            <w:r>
              <w:t>Label reference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620F8" w14:textId="77777777" w:rsidR="00966F0D" w:rsidRDefault="00966F0D" w:rsidP="00E55784">
            <w:pPr>
              <w:pStyle w:val="TAH"/>
            </w:pPr>
            <w:r>
              <w:t>Local label</w:t>
            </w:r>
          </w:p>
        </w:tc>
      </w:tr>
      <w:tr w:rsidR="00966F0D" w14:paraId="0816E4BA" w14:textId="77777777" w:rsidTr="00E55784">
        <w:trPr>
          <w:trHeight w:val="132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D859" w14:textId="77777777" w:rsidR="00966F0D" w:rsidRDefault="00966F0D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Top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AFAA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Top</w:t>
            </w:r>
          </w:p>
        </w:tc>
      </w:tr>
      <w:tr w:rsidR="00966F0D" w14:paraId="4C6E6F85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707C" w14:textId="77777777" w:rsidR="00966F0D" w:rsidRDefault="00966F0D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SubNetwork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38BC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SubNetwork</w:t>
            </w:r>
          </w:p>
        </w:tc>
      </w:tr>
      <w:tr w:rsidR="00966F0D" w14:paraId="45E21953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1862" w14:textId="77777777" w:rsidR="00966F0D" w:rsidRDefault="00966F0D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ManagedFunction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43FD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ManagedFunction</w:t>
            </w:r>
          </w:p>
        </w:tc>
      </w:tr>
      <w:tr w:rsidR="00966F0D" w14:paraId="2613CD80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BE2" w14:textId="77777777" w:rsidR="00966F0D" w:rsidRDefault="00966F0D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PCFFunction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1B4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>
              <w:t>PCFFunction</w:t>
            </w:r>
          </w:p>
        </w:tc>
      </w:tr>
      <w:tr w:rsidR="00966F0D" w14:paraId="77D9620F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696F" w14:textId="77777777" w:rsidR="00966F0D" w:rsidRPr="0073493F" w:rsidRDefault="00966F0D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NEFFunction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189" w14:textId="77777777" w:rsidR="00966F0D" w:rsidRDefault="00966F0D" w:rsidP="00E55784">
            <w:pPr>
              <w:pStyle w:val="TAL"/>
            </w:pPr>
            <w:r>
              <w:t>NEFFunction</w:t>
            </w:r>
          </w:p>
        </w:tc>
      </w:tr>
      <w:tr w:rsidR="00966F0D" w14:paraId="5A5A1743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C99D" w14:textId="77777777" w:rsidR="00966F0D" w:rsidRPr="0073493F" w:rsidRDefault="00966F0D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EP_N5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917" w14:textId="77777777" w:rsidR="00966F0D" w:rsidRDefault="00966F0D" w:rsidP="00E55784">
            <w:pPr>
              <w:pStyle w:val="TAL"/>
            </w:pPr>
            <w:r>
              <w:t>EP_N5</w:t>
            </w:r>
          </w:p>
        </w:tc>
      </w:tr>
      <w:tr w:rsidR="00966F0D" w14:paraId="06BA0201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525C" w14:textId="77777777" w:rsidR="00966F0D" w:rsidRPr="0073493F" w:rsidRDefault="00966F0D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EP_N33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7846" w14:textId="77777777" w:rsidR="00966F0D" w:rsidRDefault="00966F0D" w:rsidP="00E55784">
            <w:pPr>
              <w:pStyle w:val="TAL"/>
            </w:pPr>
            <w:r>
              <w:t>EP_N33</w:t>
            </w:r>
          </w:p>
        </w:tc>
      </w:tr>
      <w:tr w:rsidR="00966F0D" w14:paraId="53688C87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B7C" w14:textId="77777777" w:rsidR="00966F0D" w:rsidRPr="0073493F" w:rsidRDefault="00966F0D" w:rsidP="00E55784">
            <w:pPr>
              <w:pStyle w:val="TAL"/>
            </w:pPr>
            <w:r>
              <w:rPr>
                <w:rStyle w:val="TALChar"/>
                <w:rFonts w:eastAsia="SimSun"/>
              </w:rPr>
              <w:t xml:space="preserve">TS 28.541 [3], </w:t>
            </w:r>
            <w:r w:rsidRPr="00AB6B23">
              <w:rPr>
                <w:rFonts w:ascii="Courier New" w:hAnsi="Courier New" w:cs="Courier New"/>
              </w:rPr>
              <w:t>attribute</w:t>
            </w:r>
            <w:r>
              <w:rPr>
                <w:rStyle w:val="TALChar"/>
                <w:rFonts w:eastAsia="SimSun"/>
              </w:rPr>
              <w:t xml:space="preserve">, </w:t>
            </w:r>
            <w:r>
              <w:rPr>
                <w:rStyle w:val="TALChar"/>
                <w:rFonts w:ascii="Courier New" w:eastAsia="SimSun" w:hAnsi="Courier New" w:cs="Courier New"/>
              </w:rPr>
              <w:t>tAI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395" w14:textId="77777777" w:rsidR="00966F0D" w:rsidRDefault="00966F0D" w:rsidP="00E55784">
            <w:pPr>
              <w:pStyle w:val="TAL"/>
            </w:pPr>
            <w:r>
              <w:rPr>
                <w:rFonts w:ascii="Courier New" w:hAnsi="Courier New"/>
                <w:lang w:eastAsia="zh-CN"/>
              </w:rPr>
              <w:t>tAI</w:t>
            </w:r>
          </w:p>
        </w:tc>
      </w:tr>
    </w:tbl>
    <w:p w14:paraId="6CE40B8E" w14:textId="77777777" w:rsidR="00966F0D" w:rsidRDefault="00966F0D" w:rsidP="00966F0D"/>
    <w:p w14:paraId="039C31BD" w14:textId="77777777" w:rsidR="00966F0D" w:rsidRDefault="00966F0D" w:rsidP="00966F0D">
      <w:pPr>
        <w:pStyle w:val="Heading2"/>
      </w:pPr>
      <w:bookmarkStart w:id="11" w:name="_Toc59183192"/>
      <w:bookmarkStart w:id="12" w:name="_Toc59184658"/>
      <w:bookmarkStart w:id="13" w:name="_Toc59195593"/>
      <w:bookmarkStart w:id="14" w:name="_Toc59440021"/>
      <w:bookmarkStart w:id="15" w:name="_Toc67990444"/>
      <w:bookmarkStart w:id="16" w:name="_Toc85825528"/>
      <w:r>
        <w:lastRenderedPageBreak/>
        <w:t>6.2</w:t>
      </w:r>
      <w:r>
        <w:tab/>
        <w:t>Class diagram</w:t>
      </w:r>
      <w:bookmarkEnd w:id="11"/>
      <w:bookmarkEnd w:id="12"/>
      <w:bookmarkEnd w:id="13"/>
      <w:bookmarkEnd w:id="14"/>
      <w:bookmarkEnd w:id="15"/>
      <w:bookmarkEnd w:id="16"/>
    </w:p>
    <w:p w14:paraId="1A2CC98C" w14:textId="77777777" w:rsidR="00966F0D" w:rsidRDefault="00966F0D" w:rsidP="00966F0D">
      <w:pPr>
        <w:pStyle w:val="Heading3"/>
        <w:rPr>
          <w:lang w:eastAsia="zh-CN"/>
        </w:rPr>
      </w:pPr>
      <w:bookmarkStart w:id="17" w:name="_Toc59183193"/>
      <w:bookmarkStart w:id="18" w:name="_Toc59184659"/>
      <w:bookmarkStart w:id="19" w:name="_Toc59195594"/>
      <w:bookmarkStart w:id="20" w:name="_Toc59440022"/>
      <w:bookmarkStart w:id="21" w:name="_Toc67990445"/>
      <w:bookmarkStart w:id="22" w:name="_Toc85825529"/>
      <w:r>
        <w:rPr>
          <w:lang w:eastAsia="zh-CN"/>
        </w:rPr>
        <w:t>6.2.1</w:t>
      </w:r>
      <w:r>
        <w:rPr>
          <w:lang w:eastAsia="zh-CN"/>
        </w:rPr>
        <w:tab/>
        <w:t>Relationships</w:t>
      </w:r>
      <w:bookmarkEnd w:id="17"/>
      <w:bookmarkEnd w:id="18"/>
      <w:bookmarkEnd w:id="19"/>
      <w:bookmarkEnd w:id="20"/>
      <w:bookmarkEnd w:id="21"/>
      <w:bookmarkEnd w:id="22"/>
    </w:p>
    <w:p w14:paraId="433CC7F1" w14:textId="77777777" w:rsidR="00966F0D" w:rsidRDefault="00966F0D" w:rsidP="00966F0D"/>
    <w:p w14:paraId="0DCF385A" w14:textId="77777777" w:rsidR="00966F0D" w:rsidRDefault="00966F0D" w:rsidP="00966F0D"/>
    <w:moveFromRangeStart w:id="23" w:author="Samsung #140e" w:date="2022-01-01T16:25:00Z" w:name="move91946732"/>
    <w:p w14:paraId="61B19954" w14:textId="222CE17D" w:rsidR="00966F0D" w:rsidRDefault="00966F0D" w:rsidP="00966F0D">
      <w:pPr>
        <w:rPr>
          <w:ins w:id="24" w:author="Samsung #140e" w:date="2022-01-01T16:25:00Z"/>
        </w:rPr>
      </w:pPr>
      <w:moveFrom w:id="25" w:author="Samsung #140e" w:date="2022-01-01T16:25:00Z">
        <w:r w:rsidDel="00BE0D37">
          <w:object w:dxaOrig="14473" w:dyaOrig="8580" w14:anchorId="2CB43E7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2.15pt;height:285.85pt" o:ole="">
              <v:imagedata r:id="rId9" o:title=""/>
            </v:shape>
            <o:OLEObject Type="Embed" ProgID="Visio.Drawing.15" ShapeID="_x0000_i1025" DrawAspect="Content" ObjectID="_1704629522" r:id="rId10"/>
          </w:object>
        </w:r>
      </w:moveFrom>
      <w:moveFromRangeEnd w:id="23"/>
    </w:p>
    <w:moveToRangeStart w:id="26" w:author="Samsung #140e" w:date="2022-01-01T16:25:00Z" w:name="move91946732"/>
    <w:p w14:paraId="2ED32E96" w14:textId="6870E5DF" w:rsidR="00BE0D37" w:rsidRPr="00DF4AB9" w:rsidRDefault="00BE0D37" w:rsidP="00966F0D">
      <w:pPr>
        <w:rPr>
          <w:lang w:eastAsia="zh-CN"/>
        </w:rPr>
      </w:pPr>
      <w:moveTo w:id="27" w:author="Samsung #140e" w:date="2022-01-01T16:25:00Z">
        <w:r>
          <w:object w:dxaOrig="14472" w:dyaOrig="8580" w14:anchorId="37633496">
            <v:shape id="_x0000_i1026" type="#_x0000_t75" style="width:481.7pt;height:285.85pt" o:ole="">
              <v:imagedata r:id="rId11" o:title=""/>
            </v:shape>
            <o:OLEObject Type="Embed" ProgID="Visio.Drawing.15" ShapeID="_x0000_i1026" DrawAspect="Content" ObjectID="_1704629523" r:id="rId12"/>
          </w:object>
        </w:r>
      </w:moveTo>
      <w:moveToRangeEnd w:id="26"/>
    </w:p>
    <w:p w14:paraId="7554140A" w14:textId="77777777" w:rsidR="00966F0D" w:rsidRDefault="00966F0D" w:rsidP="00966F0D">
      <w:pPr>
        <w:jc w:val="center"/>
        <w:rPr>
          <w:color w:val="000000"/>
        </w:rPr>
      </w:pPr>
      <w:bookmarkStart w:id="28" w:name="_Toc59183194"/>
      <w:bookmarkStart w:id="29" w:name="_Toc59184660"/>
      <w:bookmarkStart w:id="30" w:name="_Toc59195595"/>
      <w:bookmarkStart w:id="31" w:name="_Toc59440023"/>
      <w:bookmarkStart w:id="32" w:name="_Toc67990446"/>
      <w:r w:rsidRPr="005E3AA4">
        <w:rPr>
          <w:b/>
          <w:sz w:val="24"/>
        </w:rPr>
        <w:t>Figure 6.2.1-2 Edge NRM containment/naming relationship</w:t>
      </w:r>
    </w:p>
    <w:p w14:paraId="3591AC62" w14:textId="77777777" w:rsidR="00966F0D" w:rsidRDefault="00966F0D" w:rsidP="00966F0D"/>
    <w:p w14:paraId="308F030B" w14:textId="77777777" w:rsidR="00966F0D" w:rsidRDefault="00966F0D" w:rsidP="00966F0D">
      <w:r>
        <w:object w:dxaOrig="9397" w:dyaOrig="2617" w14:anchorId="19CDD68B">
          <v:shape id="_x0000_i1027" type="#_x0000_t75" style="width:469.7pt;height:131.15pt" o:ole="">
            <v:imagedata r:id="rId13" o:title=""/>
          </v:shape>
          <o:OLEObject Type="Embed" ProgID="Visio.Drawing.15" ShapeID="_x0000_i1027" DrawAspect="Content" ObjectID="_1704629524" r:id="rId14"/>
        </w:object>
      </w:r>
    </w:p>
    <w:p w14:paraId="797495DC" w14:textId="77777777" w:rsidR="00966F0D" w:rsidRDefault="00966F0D" w:rsidP="00966F0D">
      <w:pPr>
        <w:jc w:val="center"/>
        <w:rPr>
          <w:color w:val="000000"/>
        </w:rPr>
      </w:pPr>
      <w:r w:rsidRPr="005E3AA4">
        <w:rPr>
          <w:b/>
          <w:sz w:val="24"/>
        </w:rPr>
        <w:t>Figure 6.2.1-3 Transport view of EES NRM</w:t>
      </w:r>
    </w:p>
    <w:p w14:paraId="08A60319" w14:textId="77777777" w:rsidR="00966F0D" w:rsidRDefault="00966F0D" w:rsidP="00966F0D">
      <w:pPr>
        <w:jc w:val="center"/>
        <w:rPr>
          <w:color w:val="000000"/>
        </w:rPr>
      </w:pPr>
    </w:p>
    <w:p w14:paraId="63D19864" w14:textId="77777777" w:rsidR="00966F0D" w:rsidRDefault="00966F0D" w:rsidP="00966F0D">
      <w:pPr>
        <w:rPr>
          <w:color w:val="000000"/>
        </w:rPr>
      </w:pPr>
      <w:r w:rsidRPr="001A1E2F">
        <w:object w:dxaOrig="9396" w:dyaOrig="3060" w14:anchorId="08AC4E84">
          <v:shape id="_x0000_i1028" type="#_x0000_t75" style="width:469.7pt;height:151.7pt" o:ole="">
            <v:imagedata r:id="rId15" o:title=""/>
          </v:shape>
          <o:OLEObject Type="Embed" ProgID="Visio.Drawing.15" ShapeID="_x0000_i1028" DrawAspect="Content" ObjectID="_1704629525" r:id="rId16"/>
        </w:object>
      </w:r>
    </w:p>
    <w:p w14:paraId="7AD02B03" w14:textId="77777777" w:rsidR="00966F0D" w:rsidRDefault="00966F0D" w:rsidP="00966F0D">
      <w:pPr>
        <w:jc w:val="center"/>
        <w:rPr>
          <w:b/>
          <w:sz w:val="24"/>
        </w:rPr>
      </w:pPr>
      <w:r w:rsidRPr="005E3AA4">
        <w:rPr>
          <w:b/>
          <w:sz w:val="24"/>
        </w:rPr>
        <w:t>Figure 6.2.1-4 Transport view of ECS NRM</w:t>
      </w:r>
    </w:p>
    <w:p w14:paraId="1F0F0781" w14:textId="77777777" w:rsidR="00966F0D" w:rsidRDefault="00966F0D" w:rsidP="00966F0D">
      <w:r w:rsidRPr="00434F27">
        <w:object w:dxaOrig="9396" w:dyaOrig="4080" w14:anchorId="554CE462">
          <v:shape id="_x0000_i1029" type="#_x0000_t75" style="width:469.7pt;height:202.7pt" o:ole="">
            <v:imagedata r:id="rId17" o:title=""/>
          </v:shape>
          <o:OLEObject Type="Embed" ProgID="Visio.Drawing.15" ShapeID="_x0000_i1029" DrawAspect="Content" ObjectID="_1704629526" r:id="rId18"/>
        </w:object>
      </w:r>
    </w:p>
    <w:p w14:paraId="1E9FAB9E" w14:textId="77777777" w:rsidR="00966F0D" w:rsidRPr="00434F27" w:rsidRDefault="00966F0D" w:rsidP="00966F0D">
      <w:pPr>
        <w:jc w:val="center"/>
        <w:rPr>
          <w:lang w:eastAsia="zh-CN"/>
        </w:rPr>
      </w:pPr>
      <w:r w:rsidRPr="00434F27">
        <w:rPr>
          <w:b/>
          <w:sz w:val="24"/>
        </w:rPr>
        <w:t>Figure 6.2.1-</w:t>
      </w:r>
      <w:r>
        <w:rPr>
          <w:b/>
          <w:sz w:val="24"/>
        </w:rPr>
        <w:t>5</w:t>
      </w:r>
      <w:r w:rsidRPr="00434F27">
        <w:rPr>
          <w:b/>
          <w:sz w:val="24"/>
        </w:rPr>
        <w:t xml:space="preserve"> Transport view of E</w:t>
      </w:r>
      <w:r>
        <w:rPr>
          <w:b/>
          <w:sz w:val="24"/>
        </w:rPr>
        <w:t>A</w:t>
      </w:r>
      <w:r w:rsidRPr="00434F27">
        <w:rPr>
          <w:b/>
          <w:sz w:val="24"/>
        </w:rPr>
        <w:t>S NRM</w:t>
      </w:r>
    </w:p>
    <w:p w14:paraId="6E879860" w14:textId="77777777" w:rsidR="00966F0D" w:rsidRPr="009406CC" w:rsidRDefault="00966F0D" w:rsidP="00966F0D">
      <w:pPr>
        <w:jc w:val="center"/>
      </w:pPr>
    </w:p>
    <w:p w14:paraId="62ED7BC1" w14:textId="77777777" w:rsidR="00966F0D" w:rsidRDefault="00966F0D" w:rsidP="00966F0D">
      <w:pPr>
        <w:pStyle w:val="Heading3"/>
        <w:rPr>
          <w:lang w:eastAsia="zh-CN"/>
        </w:rPr>
      </w:pPr>
      <w:bookmarkStart w:id="33" w:name="_Toc85825530"/>
      <w:r>
        <w:rPr>
          <w:lang w:eastAsia="zh-CN"/>
        </w:rPr>
        <w:lastRenderedPageBreak/>
        <w:t>6.2.2</w:t>
      </w:r>
      <w:r>
        <w:rPr>
          <w:lang w:eastAsia="zh-CN"/>
        </w:rPr>
        <w:tab/>
        <w:t>Inheritance</w:t>
      </w:r>
      <w:bookmarkEnd w:id="28"/>
      <w:bookmarkEnd w:id="29"/>
      <w:bookmarkEnd w:id="30"/>
      <w:bookmarkEnd w:id="31"/>
      <w:bookmarkEnd w:id="32"/>
      <w:bookmarkEnd w:id="33"/>
    </w:p>
    <w:p w14:paraId="4BB19612" w14:textId="77777777" w:rsidR="00966F0D" w:rsidRPr="00F34510" w:rsidRDefault="00966F0D" w:rsidP="00966F0D">
      <w:pPr>
        <w:rPr>
          <w:rFonts w:ascii="Arial" w:hAnsi="Arial"/>
          <w:sz w:val="36"/>
        </w:rPr>
      </w:pPr>
      <w:r w:rsidRPr="00604BB8">
        <w:t xml:space="preserve"> </w:t>
      </w:r>
      <w:r>
        <w:object w:dxaOrig="15733" w:dyaOrig="3396" w14:anchorId="01E279EB">
          <v:shape id="_x0000_i1030" type="#_x0000_t75" style="width:481.3pt;height:103.7pt" o:ole="">
            <v:imagedata r:id="rId19" o:title=""/>
          </v:shape>
          <o:OLEObject Type="Embed" ProgID="Visio.Drawing.15" ShapeID="_x0000_i1030" DrawAspect="Content" ObjectID="_1704629527" r:id="rId20"/>
        </w:object>
      </w:r>
    </w:p>
    <w:p w14:paraId="76D70D26" w14:textId="77777777" w:rsidR="00966F0D" w:rsidRDefault="00966F0D" w:rsidP="00966F0D"/>
    <w:p w14:paraId="33205820" w14:textId="77777777" w:rsidR="00966F0D" w:rsidRDefault="00966F0D" w:rsidP="00966F0D">
      <w:pPr>
        <w:jc w:val="center"/>
      </w:pPr>
      <w:r w:rsidRPr="005E3AA4">
        <w:rPr>
          <w:b/>
          <w:sz w:val="24"/>
        </w:rPr>
        <w:t>Figure 6.2.2-1 Edge Inheritance Relationship</w:t>
      </w:r>
    </w:p>
    <w:p w14:paraId="7AE19E0F" w14:textId="77777777" w:rsidR="00966F0D" w:rsidRDefault="00966F0D" w:rsidP="00966F0D">
      <w:pPr>
        <w:rPr>
          <w:color w:val="1F497D"/>
          <w:lang w:eastAsia="zh-CN"/>
        </w:rPr>
      </w:pPr>
    </w:p>
    <w:p w14:paraId="3C79AEDE" w14:textId="77777777" w:rsidR="00966F0D" w:rsidRDefault="00966F0D" w:rsidP="00966F0D">
      <w:pPr>
        <w:rPr>
          <w:lang w:eastAsia="zh-CN"/>
        </w:rPr>
      </w:pPr>
      <w:r w:rsidRPr="005E3AA4">
        <w:rPr>
          <w:color w:val="FF0000"/>
        </w:rPr>
        <w:t>Editor's NOTE 4: Whether EASProfile is dataType or IOC is FFS.</w:t>
      </w:r>
      <w:r>
        <w:rPr>
          <w:lang w:eastAsia="zh-CN"/>
        </w:rPr>
        <w:t xml:space="preserve"> </w:t>
      </w:r>
    </w:p>
    <w:p w14:paraId="23365996" w14:textId="77777777" w:rsidR="00966F0D" w:rsidRDefault="00966F0D" w:rsidP="00966F0D">
      <w:pPr>
        <w:pStyle w:val="Heading2"/>
      </w:pPr>
      <w:bookmarkStart w:id="34" w:name="_Toc85825531"/>
      <w:r>
        <w:t>6.3</w:t>
      </w:r>
      <w:r>
        <w:tab/>
        <w:t>Class definition</w:t>
      </w:r>
      <w:bookmarkEnd w:id="34"/>
    </w:p>
    <w:p w14:paraId="77178849" w14:textId="77777777" w:rsidR="00966F0D" w:rsidRPr="005D70D9" w:rsidRDefault="00966F0D" w:rsidP="00966F0D">
      <w:pPr>
        <w:pStyle w:val="Heading3"/>
      </w:pPr>
      <w:bookmarkStart w:id="35" w:name="_Toc85825532"/>
      <w:r>
        <w:rPr>
          <w:lang w:eastAsia="zh-CN"/>
        </w:rPr>
        <w:t>6</w:t>
      </w:r>
      <w:r w:rsidRPr="005D70D9">
        <w:rPr>
          <w:lang w:eastAsia="zh-CN"/>
        </w:rPr>
        <w:t>.3.1</w:t>
      </w:r>
      <w:r w:rsidRPr="005D70D9">
        <w:tab/>
      </w:r>
      <w:r w:rsidRPr="005D70D9">
        <w:tab/>
      </w:r>
      <w:r w:rsidRPr="006002BF">
        <w:rPr>
          <w:rFonts w:ascii="Courier New" w:hAnsi="Courier New" w:cs="Courier New"/>
          <w:lang w:eastAsia="zh-CN"/>
        </w:rPr>
        <w:t>EASFunction</w:t>
      </w:r>
      <w:bookmarkEnd w:id="35"/>
    </w:p>
    <w:p w14:paraId="5CD44C95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 xml:space="preserve">.3.1.1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578AD7E7" w14:textId="77777777" w:rsidR="00966F0D" w:rsidRDefault="00966F0D" w:rsidP="00966F0D">
      <w:r>
        <w:t>This IOC represent the properties of a EAS in a 3GPP network. For more information about EAS, see 3GPP TS 23.558.</w:t>
      </w:r>
    </w:p>
    <w:p w14:paraId="0489A8B7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.3.1.2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947"/>
        <w:gridCol w:w="1320"/>
        <w:gridCol w:w="1320"/>
        <w:gridCol w:w="1320"/>
        <w:gridCol w:w="1533"/>
      </w:tblGrid>
      <w:tr w:rsidR="00966F0D" w14:paraId="0CC05012" w14:textId="77777777" w:rsidTr="00E55784">
        <w:trPr>
          <w:cantSplit/>
          <w:trHeight w:val="419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01A2842" w14:textId="77777777" w:rsidR="00966F0D" w:rsidRDefault="00966F0D" w:rsidP="00E55784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6873328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BC274CD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E07AC46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768BE10" w14:textId="77777777" w:rsidR="00966F0D" w:rsidRDefault="00966F0D" w:rsidP="00E55784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8505457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33D081CA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7A6F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eASIdentifier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17E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18F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25A4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E6CE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720F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14554604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224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17A26">
              <w:rPr>
                <w:b/>
              </w:rPr>
              <w:t>Attribute related to role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E2A" w14:textId="77777777" w:rsidR="00966F0D" w:rsidRDefault="00966F0D" w:rsidP="00E55784">
            <w:pPr>
              <w:pStyle w:val="T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7FE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0BB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E62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F762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966F0D" w14:paraId="4ED9B901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202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eASRequirementsRef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64E" w14:textId="77777777" w:rsidR="00966F0D" w:rsidRDefault="00966F0D" w:rsidP="00E55784">
            <w:pPr>
              <w:pStyle w:val="TAL"/>
              <w:jc w:val="center"/>
            </w:pPr>
            <w: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6E10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0B3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CAA6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4A9A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7BD5A702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4B02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7EF" w14:textId="77777777" w:rsidR="00966F0D" w:rsidRDefault="00966F0D" w:rsidP="00E55784">
            <w:pPr>
              <w:pStyle w:val="T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14E2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09E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A88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412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966F0D" w14:paraId="5296E02D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B13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1C6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C06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5A8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1FB5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CC9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</w:tr>
    </w:tbl>
    <w:p w14:paraId="0123114B" w14:textId="77777777" w:rsidR="00966F0D" w:rsidRDefault="00966F0D" w:rsidP="00966F0D">
      <w:pPr>
        <w:pStyle w:val="Heading4"/>
      </w:pPr>
      <w:bookmarkStart w:id="36" w:name="_Toc59183199"/>
      <w:bookmarkStart w:id="37" w:name="_Toc59184665"/>
      <w:bookmarkStart w:id="38" w:name="_Toc59195600"/>
      <w:bookmarkStart w:id="39" w:name="_Toc59440028"/>
      <w:bookmarkStart w:id="40" w:name="_Toc67990451"/>
      <w:r>
        <w:t>6.3.1.3</w:t>
      </w:r>
      <w:r>
        <w:tab/>
        <w:t>Attribute constraints</w:t>
      </w:r>
      <w:bookmarkEnd w:id="36"/>
      <w:bookmarkEnd w:id="37"/>
      <w:bookmarkEnd w:id="38"/>
      <w:bookmarkEnd w:id="39"/>
      <w:bookmarkEnd w:id="40"/>
    </w:p>
    <w:p w14:paraId="395B0FC9" w14:textId="77777777" w:rsidR="00966F0D" w:rsidRDefault="00966F0D" w:rsidP="00966F0D"/>
    <w:p w14:paraId="75796BEF" w14:textId="77777777" w:rsidR="00966F0D" w:rsidRDefault="00966F0D" w:rsidP="00966F0D">
      <w:pPr>
        <w:pStyle w:val="Heading4"/>
      </w:pPr>
      <w:bookmarkStart w:id="41" w:name="_Toc59183200"/>
      <w:bookmarkStart w:id="42" w:name="_Toc59184666"/>
      <w:bookmarkStart w:id="43" w:name="_Toc59195601"/>
      <w:bookmarkStart w:id="44" w:name="_Toc59440029"/>
      <w:bookmarkStart w:id="45" w:name="_Toc67990452"/>
      <w:r>
        <w:rPr>
          <w:lang w:eastAsia="zh-CN"/>
        </w:rPr>
        <w:t>6.3.1.</w:t>
      </w:r>
      <w:r>
        <w:t>4</w:t>
      </w:r>
      <w:r>
        <w:tab/>
        <w:t>Notifications</w:t>
      </w:r>
      <w:bookmarkEnd w:id="41"/>
      <w:bookmarkEnd w:id="42"/>
      <w:bookmarkEnd w:id="43"/>
      <w:bookmarkEnd w:id="44"/>
      <w:bookmarkEnd w:id="45"/>
    </w:p>
    <w:p w14:paraId="4E2E93EE" w14:textId="77777777" w:rsidR="00966F0D" w:rsidRDefault="00966F0D" w:rsidP="00966F0D">
      <w:r>
        <w:t>TBD.</w:t>
      </w:r>
    </w:p>
    <w:p w14:paraId="6BEDDEB6" w14:textId="77777777" w:rsidR="00966F0D" w:rsidRDefault="00966F0D" w:rsidP="00966F0D"/>
    <w:p w14:paraId="1F85D060" w14:textId="77777777" w:rsidR="00966F0D" w:rsidRPr="005D70D9" w:rsidRDefault="00966F0D" w:rsidP="00966F0D">
      <w:pPr>
        <w:pStyle w:val="Heading3"/>
      </w:pPr>
      <w:bookmarkStart w:id="46" w:name="_Toc85825533"/>
      <w:r>
        <w:rPr>
          <w:lang w:eastAsia="zh-CN"/>
        </w:rPr>
        <w:t>6</w:t>
      </w:r>
      <w:r w:rsidRPr="005D70D9">
        <w:rPr>
          <w:lang w:eastAsia="zh-CN"/>
        </w:rPr>
        <w:t>.3.</w:t>
      </w:r>
      <w:r>
        <w:rPr>
          <w:lang w:eastAsia="zh-CN"/>
        </w:rPr>
        <w:t>2</w:t>
      </w:r>
      <w:r w:rsidRPr="005D70D9">
        <w:tab/>
      </w:r>
      <w:r w:rsidRPr="005D70D9">
        <w:tab/>
      </w:r>
      <w:r w:rsidRPr="006002BF">
        <w:rPr>
          <w:rFonts w:ascii="Courier New" w:hAnsi="Courier New" w:cs="Courier New"/>
          <w:lang w:eastAsia="zh-CN"/>
        </w:rPr>
        <w:t>EASRequirements</w:t>
      </w:r>
      <w:bookmarkEnd w:id="46"/>
    </w:p>
    <w:p w14:paraId="6B97A7D9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2</w:t>
      </w:r>
      <w:r w:rsidRPr="00876739">
        <w:rPr>
          <w:rFonts w:ascii="Arial" w:hAnsi="Arial"/>
          <w:sz w:val="24"/>
        </w:rPr>
        <w:t xml:space="preserve">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340F19C8" w14:textId="77777777" w:rsidR="00966F0D" w:rsidRDefault="00966F0D" w:rsidP="00966F0D">
      <w:r>
        <w:rPr>
          <w:color w:val="000000"/>
          <w:lang w:val="en-US"/>
        </w:rPr>
        <w:t>This represent the requirements needed to deploy EAS(s).</w:t>
      </w:r>
    </w:p>
    <w:p w14:paraId="425CE180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2</w:t>
      </w:r>
      <w:r w:rsidRPr="00876739">
        <w:rPr>
          <w:rFonts w:ascii="Arial" w:hAnsi="Arial"/>
          <w:sz w:val="24"/>
        </w:rPr>
        <w:t>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966F0D" w14:paraId="001BE2CE" w14:textId="77777777" w:rsidTr="00E55784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043CF29" w14:textId="77777777" w:rsidR="00966F0D" w:rsidRDefault="00966F0D" w:rsidP="00E55784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46EFB56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0ACE8DC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46E2740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0E48850" w14:textId="77777777" w:rsidR="00966F0D" w:rsidRDefault="00966F0D" w:rsidP="00E55784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A4E122B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4D0994D2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95FC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requiredE</w:t>
            </w:r>
            <w:r w:rsidRPr="002A51E9">
              <w:rPr>
                <w:rFonts w:ascii="Courier New" w:hAnsi="Courier New" w:cs="Courier New" w:hint="eastAsia"/>
                <w:lang w:eastAsia="zh-CN"/>
              </w:rPr>
              <w:t>ASservingLocation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B147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2A8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3E8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30E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7FF5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AD03F1" w14:paraId="392859DA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2CAF" w14:textId="3E24E29B" w:rsidR="00AD03F1" w:rsidRDefault="00AD03F1" w:rsidP="00AD03F1">
            <w:pPr>
              <w:pStyle w:val="TAL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ABD" w14:textId="281629E1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CADF" w14:textId="755160D8" w:rsidR="00AD03F1" w:rsidRDefault="00AD03F1" w:rsidP="00AD03F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F47" w14:textId="4DFD42F1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0C8" w14:textId="07FDF6CA" w:rsidR="00AD03F1" w:rsidRDefault="00AD03F1" w:rsidP="00AD03F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3844" w14:textId="34F151B1" w:rsidR="00AD03F1" w:rsidRDefault="00AD03F1" w:rsidP="00AD03F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AD03F1" w14:paraId="060ECCBB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F2B" w14:textId="28D7B085" w:rsidR="00AD03F1" w:rsidRDefault="00AD03F1" w:rsidP="00AD03F1">
            <w:pPr>
              <w:pStyle w:val="TAL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8FB1" w14:textId="759BA126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8CB" w14:textId="6E822FE7" w:rsidR="00AD03F1" w:rsidRDefault="00AD03F1" w:rsidP="00AD03F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1860" w14:textId="1374AFED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F28A" w14:textId="7E8DC613" w:rsidR="00AD03F1" w:rsidRDefault="00AD03F1" w:rsidP="00AD03F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5E7" w14:textId="1FF4C2D6" w:rsidR="00AD03F1" w:rsidRDefault="00AD03F1" w:rsidP="00AD03F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</w:tbl>
    <w:p w14:paraId="00D0E54C" w14:textId="77777777" w:rsidR="00966F0D" w:rsidRPr="005E3AA4" w:rsidRDefault="00966F0D" w:rsidP="00966F0D">
      <w:pPr>
        <w:rPr>
          <w:color w:val="FF0000"/>
          <w:lang w:val="en-US"/>
        </w:rPr>
      </w:pPr>
      <w:r w:rsidRPr="005E3AA4">
        <w:rPr>
          <w:color w:val="FF0000"/>
          <w:lang w:val="en-US"/>
        </w:rPr>
        <w:t>Editor’s Note:  The definition of IOCs is not complete. It is expected additional attributes, as needed.</w:t>
      </w:r>
    </w:p>
    <w:p w14:paraId="68F95366" w14:textId="77777777" w:rsidR="00966F0D" w:rsidRDefault="00966F0D" w:rsidP="00966F0D">
      <w:pPr>
        <w:pStyle w:val="Heading4"/>
      </w:pPr>
      <w:r>
        <w:t>6.3.2.3</w:t>
      </w:r>
      <w:r>
        <w:tab/>
        <w:t>Attribute constraints</w:t>
      </w:r>
    </w:p>
    <w:p w14:paraId="40015223" w14:textId="77777777" w:rsidR="00966F0D" w:rsidRDefault="00966F0D" w:rsidP="00966F0D"/>
    <w:p w14:paraId="0DB8E51B" w14:textId="77777777" w:rsidR="00966F0D" w:rsidRDefault="00966F0D" w:rsidP="00966F0D">
      <w:pPr>
        <w:pStyle w:val="Heading4"/>
      </w:pPr>
      <w:r>
        <w:rPr>
          <w:lang w:eastAsia="zh-CN"/>
        </w:rPr>
        <w:t>6.3.2.</w:t>
      </w:r>
      <w:r>
        <w:t>4</w:t>
      </w:r>
      <w:r>
        <w:tab/>
        <w:t>Notifications</w:t>
      </w:r>
    </w:p>
    <w:p w14:paraId="0939EEDD" w14:textId="77777777" w:rsidR="00966F0D" w:rsidRDefault="00966F0D" w:rsidP="00966F0D">
      <w:r>
        <w:t>TBD.</w:t>
      </w:r>
    </w:p>
    <w:p w14:paraId="0E8D54A7" w14:textId="77777777" w:rsidR="00966F0D" w:rsidRDefault="00966F0D" w:rsidP="00966F0D"/>
    <w:p w14:paraId="5EF53F44" w14:textId="77777777" w:rsidR="00966F0D" w:rsidRPr="005D70D9" w:rsidRDefault="00966F0D" w:rsidP="00966F0D">
      <w:pPr>
        <w:pStyle w:val="Heading3"/>
      </w:pPr>
      <w:bookmarkStart w:id="47" w:name="_Toc85825534"/>
      <w:r>
        <w:rPr>
          <w:lang w:eastAsia="zh-CN"/>
        </w:rPr>
        <w:t>6</w:t>
      </w:r>
      <w:r w:rsidRPr="005D70D9">
        <w:rPr>
          <w:lang w:eastAsia="zh-CN"/>
        </w:rPr>
        <w:t>.3.</w:t>
      </w:r>
      <w:r>
        <w:rPr>
          <w:lang w:eastAsia="zh-CN"/>
        </w:rPr>
        <w:t>3</w:t>
      </w:r>
      <w:r w:rsidRPr="005D70D9">
        <w:tab/>
      </w:r>
      <w:r w:rsidRPr="005D70D9">
        <w:tab/>
      </w:r>
      <w:r w:rsidRPr="006002BF">
        <w:rPr>
          <w:rFonts w:ascii="Courier New" w:hAnsi="Courier New" w:cs="Courier New"/>
          <w:lang w:eastAsia="zh-CN"/>
        </w:rPr>
        <w:t>ServingLocation &lt;&lt;datatype&gt;&gt;</w:t>
      </w:r>
      <w:bookmarkEnd w:id="47"/>
    </w:p>
    <w:p w14:paraId="0189012D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3</w:t>
      </w:r>
      <w:r w:rsidRPr="00876739">
        <w:rPr>
          <w:rFonts w:ascii="Arial" w:hAnsi="Arial"/>
          <w:sz w:val="24"/>
        </w:rPr>
        <w:t xml:space="preserve">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7FFEDD48" w14:textId="77777777" w:rsidR="00966F0D" w:rsidRDefault="00966F0D" w:rsidP="00966F0D">
      <w:r>
        <w:t>This datatype represent the location which is to be served by the node.</w:t>
      </w:r>
    </w:p>
    <w:p w14:paraId="6F7C0D5D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3</w:t>
      </w:r>
      <w:r w:rsidRPr="00876739">
        <w:rPr>
          <w:rFonts w:ascii="Arial" w:hAnsi="Arial"/>
          <w:sz w:val="24"/>
        </w:rPr>
        <w:t>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966F0D" w14:paraId="7A6E22D7" w14:textId="77777777" w:rsidTr="00E55784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519980F" w14:textId="77777777" w:rsidR="00966F0D" w:rsidRDefault="00966F0D" w:rsidP="00E55784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1EB20E3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4596919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521CC9C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CB33F23" w14:textId="77777777" w:rsidR="00966F0D" w:rsidRDefault="00966F0D" w:rsidP="00E55784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389D99D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3640B7C7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4E5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geographicalLocation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984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58B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ACC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3CFB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3DD9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5180AB3F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034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tAI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C99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E06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137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 w:rsidRPr="008F3972"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08A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E2F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13A459D7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87C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1CC4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E5F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42D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313E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EAC4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</w:tbl>
    <w:p w14:paraId="23175184" w14:textId="77777777" w:rsidR="00966F0D" w:rsidRDefault="00966F0D" w:rsidP="00966F0D">
      <w:pPr>
        <w:pStyle w:val="Heading4"/>
      </w:pPr>
      <w:r>
        <w:t>6.3.3.3</w:t>
      </w:r>
      <w:r>
        <w:tab/>
        <w:t>Attribute constraints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77"/>
        <w:gridCol w:w="6646"/>
      </w:tblGrid>
      <w:tr w:rsidR="00966F0D" w14:paraId="5043B456" w14:textId="77777777" w:rsidTr="00E55784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9F0893" w14:textId="77777777" w:rsidR="00966F0D" w:rsidRDefault="00966F0D" w:rsidP="00E55784">
            <w:pPr>
              <w:pStyle w:val="TAH"/>
            </w:pPr>
            <w:r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18BE28" w14:textId="77777777" w:rsidR="00966F0D" w:rsidRDefault="00966F0D" w:rsidP="00E55784">
            <w:pPr>
              <w:pStyle w:val="TAH"/>
            </w:pPr>
            <w:r>
              <w:t>Definition</w:t>
            </w:r>
          </w:p>
        </w:tc>
      </w:tr>
      <w:tr w:rsidR="00966F0D" w14:paraId="7157322A" w14:textId="77777777" w:rsidTr="00E55784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1CBC" w14:textId="77777777" w:rsidR="00966F0D" w:rsidRDefault="00966F0D" w:rsidP="00E55784">
            <w:pPr>
              <w:pStyle w:val="T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geographicalLocation </w:t>
            </w:r>
            <w:r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4971" w14:textId="77777777" w:rsidR="00966F0D" w:rsidRDefault="00966F0D" w:rsidP="00E557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If the serving location is described with </w:t>
            </w:r>
            <w:r w:rsidRPr="00F477AF">
              <w:t>Geographical Service Area</w:t>
            </w:r>
            <w:r>
              <w:t xml:space="preserve"> [2].</w:t>
            </w:r>
          </w:p>
        </w:tc>
      </w:tr>
      <w:tr w:rsidR="00966F0D" w14:paraId="605BF607" w14:textId="77777777" w:rsidTr="00E55784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655A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tAI </w:t>
            </w:r>
            <w:r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FD57" w14:textId="77777777" w:rsidR="00966F0D" w:rsidRDefault="00966F0D" w:rsidP="00E5578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If the serving location is described with </w:t>
            </w:r>
            <w:r w:rsidRPr="000C1A6B">
              <w:t>Topological Service Area</w:t>
            </w:r>
            <w:r>
              <w:t xml:space="preserve"> [2].</w:t>
            </w:r>
          </w:p>
        </w:tc>
      </w:tr>
    </w:tbl>
    <w:p w14:paraId="42FA5B76" w14:textId="77777777" w:rsidR="00966F0D" w:rsidRPr="00F82E5F" w:rsidRDefault="00966F0D" w:rsidP="00966F0D"/>
    <w:p w14:paraId="19938D72" w14:textId="77777777" w:rsidR="00966F0D" w:rsidRDefault="00966F0D" w:rsidP="00966F0D">
      <w:pPr>
        <w:pStyle w:val="Heading4"/>
      </w:pPr>
      <w:r>
        <w:rPr>
          <w:lang w:eastAsia="zh-CN"/>
        </w:rPr>
        <w:t>6.3.3.</w:t>
      </w:r>
      <w:r>
        <w:t>4</w:t>
      </w:r>
      <w:r>
        <w:tab/>
        <w:t>Notifications</w:t>
      </w:r>
    </w:p>
    <w:p w14:paraId="4CA5FE25" w14:textId="77777777" w:rsidR="00966F0D" w:rsidRDefault="00966F0D" w:rsidP="00966F0D">
      <w:r>
        <w:t>TBD.</w:t>
      </w:r>
    </w:p>
    <w:p w14:paraId="17139FF8" w14:textId="77777777" w:rsidR="00966F0D" w:rsidRDefault="00966F0D" w:rsidP="00966F0D">
      <w:pPr>
        <w:rPr>
          <w:lang w:eastAsia="zh-CN"/>
        </w:rPr>
      </w:pPr>
    </w:p>
    <w:p w14:paraId="66ECAE5B" w14:textId="77777777" w:rsidR="00966F0D" w:rsidRPr="005D70D9" w:rsidRDefault="00966F0D" w:rsidP="00966F0D">
      <w:pPr>
        <w:pStyle w:val="Heading3"/>
      </w:pPr>
      <w:bookmarkStart w:id="48" w:name="_Toc85825535"/>
      <w:r>
        <w:rPr>
          <w:lang w:eastAsia="zh-CN"/>
        </w:rPr>
        <w:t>6</w:t>
      </w:r>
      <w:r w:rsidRPr="005D70D9">
        <w:rPr>
          <w:lang w:eastAsia="zh-CN"/>
        </w:rPr>
        <w:t>.3.</w:t>
      </w:r>
      <w:r>
        <w:rPr>
          <w:lang w:eastAsia="zh-CN"/>
        </w:rPr>
        <w:t>4</w:t>
      </w:r>
      <w:r w:rsidRPr="005D70D9">
        <w:tab/>
      </w:r>
      <w:r w:rsidRPr="005E3AA4">
        <w:rPr>
          <w:rFonts w:ascii="Courier New" w:hAnsi="Courier New" w:cs="Courier New"/>
          <w:lang w:eastAsia="zh-CN"/>
        </w:rPr>
        <w:tab/>
        <w:t>GeoLoc &lt;&lt;datatype&gt;&gt;</w:t>
      </w:r>
      <w:bookmarkEnd w:id="48"/>
    </w:p>
    <w:p w14:paraId="20E9BAEB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4</w:t>
      </w:r>
      <w:r w:rsidRPr="00876739">
        <w:rPr>
          <w:rFonts w:ascii="Arial" w:hAnsi="Arial"/>
          <w:sz w:val="24"/>
        </w:rPr>
        <w:t xml:space="preserve">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41B48564" w14:textId="77777777" w:rsidR="00966F0D" w:rsidRDefault="00966F0D" w:rsidP="00966F0D">
      <w:r>
        <w:t>This datatype represent the g</w:t>
      </w:r>
      <w:r w:rsidRPr="00F82E5F">
        <w:t xml:space="preserve">eographical </w:t>
      </w:r>
      <w:r>
        <w:t>l</w:t>
      </w:r>
      <w:r w:rsidRPr="00F82E5F">
        <w:t>ocation</w:t>
      </w:r>
      <w:r>
        <w:t>.</w:t>
      </w:r>
    </w:p>
    <w:p w14:paraId="456E13C3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4</w:t>
      </w:r>
      <w:r w:rsidRPr="00876739">
        <w:rPr>
          <w:rFonts w:ascii="Arial" w:hAnsi="Arial"/>
          <w:sz w:val="24"/>
        </w:rPr>
        <w:t>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966F0D" w14:paraId="11B695B9" w14:textId="77777777" w:rsidTr="00E55784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AF8EFCA" w14:textId="77777777" w:rsidR="00966F0D" w:rsidRDefault="00966F0D" w:rsidP="00E55784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B13EAF5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62972ED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F2AB13B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3DE1B0B" w14:textId="77777777" w:rsidR="00966F0D" w:rsidRDefault="00966F0D" w:rsidP="00E55784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AC06385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0A0EA937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9AB9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lat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DBE" w14:textId="77777777" w:rsidR="00966F0D" w:rsidDel="00C27ACA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F740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B4E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C5C7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DBD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6B30192E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5661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long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B84E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5ED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38D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9BD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FA0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3748C38F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26C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civicAddress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E4B0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0A67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2C9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C0A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F5D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7D831771" w14:textId="77777777" w:rsidR="00966F0D" w:rsidRDefault="00966F0D" w:rsidP="00966F0D">
      <w:pPr>
        <w:pStyle w:val="Heading4"/>
      </w:pPr>
      <w:r>
        <w:t>6.3.4.3</w:t>
      </w:r>
      <w:r>
        <w:tab/>
        <w:t>Attribute constraints</w:t>
      </w:r>
    </w:p>
    <w:p w14:paraId="292749BB" w14:textId="77777777" w:rsidR="00966F0D" w:rsidRPr="00F82E5F" w:rsidRDefault="00966F0D" w:rsidP="00966F0D">
      <w:r>
        <w:t>None</w:t>
      </w:r>
    </w:p>
    <w:p w14:paraId="63445230" w14:textId="77777777" w:rsidR="00966F0D" w:rsidRDefault="00966F0D" w:rsidP="00966F0D">
      <w:pPr>
        <w:pStyle w:val="Heading4"/>
      </w:pPr>
      <w:r>
        <w:rPr>
          <w:lang w:eastAsia="zh-CN"/>
        </w:rPr>
        <w:t>6.3.4.</w:t>
      </w:r>
      <w:r>
        <w:t>4</w:t>
      </w:r>
      <w:r>
        <w:tab/>
        <w:t>Notifications</w:t>
      </w:r>
    </w:p>
    <w:p w14:paraId="4F11F1AC" w14:textId="77777777" w:rsidR="00966F0D" w:rsidRDefault="00966F0D" w:rsidP="00966F0D">
      <w:r>
        <w:t>TBD</w:t>
      </w:r>
    </w:p>
    <w:p w14:paraId="7E714572" w14:textId="77777777" w:rsidR="00966F0D" w:rsidRDefault="00966F0D" w:rsidP="00966F0D"/>
    <w:p w14:paraId="5A82312E" w14:textId="77777777" w:rsidR="00966F0D" w:rsidRPr="0096187F" w:rsidRDefault="00966F0D" w:rsidP="00966F0D">
      <w:pPr>
        <w:pStyle w:val="Heading3"/>
        <w:rPr>
          <w:rFonts w:ascii="Courier New" w:hAnsi="Courier New" w:cs="Courier New"/>
          <w:lang w:eastAsia="zh-CN"/>
        </w:rPr>
      </w:pPr>
      <w:bookmarkStart w:id="49" w:name="_Toc59182745"/>
      <w:bookmarkStart w:id="50" w:name="_Toc59184211"/>
      <w:bookmarkStart w:id="51" w:name="_Toc59195146"/>
      <w:bookmarkStart w:id="52" w:name="_Toc59439573"/>
      <w:bookmarkStart w:id="53" w:name="_Toc67989996"/>
      <w:bookmarkStart w:id="54" w:name="_Toc85825536"/>
      <w:r>
        <w:rPr>
          <w:rFonts w:cs="Arial"/>
          <w:lang w:eastAsia="zh-CN"/>
        </w:rPr>
        <w:t>6.3.5</w:t>
      </w:r>
      <w:r>
        <w:rPr>
          <w:rFonts w:cs="Arial"/>
          <w:lang w:eastAsia="zh-CN"/>
        </w:rPr>
        <w:tab/>
        <w:t xml:space="preserve"> </w:t>
      </w:r>
      <w:r w:rsidRPr="0096187F">
        <w:rPr>
          <w:rFonts w:ascii="Courier New" w:hAnsi="Courier New" w:cs="Courier New"/>
          <w:lang w:eastAsia="zh-CN"/>
        </w:rPr>
        <w:t>ECSFunction</w:t>
      </w:r>
      <w:bookmarkEnd w:id="49"/>
      <w:bookmarkEnd w:id="50"/>
      <w:bookmarkEnd w:id="51"/>
      <w:bookmarkEnd w:id="52"/>
      <w:bookmarkEnd w:id="53"/>
      <w:bookmarkEnd w:id="54"/>
    </w:p>
    <w:p w14:paraId="4FA59AD6" w14:textId="77777777" w:rsidR="00966F0D" w:rsidRPr="005E3AA4" w:rsidRDefault="00966F0D" w:rsidP="00966F0D">
      <w:pPr>
        <w:rPr>
          <w:color w:val="FF0000"/>
        </w:rPr>
      </w:pPr>
      <w:r w:rsidRPr="005E3AA4">
        <w:rPr>
          <w:color w:val="FF0000"/>
          <w:lang w:val="en-US"/>
        </w:rPr>
        <w:t>Editor’s Note:  The definition of IOCs is not complete. It is expected additional attributes, as needed</w:t>
      </w:r>
    </w:p>
    <w:p w14:paraId="1F31D784" w14:textId="77777777" w:rsidR="00966F0D" w:rsidRDefault="00966F0D" w:rsidP="00966F0D">
      <w:pPr>
        <w:pStyle w:val="Heading4"/>
      </w:pPr>
      <w:bookmarkStart w:id="55" w:name="_Toc59182746"/>
      <w:bookmarkStart w:id="56" w:name="_Toc59184212"/>
      <w:bookmarkStart w:id="57" w:name="_Toc59195147"/>
      <w:bookmarkStart w:id="58" w:name="_Toc59439574"/>
      <w:bookmarkStart w:id="59" w:name="_Toc67989997"/>
      <w:r>
        <w:rPr>
          <w:lang w:eastAsia="zh-CN"/>
        </w:rPr>
        <w:t>6.3</w:t>
      </w:r>
      <w:r>
        <w:t>.5.1</w:t>
      </w:r>
      <w:r>
        <w:tab/>
        <w:t>Definition</w:t>
      </w:r>
      <w:bookmarkEnd w:id="55"/>
      <w:bookmarkEnd w:id="56"/>
      <w:bookmarkEnd w:id="57"/>
      <w:bookmarkEnd w:id="58"/>
      <w:bookmarkEnd w:id="59"/>
    </w:p>
    <w:p w14:paraId="56259946" w14:textId="77777777" w:rsidR="00966F0D" w:rsidRDefault="00966F0D" w:rsidP="00966F0D">
      <w:r>
        <w:t xml:space="preserve">This IOC represents the ECS functionality for supporting </w:t>
      </w:r>
      <w:r w:rsidRPr="00C03ABD">
        <w:t>Edge Computing</w:t>
      </w:r>
      <w:r>
        <w:t xml:space="preserve">. For more information about the ECS, see 3GPP TS 23.558 [2]. </w:t>
      </w:r>
    </w:p>
    <w:p w14:paraId="7B7606B7" w14:textId="77777777" w:rsidR="00966F0D" w:rsidRDefault="00966F0D" w:rsidP="00966F0D">
      <w:pPr>
        <w:pStyle w:val="Heading4"/>
      </w:pPr>
      <w:bookmarkStart w:id="60" w:name="_Toc59182747"/>
      <w:bookmarkStart w:id="61" w:name="_Toc59184213"/>
      <w:bookmarkStart w:id="62" w:name="_Toc59195148"/>
      <w:bookmarkStart w:id="63" w:name="_Toc59439575"/>
      <w:bookmarkStart w:id="64" w:name="_Toc67989998"/>
      <w:r>
        <w:t>6.3.5.2</w:t>
      </w:r>
      <w:r>
        <w:tab/>
        <w:t>Attributes</w:t>
      </w:r>
      <w:bookmarkEnd w:id="60"/>
      <w:bookmarkEnd w:id="61"/>
      <w:bookmarkEnd w:id="62"/>
      <w:bookmarkEnd w:id="63"/>
      <w:bookmarkEnd w:id="64"/>
    </w:p>
    <w:p w14:paraId="79EC9715" w14:textId="77777777" w:rsidR="00966F0D" w:rsidRPr="007B0EDF" w:rsidRDefault="00966F0D" w:rsidP="00966F0D">
      <w:r w:rsidRPr="007170F8">
        <w:t xml:space="preserve">The </w:t>
      </w:r>
      <w:r w:rsidRPr="007B0EDF">
        <w:t>ECS</w:t>
      </w:r>
      <w:r w:rsidRPr="007170F8">
        <w:t>Function IOC includes attributes inherited from ManagedFunction IOC (defined in TS 28.622[</w:t>
      </w:r>
      <w:r>
        <w:t>4</w:t>
      </w:r>
      <w:r w:rsidRPr="007170F8">
        <w:t>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204"/>
        <w:gridCol w:w="1232"/>
        <w:gridCol w:w="1221"/>
        <w:gridCol w:w="1226"/>
        <w:gridCol w:w="1241"/>
      </w:tblGrid>
      <w:tr w:rsidR="00966F0D" w14:paraId="6D1F7583" w14:textId="77777777" w:rsidTr="00E55784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46D0388" w14:textId="77777777" w:rsidR="00966F0D" w:rsidRDefault="00966F0D" w:rsidP="00E55784">
            <w:pPr>
              <w:pStyle w:val="TAH"/>
            </w:pPr>
            <w:r>
              <w:t>Attribute name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52D3878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2DC390D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58558F4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7B24915" w14:textId="77777777" w:rsidR="00966F0D" w:rsidRDefault="00966F0D" w:rsidP="00E55784">
            <w:pPr>
              <w:pStyle w:val="TAH"/>
            </w:pPr>
            <w:r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DAA6632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2B7E180D" w14:textId="77777777" w:rsidTr="00E55784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0B43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ecsAddress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0019" w14:textId="77777777" w:rsidR="00966F0D" w:rsidRDefault="00966F0D" w:rsidP="00E55784">
            <w:pPr>
              <w:pStyle w:val="TAL"/>
              <w:jc w:val="center"/>
            </w:pPr>
            <w:r>
              <w:t>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BB8A" w14:textId="77777777" w:rsidR="00966F0D" w:rsidRDefault="00966F0D" w:rsidP="00E55784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6BBB" w14:textId="77777777" w:rsidR="00966F0D" w:rsidRDefault="00966F0D" w:rsidP="00E55784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D388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BFC8" w14:textId="77777777" w:rsidR="00966F0D" w:rsidRDefault="00966F0D" w:rsidP="00E55784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393C4B0C" w14:textId="77777777" w:rsidTr="00E55784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6DA3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</w:rPr>
              <w:t>provider</w:t>
            </w:r>
            <w:r w:rsidRPr="00C03ABD">
              <w:rPr>
                <w:rFonts w:ascii="Courier New" w:hAnsi="Courier New" w:cs="Courier New"/>
              </w:rPr>
              <w:t>Identifier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C18F" w14:textId="77777777" w:rsidR="00966F0D" w:rsidRDefault="00966F0D" w:rsidP="00E55784">
            <w:pPr>
              <w:pStyle w:val="TAC"/>
            </w:pPr>
            <w:r>
              <w:t>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5F65" w14:textId="77777777" w:rsidR="00966F0D" w:rsidRDefault="00966F0D" w:rsidP="00E55784">
            <w:pPr>
              <w:pStyle w:val="TAC"/>
              <w:rPr>
                <w:rFonts w:cs="Arial"/>
              </w:rPr>
            </w:pPr>
            <w: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745E" w14:textId="77777777" w:rsidR="00966F0D" w:rsidRDefault="00966F0D" w:rsidP="00E55784">
            <w:pPr>
              <w:pStyle w:val="TAC"/>
              <w:rPr>
                <w:rFonts w:cs="Arial"/>
                <w:lang w:eastAsia="zh-CN"/>
              </w:rPr>
            </w:pPr>
            <w: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0959" w14:textId="77777777" w:rsidR="00966F0D" w:rsidRDefault="00966F0D" w:rsidP="00E55784">
            <w:pPr>
              <w:pStyle w:val="TAC"/>
              <w:rPr>
                <w:rFonts w:cs="Arial"/>
              </w:rPr>
            </w:pPr>
            <w: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74F3" w14:textId="77777777" w:rsidR="00966F0D" w:rsidRDefault="00966F0D" w:rsidP="00E55784">
            <w:pPr>
              <w:pStyle w:val="TAC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966F0D" w14:paraId="03FB6941" w14:textId="77777777" w:rsidTr="00E55784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CAC0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 w:rsidRPr="00640CB8">
              <w:rPr>
                <w:rFonts w:ascii="Courier New" w:hAnsi="Courier New" w:cs="Courier New"/>
              </w:rPr>
              <w:t>eDNConnectionInfo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0BDC" w14:textId="77777777" w:rsidR="00966F0D" w:rsidRDefault="00966F0D" w:rsidP="00E55784">
            <w:pPr>
              <w:pStyle w:val="TAC"/>
            </w:pPr>
            <w:r>
              <w:t>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DCF" w14:textId="77777777" w:rsidR="00966F0D" w:rsidRDefault="00966F0D" w:rsidP="00E55784">
            <w:pPr>
              <w:pStyle w:val="TAC"/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274" w14:textId="77777777" w:rsidR="00966F0D" w:rsidRDefault="00966F0D" w:rsidP="00E55784">
            <w:pPr>
              <w:pStyle w:val="TAC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2CB" w14:textId="77777777" w:rsidR="00966F0D" w:rsidRDefault="00966F0D" w:rsidP="00E55784">
            <w:pPr>
              <w:pStyle w:val="TAC"/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9BE" w14:textId="77777777" w:rsidR="00966F0D" w:rsidRDefault="00966F0D" w:rsidP="00E55784">
            <w:pPr>
              <w:pStyle w:val="TAC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0257D3" w14:paraId="4989B338" w14:textId="77777777" w:rsidTr="00E55784">
        <w:trPr>
          <w:cantSplit/>
          <w:jc w:val="center"/>
          <w:ins w:id="65" w:author="Samsung #140e" w:date="2022-01-01T16:20:00Z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186" w14:textId="77777777" w:rsidR="000257D3" w:rsidRPr="00640CB8" w:rsidRDefault="000257D3" w:rsidP="00E55784">
            <w:pPr>
              <w:pStyle w:val="TAL"/>
              <w:rPr>
                <w:ins w:id="66" w:author="Samsung #140e" w:date="2022-01-01T16:20:00Z"/>
                <w:rFonts w:ascii="Courier New" w:hAnsi="Courier New" w:cs="Courier New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46B1" w14:textId="77777777" w:rsidR="000257D3" w:rsidRDefault="000257D3" w:rsidP="00E55784">
            <w:pPr>
              <w:pStyle w:val="TAC"/>
              <w:rPr>
                <w:ins w:id="67" w:author="Samsung #140e" w:date="2022-01-01T16:20:00Z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2F2" w14:textId="77777777" w:rsidR="000257D3" w:rsidRDefault="000257D3" w:rsidP="00E55784">
            <w:pPr>
              <w:pStyle w:val="TAC"/>
              <w:rPr>
                <w:ins w:id="68" w:author="Samsung #140e" w:date="2022-01-01T16:20:00Z"/>
                <w:rFonts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BB3" w14:textId="77777777" w:rsidR="000257D3" w:rsidRDefault="000257D3" w:rsidP="00E55784">
            <w:pPr>
              <w:pStyle w:val="TAC"/>
              <w:rPr>
                <w:ins w:id="69" w:author="Samsung #140e" w:date="2022-01-01T16:20:00Z"/>
                <w:rFonts w:cs="Arial"/>
                <w:lang w:eastAsia="zh-C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D4D4" w14:textId="77777777" w:rsidR="000257D3" w:rsidRDefault="000257D3" w:rsidP="00E55784">
            <w:pPr>
              <w:pStyle w:val="TAC"/>
              <w:rPr>
                <w:ins w:id="70" w:author="Samsung #140e" w:date="2022-01-01T16:20:00Z"/>
                <w:rFonts w:cs="Aria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A8B4" w14:textId="77777777" w:rsidR="000257D3" w:rsidRDefault="000257D3" w:rsidP="00E55784">
            <w:pPr>
              <w:pStyle w:val="TAC"/>
              <w:rPr>
                <w:ins w:id="71" w:author="Samsung #140e" w:date="2022-01-01T16:20:00Z"/>
                <w:rFonts w:cs="Arial"/>
                <w:lang w:eastAsia="zh-CN"/>
              </w:rPr>
            </w:pPr>
          </w:p>
        </w:tc>
      </w:tr>
      <w:tr w:rsidR="000257D3" w14:paraId="01B66297" w14:textId="77777777" w:rsidTr="00E55784">
        <w:trPr>
          <w:cantSplit/>
          <w:jc w:val="center"/>
          <w:ins w:id="72" w:author="Samsung #140e" w:date="2022-01-01T16:20:00Z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B91" w14:textId="35042F46" w:rsidR="000257D3" w:rsidRPr="00640CB8" w:rsidRDefault="000257D3" w:rsidP="00E55784">
            <w:pPr>
              <w:pStyle w:val="TAL"/>
              <w:rPr>
                <w:ins w:id="73" w:author="Samsung #140e" w:date="2022-01-01T16:20:00Z"/>
                <w:rFonts w:ascii="Courier New" w:hAnsi="Courier New" w:cs="Courier New"/>
              </w:rPr>
            </w:pPr>
            <w:ins w:id="74" w:author="Samsung #140e" w:date="2022-01-01T16:20:00Z">
              <w:r w:rsidRPr="00317A26">
                <w:rPr>
                  <w:b/>
                </w:rPr>
                <w:t>Attribute related to role</w:t>
              </w:r>
            </w:ins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D252" w14:textId="77777777" w:rsidR="000257D3" w:rsidRDefault="000257D3" w:rsidP="00E55784">
            <w:pPr>
              <w:pStyle w:val="TAC"/>
              <w:rPr>
                <w:ins w:id="75" w:author="Samsung #140e" w:date="2022-01-01T16:20:00Z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79EA" w14:textId="77777777" w:rsidR="000257D3" w:rsidRDefault="000257D3" w:rsidP="00E55784">
            <w:pPr>
              <w:pStyle w:val="TAC"/>
              <w:rPr>
                <w:ins w:id="76" w:author="Samsung #140e" w:date="2022-01-01T16:20:00Z"/>
                <w:rFonts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5F3" w14:textId="77777777" w:rsidR="000257D3" w:rsidRDefault="000257D3" w:rsidP="00E55784">
            <w:pPr>
              <w:pStyle w:val="TAC"/>
              <w:rPr>
                <w:ins w:id="77" w:author="Samsung #140e" w:date="2022-01-01T16:20:00Z"/>
                <w:rFonts w:cs="Arial"/>
                <w:lang w:eastAsia="zh-C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380" w14:textId="77777777" w:rsidR="000257D3" w:rsidRDefault="000257D3" w:rsidP="00E55784">
            <w:pPr>
              <w:pStyle w:val="TAC"/>
              <w:rPr>
                <w:ins w:id="78" w:author="Samsung #140e" w:date="2022-01-01T16:20:00Z"/>
                <w:rFonts w:cs="Aria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8BE" w14:textId="77777777" w:rsidR="000257D3" w:rsidRDefault="000257D3" w:rsidP="00E55784">
            <w:pPr>
              <w:pStyle w:val="TAC"/>
              <w:rPr>
                <w:ins w:id="79" w:author="Samsung #140e" w:date="2022-01-01T16:20:00Z"/>
                <w:rFonts w:cs="Arial"/>
                <w:lang w:eastAsia="zh-CN"/>
              </w:rPr>
            </w:pPr>
          </w:p>
        </w:tc>
      </w:tr>
      <w:tr w:rsidR="000257D3" w14:paraId="4DBF559F" w14:textId="77777777" w:rsidTr="00E55784">
        <w:trPr>
          <w:cantSplit/>
          <w:jc w:val="center"/>
          <w:ins w:id="80" w:author="Samsung #140e" w:date="2022-01-01T16:20:00Z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9C6" w14:textId="0F90DCBA" w:rsidR="000257D3" w:rsidRPr="00317A26" w:rsidRDefault="000257D3" w:rsidP="000257D3">
            <w:pPr>
              <w:pStyle w:val="TAL"/>
              <w:rPr>
                <w:ins w:id="81" w:author="Samsung #140e" w:date="2022-01-01T16:20:00Z"/>
                <w:b/>
              </w:rPr>
            </w:pPr>
            <w:ins w:id="82" w:author="Samsung #140e" w:date="2022-01-01T16:21:00Z">
              <w:r>
                <w:rPr>
                  <w:rFonts w:ascii="Courier New" w:hAnsi="Courier New" w:cs="Courier New"/>
                  <w:lang w:eastAsia="zh-CN"/>
                </w:rPr>
                <w:t>eESFunctonRef</w:t>
              </w:r>
            </w:ins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49C2" w14:textId="238C680B" w:rsidR="000257D3" w:rsidRDefault="000257D3" w:rsidP="000257D3">
            <w:pPr>
              <w:pStyle w:val="TAC"/>
              <w:rPr>
                <w:ins w:id="83" w:author="Samsung #140e" w:date="2022-01-01T16:20:00Z"/>
              </w:rPr>
            </w:pPr>
            <w:ins w:id="84" w:author="Samsung #140e" w:date="2022-01-01T16:21:00Z">
              <w:r>
                <w:t>M</w:t>
              </w:r>
            </w:ins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699" w14:textId="5C8028E3" w:rsidR="000257D3" w:rsidRDefault="000257D3" w:rsidP="000257D3">
            <w:pPr>
              <w:pStyle w:val="TAC"/>
              <w:rPr>
                <w:ins w:id="85" w:author="Samsung #140e" w:date="2022-01-01T16:20:00Z"/>
                <w:rFonts w:cs="Arial"/>
              </w:rPr>
            </w:pPr>
            <w:ins w:id="86" w:author="Samsung #140e" w:date="2022-01-01T16:21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D5F" w14:textId="3BAD83D4" w:rsidR="000257D3" w:rsidRDefault="000257D3" w:rsidP="000257D3">
            <w:pPr>
              <w:pStyle w:val="TAC"/>
              <w:rPr>
                <w:ins w:id="87" w:author="Samsung #140e" w:date="2022-01-01T16:20:00Z"/>
                <w:rFonts w:cs="Arial"/>
                <w:lang w:eastAsia="zh-CN"/>
              </w:rPr>
            </w:pPr>
            <w:ins w:id="88" w:author="Samsung #140e" w:date="2022-01-01T16:21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B6C" w14:textId="0AA71D0F" w:rsidR="000257D3" w:rsidRDefault="000257D3" w:rsidP="000257D3">
            <w:pPr>
              <w:pStyle w:val="TAC"/>
              <w:rPr>
                <w:ins w:id="89" w:author="Samsung #140e" w:date="2022-01-01T16:20:00Z"/>
                <w:rFonts w:cs="Arial"/>
              </w:rPr>
            </w:pPr>
            <w:ins w:id="90" w:author="Samsung #140e" w:date="2022-01-01T16:2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B3C5" w14:textId="48126F0A" w:rsidR="000257D3" w:rsidRDefault="000257D3" w:rsidP="000257D3">
            <w:pPr>
              <w:pStyle w:val="TAC"/>
              <w:rPr>
                <w:ins w:id="91" w:author="Samsung #140e" w:date="2022-01-01T16:20:00Z"/>
                <w:rFonts w:cs="Arial"/>
                <w:lang w:eastAsia="zh-CN"/>
              </w:rPr>
            </w:pPr>
            <w:ins w:id="92" w:author="Samsung #140e" w:date="2022-01-01T16:21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5F01A42D" w14:textId="77777777" w:rsidR="00966F0D" w:rsidRDefault="00966F0D" w:rsidP="00966F0D"/>
    <w:p w14:paraId="5D0429B6" w14:textId="77777777" w:rsidR="00966F0D" w:rsidRDefault="00966F0D" w:rsidP="00966F0D">
      <w:pPr>
        <w:pStyle w:val="Heading4"/>
      </w:pPr>
      <w:bookmarkStart w:id="93" w:name="_Toc59183173"/>
      <w:bookmarkStart w:id="94" w:name="_Toc59184639"/>
      <w:bookmarkStart w:id="95" w:name="_Toc59195574"/>
      <w:bookmarkStart w:id="96" w:name="_Toc59440001"/>
      <w:bookmarkStart w:id="97" w:name="_Toc67990424"/>
      <w:r>
        <w:t>6.3.5.3</w:t>
      </w:r>
      <w:r>
        <w:tab/>
        <w:t>Attribute constraints</w:t>
      </w:r>
      <w:bookmarkEnd w:id="93"/>
      <w:bookmarkEnd w:id="94"/>
      <w:bookmarkEnd w:id="95"/>
      <w:bookmarkEnd w:id="96"/>
      <w:bookmarkEnd w:id="97"/>
    </w:p>
    <w:p w14:paraId="03C12362" w14:textId="77777777" w:rsidR="00966F0D" w:rsidRDefault="00966F0D" w:rsidP="00966F0D">
      <w:r>
        <w:t>None</w:t>
      </w:r>
    </w:p>
    <w:p w14:paraId="2377082C" w14:textId="77777777" w:rsidR="00966F0D" w:rsidRDefault="00966F0D" w:rsidP="00966F0D"/>
    <w:p w14:paraId="288141D9" w14:textId="77777777" w:rsidR="00966F0D" w:rsidRPr="00640CB8" w:rsidRDefault="00966F0D" w:rsidP="00966F0D">
      <w:pPr>
        <w:pStyle w:val="Heading3"/>
      </w:pPr>
      <w:bookmarkStart w:id="98" w:name="_Toc85825537"/>
      <w:r w:rsidRPr="00640CB8">
        <w:rPr>
          <w:lang w:eastAsia="zh-CN"/>
        </w:rPr>
        <w:t>6.</w:t>
      </w:r>
      <w:r>
        <w:rPr>
          <w:lang w:eastAsia="zh-CN"/>
        </w:rPr>
        <w:t>3</w:t>
      </w:r>
      <w:r w:rsidRPr="00640CB8">
        <w:rPr>
          <w:lang w:eastAsia="zh-CN"/>
        </w:rPr>
        <w:t>.</w:t>
      </w:r>
      <w:r>
        <w:rPr>
          <w:lang w:eastAsia="zh-CN"/>
        </w:rPr>
        <w:t>6</w:t>
      </w:r>
      <w:r w:rsidRPr="00640CB8">
        <w:tab/>
      </w:r>
      <w:r w:rsidRPr="00640CB8">
        <w:tab/>
      </w:r>
      <w:r w:rsidRPr="006002BF">
        <w:rPr>
          <w:rFonts w:ascii="Courier New" w:hAnsi="Courier New" w:cs="Courier New"/>
          <w:lang w:eastAsia="zh-CN"/>
        </w:rPr>
        <w:t>EDNConnectionInfo &lt;&lt;datatype&gt;&gt;</w:t>
      </w:r>
      <w:bookmarkEnd w:id="98"/>
    </w:p>
    <w:p w14:paraId="01C7EEB6" w14:textId="77777777" w:rsidR="00966F0D" w:rsidRPr="00640CB8" w:rsidRDefault="00966F0D" w:rsidP="00966F0D">
      <w:pPr>
        <w:rPr>
          <w:rFonts w:ascii="Arial" w:hAnsi="Arial"/>
          <w:sz w:val="24"/>
        </w:rPr>
      </w:pPr>
      <w:r w:rsidRPr="00640CB8"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>3</w:t>
      </w:r>
      <w:r w:rsidRPr="00640CB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6</w:t>
      </w:r>
      <w:r w:rsidRPr="00640CB8">
        <w:rPr>
          <w:rFonts w:ascii="Arial" w:hAnsi="Arial"/>
          <w:sz w:val="24"/>
        </w:rPr>
        <w:t xml:space="preserve">.1 </w:t>
      </w:r>
      <w:r w:rsidRPr="00640CB8">
        <w:rPr>
          <w:rFonts w:ascii="Arial" w:hAnsi="Arial"/>
          <w:sz w:val="24"/>
        </w:rPr>
        <w:tab/>
      </w:r>
      <w:r w:rsidRPr="00640CB8">
        <w:rPr>
          <w:rFonts w:ascii="Arial" w:hAnsi="Arial"/>
          <w:sz w:val="24"/>
        </w:rPr>
        <w:tab/>
        <w:t>Definition</w:t>
      </w:r>
    </w:p>
    <w:p w14:paraId="6E1D7D87" w14:textId="77777777" w:rsidR="00966F0D" w:rsidRPr="00640CB8" w:rsidRDefault="00966F0D" w:rsidP="00966F0D">
      <w:r w:rsidRPr="00640CB8">
        <w:t>This datatype represent the EDN connection information.</w:t>
      </w:r>
    </w:p>
    <w:p w14:paraId="7C6593D6" w14:textId="77777777" w:rsidR="00966F0D" w:rsidRPr="00640CB8" w:rsidRDefault="00966F0D" w:rsidP="00966F0D">
      <w:pPr>
        <w:rPr>
          <w:rFonts w:ascii="Arial" w:hAnsi="Arial"/>
          <w:sz w:val="24"/>
        </w:rPr>
      </w:pPr>
      <w:r w:rsidRPr="00640CB8"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>3</w:t>
      </w:r>
      <w:r w:rsidRPr="00640CB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6</w:t>
      </w:r>
      <w:r w:rsidRPr="00640CB8">
        <w:rPr>
          <w:rFonts w:ascii="Arial" w:hAnsi="Arial"/>
          <w:sz w:val="24"/>
        </w:rPr>
        <w:t>.2</w:t>
      </w:r>
      <w:r w:rsidRPr="00640CB8">
        <w:rPr>
          <w:rFonts w:ascii="Arial" w:hAnsi="Arial"/>
          <w:sz w:val="24"/>
        </w:rPr>
        <w:tab/>
      </w:r>
      <w:r w:rsidRPr="00640CB8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966F0D" w:rsidRPr="00640CB8" w14:paraId="50033C4C" w14:textId="77777777" w:rsidTr="00E55784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FE569F5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lastRenderedPageBreak/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F1EC786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AD9529E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E4369D0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B3F386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3640AE8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isNotifyable</w:t>
            </w:r>
          </w:p>
        </w:tc>
      </w:tr>
      <w:tr w:rsidR="00966F0D" w:rsidRPr="00640CB8" w14:paraId="7D616DBD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1D88" w14:textId="77777777" w:rsidR="00966F0D" w:rsidRPr="00640CB8" w:rsidRDefault="00966F0D" w:rsidP="00E55784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  <w:r w:rsidRPr="00640CB8">
              <w:rPr>
                <w:rFonts w:ascii="Courier New" w:hAnsi="Courier New" w:cs="Courier New"/>
                <w:sz w:val="18"/>
                <w:lang w:eastAsia="zh-CN"/>
              </w:rPr>
              <w:t>dNN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FCB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9DE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392F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17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37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</w:tr>
      <w:tr w:rsidR="00966F0D" w:rsidRPr="00640CB8" w14:paraId="307E4FA8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E220" w14:textId="77777777" w:rsidR="00966F0D" w:rsidRPr="00640CB8" w:rsidRDefault="00966F0D" w:rsidP="00E55784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  <w:r w:rsidRPr="00640CB8">
              <w:rPr>
                <w:rFonts w:ascii="Courier New" w:hAnsi="Courier New" w:cs="Courier New"/>
                <w:sz w:val="18"/>
                <w:lang w:eastAsia="zh-CN"/>
              </w:rPr>
              <w:t>eDNServiceArea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9FD8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07B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E73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B5B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A23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</w:tr>
      <w:tr w:rsidR="00966F0D" w:rsidRPr="00640CB8" w14:paraId="2676EC66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9AF" w14:textId="77777777" w:rsidR="00966F0D" w:rsidRPr="00640CB8" w:rsidRDefault="00966F0D" w:rsidP="00E55784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D9E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7BA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8E7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E2D5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912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</w:tr>
      <w:tr w:rsidR="00966F0D" w:rsidRPr="00640CB8" w14:paraId="5B7B16E5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C1F" w14:textId="77777777" w:rsidR="00966F0D" w:rsidRPr="00640CB8" w:rsidRDefault="00966F0D" w:rsidP="00E55784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DA6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1B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693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A01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F7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</w:tr>
    </w:tbl>
    <w:p w14:paraId="1C2A230B" w14:textId="77777777" w:rsidR="00966F0D" w:rsidRPr="00640CB8" w:rsidRDefault="00966F0D" w:rsidP="00966F0D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 w:rsidRPr="00640CB8">
        <w:rPr>
          <w:rFonts w:ascii="Arial" w:hAnsi="Arial"/>
          <w:sz w:val="24"/>
        </w:rPr>
        <w:t>6.3.</w:t>
      </w:r>
      <w:r>
        <w:rPr>
          <w:rFonts w:ascii="Arial" w:hAnsi="Arial"/>
          <w:sz w:val="24"/>
        </w:rPr>
        <w:t>6</w:t>
      </w:r>
      <w:r w:rsidRPr="00640CB8">
        <w:rPr>
          <w:rFonts w:ascii="Arial" w:hAnsi="Arial"/>
          <w:sz w:val="24"/>
        </w:rPr>
        <w:t>.3</w:t>
      </w:r>
      <w:r w:rsidRPr="00640CB8">
        <w:rPr>
          <w:rFonts w:ascii="Arial" w:hAnsi="Arial"/>
          <w:sz w:val="24"/>
        </w:rPr>
        <w:tab/>
        <w:t>Attribute constraints</w:t>
      </w:r>
    </w:p>
    <w:p w14:paraId="178F0AEE" w14:textId="77777777" w:rsidR="00966F0D" w:rsidRPr="00640CB8" w:rsidRDefault="00966F0D" w:rsidP="00966F0D">
      <w:r w:rsidRPr="00640CB8">
        <w:t>None</w:t>
      </w:r>
    </w:p>
    <w:p w14:paraId="65A30D32" w14:textId="77777777" w:rsidR="00966F0D" w:rsidRDefault="00966F0D" w:rsidP="00966F0D"/>
    <w:p w14:paraId="3B3E34F8" w14:textId="77777777" w:rsidR="00966F0D" w:rsidRDefault="00966F0D" w:rsidP="00966F0D">
      <w:pPr>
        <w:pStyle w:val="Heading2"/>
      </w:pPr>
      <w:bookmarkStart w:id="99" w:name="_Toc85825538"/>
      <w:r>
        <w:t>6.4</w:t>
      </w:r>
      <w:r>
        <w:tab/>
        <w:t>Attribute definition</w:t>
      </w:r>
      <w:bookmarkEnd w:id="99"/>
    </w:p>
    <w:p w14:paraId="5C82E6F5" w14:textId="77777777" w:rsidR="00966F0D" w:rsidRDefault="00966F0D" w:rsidP="00966F0D">
      <w:pPr>
        <w:rPr>
          <w:rFonts w:ascii="Arial" w:hAnsi="Arial"/>
          <w:sz w:val="28"/>
          <w:lang w:eastAsia="zh-CN"/>
        </w:rPr>
      </w:pPr>
      <w:r>
        <w:rPr>
          <w:rFonts w:ascii="Arial" w:hAnsi="Arial"/>
          <w:sz w:val="28"/>
          <w:lang w:eastAsia="zh-CN"/>
        </w:rPr>
        <w:t>6</w:t>
      </w:r>
      <w:r w:rsidRPr="00F30C40">
        <w:rPr>
          <w:rFonts w:ascii="Arial" w:hAnsi="Arial"/>
          <w:sz w:val="28"/>
          <w:lang w:eastAsia="zh-CN"/>
        </w:rPr>
        <w:t>.</w:t>
      </w:r>
      <w:r>
        <w:rPr>
          <w:rFonts w:ascii="Arial" w:hAnsi="Arial"/>
          <w:sz w:val="28"/>
          <w:lang w:eastAsia="zh-CN"/>
        </w:rPr>
        <w:t>4</w:t>
      </w:r>
      <w:r w:rsidRPr="00F30C40">
        <w:rPr>
          <w:rFonts w:ascii="Arial" w:hAnsi="Arial"/>
          <w:sz w:val="28"/>
          <w:lang w:eastAsia="zh-CN"/>
        </w:rPr>
        <w:t>.1</w:t>
      </w:r>
      <w:r w:rsidRPr="00F30C40">
        <w:rPr>
          <w:rFonts w:ascii="Arial" w:hAnsi="Arial"/>
          <w:sz w:val="28"/>
          <w:lang w:eastAsia="zh-CN"/>
        </w:rPr>
        <w:tab/>
      </w:r>
      <w:r w:rsidRPr="00F30C40">
        <w:rPr>
          <w:rFonts w:ascii="Arial" w:hAnsi="Arial"/>
          <w:sz w:val="28"/>
          <w:lang w:eastAsia="zh-CN"/>
        </w:rPr>
        <w:tab/>
        <w:t>Attribute Properties</w:t>
      </w:r>
    </w:p>
    <w:p w14:paraId="24E32F2E" w14:textId="77777777" w:rsidR="00966F0D" w:rsidRPr="00507AF3" w:rsidRDefault="00966F0D" w:rsidP="00966F0D">
      <w:pPr>
        <w:rPr>
          <w:color w:val="FF0000"/>
          <w:sz w:val="22"/>
          <w:szCs w:val="22"/>
          <w:lang w:val="en-US"/>
        </w:rPr>
      </w:pPr>
      <w:r w:rsidRPr="00507AF3">
        <w:rPr>
          <w:color w:val="FF0000"/>
          <w:sz w:val="22"/>
          <w:szCs w:val="22"/>
          <w:lang w:val="en-US"/>
        </w:rPr>
        <w:t>Editors Note: The definition of attributes are not complete, and are subject to changes.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479"/>
        <w:gridCol w:w="2156"/>
      </w:tblGrid>
      <w:tr w:rsidR="00966F0D" w14:paraId="4B20CB7B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95B9F3" w14:textId="77777777" w:rsidR="00966F0D" w:rsidRDefault="00966F0D" w:rsidP="00E55784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0B68A2" w14:textId="77777777" w:rsidR="00966F0D" w:rsidRDefault="00966F0D" w:rsidP="00E55784">
            <w:pPr>
              <w:pStyle w:val="TAH"/>
            </w:pPr>
            <w:r>
              <w:t>Documentation and Allowed Values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B9E205" w14:textId="77777777" w:rsidR="00966F0D" w:rsidRDefault="00966F0D" w:rsidP="00E55784">
            <w:pPr>
              <w:pStyle w:val="TAH"/>
            </w:pPr>
            <w:r>
              <w:t>Properties</w:t>
            </w:r>
          </w:p>
        </w:tc>
      </w:tr>
      <w:tr w:rsidR="00966F0D" w14:paraId="2D1E02B3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2B1C94" w14:textId="77777777" w:rsidR="00966F0D" w:rsidRPr="00497C5F" w:rsidRDefault="00966F0D" w:rsidP="00E55784">
            <w:pPr>
              <w:pStyle w:val="TAH"/>
              <w:jc w:val="left"/>
              <w:rPr>
                <w:rFonts w:ascii="Courier New" w:hAnsi="Courier New" w:cs="Courier New"/>
                <w:b w:val="0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b w:val="0"/>
                <w:szCs w:val="18"/>
                <w:lang w:eastAsia="zh-CN"/>
              </w:rPr>
              <w:t>eASIdentifier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F42D03" w14:textId="77777777" w:rsidR="00966F0D" w:rsidRDefault="00966F0D" w:rsidP="00E5578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It identifies the EAS, see 3GPP TS 23.558.</w:t>
            </w:r>
          </w:p>
          <w:p w14:paraId="666F9E5C" w14:textId="77777777" w:rsidR="00966F0D" w:rsidRDefault="00966F0D" w:rsidP="00E55784">
            <w:pPr>
              <w:pStyle w:val="TAL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1B1A31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String</w:t>
            </w:r>
          </w:p>
          <w:p w14:paraId="21C8C3C9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2E0BC4C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14888FBD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5FEF4CA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3101CCE4" w14:textId="77777777" w:rsidR="00966F0D" w:rsidRDefault="00966F0D" w:rsidP="00E55784">
            <w:pPr>
              <w:pStyle w:val="TAL"/>
            </w:pPr>
            <w:r w:rsidRPr="00B907D3">
              <w:rPr>
                <w:szCs w:val="18"/>
              </w:rPr>
              <w:t>isNullable: False</w:t>
            </w:r>
          </w:p>
        </w:tc>
      </w:tr>
      <w:tr w:rsidR="00966F0D" w14:paraId="0CCA1D99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5A4585" w14:textId="77777777" w:rsidR="00966F0D" w:rsidRDefault="00966F0D" w:rsidP="00E55784">
            <w:pPr>
              <w:pStyle w:val="TAH"/>
              <w:jc w:val="left"/>
              <w:rPr>
                <w:rFonts w:ascii="Courier New" w:hAnsi="Courier New" w:cs="Courier New"/>
                <w:b w:val="0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b w:val="0"/>
                <w:szCs w:val="18"/>
                <w:lang w:eastAsia="zh-CN"/>
              </w:rPr>
              <w:t>eASREquirementsRef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29FDDE" w14:textId="77777777" w:rsidR="00966F0D" w:rsidRDefault="00966F0D" w:rsidP="00E55784">
            <w:pPr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This is the DN of </w:t>
            </w:r>
            <w:r w:rsidRPr="0073219B">
              <w:rPr>
                <w:rFonts w:ascii="Courier New" w:hAnsi="Courier New"/>
              </w:rPr>
              <w:t>EASRequirements.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0AFD25E9" w14:textId="77777777" w:rsidR="00966F0D" w:rsidRDefault="00966F0D" w:rsidP="00E55784">
            <w:pPr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CA42394" w14:textId="77777777" w:rsidR="00966F0D" w:rsidRDefault="00966F0D" w:rsidP="00E55784">
            <w:pPr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 Not applicable</w:t>
            </w:r>
          </w:p>
          <w:p w14:paraId="2FF5A6A1" w14:textId="77777777" w:rsidR="00966F0D" w:rsidRDefault="00966F0D" w:rsidP="00E55784">
            <w:pPr>
              <w:pStyle w:val="TAL"/>
              <w:rPr>
                <w:rFonts w:cs="Arial"/>
                <w:iCs/>
                <w:szCs w:val="18"/>
              </w:rPr>
            </w:pPr>
          </w:p>
          <w:p w14:paraId="7E063B5C" w14:textId="77777777" w:rsidR="00966F0D" w:rsidRDefault="00966F0D" w:rsidP="00E55784">
            <w:pPr>
              <w:pStyle w:val="TAL"/>
              <w:rPr>
                <w:rFonts w:cs="Arial"/>
                <w:iCs/>
                <w:szCs w:val="18"/>
              </w:rPr>
            </w:pPr>
          </w:p>
          <w:p w14:paraId="5020468F" w14:textId="77777777" w:rsidR="00966F0D" w:rsidRDefault="00966F0D" w:rsidP="00E55784">
            <w:pPr>
              <w:pStyle w:val="TAL"/>
              <w:rPr>
                <w:rFonts w:cs="Arial"/>
                <w:iCs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3FCBD2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DN</w:t>
            </w:r>
          </w:p>
          <w:p w14:paraId="077AF209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12A4065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3993BFA9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742C913E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6CCCEDC2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1AB494EE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1C45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requiredE</w:t>
            </w:r>
            <w:r w:rsidRPr="002A51E9"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ASservingLocation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AEB" w14:textId="77777777" w:rsidR="00966F0D" w:rsidRPr="00D63B05" w:rsidRDefault="00966F0D" w:rsidP="00E55784">
            <w:pPr>
              <w:pStyle w:val="TAL"/>
            </w:pPr>
            <w:r w:rsidRPr="00D63B05">
              <w:t>It</w:t>
            </w:r>
            <w:r>
              <w:t xml:space="preserve"> defines the location where the EAS service should be available.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89C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ServingLocation</w:t>
            </w:r>
          </w:p>
          <w:p w14:paraId="2AE3209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1..*</w:t>
            </w:r>
          </w:p>
          <w:p w14:paraId="6665E20C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6D9DD21B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A92374A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365FF7DC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3A11E7B6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86B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6E0F3A">
              <w:rPr>
                <w:rFonts w:ascii="Courier New" w:hAnsi="Courier New" w:cs="Courier New"/>
                <w:sz w:val="18"/>
                <w:szCs w:val="18"/>
                <w:lang w:eastAsia="zh-CN"/>
              </w:rPr>
              <w:t>geographicalLocation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F0F" w14:textId="77777777" w:rsidR="00966F0D" w:rsidRDefault="00966F0D" w:rsidP="00E55784">
            <w:pPr>
              <w:pStyle w:val="TAL"/>
            </w:pPr>
            <w:r>
              <w:t xml:space="preserve">This refers to the </w:t>
            </w:r>
            <w:r w:rsidRPr="00317891">
              <w:t>Geographical Service Area</w:t>
            </w:r>
            <w:r>
              <w:t>, see 3GPP TS 23.558.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7982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GeoLoc</w:t>
            </w:r>
          </w:p>
          <w:p w14:paraId="26B9621F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30F5F65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66F8081F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45C870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7CB4AB05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4FBC92FE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058F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lat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33FD" w14:textId="77777777" w:rsidR="00966F0D" w:rsidRDefault="00966F0D" w:rsidP="00E55784">
            <w:pPr>
              <w:pStyle w:val="TAL"/>
            </w:pPr>
            <w:r>
              <w:t>This defines the single latitude coordinate.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01B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Float</w:t>
            </w:r>
          </w:p>
          <w:p w14:paraId="18F44BCA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6F0C412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442C348F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6EE91F33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005ECBC9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417DDC53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43A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long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0CA" w14:textId="77777777" w:rsidR="00966F0D" w:rsidRDefault="00966F0D" w:rsidP="00E55784">
            <w:pPr>
              <w:pStyle w:val="TAL"/>
            </w:pPr>
            <w:r>
              <w:t>This defines the single longitudecoordinate.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64E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Float</w:t>
            </w:r>
          </w:p>
          <w:p w14:paraId="28916EC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6E534CA3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0CAFF79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5B9FE6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5B615EC7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23B0772D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2270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civicAddress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E4B3" w14:textId="77777777" w:rsidR="00966F0D" w:rsidRDefault="00966F0D" w:rsidP="00E55784">
            <w:pPr>
              <w:pStyle w:val="TAL"/>
            </w:pPr>
            <w:r>
              <w:t>This defines the location in terms of a civic address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81D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String</w:t>
            </w:r>
          </w:p>
          <w:p w14:paraId="424AF4A4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509801D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728B2271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EB52FA0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67F10096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6C7E8DBF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66A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BC5" w14:textId="77777777" w:rsidR="00966F0D" w:rsidRDefault="00966F0D" w:rsidP="00E55784">
            <w:pPr>
              <w:pStyle w:val="TAL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78C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966F0D" w14:paraId="0D8948D3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DB10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ecsAddress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C642" w14:textId="77777777" w:rsidR="00966F0D" w:rsidRDefault="00966F0D" w:rsidP="00E55784">
            <w:pPr>
              <w:pStyle w:val="TAL"/>
            </w:pPr>
            <w:r w:rsidRPr="00C03ABD">
              <w:t>One or more URLs and/or IP Address(es) of ECS(s)</w:t>
            </w:r>
            <w:r>
              <w:t xml:space="preserve"> (See TS 23.558 [2]). </w:t>
            </w:r>
          </w:p>
          <w:p w14:paraId="53B2BCD3" w14:textId="77777777" w:rsidR="00966F0D" w:rsidRDefault="00966F0D" w:rsidP="00E55784">
            <w:pPr>
              <w:pStyle w:val="TAL"/>
            </w:pPr>
            <w:r w:rsidRPr="00C03ABD">
              <w:t>allowedValues: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C565" w14:textId="77777777" w:rsidR="00966F0D" w:rsidRDefault="00966F0D" w:rsidP="00E55784">
            <w:pPr>
              <w:pStyle w:val="TAL"/>
            </w:pPr>
            <w:r>
              <w:t>type: String</w:t>
            </w:r>
          </w:p>
          <w:p w14:paraId="045B65E6" w14:textId="77777777" w:rsidR="00966F0D" w:rsidRDefault="00966F0D" w:rsidP="00E55784">
            <w:pPr>
              <w:pStyle w:val="TAL"/>
              <w:rPr>
                <w:lang w:eastAsia="zh-CN"/>
              </w:rPr>
            </w:pPr>
            <w:r>
              <w:t xml:space="preserve">multiplicity: </w:t>
            </w:r>
            <w:r>
              <w:rPr>
                <w:lang w:eastAsia="zh-CN"/>
              </w:rPr>
              <w:t>1..*</w:t>
            </w:r>
          </w:p>
          <w:p w14:paraId="4160D07E" w14:textId="77777777" w:rsidR="00966F0D" w:rsidRDefault="00966F0D" w:rsidP="00E55784">
            <w:pPr>
              <w:pStyle w:val="TAL"/>
            </w:pPr>
            <w:r>
              <w:t>isOrdered: N/A</w:t>
            </w:r>
          </w:p>
          <w:p w14:paraId="3A2B447F" w14:textId="77777777" w:rsidR="00966F0D" w:rsidRDefault="00966F0D" w:rsidP="00E55784">
            <w:pPr>
              <w:pStyle w:val="TAL"/>
            </w:pPr>
            <w:r>
              <w:t>isUnique: N/A</w:t>
            </w:r>
          </w:p>
          <w:p w14:paraId="28EF83FF" w14:textId="77777777" w:rsidR="00966F0D" w:rsidRDefault="00966F0D" w:rsidP="00E55784">
            <w:pPr>
              <w:pStyle w:val="TAL"/>
            </w:pPr>
            <w:r>
              <w:t>defaultValue: None</w:t>
            </w:r>
          </w:p>
          <w:p w14:paraId="07A78889" w14:textId="77777777" w:rsidR="00966F0D" w:rsidRDefault="00966F0D" w:rsidP="00E55784">
            <w:pPr>
              <w:pStyle w:val="TAL"/>
            </w:pPr>
            <w:r>
              <w:t>allowedValues: N/A</w:t>
            </w:r>
          </w:p>
          <w:p w14:paraId="412D9A67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t xml:space="preserve">isNullable: </w:t>
            </w:r>
            <w:r>
              <w:rPr>
                <w:rFonts w:cs="Arial"/>
                <w:szCs w:val="18"/>
              </w:rPr>
              <w:t>False</w:t>
            </w:r>
          </w:p>
        </w:tc>
      </w:tr>
      <w:tr w:rsidR="00966F0D" w14:paraId="388DE851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D3D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</w:rPr>
              <w:t>provider</w:t>
            </w:r>
            <w:r w:rsidRPr="00C03ABD">
              <w:rPr>
                <w:rFonts w:ascii="Courier New" w:hAnsi="Courier New" w:cs="Courier New"/>
              </w:rPr>
              <w:t>Identifier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BE8" w14:textId="77777777" w:rsidR="00966F0D" w:rsidRDefault="00966F0D" w:rsidP="00E55784">
            <w:pPr>
              <w:pStyle w:val="TAL"/>
            </w:pPr>
            <w:r w:rsidRPr="00C03ABD">
              <w:t>The identifier of the ECSP that provides the ECS(See TS 23.558 [</w:t>
            </w:r>
            <w:r>
              <w:t>2</w:t>
            </w:r>
            <w:r w:rsidRPr="00C03ABD">
              <w:t>]).</w:t>
            </w:r>
          </w:p>
          <w:p w14:paraId="1481A898" w14:textId="77777777" w:rsidR="00966F0D" w:rsidRDefault="00966F0D" w:rsidP="00E55784">
            <w:pPr>
              <w:pStyle w:val="TAL"/>
            </w:pPr>
            <w:r w:rsidRPr="00C03ABD">
              <w:t>allowedValues: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835E" w14:textId="77777777" w:rsidR="00966F0D" w:rsidRDefault="00966F0D" w:rsidP="00E55784">
            <w:pPr>
              <w:pStyle w:val="TAL"/>
            </w:pPr>
            <w:r>
              <w:t>type: string</w:t>
            </w:r>
          </w:p>
          <w:p w14:paraId="6615972C" w14:textId="77777777" w:rsidR="00966F0D" w:rsidRDefault="00966F0D" w:rsidP="00E55784">
            <w:pPr>
              <w:pStyle w:val="TAL"/>
              <w:rPr>
                <w:lang w:eastAsia="zh-CN"/>
              </w:rPr>
            </w:pPr>
            <w:r>
              <w:t xml:space="preserve">multiplicity: </w:t>
            </w:r>
            <w:r>
              <w:rPr>
                <w:lang w:eastAsia="zh-CN"/>
              </w:rPr>
              <w:t>1</w:t>
            </w:r>
          </w:p>
          <w:p w14:paraId="65554DA5" w14:textId="77777777" w:rsidR="00966F0D" w:rsidRDefault="00966F0D" w:rsidP="00E55784">
            <w:pPr>
              <w:pStyle w:val="TAL"/>
            </w:pPr>
            <w:r>
              <w:t>isOrdered: N/A</w:t>
            </w:r>
          </w:p>
          <w:p w14:paraId="1490AAE8" w14:textId="77777777" w:rsidR="00966F0D" w:rsidRDefault="00966F0D" w:rsidP="00E55784">
            <w:pPr>
              <w:pStyle w:val="TAL"/>
            </w:pPr>
            <w:r>
              <w:t>isUnique: N/A</w:t>
            </w:r>
          </w:p>
          <w:p w14:paraId="0CF93258" w14:textId="77777777" w:rsidR="00966F0D" w:rsidRDefault="00966F0D" w:rsidP="00E55784">
            <w:pPr>
              <w:pStyle w:val="TAL"/>
            </w:pPr>
            <w:r>
              <w:t>defaultValue: None</w:t>
            </w:r>
          </w:p>
          <w:p w14:paraId="4F0D05F3" w14:textId="77777777" w:rsidR="00966F0D" w:rsidRDefault="00966F0D" w:rsidP="00E55784">
            <w:pPr>
              <w:pStyle w:val="TAL"/>
            </w:pPr>
            <w:r>
              <w:t>allowedValues: N/A</w:t>
            </w:r>
          </w:p>
          <w:p w14:paraId="41AA2D05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t xml:space="preserve">isNullable: </w:t>
            </w:r>
            <w:r>
              <w:rPr>
                <w:rFonts w:cs="Arial"/>
              </w:rPr>
              <w:t>False</w:t>
            </w:r>
          </w:p>
        </w:tc>
      </w:tr>
      <w:tr w:rsidR="00966F0D" w14:paraId="29AD9428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A8D" w14:textId="77777777" w:rsidR="00966F0D" w:rsidRDefault="00966F0D" w:rsidP="00E5578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eDNConnectionInfo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5DE" w14:textId="77777777" w:rsidR="00966F0D" w:rsidRPr="00C03ABD" w:rsidRDefault="00966F0D" w:rsidP="00E55784">
            <w:pPr>
              <w:pStyle w:val="TF"/>
              <w:jc w:val="left"/>
            </w:pPr>
            <w:r w:rsidRPr="005E3AA4">
              <w:rPr>
                <w:b w:val="0"/>
                <w:sz w:val="18"/>
              </w:rPr>
              <w:t>It defines the set of information needed to connect to an EDN.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FCE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EDNConnectionInfo</w:t>
            </w:r>
          </w:p>
          <w:p w14:paraId="3F24E91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1..*</w:t>
            </w:r>
          </w:p>
          <w:p w14:paraId="060EA944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7B8058FC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05E2C019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66F03EFE" w14:textId="77777777" w:rsidR="00966F0D" w:rsidRDefault="00966F0D" w:rsidP="00E55784">
            <w:pPr>
              <w:pStyle w:val="TF"/>
            </w:pPr>
            <w:r w:rsidRPr="00B907D3">
              <w:rPr>
                <w:szCs w:val="18"/>
              </w:rPr>
              <w:t>isNullable: False</w:t>
            </w:r>
          </w:p>
        </w:tc>
      </w:tr>
      <w:tr w:rsidR="00966F0D" w14:paraId="6CBE25E8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7C01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Cs w:val="18"/>
                <w:lang w:eastAsia="zh-CN"/>
              </w:rPr>
              <w:lastRenderedPageBreak/>
              <w:t>eD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NS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erviceArea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20E" w14:textId="77777777" w:rsidR="00966F0D" w:rsidRDefault="00966F0D" w:rsidP="00E55784">
            <w:pPr>
              <w:pStyle w:val="TAH"/>
              <w:jc w:val="left"/>
              <w:rPr>
                <w:b w:val="0"/>
              </w:rPr>
            </w:pPr>
            <w:r w:rsidRPr="00E339C5">
              <w:rPr>
                <w:b w:val="0"/>
              </w:rPr>
              <w:t>This parameter defines t</w:t>
            </w:r>
            <w:r>
              <w:rPr>
                <w:b w:val="0"/>
              </w:rPr>
              <w:t>he service location for the EDN.</w:t>
            </w:r>
          </w:p>
          <w:p w14:paraId="1C70C5B4" w14:textId="77777777" w:rsidR="00966F0D" w:rsidRDefault="00966F0D" w:rsidP="00E55784">
            <w:pPr>
              <w:pStyle w:val="TAH"/>
              <w:jc w:val="left"/>
              <w:rPr>
                <w:b w:val="0"/>
              </w:rPr>
            </w:pPr>
          </w:p>
          <w:p w14:paraId="2D5D40DB" w14:textId="77777777" w:rsidR="00966F0D" w:rsidRDefault="00966F0D" w:rsidP="00E55784">
            <w:pPr>
              <w:pStyle w:val="TF"/>
              <w:rPr>
                <w:rFonts w:cs="Arial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E2C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 xml:space="preserve">type: </w:t>
            </w:r>
            <w:r>
              <w:rPr>
                <w:b w:val="0"/>
              </w:rPr>
              <w:t>ServingLocation</w:t>
            </w:r>
          </w:p>
          <w:p w14:paraId="7691208D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>
              <w:rPr>
                <w:b w:val="0"/>
              </w:rPr>
              <w:t>multiplicity: 1</w:t>
            </w:r>
          </w:p>
          <w:p w14:paraId="389AAC4C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>isOrdered: N/A</w:t>
            </w:r>
          </w:p>
          <w:p w14:paraId="20D0A8D1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>isUnique: True</w:t>
            </w:r>
          </w:p>
          <w:p w14:paraId="7FE91F28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>defaultValue: None</w:t>
            </w:r>
          </w:p>
          <w:p w14:paraId="2D5D3B71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 w:rsidRPr="00F44CC4">
              <w:t>isNullable: False</w:t>
            </w:r>
          </w:p>
        </w:tc>
      </w:tr>
    </w:tbl>
    <w:p w14:paraId="1EA73CB0" w14:textId="77777777" w:rsidR="002A2A09" w:rsidRDefault="002A2A09" w:rsidP="00953F87"/>
    <w:p w14:paraId="663E9C35" w14:textId="77777777" w:rsidR="002A2A09" w:rsidRDefault="002A2A09" w:rsidP="00953F87"/>
    <w:p w14:paraId="5281460F" w14:textId="77777777" w:rsidR="002A2A09" w:rsidRPr="00F6081B" w:rsidRDefault="002A2A09" w:rsidP="002A2A09">
      <w:pPr>
        <w:pStyle w:val="Heading1"/>
      </w:pPr>
      <w:bookmarkStart w:id="100" w:name="_Toc43290140"/>
      <w:bookmarkStart w:id="101" w:name="_Toc51593050"/>
      <w:bookmarkStart w:id="102" w:name="_Toc58512776"/>
      <w:bookmarkStart w:id="103" w:name="_Toc74666116"/>
      <w:bookmarkStart w:id="104" w:name="_Toc43213093"/>
      <w:r>
        <w:t>P</w:t>
      </w:r>
      <w:r w:rsidRPr="00F6081B">
        <w:t>.1</w:t>
      </w:r>
      <w:r w:rsidRPr="00F6081B">
        <w:tab/>
        <w:t>General</w:t>
      </w:r>
      <w:bookmarkEnd w:id="100"/>
      <w:bookmarkEnd w:id="101"/>
      <w:bookmarkEnd w:id="102"/>
      <w:bookmarkEnd w:id="103"/>
      <w:r w:rsidRPr="00F6081B">
        <w:t xml:space="preserve"> </w:t>
      </w:r>
      <w:bookmarkEnd w:id="104"/>
    </w:p>
    <w:p w14:paraId="44697F45" w14:textId="77777777" w:rsidR="002A2A09" w:rsidRPr="00F6081B" w:rsidRDefault="002A2A09" w:rsidP="002A2A09">
      <w:pPr>
        <w:rPr>
          <w:color w:val="000000"/>
        </w:rPr>
      </w:pPr>
      <w:r w:rsidRPr="00F6081B">
        <w:t xml:space="preserve">This annex contains the </w:t>
      </w:r>
      <w:r w:rsidRPr="00F6081B">
        <w:rPr>
          <w:color w:val="000000"/>
        </w:rPr>
        <w:t xml:space="preserve">OpenAPI definition of the </w:t>
      </w:r>
      <w:r>
        <w:rPr>
          <w:color w:val="000000"/>
        </w:rPr>
        <w:t>Edge</w:t>
      </w:r>
      <w:r w:rsidRPr="00F6081B">
        <w:rPr>
          <w:color w:val="000000"/>
        </w:rPr>
        <w:t xml:space="preserve"> NRM in YAML format.</w:t>
      </w:r>
    </w:p>
    <w:p w14:paraId="1E446165" w14:textId="77777777" w:rsidR="002A2A09" w:rsidRPr="00F6081B" w:rsidRDefault="002A2A09" w:rsidP="002A2A09">
      <w:r w:rsidRPr="00F6081B">
        <w:t xml:space="preserve">The Information Service (IS) of the </w:t>
      </w:r>
      <w:r>
        <w:t>Edge</w:t>
      </w:r>
      <w:r w:rsidRPr="00F6081B">
        <w:t xml:space="preserve"> NRM is defined in clause </w:t>
      </w:r>
      <w:r>
        <w:t>6</w:t>
      </w:r>
      <w:r w:rsidRPr="00F6081B">
        <w:t>.</w:t>
      </w:r>
    </w:p>
    <w:p w14:paraId="405925AD" w14:textId="77777777" w:rsidR="002A2A09" w:rsidRPr="00F6081B" w:rsidRDefault="002A2A09" w:rsidP="002A2A09">
      <w:pPr>
        <w:rPr>
          <w:lang w:eastAsia="zh-CN"/>
        </w:rPr>
      </w:pPr>
      <w:r w:rsidRPr="00F6081B">
        <w:t xml:space="preserve">Mapping rules to produce the </w:t>
      </w:r>
      <w:r w:rsidRPr="00F6081B">
        <w:rPr>
          <w:color w:val="000000"/>
        </w:rPr>
        <w:t xml:space="preserve">OpenAPI definition based on the IS are defined in </w:t>
      </w:r>
      <w:r w:rsidRPr="00F6081B">
        <w:t>TS 32.160 [10]</w:t>
      </w:r>
      <w:r w:rsidRPr="00F6081B">
        <w:rPr>
          <w:rFonts w:hint="eastAsia"/>
          <w:lang w:eastAsia="zh-CN"/>
        </w:rPr>
        <w:t>.</w:t>
      </w:r>
    </w:p>
    <w:p w14:paraId="37072A5A" w14:textId="77777777" w:rsidR="002A2A09" w:rsidRPr="00F6081B" w:rsidRDefault="002A2A09" w:rsidP="002A2A09">
      <w:pPr>
        <w:pStyle w:val="Heading1"/>
      </w:pPr>
      <w:bookmarkStart w:id="105" w:name="_Toc43213094"/>
      <w:bookmarkStart w:id="106" w:name="_Toc43290141"/>
      <w:bookmarkStart w:id="107" w:name="_Toc51593051"/>
      <w:bookmarkStart w:id="108" w:name="_Toc58512777"/>
      <w:bookmarkStart w:id="109" w:name="_Toc74666117"/>
      <w:r>
        <w:t>P</w:t>
      </w:r>
      <w:r w:rsidRPr="00F6081B">
        <w:t>.2</w:t>
      </w:r>
      <w:r w:rsidRPr="00F6081B">
        <w:tab/>
        <w:t>Solution Set (SS) definitions</w:t>
      </w:r>
      <w:bookmarkEnd w:id="105"/>
      <w:bookmarkEnd w:id="106"/>
      <w:bookmarkEnd w:id="107"/>
      <w:bookmarkEnd w:id="108"/>
      <w:bookmarkEnd w:id="109"/>
    </w:p>
    <w:p w14:paraId="28F083A2" w14:textId="77777777" w:rsidR="002A2A09" w:rsidRPr="00F6081B" w:rsidRDefault="002A2A09" w:rsidP="002A2A09">
      <w:pPr>
        <w:pStyle w:val="Heading2"/>
        <w:rPr>
          <w:rFonts w:ascii="Courier New" w:eastAsia="Yu Gothic" w:hAnsi="Courier New"/>
          <w:szCs w:val="16"/>
        </w:rPr>
      </w:pPr>
      <w:bookmarkStart w:id="110" w:name="_Toc43213095"/>
      <w:bookmarkStart w:id="111" w:name="_Toc43290142"/>
      <w:bookmarkStart w:id="112" w:name="_Toc51593052"/>
      <w:bookmarkStart w:id="113" w:name="_Toc58512778"/>
      <w:bookmarkStart w:id="114" w:name="_Toc74666118"/>
      <w:r>
        <w:rPr>
          <w:lang w:eastAsia="zh-CN"/>
        </w:rPr>
        <w:t>P</w:t>
      </w:r>
      <w:r w:rsidRPr="00F6081B">
        <w:rPr>
          <w:lang w:eastAsia="zh-CN"/>
        </w:rPr>
        <w:t>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</w:t>
      </w:r>
      <w:r>
        <w:rPr>
          <w:rFonts w:ascii="Courier New" w:eastAsia="Yu Gothic" w:hAnsi="Courier New"/>
          <w:szCs w:val="16"/>
        </w:rPr>
        <w:t>edge</w:t>
      </w:r>
      <w:r w:rsidRPr="00F6081B">
        <w:rPr>
          <w:rFonts w:ascii="Courier New" w:eastAsia="Yu Gothic" w:hAnsi="Courier New"/>
          <w:szCs w:val="16"/>
        </w:rPr>
        <w:t>Nrm.yml"</w:t>
      </w:r>
      <w:bookmarkEnd w:id="110"/>
      <w:bookmarkEnd w:id="111"/>
      <w:bookmarkEnd w:id="112"/>
      <w:bookmarkEnd w:id="113"/>
      <w:bookmarkEnd w:id="114"/>
    </w:p>
    <w:p w14:paraId="2DF69586" w14:textId="77777777" w:rsidR="002A2A09" w:rsidRDefault="002A2A09" w:rsidP="002A2A09">
      <w:pPr>
        <w:pStyle w:val="PL"/>
        <w:ind w:left="720"/>
      </w:pPr>
    </w:p>
    <w:p w14:paraId="27C9837A" w14:textId="77777777" w:rsidR="00255B10" w:rsidRDefault="00255B10" w:rsidP="00255B10">
      <w:pPr>
        <w:pStyle w:val="PL"/>
      </w:pPr>
      <w:r>
        <w:t>openapi: 3.0.1</w:t>
      </w:r>
    </w:p>
    <w:p w14:paraId="78C59CD5" w14:textId="77777777" w:rsidR="00255B10" w:rsidRDefault="00255B10" w:rsidP="00255B10">
      <w:pPr>
        <w:pStyle w:val="PL"/>
      </w:pPr>
      <w:r>
        <w:t>info:</w:t>
      </w:r>
    </w:p>
    <w:p w14:paraId="501E9C73" w14:textId="77777777" w:rsidR="00255B10" w:rsidRDefault="00255B10" w:rsidP="00255B10">
      <w:pPr>
        <w:pStyle w:val="PL"/>
      </w:pPr>
      <w:r>
        <w:t xml:space="preserve">  title: 3GPP Edge NRM</w:t>
      </w:r>
    </w:p>
    <w:p w14:paraId="4164D865" w14:textId="77777777" w:rsidR="00255B10" w:rsidRDefault="00255B10" w:rsidP="00255B10">
      <w:pPr>
        <w:pStyle w:val="PL"/>
      </w:pPr>
      <w:r>
        <w:t xml:space="preserve">  version: 17.0.0</w:t>
      </w:r>
    </w:p>
    <w:p w14:paraId="54CE74C1" w14:textId="77777777" w:rsidR="00255B10" w:rsidRDefault="00255B10" w:rsidP="00255B10">
      <w:pPr>
        <w:pStyle w:val="PL"/>
      </w:pPr>
      <w:r>
        <w:t xml:space="preserve">  description: &gt;-</w:t>
      </w:r>
    </w:p>
    <w:p w14:paraId="0F61F6B2" w14:textId="77777777" w:rsidR="00255B10" w:rsidRDefault="00255B10" w:rsidP="00255B10">
      <w:pPr>
        <w:pStyle w:val="PL"/>
      </w:pPr>
      <w:r>
        <w:t xml:space="preserve">    OAS 3.0.1 specification of the Edge NRM</w:t>
      </w:r>
    </w:p>
    <w:p w14:paraId="3C41B154" w14:textId="77777777" w:rsidR="00255B10" w:rsidRDefault="00255B10" w:rsidP="00255B10">
      <w:pPr>
        <w:pStyle w:val="PL"/>
      </w:pPr>
      <w:r>
        <w:t xml:space="preserve">    © 2020, 3GPP Organizational Partners (ARIB, ATIS, CCSA, ETSI, TSDSI, TTA, TTC).</w:t>
      </w:r>
    </w:p>
    <w:p w14:paraId="3F3CB2DD" w14:textId="77777777" w:rsidR="00255B10" w:rsidRDefault="00255B10" w:rsidP="00255B10">
      <w:pPr>
        <w:pStyle w:val="PL"/>
      </w:pPr>
      <w:r>
        <w:t xml:space="preserve">    All rights reserved.</w:t>
      </w:r>
    </w:p>
    <w:p w14:paraId="16A6AFD7" w14:textId="77777777" w:rsidR="00255B10" w:rsidRDefault="00255B10" w:rsidP="00255B10">
      <w:pPr>
        <w:pStyle w:val="PL"/>
      </w:pPr>
      <w:r>
        <w:t>externalDocs:</w:t>
      </w:r>
    </w:p>
    <w:p w14:paraId="13B47FA2" w14:textId="77777777" w:rsidR="00255B10" w:rsidRDefault="00255B10" w:rsidP="00255B10">
      <w:pPr>
        <w:pStyle w:val="PL"/>
      </w:pPr>
      <w:r>
        <w:t xml:space="preserve">  description: 3GPP TS 28.538; Edge NRM</w:t>
      </w:r>
    </w:p>
    <w:p w14:paraId="0E9129FE" w14:textId="77777777" w:rsidR="00255B10" w:rsidRDefault="00255B10" w:rsidP="00255B10">
      <w:pPr>
        <w:pStyle w:val="PL"/>
      </w:pPr>
      <w:r>
        <w:t xml:space="preserve">  url: http://www.3gpp.org/ftp/Specs/archive/28_series/28.538/</w:t>
      </w:r>
    </w:p>
    <w:p w14:paraId="7204BB54" w14:textId="77777777" w:rsidR="00255B10" w:rsidRDefault="00255B10" w:rsidP="00255B10">
      <w:pPr>
        <w:pStyle w:val="PL"/>
      </w:pPr>
      <w:r>
        <w:t>paths: {}</w:t>
      </w:r>
    </w:p>
    <w:p w14:paraId="3A937F5A" w14:textId="77777777" w:rsidR="00255B10" w:rsidRDefault="00255B10" w:rsidP="00255B10">
      <w:pPr>
        <w:pStyle w:val="PL"/>
      </w:pPr>
      <w:r>
        <w:t>components:</w:t>
      </w:r>
    </w:p>
    <w:p w14:paraId="478960A8" w14:textId="77777777" w:rsidR="00255B10" w:rsidRDefault="00255B10" w:rsidP="00255B10">
      <w:pPr>
        <w:pStyle w:val="PL"/>
      </w:pPr>
      <w:r>
        <w:t xml:space="preserve">  schemas:</w:t>
      </w:r>
    </w:p>
    <w:p w14:paraId="7C4DF960" w14:textId="77777777" w:rsidR="00255B10" w:rsidRDefault="00255B10" w:rsidP="00255B10">
      <w:pPr>
        <w:pStyle w:val="PL"/>
      </w:pPr>
      <w:r>
        <w:t xml:space="preserve">  </w:t>
      </w:r>
    </w:p>
    <w:p w14:paraId="5664CABD" w14:textId="77777777" w:rsidR="00255B10" w:rsidRDefault="00255B10" w:rsidP="00255B10">
      <w:pPr>
        <w:pStyle w:val="PL"/>
      </w:pPr>
      <w:r>
        <w:t>#-------- Definition of types-----------------------------------------------------</w:t>
      </w:r>
    </w:p>
    <w:p w14:paraId="73C2A008" w14:textId="77777777" w:rsidR="00255B10" w:rsidRDefault="00255B10" w:rsidP="00255B10">
      <w:pPr>
        <w:pStyle w:val="PL"/>
      </w:pPr>
      <w:r>
        <w:t xml:space="preserve">    ServingLocation:</w:t>
      </w:r>
    </w:p>
    <w:p w14:paraId="0C8237EA" w14:textId="77777777" w:rsidR="00255B10" w:rsidRDefault="00255B10" w:rsidP="00255B10">
      <w:pPr>
        <w:pStyle w:val="PL"/>
      </w:pPr>
      <w:r>
        <w:t xml:space="preserve">      type: object</w:t>
      </w:r>
    </w:p>
    <w:p w14:paraId="7AA7B9C9" w14:textId="77777777" w:rsidR="00255B10" w:rsidRDefault="00255B10" w:rsidP="00255B10">
      <w:pPr>
        <w:pStyle w:val="PL"/>
      </w:pPr>
      <w:r>
        <w:t xml:space="preserve">      properties:</w:t>
      </w:r>
    </w:p>
    <w:p w14:paraId="0F8F538D" w14:textId="77777777" w:rsidR="00255B10" w:rsidRDefault="00255B10" w:rsidP="00255B10">
      <w:pPr>
        <w:pStyle w:val="PL"/>
      </w:pPr>
      <w:r>
        <w:t xml:space="preserve">        geographicalLocation:</w:t>
      </w:r>
    </w:p>
    <w:p w14:paraId="088501B2" w14:textId="77777777" w:rsidR="00255B10" w:rsidRDefault="00255B10" w:rsidP="00255B10">
      <w:pPr>
        <w:pStyle w:val="PL"/>
      </w:pPr>
      <w:r>
        <w:t xml:space="preserve">          $ref: '#/components/schemas/GeoLoc'</w:t>
      </w:r>
    </w:p>
    <w:p w14:paraId="719EC95A" w14:textId="77777777" w:rsidR="00255B10" w:rsidRDefault="00255B10" w:rsidP="00255B10">
      <w:pPr>
        <w:pStyle w:val="PL"/>
      </w:pPr>
      <w:r>
        <w:t xml:space="preserve">        tAi:</w:t>
      </w:r>
    </w:p>
    <w:p w14:paraId="739F6AAB" w14:textId="77777777" w:rsidR="00255B10" w:rsidRDefault="00255B10" w:rsidP="00255B10">
      <w:pPr>
        <w:pStyle w:val="PL"/>
      </w:pPr>
      <w:r>
        <w:t xml:space="preserve">          $ref: 'nrNrm.yaml#/components/schemas/Tai'</w:t>
      </w:r>
    </w:p>
    <w:p w14:paraId="45CC0E64" w14:textId="77777777" w:rsidR="00255B10" w:rsidRDefault="00255B10" w:rsidP="00255B10">
      <w:pPr>
        <w:pStyle w:val="PL"/>
      </w:pPr>
      <w:r>
        <w:t xml:space="preserve">    GeoLoc:</w:t>
      </w:r>
    </w:p>
    <w:p w14:paraId="4050FE4D" w14:textId="77777777" w:rsidR="00255B10" w:rsidRDefault="00255B10" w:rsidP="00255B10">
      <w:pPr>
        <w:pStyle w:val="PL"/>
      </w:pPr>
      <w:r>
        <w:t xml:space="preserve">      type: object</w:t>
      </w:r>
    </w:p>
    <w:p w14:paraId="7E389FFE" w14:textId="77777777" w:rsidR="00255B10" w:rsidRDefault="00255B10" w:rsidP="00255B10">
      <w:pPr>
        <w:pStyle w:val="PL"/>
      </w:pPr>
      <w:r>
        <w:t xml:space="preserve">      properties:</w:t>
      </w:r>
    </w:p>
    <w:p w14:paraId="5D5ED32D" w14:textId="77777777" w:rsidR="00255B10" w:rsidRDefault="00255B10" w:rsidP="00255B10">
      <w:pPr>
        <w:pStyle w:val="PL"/>
      </w:pPr>
      <w:r>
        <w:t xml:space="preserve">        civicAddress:</w:t>
      </w:r>
    </w:p>
    <w:p w14:paraId="19D84196" w14:textId="77777777" w:rsidR="00255B10" w:rsidRDefault="00255B10" w:rsidP="00255B10">
      <w:pPr>
        <w:pStyle w:val="PL"/>
      </w:pPr>
      <w:r>
        <w:t xml:space="preserve">          type: string</w:t>
      </w:r>
    </w:p>
    <w:p w14:paraId="1858E1F9" w14:textId="77777777" w:rsidR="00255B10" w:rsidRDefault="00255B10" w:rsidP="00255B10">
      <w:pPr>
        <w:pStyle w:val="PL"/>
      </w:pPr>
      <w:r>
        <w:t xml:space="preserve">        lat:</w:t>
      </w:r>
    </w:p>
    <w:p w14:paraId="24E1D611" w14:textId="77777777" w:rsidR="00255B10" w:rsidRDefault="00255B10" w:rsidP="00255B10">
      <w:pPr>
        <w:pStyle w:val="PL"/>
      </w:pPr>
      <w:r>
        <w:t xml:space="preserve">          type: integer</w:t>
      </w:r>
    </w:p>
    <w:p w14:paraId="06DDFE08" w14:textId="77777777" w:rsidR="00255B10" w:rsidRDefault="00255B10" w:rsidP="00255B10">
      <w:pPr>
        <w:pStyle w:val="PL"/>
      </w:pPr>
      <w:r>
        <w:t xml:space="preserve">        long:</w:t>
      </w:r>
    </w:p>
    <w:p w14:paraId="0D6720B2" w14:textId="77777777" w:rsidR="00255B10" w:rsidRDefault="00255B10" w:rsidP="00255B10">
      <w:pPr>
        <w:pStyle w:val="PL"/>
      </w:pPr>
      <w:r>
        <w:t xml:space="preserve">          type: integer</w:t>
      </w:r>
    </w:p>
    <w:p w14:paraId="485E1173" w14:textId="77777777" w:rsidR="00255B10" w:rsidRDefault="00255B10" w:rsidP="00255B10">
      <w:pPr>
        <w:pStyle w:val="PL"/>
      </w:pPr>
      <w:r>
        <w:t xml:space="preserve">    EDNConnectionInfo:</w:t>
      </w:r>
    </w:p>
    <w:p w14:paraId="5BD038E0" w14:textId="77777777" w:rsidR="00255B10" w:rsidRDefault="00255B10" w:rsidP="00255B10">
      <w:pPr>
        <w:pStyle w:val="PL"/>
      </w:pPr>
      <w:r>
        <w:t xml:space="preserve">      type: object</w:t>
      </w:r>
    </w:p>
    <w:p w14:paraId="5E22C9E2" w14:textId="77777777" w:rsidR="00255B10" w:rsidRDefault="00255B10" w:rsidP="00255B10">
      <w:pPr>
        <w:pStyle w:val="PL"/>
      </w:pPr>
      <w:r>
        <w:t xml:space="preserve">      properties:</w:t>
      </w:r>
    </w:p>
    <w:p w14:paraId="77A7BB24" w14:textId="77777777" w:rsidR="00255B10" w:rsidRDefault="00255B10" w:rsidP="00255B10">
      <w:pPr>
        <w:pStyle w:val="PL"/>
      </w:pPr>
      <w:r>
        <w:t xml:space="preserve">        dNN:</w:t>
      </w:r>
    </w:p>
    <w:p w14:paraId="78C33E53" w14:textId="77777777" w:rsidR="00255B10" w:rsidRDefault="00255B10" w:rsidP="00255B10">
      <w:pPr>
        <w:pStyle w:val="PL"/>
      </w:pPr>
      <w:r>
        <w:t xml:space="preserve">          type: string</w:t>
      </w:r>
    </w:p>
    <w:p w14:paraId="753AE5DE" w14:textId="77777777" w:rsidR="00255B10" w:rsidRDefault="00255B10" w:rsidP="00255B10">
      <w:pPr>
        <w:pStyle w:val="PL"/>
      </w:pPr>
      <w:r>
        <w:t xml:space="preserve">        eDNServiceArea:</w:t>
      </w:r>
    </w:p>
    <w:p w14:paraId="6F916F41" w14:textId="77777777" w:rsidR="00255B10" w:rsidRDefault="00255B10" w:rsidP="00255B10">
      <w:pPr>
        <w:pStyle w:val="PL"/>
      </w:pPr>
      <w:r>
        <w:t xml:space="preserve">          $ref: '#/components/schemas/ServingLocation'</w:t>
      </w:r>
    </w:p>
    <w:p w14:paraId="39660953" w14:textId="77777777" w:rsidR="00255B10" w:rsidRDefault="00255B10" w:rsidP="00255B10">
      <w:pPr>
        <w:pStyle w:val="PL"/>
      </w:pPr>
    </w:p>
    <w:p w14:paraId="1A80809C" w14:textId="77777777" w:rsidR="00255B10" w:rsidRDefault="00255B10" w:rsidP="00255B10">
      <w:pPr>
        <w:pStyle w:val="PL"/>
      </w:pPr>
      <w:r>
        <w:t>#-------- Definition of concrete IOCs --------------------------------------------</w:t>
      </w:r>
    </w:p>
    <w:p w14:paraId="4ED290C6" w14:textId="77777777" w:rsidR="00255B10" w:rsidRDefault="00255B10" w:rsidP="00255B10">
      <w:pPr>
        <w:pStyle w:val="PL"/>
      </w:pPr>
    </w:p>
    <w:p w14:paraId="7F08ED4B" w14:textId="77777777" w:rsidR="00255B10" w:rsidRDefault="00255B10" w:rsidP="00255B10">
      <w:pPr>
        <w:pStyle w:val="PL"/>
      </w:pPr>
      <w:r>
        <w:t xml:space="preserve">    SubNetwork-Single:</w:t>
      </w:r>
    </w:p>
    <w:p w14:paraId="14844FA2" w14:textId="77777777" w:rsidR="00255B10" w:rsidRDefault="00255B10" w:rsidP="00255B10">
      <w:pPr>
        <w:pStyle w:val="PL"/>
      </w:pPr>
      <w:r>
        <w:t xml:space="preserve">      allOf:</w:t>
      </w:r>
    </w:p>
    <w:p w14:paraId="32EFB738" w14:textId="77777777" w:rsidR="00255B10" w:rsidRDefault="00255B10" w:rsidP="00255B10">
      <w:pPr>
        <w:pStyle w:val="PL"/>
      </w:pPr>
      <w:r>
        <w:t xml:space="preserve">        - $ref: 'genericNrm.yaml#/components/schemas/Top'</w:t>
      </w:r>
    </w:p>
    <w:p w14:paraId="3154B01E" w14:textId="77777777" w:rsidR="00255B10" w:rsidRDefault="00255B10" w:rsidP="00255B10">
      <w:pPr>
        <w:pStyle w:val="PL"/>
      </w:pPr>
      <w:r>
        <w:lastRenderedPageBreak/>
        <w:t xml:space="preserve">        - type: object</w:t>
      </w:r>
    </w:p>
    <w:p w14:paraId="18F54166" w14:textId="77777777" w:rsidR="00255B10" w:rsidRDefault="00255B10" w:rsidP="00255B10">
      <w:pPr>
        <w:pStyle w:val="PL"/>
      </w:pPr>
      <w:r>
        <w:t xml:space="preserve">          properties:</w:t>
      </w:r>
    </w:p>
    <w:p w14:paraId="13DA9902" w14:textId="77777777" w:rsidR="00255B10" w:rsidRDefault="00255B10" w:rsidP="00255B10">
      <w:pPr>
        <w:pStyle w:val="PL"/>
      </w:pPr>
      <w:r>
        <w:t xml:space="preserve">            attributes:</w:t>
      </w:r>
    </w:p>
    <w:p w14:paraId="442CA8FC" w14:textId="77777777" w:rsidR="00255B10" w:rsidRDefault="00255B10" w:rsidP="00255B10">
      <w:pPr>
        <w:pStyle w:val="PL"/>
      </w:pPr>
      <w:r>
        <w:t xml:space="preserve">              allOf:</w:t>
      </w:r>
    </w:p>
    <w:p w14:paraId="005B9B6D" w14:textId="77777777" w:rsidR="00255B10" w:rsidRDefault="00255B10" w:rsidP="00255B10">
      <w:pPr>
        <w:pStyle w:val="PL"/>
      </w:pPr>
      <w:r>
        <w:t xml:space="preserve">                - $ref: 'genericNrm.yaml#/components/schemas/SubNetwork-Attr'</w:t>
      </w:r>
    </w:p>
    <w:p w14:paraId="556649D6" w14:textId="77777777" w:rsidR="00255B10" w:rsidRDefault="00255B10" w:rsidP="00255B10">
      <w:pPr>
        <w:pStyle w:val="PL"/>
      </w:pPr>
      <w:r>
        <w:t xml:space="preserve">        - type: object</w:t>
      </w:r>
    </w:p>
    <w:p w14:paraId="502B7B26" w14:textId="77777777" w:rsidR="00255B10" w:rsidRDefault="00255B10" w:rsidP="00255B10">
      <w:pPr>
        <w:pStyle w:val="PL"/>
      </w:pPr>
      <w:r>
        <w:t xml:space="preserve">          properties:</w:t>
      </w:r>
    </w:p>
    <w:p w14:paraId="2F2031F4" w14:textId="77777777" w:rsidR="00255B10" w:rsidRDefault="00255B10" w:rsidP="00255B10">
      <w:pPr>
        <w:pStyle w:val="PL"/>
      </w:pPr>
      <w:r>
        <w:t xml:space="preserve">            Subnetwork:</w:t>
      </w:r>
    </w:p>
    <w:p w14:paraId="01292C9F" w14:textId="77777777" w:rsidR="00255B10" w:rsidRDefault="00255B10" w:rsidP="00255B10">
      <w:pPr>
        <w:pStyle w:val="PL"/>
      </w:pPr>
      <w:r>
        <w:t xml:space="preserve">              $ref: '#/components/schemas/SubNetwork-Multiple'</w:t>
      </w:r>
    </w:p>
    <w:p w14:paraId="23A16E1C" w14:textId="77777777" w:rsidR="00255B10" w:rsidRDefault="00255B10" w:rsidP="00255B10">
      <w:pPr>
        <w:pStyle w:val="PL"/>
      </w:pPr>
      <w:r>
        <w:t xml:space="preserve">            ECSFunction:</w:t>
      </w:r>
    </w:p>
    <w:p w14:paraId="0309F14F" w14:textId="77777777" w:rsidR="00255B10" w:rsidRDefault="00255B10" w:rsidP="00255B10">
      <w:pPr>
        <w:pStyle w:val="PL"/>
      </w:pPr>
      <w:r>
        <w:t xml:space="preserve">              $ref: '#/components/schemas/ECSFunction-Multiple'</w:t>
      </w:r>
    </w:p>
    <w:p w14:paraId="2F7B071B" w14:textId="77777777" w:rsidR="00255B10" w:rsidRDefault="00255B10" w:rsidP="00255B10">
      <w:pPr>
        <w:pStyle w:val="PL"/>
      </w:pPr>
      <w:r>
        <w:t xml:space="preserve">            EdgeDataNetwork:</w:t>
      </w:r>
    </w:p>
    <w:p w14:paraId="1DCC56C4" w14:textId="77777777" w:rsidR="00255B10" w:rsidRDefault="00255B10" w:rsidP="00255B10">
      <w:pPr>
        <w:pStyle w:val="PL"/>
      </w:pPr>
      <w:r>
        <w:t xml:space="preserve">              $ref: '#/components/schemas/EdgeDataNetwork-Multiple'</w:t>
      </w:r>
    </w:p>
    <w:p w14:paraId="432955A9" w14:textId="77777777" w:rsidR="00255B10" w:rsidRDefault="00255B10" w:rsidP="00255B10">
      <w:pPr>
        <w:pStyle w:val="PL"/>
      </w:pPr>
      <w:r>
        <w:t xml:space="preserve">        - $ref: 'genericNrm.yaml#/components/schemas/SubNetwork-ncO'</w:t>
      </w:r>
    </w:p>
    <w:p w14:paraId="23C81C49" w14:textId="77777777" w:rsidR="00255B10" w:rsidRDefault="00255B10" w:rsidP="00255B10">
      <w:pPr>
        <w:pStyle w:val="PL"/>
      </w:pPr>
    </w:p>
    <w:p w14:paraId="4EF1DD42" w14:textId="77777777" w:rsidR="00255B10" w:rsidRDefault="00255B10" w:rsidP="00255B10">
      <w:pPr>
        <w:pStyle w:val="PL"/>
      </w:pPr>
      <w:r>
        <w:t xml:space="preserve">    EdgeDataNetwork-Single:</w:t>
      </w:r>
    </w:p>
    <w:p w14:paraId="2FC2046B" w14:textId="77777777" w:rsidR="00255B10" w:rsidRDefault="00255B10" w:rsidP="00255B10">
      <w:pPr>
        <w:pStyle w:val="PL"/>
      </w:pPr>
      <w:r>
        <w:t xml:space="preserve">      allOf:</w:t>
      </w:r>
    </w:p>
    <w:p w14:paraId="413055BC" w14:textId="77777777" w:rsidR="00255B10" w:rsidRDefault="00255B10" w:rsidP="00255B10">
      <w:pPr>
        <w:pStyle w:val="PL"/>
      </w:pPr>
      <w:r>
        <w:t xml:space="preserve">        - $ref: 'genericNrm.yaml#/components/schemas/Top'</w:t>
      </w:r>
    </w:p>
    <w:p w14:paraId="7655F778" w14:textId="77777777" w:rsidR="00255B10" w:rsidRDefault="00255B10" w:rsidP="00255B10">
      <w:pPr>
        <w:pStyle w:val="PL"/>
      </w:pPr>
      <w:r>
        <w:t xml:space="preserve">        - type: object</w:t>
      </w:r>
    </w:p>
    <w:p w14:paraId="5B039F31" w14:textId="77777777" w:rsidR="00255B10" w:rsidRDefault="00255B10" w:rsidP="00255B10">
      <w:pPr>
        <w:pStyle w:val="PL"/>
      </w:pPr>
      <w:r>
        <w:t xml:space="preserve">          properties:</w:t>
      </w:r>
    </w:p>
    <w:p w14:paraId="34FF0A85" w14:textId="77777777" w:rsidR="00255B10" w:rsidRDefault="00255B10" w:rsidP="00255B10">
      <w:pPr>
        <w:pStyle w:val="PL"/>
      </w:pPr>
      <w:r>
        <w:t xml:space="preserve">            EASFunction:</w:t>
      </w:r>
    </w:p>
    <w:p w14:paraId="3743637D" w14:textId="77777777" w:rsidR="00255B10" w:rsidRDefault="00255B10" w:rsidP="00255B10">
      <w:pPr>
        <w:pStyle w:val="PL"/>
      </w:pPr>
      <w:r>
        <w:t xml:space="preserve">              $ref: '#/components/schemas/EASFunction-Multiple'</w:t>
      </w:r>
    </w:p>
    <w:p w14:paraId="2F4C7DB7" w14:textId="77777777" w:rsidR="00255B10" w:rsidRDefault="00255B10" w:rsidP="00255B10">
      <w:pPr>
        <w:pStyle w:val="PL"/>
      </w:pPr>
      <w:r>
        <w:t xml:space="preserve">            EESFunction:</w:t>
      </w:r>
    </w:p>
    <w:p w14:paraId="247F9E03" w14:textId="77777777" w:rsidR="00255B10" w:rsidRDefault="00255B10" w:rsidP="00255B10">
      <w:pPr>
        <w:pStyle w:val="PL"/>
      </w:pPr>
      <w:r>
        <w:t xml:space="preserve">              $ref: '#/components/schemas/EESFunction-Multiple'</w:t>
      </w:r>
    </w:p>
    <w:p w14:paraId="4EDDAC56" w14:textId="77777777" w:rsidR="00255B10" w:rsidRDefault="00255B10" w:rsidP="00255B10">
      <w:pPr>
        <w:pStyle w:val="PL"/>
      </w:pPr>
      <w:r>
        <w:t xml:space="preserve">   </w:t>
      </w:r>
    </w:p>
    <w:p w14:paraId="29293184" w14:textId="77777777" w:rsidR="00255B10" w:rsidRDefault="00255B10" w:rsidP="00255B10">
      <w:pPr>
        <w:pStyle w:val="PL"/>
      </w:pPr>
      <w:r>
        <w:t xml:space="preserve">    EASFunction-Single:</w:t>
      </w:r>
    </w:p>
    <w:p w14:paraId="2C5D595D" w14:textId="77777777" w:rsidR="00255B10" w:rsidRDefault="00255B10" w:rsidP="00255B10">
      <w:pPr>
        <w:pStyle w:val="PL"/>
      </w:pPr>
      <w:r>
        <w:t xml:space="preserve">      allOf:</w:t>
      </w:r>
    </w:p>
    <w:p w14:paraId="143A1868" w14:textId="77777777" w:rsidR="00255B10" w:rsidRDefault="00255B10" w:rsidP="00255B10">
      <w:pPr>
        <w:pStyle w:val="PL"/>
      </w:pPr>
      <w:r>
        <w:t xml:space="preserve">        - $ref: 'genericNrm.yaml#/components/schemas/Top'</w:t>
      </w:r>
    </w:p>
    <w:p w14:paraId="13C71C89" w14:textId="77777777" w:rsidR="00255B10" w:rsidRDefault="00255B10" w:rsidP="00255B10">
      <w:pPr>
        <w:pStyle w:val="PL"/>
      </w:pPr>
      <w:r>
        <w:t xml:space="preserve">        - type: object</w:t>
      </w:r>
    </w:p>
    <w:p w14:paraId="589E6393" w14:textId="77777777" w:rsidR="00255B10" w:rsidRDefault="00255B10" w:rsidP="00255B10">
      <w:pPr>
        <w:pStyle w:val="PL"/>
      </w:pPr>
      <w:r>
        <w:t xml:space="preserve">          properties:</w:t>
      </w:r>
    </w:p>
    <w:p w14:paraId="4F5ED3E5" w14:textId="77777777" w:rsidR="00255B10" w:rsidRDefault="00255B10" w:rsidP="00255B10">
      <w:pPr>
        <w:pStyle w:val="PL"/>
      </w:pPr>
      <w:r>
        <w:t xml:space="preserve">            attributes:</w:t>
      </w:r>
    </w:p>
    <w:p w14:paraId="03F3DBB3" w14:textId="77777777" w:rsidR="00255B10" w:rsidRDefault="00255B10" w:rsidP="00255B10">
      <w:pPr>
        <w:pStyle w:val="PL"/>
      </w:pPr>
      <w:r>
        <w:t xml:space="preserve">              allOf:</w:t>
      </w:r>
    </w:p>
    <w:p w14:paraId="3D401DE5" w14:textId="77777777" w:rsidR="00255B10" w:rsidRDefault="00255B10" w:rsidP="00255B10">
      <w:pPr>
        <w:pStyle w:val="PL"/>
      </w:pPr>
      <w:r>
        <w:t xml:space="preserve">                - $ref: 'genericNrm.yaml#/components/schemas/ManagedFunction-Attr'</w:t>
      </w:r>
    </w:p>
    <w:p w14:paraId="5FC7B90D" w14:textId="77777777" w:rsidR="00255B10" w:rsidRDefault="00255B10" w:rsidP="00255B10">
      <w:pPr>
        <w:pStyle w:val="PL"/>
      </w:pPr>
      <w:r>
        <w:t xml:space="preserve">                - type: object</w:t>
      </w:r>
    </w:p>
    <w:p w14:paraId="0C12FFEB" w14:textId="77777777" w:rsidR="00255B10" w:rsidRDefault="00255B10" w:rsidP="00255B10">
      <w:pPr>
        <w:pStyle w:val="PL"/>
      </w:pPr>
      <w:r>
        <w:t xml:space="preserve">                  properties:</w:t>
      </w:r>
    </w:p>
    <w:p w14:paraId="4FF085D4" w14:textId="77777777" w:rsidR="00255B10" w:rsidRDefault="00255B10" w:rsidP="00255B10">
      <w:pPr>
        <w:pStyle w:val="PL"/>
      </w:pPr>
      <w:r>
        <w:t xml:space="preserve">                    eASIdentifier:</w:t>
      </w:r>
    </w:p>
    <w:p w14:paraId="594AFD57" w14:textId="77777777" w:rsidR="00255B10" w:rsidRDefault="00255B10" w:rsidP="00255B10">
      <w:pPr>
        <w:pStyle w:val="PL"/>
      </w:pPr>
      <w:r>
        <w:t xml:space="preserve">                      type: string</w:t>
      </w:r>
    </w:p>
    <w:p w14:paraId="2CE5DEF4" w14:textId="77777777" w:rsidR="00255B10" w:rsidRDefault="00255B10" w:rsidP="00255B10">
      <w:pPr>
        <w:pStyle w:val="PL"/>
      </w:pPr>
      <w:r>
        <w:t xml:space="preserve">                    eESAddress:</w:t>
      </w:r>
    </w:p>
    <w:p w14:paraId="09A70325" w14:textId="77777777" w:rsidR="00255B10" w:rsidRDefault="00255B10" w:rsidP="00255B10">
      <w:pPr>
        <w:pStyle w:val="PL"/>
      </w:pPr>
      <w:r>
        <w:t xml:space="preserve">                      type: string</w:t>
      </w:r>
    </w:p>
    <w:p w14:paraId="67306760" w14:textId="77777777" w:rsidR="00255B10" w:rsidRDefault="00255B10" w:rsidP="00255B10">
      <w:pPr>
        <w:pStyle w:val="PL"/>
      </w:pPr>
      <w:r>
        <w:t xml:space="preserve">                    eASRequirementsRef:</w:t>
      </w:r>
    </w:p>
    <w:p w14:paraId="46FAABE9" w14:textId="77777777" w:rsidR="00255B10" w:rsidRDefault="00255B10" w:rsidP="00255B10">
      <w:pPr>
        <w:pStyle w:val="PL"/>
      </w:pPr>
      <w:r>
        <w:t xml:space="preserve">                      $ref: 'comDefs.yaml#/components/schemas/Dn'</w:t>
      </w:r>
    </w:p>
    <w:p w14:paraId="19A1E1EA" w14:textId="77777777" w:rsidR="00255B10" w:rsidRDefault="00255B10" w:rsidP="00255B10">
      <w:pPr>
        <w:pStyle w:val="PL"/>
      </w:pPr>
      <w:r>
        <w:t xml:space="preserve">        - $ref: 'genericNrm.yaml#/components/schemas/ManagedFunction-ncO'</w:t>
      </w:r>
    </w:p>
    <w:p w14:paraId="7264806F" w14:textId="77777777" w:rsidR="00255B10" w:rsidRDefault="00255B10" w:rsidP="00255B10">
      <w:pPr>
        <w:pStyle w:val="PL"/>
      </w:pPr>
      <w:r>
        <w:t xml:space="preserve">    EESFunction-Single:</w:t>
      </w:r>
    </w:p>
    <w:p w14:paraId="14A00588" w14:textId="77777777" w:rsidR="00255B10" w:rsidRDefault="00255B10" w:rsidP="00255B10">
      <w:pPr>
        <w:pStyle w:val="PL"/>
      </w:pPr>
      <w:r>
        <w:t xml:space="preserve">      allOf:</w:t>
      </w:r>
    </w:p>
    <w:p w14:paraId="5A00F8C3" w14:textId="77777777" w:rsidR="00255B10" w:rsidRDefault="00255B10" w:rsidP="00255B10">
      <w:pPr>
        <w:pStyle w:val="PL"/>
      </w:pPr>
      <w:r>
        <w:t xml:space="preserve">        - $ref: 'genericNrm.yaml#/components/schemas/Top'</w:t>
      </w:r>
    </w:p>
    <w:p w14:paraId="7254402E" w14:textId="77777777" w:rsidR="00255B10" w:rsidRDefault="00255B10" w:rsidP="00255B10">
      <w:pPr>
        <w:pStyle w:val="PL"/>
      </w:pPr>
      <w:r>
        <w:t xml:space="preserve">        - type: object</w:t>
      </w:r>
    </w:p>
    <w:p w14:paraId="252F21C5" w14:textId="77777777" w:rsidR="00255B10" w:rsidRDefault="00255B10" w:rsidP="00255B10">
      <w:pPr>
        <w:pStyle w:val="PL"/>
      </w:pPr>
      <w:r>
        <w:t xml:space="preserve">          properties:</w:t>
      </w:r>
    </w:p>
    <w:p w14:paraId="1C2F3C30" w14:textId="77777777" w:rsidR="00255B10" w:rsidRDefault="00255B10" w:rsidP="00255B10">
      <w:pPr>
        <w:pStyle w:val="PL"/>
      </w:pPr>
      <w:r>
        <w:t xml:space="preserve">            attributes:</w:t>
      </w:r>
    </w:p>
    <w:p w14:paraId="5B24CB10" w14:textId="77777777" w:rsidR="00255B10" w:rsidRDefault="00255B10" w:rsidP="00255B10">
      <w:pPr>
        <w:pStyle w:val="PL"/>
      </w:pPr>
      <w:r>
        <w:t xml:space="preserve">              allOf:</w:t>
      </w:r>
    </w:p>
    <w:p w14:paraId="2D8F058C" w14:textId="77777777" w:rsidR="00255B10" w:rsidRDefault="00255B10" w:rsidP="00255B10">
      <w:pPr>
        <w:pStyle w:val="PL"/>
      </w:pPr>
      <w:r>
        <w:t xml:space="preserve">                - $ref: 'genericNrm.yaml#/components/schemas/ManagedFunction-Attr'</w:t>
      </w:r>
    </w:p>
    <w:p w14:paraId="62D49271" w14:textId="77777777" w:rsidR="00255B10" w:rsidRDefault="00255B10" w:rsidP="00255B10">
      <w:pPr>
        <w:pStyle w:val="PL"/>
      </w:pPr>
      <w:r>
        <w:t xml:space="preserve">                - type: object</w:t>
      </w:r>
    </w:p>
    <w:p w14:paraId="1002D6F0" w14:textId="77777777" w:rsidR="00255B10" w:rsidRDefault="00255B10" w:rsidP="00255B10">
      <w:pPr>
        <w:pStyle w:val="PL"/>
      </w:pPr>
      <w:r>
        <w:t xml:space="preserve">                  properties:</w:t>
      </w:r>
    </w:p>
    <w:p w14:paraId="57FC7F84" w14:textId="77777777" w:rsidR="00255B10" w:rsidRDefault="00255B10" w:rsidP="00255B10">
      <w:pPr>
        <w:pStyle w:val="PL"/>
      </w:pPr>
      <w:r>
        <w:t xml:space="preserve">                    eESIdentifier:</w:t>
      </w:r>
    </w:p>
    <w:p w14:paraId="0CB4CBFD" w14:textId="77777777" w:rsidR="00255B10" w:rsidRDefault="00255B10" w:rsidP="00255B10">
      <w:pPr>
        <w:pStyle w:val="PL"/>
      </w:pPr>
      <w:r>
        <w:t xml:space="preserve">                      type: string</w:t>
      </w:r>
    </w:p>
    <w:p w14:paraId="0F026502" w14:textId="77777777" w:rsidR="00255B10" w:rsidRDefault="00255B10" w:rsidP="00255B10">
      <w:pPr>
        <w:pStyle w:val="PL"/>
      </w:pPr>
      <w:r>
        <w:t xml:space="preserve">        - $ref: 'genericNrm.yaml#/components/schemas/ManagedFunction-ncO'</w:t>
      </w:r>
    </w:p>
    <w:p w14:paraId="69E9A4C3" w14:textId="77777777" w:rsidR="00255B10" w:rsidRDefault="00255B10" w:rsidP="00255B10">
      <w:pPr>
        <w:pStyle w:val="PL"/>
      </w:pPr>
    </w:p>
    <w:p w14:paraId="4362BF08" w14:textId="77777777" w:rsidR="00255B10" w:rsidRDefault="00255B10" w:rsidP="00255B10">
      <w:pPr>
        <w:pStyle w:val="PL"/>
      </w:pPr>
      <w:r>
        <w:t xml:space="preserve">    ECSFunction-Single:</w:t>
      </w:r>
    </w:p>
    <w:p w14:paraId="3E4768DA" w14:textId="77777777" w:rsidR="00255B10" w:rsidRDefault="00255B10" w:rsidP="00255B10">
      <w:pPr>
        <w:pStyle w:val="PL"/>
      </w:pPr>
      <w:r>
        <w:t xml:space="preserve">      allOf:</w:t>
      </w:r>
    </w:p>
    <w:p w14:paraId="548E4FF5" w14:textId="77777777" w:rsidR="00255B10" w:rsidRDefault="00255B10" w:rsidP="00255B10">
      <w:pPr>
        <w:pStyle w:val="PL"/>
      </w:pPr>
      <w:r>
        <w:t xml:space="preserve">        - $ref: 'genericNrm.yaml#/components/schemas/Top'</w:t>
      </w:r>
    </w:p>
    <w:p w14:paraId="729E3EE5" w14:textId="77777777" w:rsidR="00255B10" w:rsidRDefault="00255B10" w:rsidP="00255B10">
      <w:pPr>
        <w:pStyle w:val="PL"/>
      </w:pPr>
      <w:r>
        <w:t xml:space="preserve">        - type: object</w:t>
      </w:r>
    </w:p>
    <w:p w14:paraId="3BDFCFAD" w14:textId="77777777" w:rsidR="00255B10" w:rsidRDefault="00255B10" w:rsidP="00255B10">
      <w:pPr>
        <w:pStyle w:val="PL"/>
      </w:pPr>
      <w:r>
        <w:t xml:space="preserve">          properties:</w:t>
      </w:r>
    </w:p>
    <w:p w14:paraId="142EFCB0" w14:textId="77777777" w:rsidR="00255B10" w:rsidRDefault="00255B10" w:rsidP="00255B10">
      <w:pPr>
        <w:pStyle w:val="PL"/>
      </w:pPr>
      <w:r>
        <w:t xml:space="preserve">            attributes:</w:t>
      </w:r>
    </w:p>
    <w:p w14:paraId="69A0A16F" w14:textId="77777777" w:rsidR="00255B10" w:rsidRDefault="00255B10" w:rsidP="00255B10">
      <w:pPr>
        <w:pStyle w:val="PL"/>
      </w:pPr>
      <w:r>
        <w:t xml:space="preserve">              allOf:</w:t>
      </w:r>
    </w:p>
    <w:p w14:paraId="525E13B0" w14:textId="77777777" w:rsidR="00255B10" w:rsidRDefault="00255B10" w:rsidP="00255B10">
      <w:pPr>
        <w:pStyle w:val="PL"/>
      </w:pPr>
      <w:r>
        <w:t xml:space="preserve">                - $ref: 'genericNrm.yaml#/components/schemas/ManagedFunction-Attr'</w:t>
      </w:r>
    </w:p>
    <w:p w14:paraId="7E262425" w14:textId="77777777" w:rsidR="00255B10" w:rsidRDefault="00255B10" w:rsidP="00255B10">
      <w:pPr>
        <w:pStyle w:val="PL"/>
      </w:pPr>
      <w:r>
        <w:t xml:space="preserve">                - type: object</w:t>
      </w:r>
    </w:p>
    <w:p w14:paraId="18459E26" w14:textId="77777777" w:rsidR="00255B10" w:rsidRDefault="00255B10" w:rsidP="00255B10">
      <w:pPr>
        <w:pStyle w:val="PL"/>
      </w:pPr>
      <w:r>
        <w:t xml:space="preserve">                  properties:</w:t>
      </w:r>
    </w:p>
    <w:p w14:paraId="41D0D146" w14:textId="77777777" w:rsidR="00255B10" w:rsidRDefault="00255B10" w:rsidP="00255B10">
      <w:pPr>
        <w:pStyle w:val="PL"/>
      </w:pPr>
      <w:r>
        <w:t xml:space="preserve">                    eCSAddress:</w:t>
      </w:r>
    </w:p>
    <w:p w14:paraId="02F9507C" w14:textId="77777777" w:rsidR="00255B10" w:rsidRDefault="00255B10" w:rsidP="00255B10">
      <w:pPr>
        <w:pStyle w:val="PL"/>
      </w:pPr>
      <w:r>
        <w:t xml:space="preserve">                      type: string</w:t>
      </w:r>
    </w:p>
    <w:p w14:paraId="319167A9" w14:textId="77777777" w:rsidR="00255B10" w:rsidRDefault="00255B10" w:rsidP="00255B10">
      <w:pPr>
        <w:pStyle w:val="PL"/>
      </w:pPr>
      <w:r>
        <w:t xml:space="preserve">                    providerIdentifier:</w:t>
      </w:r>
    </w:p>
    <w:p w14:paraId="3242843B" w14:textId="77777777" w:rsidR="00255B10" w:rsidRDefault="00255B10" w:rsidP="00255B10">
      <w:pPr>
        <w:pStyle w:val="PL"/>
      </w:pPr>
      <w:r>
        <w:t xml:space="preserve">                      type: string</w:t>
      </w:r>
    </w:p>
    <w:p w14:paraId="3CD7A101" w14:textId="77777777" w:rsidR="00255B10" w:rsidRDefault="00255B10" w:rsidP="00255B10">
      <w:pPr>
        <w:pStyle w:val="PL"/>
      </w:pPr>
      <w:r>
        <w:t xml:space="preserve">                    eDNConnectionInfo:</w:t>
      </w:r>
    </w:p>
    <w:p w14:paraId="37486779" w14:textId="77777777" w:rsidR="00255B10" w:rsidRDefault="00255B10" w:rsidP="00255B10">
      <w:pPr>
        <w:pStyle w:val="PL"/>
      </w:pPr>
      <w:r>
        <w:t xml:space="preserve">                      $ref: '#/components/schemas/EDNConnectionInfo'</w:t>
      </w:r>
    </w:p>
    <w:p w14:paraId="18FD62D8" w14:textId="77777777" w:rsidR="00255B10" w:rsidRDefault="00255B10" w:rsidP="00255B10">
      <w:pPr>
        <w:pStyle w:val="PL"/>
        <w:rPr>
          <w:ins w:id="115" w:author="Deepanshu Gautam #141e" w:date="2022-01-25T15:24:00Z"/>
        </w:rPr>
      </w:pPr>
      <w:ins w:id="116" w:author="Deepanshu Gautam #141e" w:date="2022-01-25T15:24:00Z">
        <w:r>
          <w:t xml:space="preserve">                    eESFuncitonRef:</w:t>
        </w:r>
      </w:ins>
    </w:p>
    <w:p w14:paraId="4BC5A6C6" w14:textId="77777777" w:rsidR="00255B10" w:rsidRDefault="00255B10" w:rsidP="00255B10">
      <w:pPr>
        <w:pStyle w:val="PL"/>
        <w:rPr>
          <w:ins w:id="117" w:author="Deepanshu Gautam #141e" w:date="2022-01-25T15:24:00Z"/>
        </w:rPr>
      </w:pPr>
      <w:ins w:id="118" w:author="Deepanshu Gautam #141e" w:date="2022-01-25T15:24:00Z">
        <w:r>
          <w:t xml:space="preserve">                      $ref: 'comDefs.yaml#/components/schemas/Dn'  </w:t>
        </w:r>
      </w:ins>
    </w:p>
    <w:p w14:paraId="71D172E3" w14:textId="77777777" w:rsidR="00255B10" w:rsidRDefault="00255B10" w:rsidP="00255B10">
      <w:pPr>
        <w:pStyle w:val="PL"/>
      </w:pPr>
      <w:r>
        <w:t xml:space="preserve">        - $ref: 'genericNrm.yaml#/components/schemas/ManagedFunction-ncO'</w:t>
      </w:r>
    </w:p>
    <w:p w14:paraId="0B315904" w14:textId="77777777" w:rsidR="00255B10" w:rsidRDefault="00255B10" w:rsidP="00255B10">
      <w:pPr>
        <w:pStyle w:val="PL"/>
      </w:pPr>
    </w:p>
    <w:p w14:paraId="7F30AD50" w14:textId="77777777" w:rsidR="00255B10" w:rsidRDefault="00255B10" w:rsidP="00255B10">
      <w:pPr>
        <w:pStyle w:val="PL"/>
      </w:pPr>
      <w:r>
        <w:t xml:space="preserve">    EASRequirements-Single:</w:t>
      </w:r>
    </w:p>
    <w:p w14:paraId="0975E57B" w14:textId="77777777" w:rsidR="00255B10" w:rsidRDefault="00255B10" w:rsidP="00255B10">
      <w:pPr>
        <w:pStyle w:val="PL"/>
      </w:pPr>
      <w:r>
        <w:t xml:space="preserve">      allOf:</w:t>
      </w:r>
    </w:p>
    <w:p w14:paraId="0AF14646" w14:textId="77777777" w:rsidR="00255B10" w:rsidRDefault="00255B10" w:rsidP="00255B10">
      <w:pPr>
        <w:pStyle w:val="PL"/>
      </w:pPr>
      <w:r>
        <w:lastRenderedPageBreak/>
        <w:t xml:space="preserve">        - $ref: 'genericNrm.yaml#/components/schemas/Top'</w:t>
      </w:r>
    </w:p>
    <w:p w14:paraId="6521B3CF" w14:textId="77777777" w:rsidR="00255B10" w:rsidRDefault="00255B10" w:rsidP="00255B10">
      <w:pPr>
        <w:pStyle w:val="PL"/>
      </w:pPr>
      <w:r>
        <w:t xml:space="preserve">        - type: object</w:t>
      </w:r>
    </w:p>
    <w:p w14:paraId="58FBF7DF" w14:textId="77777777" w:rsidR="00255B10" w:rsidRDefault="00255B10" w:rsidP="00255B10">
      <w:pPr>
        <w:pStyle w:val="PL"/>
      </w:pPr>
      <w:r>
        <w:t xml:space="preserve">          properties:</w:t>
      </w:r>
    </w:p>
    <w:p w14:paraId="55610086" w14:textId="77777777" w:rsidR="00255B10" w:rsidRDefault="00255B10" w:rsidP="00255B10">
      <w:pPr>
        <w:pStyle w:val="PL"/>
      </w:pPr>
      <w:r>
        <w:t xml:space="preserve">            requiredEASservingLocation:</w:t>
      </w:r>
    </w:p>
    <w:p w14:paraId="055DFEB5" w14:textId="77777777" w:rsidR="00255B10" w:rsidRDefault="00255B10" w:rsidP="00255B10">
      <w:pPr>
        <w:pStyle w:val="PL"/>
      </w:pPr>
      <w:r>
        <w:t xml:space="preserve">              $ref: '#/components/schemas/ServingLocation'</w:t>
      </w:r>
    </w:p>
    <w:p w14:paraId="02011A0F" w14:textId="77777777" w:rsidR="00255B10" w:rsidRDefault="00255B10" w:rsidP="00255B10">
      <w:pPr>
        <w:pStyle w:val="PL"/>
      </w:pPr>
    </w:p>
    <w:p w14:paraId="7F515CAE" w14:textId="77777777" w:rsidR="00255B10" w:rsidRDefault="00255B10" w:rsidP="00255B10">
      <w:pPr>
        <w:pStyle w:val="PL"/>
      </w:pPr>
      <w:r>
        <w:t xml:space="preserve">#-------- Definition of JSON arrays for name-contained IOCs ----------------------                               </w:t>
      </w:r>
    </w:p>
    <w:p w14:paraId="6F5D77FF" w14:textId="77777777" w:rsidR="00255B10" w:rsidRDefault="00255B10" w:rsidP="00255B10">
      <w:pPr>
        <w:pStyle w:val="PL"/>
      </w:pPr>
      <w:r>
        <w:t xml:space="preserve">          </w:t>
      </w:r>
    </w:p>
    <w:p w14:paraId="6FD15B0F" w14:textId="77777777" w:rsidR="00255B10" w:rsidRDefault="00255B10" w:rsidP="00255B10">
      <w:pPr>
        <w:pStyle w:val="PL"/>
      </w:pPr>
      <w:r>
        <w:t xml:space="preserve">    SubNetwork-Multiple:</w:t>
      </w:r>
    </w:p>
    <w:p w14:paraId="4D9F3E2B" w14:textId="77777777" w:rsidR="00255B10" w:rsidRDefault="00255B10" w:rsidP="00255B10">
      <w:pPr>
        <w:pStyle w:val="PL"/>
      </w:pPr>
      <w:r>
        <w:t xml:space="preserve">      type: array</w:t>
      </w:r>
    </w:p>
    <w:p w14:paraId="7120CADD" w14:textId="77777777" w:rsidR="00255B10" w:rsidRDefault="00255B10" w:rsidP="00255B10">
      <w:pPr>
        <w:pStyle w:val="PL"/>
      </w:pPr>
      <w:r>
        <w:t xml:space="preserve">      items:</w:t>
      </w:r>
    </w:p>
    <w:p w14:paraId="121378EC" w14:textId="77777777" w:rsidR="00255B10" w:rsidRDefault="00255B10" w:rsidP="00255B10">
      <w:pPr>
        <w:pStyle w:val="PL"/>
      </w:pPr>
      <w:r>
        <w:t xml:space="preserve">        $ref: '#/components/schemas/SubNetwork-Single'</w:t>
      </w:r>
    </w:p>
    <w:p w14:paraId="1012BA4C" w14:textId="77777777" w:rsidR="00255B10" w:rsidRDefault="00255B10" w:rsidP="00255B10">
      <w:pPr>
        <w:pStyle w:val="PL"/>
      </w:pPr>
      <w:r>
        <w:t xml:space="preserve">    EASFunction-Multiple:</w:t>
      </w:r>
    </w:p>
    <w:p w14:paraId="3981B0CE" w14:textId="77777777" w:rsidR="00255B10" w:rsidRDefault="00255B10" w:rsidP="00255B10">
      <w:pPr>
        <w:pStyle w:val="PL"/>
      </w:pPr>
      <w:r>
        <w:t xml:space="preserve">      type: array</w:t>
      </w:r>
    </w:p>
    <w:p w14:paraId="3F689558" w14:textId="77777777" w:rsidR="00255B10" w:rsidRDefault="00255B10" w:rsidP="00255B10">
      <w:pPr>
        <w:pStyle w:val="PL"/>
      </w:pPr>
      <w:r>
        <w:t xml:space="preserve">      items:</w:t>
      </w:r>
    </w:p>
    <w:p w14:paraId="2A3627E3" w14:textId="77777777" w:rsidR="00255B10" w:rsidRDefault="00255B10" w:rsidP="00255B10">
      <w:pPr>
        <w:pStyle w:val="PL"/>
      </w:pPr>
      <w:r>
        <w:t xml:space="preserve">        $ref: '#/components/schemas/EASFunction-Single'   </w:t>
      </w:r>
    </w:p>
    <w:p w14:paraId="7AA4FDE9" w14:textId="77777777" w:rsidR="00255B10" w:rsidRDefault="00255B10" w:rsidP="00255B10">
      <w:pPr>
        <w:pStyle w:val="PL"/>
      </w:pPr>
      <w:r>
        <w:t xml:space="preserve">    ECSFunction-Multiple:</w:t>
      </w:r>
    </w:p>
    <w:p w14:paraId="26ADDAAB" w14:textId="77777777" w:rsidR="00255B10" w:rsidRDefault="00255B10" w:rsidP="00255B10">
      <w:pPr>
        <w:pStyle w:val="PL"/>
      </w:pPr>
      <w:r>
        <w:t xml:space="preserve">      type: array</w:t>
      </w:r>
    </w:p>
    <w:p w14:paraId="76AA91E2" w14:textId="77777777" w:rsidR="00255B10" w:rsidRDefault="00255B10" w:rsidP="00255B10">
      <w:pPr>
        <w:pStyle w:val="PL"/>
      </w:pPr>
      <w:r>
        <w:t xml:space="preserve">      items:</w:t>
      </w:r>
    </w:p>
    <w:p w14:paraId="08AB7B0C" w14:textId="77777777" w:rsidR="00255B10" w:rsidRDefault="00255B10" w:rsidP="00255B10">
      <w:pPr>
        <w:pStyle w:val="PL"/>
      </w:pPr>
      <w:r>
        <w:t xml:space="preserve">        $ref: '#/components/schemas/ECSFunction-Single'</w:t>
      </w:r>
    </w:p>
    <w:p w14:paraId="359C3D39" w14:textId="77777777" w:rsidR="00255B10" w:rsidRDefault="00255B10" w:rsidP="00255B10">
      <w:pPr>
        <w:pStyle w:val="PL"/>
      </w:pPr>
      <w:r>
        <w:t xml:space="preserve">    EESFunction-Multiple:</w:t>
      </w:r>
    </w:p>
    <w:p w14:paraId="45E58095" w14:textId="77777777" w:rsidR="00255B10" w:rsidRDefault="00255B10" w:rsidP="00255B10">
      <w:pPr>
        <w:pStyle w:val="PL"/>
      </w:pPr>
      <w:r>
        <w:t xml:space="preserve">      type: array</w:t>
      </w:r>
    </w:p>
    <w:p w14:paraId="1082BBE8" w14:textId="77777777" w:rsidR="00255B10" w:rsidRDefault="00255B10" w:rsidP="00255B10">
      <w:pPr>
        <w:pStyle w:val="PL"/>
      </w:pPr>
      <w:r>
        <w:t xml:space="preserve">      items:</w:t>
      </w:r>
    </w:p>
    <w:p w14:paraId="026F7CB7" w14:textId="77777777" w:rsidR="00255B10" w:rsidRDefault="00255B10" w:rsidP="00255B10">
      <w:pPr>
        <w:pStyle w:val="PL"/>
      </w:pPr>
      <w:r>
        <w:t xml:space="preserve">        $ref: '#/components/schemas/EESFunction-Single'</w:t>
      </w:r>
    </w:p>
    <w:p w14:paraId="0A102C42" w14:textId="77777777" w:rsidR="00255B10" w:rsidRDefault="00255B10" w:rsidP="00255B10">
      <w:pPr>
        <w:pStyle w:val="PL"/>
      </w:pPr>
      <w:r>
        <w:t xml:space="preserve">    EdgeDataNetwork-Multiple:</w:t>
      </w:r>
    </w:p>
    <w:p w14:paraId="297EA72A" w14:textId="77777777" w:rsidR="00255B10" w:rsidRDefault="00255B10" w:rsidP="00255B10">
      <w:pPr>
        <w:pStyle w:val="PL"/>
      </w:pPr>
      <w:r>
        <w:t xml:space="preserve">      type: array</w:t>
      </w:r>
    </w:p>
    <w:p w14:paraId="7ADFAFCA" w14:textId="77777777" w:rsidR="00255B10" w:rsidRDefault="00255B10" w:rsidP="00255B10">
      <w:pPr>
        <w:pStyle w:val="PL"/>
      </w:pPr>
      <w:r>
        <w:t xml:space="preserve">      items:</w:t>
      </w:r>
    </w:p>
    <w:p w14:paraId="7267DC84" w14:textId="77777777" w:rsidR="00255B10" w:rsidRDefault="00255B10" w:rsidP="00255B10">
      <w:pPr>
        <w:pStyle w:val="PL"/>
      </w:pPr>
      <w:r>
        <w:t xml:space="preserve">        $ref: '#/components/schemas/EdgeDataNetwork-Single'</w:t>
      </w:r>
    </w:p>
    <w:p w14:paraId="1583AD6A" w14:textId="77777777" w:rsidR="00255B10" w:rsidRDefault="00255B10" w:rsidP="00255B10">
      <w:pPr>
        <w:pStyle w:val="PL"/>
      </w:pPr>
      <w:r>
        <w:t xml:space="preserve">        </w:t>
      </w:r>
    </w:p>
    <w:p w14:paraId="77A07FEA" w14:textId="77777777" w:rsidR="00255B10" w:rsidRDefault="00255B10" w:rsidP="00255B10">
      <w:pPr>
        <w:pStyle w:val="PL"/>
      </w:pPr>
      <w:r>
        <w:t xml:space="preserve">#--------------------------------- Definition ------------------------------------                          </w:t>
      </w:r>
    </w:p>
    <w:p w14:paraId="63582DFD" w14:textId="77777777" w:rsidR="00255B10" w:rsidRDefault="00255B10" w:rsidP="00255B10">
      <w:pPr>
        <w:pStyle w:val="PL"/>
      </w:pPr>
    </w:p>
    <w:p w14:paraId="48E93806" w14:textId="77777777" w:rsidR="00255B10" w:rsidRDefault="00255B10" w:rsidP="00255B10">
      <w:pPr>
        <w:pStyle w:val="PL"/>
      </w:pPr>
      <w:r>
        <w:t xml:space="preserve">    resources-edgeNrm:</w:t>
      </w:r>
    </w:p>
    <w:p w14:paraId="36171459" w14:textId="77777777" w:rsidR="00255B10" w:rsidRDefault="00255B10" w:rsidP="00255B10">
      <w:pPr>
        <w:pStyle w:val="PL"/>
      </w:pPr>
      <w:r>
        <w:t xml:space="preserve">      oneOf:</w:t>
      </w:r>
    </w:p>
    <w:p w14:paraId="2E746FD4" w14:textId="77777777" w:rsidR="00255B10" w:rsidRDefault="00255B10" w:rsidP="00255B10">
      <w:pPr>
        <w:pStyle w:val="PL"/>
      </w:pPr>
      <w:r>
        <w:t xml:space="preserve">        - $ref: '#/components/schemas/SubNetwork-Single'</w:t>
      </w:r>
    </w:p>
    <w:p w14:paraId="43F2D528" w14:textId="77777777" w:rsidR="00255B10" w:rsidRDefault="00255B10" w:rsidP="00255B10">
      <w:pPr>
        <w:pStyle w:val="PL"/>
      </w:pPr>
      <w:r>
        <w:t xml:space="preserve">        - $ref: '#/components/schemas/EASFunction-Single'</w:t>
      </w:r>
    </w:p>
    <w:p w14:paraId="55E841C3" w14:textId="77777777" w:rsidR="00255B10" w:rsidRDefault="00255B10" w:rsidP="00255B10">
      <w:pPr>
        <w:pStyle w:val="PL"/>
      </w:pPr>
      <w:r>
        <w:t xml:space="preserve">        - $ref: '#/components/schemas/ECSFunction-Single'</w:t>
      </w:r>
    </w:p>
    <w:p w14:paraId="4A2FB4B3" w14:textId="77777777" w:rsidR="00255B10" w:rsidRDefault="00255B10" w:rsidP="00255B10">
      <w:pPr>
        <w:pStyle w:val="PL"/>
      </w:pPr>
      <w:r>
        <w:t xml:space="preserve">        - $ref: '#/components/schemas/EESFunction-Single'</w:t>
      </w:r>
    </w:p>
    <w:p w14:paraId="23340F38" w14:textId="77777777" w:rsidR="00255B10" w:rsidRDefault="00255B10" w:rsidP="00255B10">
      <w:pPr>
        <w:pStyle w:val="PL"/>
      </w:pPr>
      <w:r>
        <w:t xml:space="preserve">        - $ref: '#/components/schemas/EdgeDataNetwork-Single'</w:t>
      </w:r>
    </w:p>
    <w:p w14:paraId="1D9CB3EF" w14:textId="1F38A92B" w:rsidR="00255B10" w:rsidRDefault="00255B10" w:rsidP="00255B10">
      <w:pPr>
        <w:pStyle w:val="PL"/>
      </w:pPr>
      <w:r>
        <w:t xml:space="preserve">        - $ref: '#/components/schemas/EASRequirements-Single'</w:t>
      </w:r>
    </w:p>
    <w:p w14:paraId="2F633BFE" w14:textId="77777777" w:rsidR="00255B10" w:rsidRDefault="00255B10" w:rsidP="002A2A09">
      <w:pPr>
        <w:pStyle w:val="PL"/>
      </w:pPr>
    </w:p>
    <w:p w14:paraId="6500CEAE" w14:textId="77777777" w:rsidR="00255B10" w:rsidRDefault="00255B10" w:rsidP="002A2A09">
      <w:pPr>
        <w:pStyle w:val="PL"/>
      </w:pPr>
    </w:p>
    <w:p w14:paraId="2C382E0D" w14:textId="5CD4AEB1" w:rsidR="00953F87" w:rsidRPr="002D71B4" w:rsidRDefault="00E41CE4" w:rsidP="00953F87">
      <w:r w:rsidRPr="007C2474">
        <w:fldChar w:fldCharType="begin"/>
      </w:r>
      <w:r w:rsidRPr="007C2474">
        <w:fldChar w:fldCharType="end"/>
      </w:r>
      <w:r w:rsidR="00F904C7" w:rsidRPr="007C2474">
        <w:fldChar w:fldCharType="begin"/>
      </w:r>
      <w:r w:rsidR="00F904C7" w:rsidRPr="007C2474">
        <w:fldChar w:fldCharType="end"/>
      </w:r>
    </w:p>
    <w:sectPr w:rsidR="00953F87" w:rsidRPr="002D71B4">
      <w:headerReference w:type="default" r:id="rId21"/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8A69D" w14:textId="77777777" w:rsidR="00163F22" w:rsidRDefault="00163F22">
      <w:r>
        <w:separator/>
      </w:r>
    </w:p>
  </w:endnote>
  <w:endnote w:type="continuationSeparator" w:id="0">
    <w:p w14:paraId="62021B76" w14:textId="77777777" w:rsidR="00163F22" w:rsidRDefault="0016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D65" w14:textId="77777777" w:rsidR="005D4B48" w:rsidRDefault="005D4B4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02273" w14:textId="77777777" w:rsidR="00163F22" w:rsidRDefault="00163F22">
      <w:r>
        <w:separator/>
      </w:r>
    </w:p>
  </w:footnote>
  <w:footnote w:type="continuationSeparator" w:id="0">
    <w:p w14:paraId="6B738871" w14:textId="77777777" w:rsidR="00163F22" w:rsidRDefault="0016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A2FE" w14:textId="48F54DEE" w:rsidR="005D4B48" w:rsidRDefault="005D4B4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D00090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0369D42B" w:rsidR="005D4B48" w:rsidRDefault="005D4B4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D00090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2A8AA149" w:rsidR="005D4B48" w:rsidRDefault="005D4B4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D00090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D4B48" w:rsidRDefault="005D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 #140e">
    <w15:presenceInfo w15:providerId="None" w15:userId="Samsung #140e"/>
  </w15:person>
  <w15:person w15:author="Deepanshu Gautam #141e">
    <w15:presenceInfo w15:providerId="None" w15:userId="Deepanshu Gautam #14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3BB7"/>
    <w:rsid w:val="0000699D"/>
    <w:rsid w:val="0001122D"/>
    <w:rsid w:val="000125B0"/>
    <w:rsid w:val="000201D4"/>
    <w:rsid w:val="00021F9A"/>
    <w:rsid w:val="00023C24"/>
    <w:rsid w:val="000257D3"/>
    <w:rsid w:val="00030AEC"/>
    <w:rsid w:val="00030ED2"/>
    <w:rsid w:val="00033397"/>
    <w:rsid w:val="00040095"/>
    <w:rsid w:val="00041592"/>
    <w:rsid w:val="00041683"/>
    <w:rsid w:val="00045730"/>
    <w:rsid w:val="0004748C"/>
    <w:rsid w:val="00050DEC"/>
    <w:rsid w:val="00050F66"/>
    <w:rsid w:val="00051834"/>
    <w:rsid w:val="00054A22"/>
    <w:rsid w:val="00062023"/>
    <w:rsid w:val="000655A6"/>
    <w:rsid w:val="00065FE8"/>
    <w:rsid w:val="000664CF"/>
    <w:rsid w:val="00073DEA"/>
    <w:rsid w:val="00074157"/>
    <w:rsid w:val="000769BB"/>
    <w:rsid w:val="00080512"/>
    <w:rsid w:val="000821B8"/>
    <w:rsid w:val="00095C40"/>
    <w:rsid w:val="00097144"/>
    <w:rsid w:val="000A228F"/>
    <w:rsid w:val="000A5BB9"/>
    <w:rsid w:val="000C08D0"/>
    <w:rsid w:val="000C47C3"/>
    <w:rsid w:val="000C7701"/>
    <w:rsid w:val="000D4AAC"/>
    <w:rsid w:val="000D58AB"/>
    <w:rsid w:val="000D5BA1"/>
    <w:rsid w:val="000F2288"/>
    <w:rsid w:val="000F5B2B"/>
    <w:rsid w:val="000F60D4"/>
    <w:rsid w:val="001003D8"/>
    <w:rsid w:val="00101467"/>
    <w:rsid w:val="00110E52"/>
    <w:rsid w:val="00111F94"/>
    <w:rsid w:val="00112C20"/>
    <w:rsid w:val="00116ED3"/>
    <w:rsid w:val="001216A0"/>
    <w:rsid w:val="00123F49"/>
    <w:rsid w:val="00127455"/>
    <w:rsid w:val="00132F51"/>
    <w:rsid w:val="00133525"/>
    <w:rsid w:val="0014392E"/>
    <w:rsid w:val="00162BFF"/>
    <w:rsid w:val="00163F22"/>
    <w:rsid w:val="001645B5"/>
    <w:rsid w:val="00165510"/>
    <w:rsid w:val="0017041B"/>
    <w:rsid w:val="00170CD5"/>
    <w:rsid w:val="001764FD"/>
    <w:rsid w:val="00181098"/>
    <w:rsid w:val="0018358B"/>
    <w:rsid w:val="001852C0"/>
    <w:rsid w:val="00186E72"/>
    <w:rsid w:val="00196FDD"/>
    <w:rsid w:val="001A144C"/>
    <w:rsid w:val="001A4C42"/>
    <w:rsid w:val="001A57DA"/>
    <w:rsid w:val="001A648E"/>
    <w:rsid w:val="001A6623"/>
    <w:rsid w:val="001A7420"/>
    <w:rsid w:val="001B2166"/>
    <w:rsid w:val="001B6637"/>
    <w:rsid w:val="001C21C3"/>
    <w:rsid w:val="001C3DA3"/>
    <w:rsid w:val="001D02C2"/>
    <w:rsid w:val="001E063A"/>
    <w:rsid w:val="001E3C79"/>
    <w:rsid w:val="001E47B7"/>
    <w:rsid w:val="001E6DA8"/>
    <w:rsid w:val="001F0C1D"/>
    <w:rsid w:val="001F1132"/>
    <w:rsid w:val="001F168B"/>
    <w:rsid w:val="002051CA"/>
    <w:rsid w:val="002113AD"/>
    <w:rsid w:val="002125BC"/>
    <w:rsid w:val="002218BC"/>
    <w:rsid w:val="002248F9"/>
    <w:rsid w:val="002303FE"/>
    <w:rsid w:val="002347A2"/>
    <w:rsid w:val="00246BAA"/>
    <w:rsid w:val="00253FE2"/>
    <w:rsid w:val="00255B10"/>
    <w:rsid w:val="00262B0E"/>
    <w:rsid w:val="00264E30"/>
    <w:rsid w:val="0026579F"/>
    <w:rsid w:val="002675F0"/>
    <w:rsid w:val="002740B7"/>
    <w:rsid w:val="002760EE"/>
    <w:rsid w:val="00277ED8"/>
    <w:rsid w:val="002830FA"/>
    <w:rsid w:val="00295482"/>
    <w:rsid w:val="0029663C"/>
    <w:rsid w:val="002A2A09"/>
    <w:rsid w:val="002A3363"/>
    <w:rsid w:val="002A51E9"/>
    <w:rsid w:val="002A627F"/>
    <w:rsid w:val="002A6696"/>
    <w:rsid w:val="002B6339"/>
    <w:rsid w:val="002C4B00"/>
    <w:rsid w:val="002D015F"/>
    <w:rsid w:val="002D1A03"/>
    <w:rsid w:val="002D20E7"/>
    <w:rsid w:val="002D34BB"/>
    <w:rsid w:val="002D46A9"/>
    <w:rsid w:val="002D486D"/>
    <w:rsid w:val="002D556F"/>
    <w:rsid w:val="002D71B4"/>
    <w:rsid w:val="002E00EE"/>
    <w:rsid w:val="002E6228"/>
    <w:rsid w:val="002F40B8"/>
    <w:rsid w:val="003001EF"/>
    <w:rsid w:val="00302723"/>
    <w:rsid w:val="00303682"/>
    <w:rsid w:val="003172DC"/>
    <w:rsid w:val="00317A26"/>
    <w:rsid w:val="00320095"/>
    <w:rsid w:val="00320F7B"/>
    <w:rsid w:val="00324518"/>
    <w:rsid w:val="00326F66"/>
    <w:rsid w:val="0035462D"/>
    <w:rsid w:val="00356289"/>
    <w:rsid w:val="00356555"/>
    <w:rsid w:val="00357953"/>
    <w:rsid w:val="00365371"/>
    <w:rsid w:val="00366306"/>
    <w:rsid w:val="00370594"/>
    <w:rsid w:val="00371AC9"/>
    <w:rsid w:val="003765B8"/>
    <w:rsid w:val="00380947"/>
    <w:rsid w:val="00387390"/>
    <w:rsid w:val="00396AD9"/>
    <w:rsid w:val="003B3230"/>
    <w:rsid w:val="003B517B"/>
    <w:rsid w:val="003C16BD"/>
    <w:rsid w:val="003C2568"/>
    <w:rsid w:val="003C3971"/>
    <w:rsid w:val="003C696F"/>
    <w:rsid w:val="003C74C4"/>
    <w:rsid w:val="003D5043"/>
    <w:rsid w:val="003D759A"/>
    <w:rsid w:val="003E2973"/>
    <w:rsid w:val="003F1B1D"/>
    <w:rsid w:val="003F5327"/>
    <w:rsid w:val="003F5727"/>
    <w:rsid w:val="003F5C5D"/>
    <w:rsid w:val="004009B8"/>
    <w:rsid w:val="004010AA"/>
    <w:rsid w:val="00405634"/>
    <w:rsid w:val="00417BD6"/>
    <w:rsid w:val="00423334"/>
    <w:rsid w:val="004246DE"/>
    <w:rsid w:val="004345EC"/>
    <w:rsid w:val="004377B3"/>
    <w:rsid w:val="00443AA0"/>
    <w:rsid w:val="0044528F"/>
    <w:rsid w:val="00451869"/>
    <w:rsid w:val="00451F72"/>
    <w:rsid w:val="00465515"/>
    <w:rsid w:val="00471326"/>
    <w:rsid w:val="0047424A"/>
    <w:rsid w:val="004764A8"/>
    <w:rsid w:val="00477950"/>
    <w:rsid w:val="004800CF"/>
    <w:rsid w:val="00484296"/>
    <w:rsid w:val="0048622D"/>
    <w:rsid w:val="0049751D"/>
    <w:rsid w:val="00497C5F"/>
    <w:rsid w:val="004A0141"/>
    <w:rsid w:val="004A2E9D"/>
    <w:rsid w:val="004A6B99"/>
    <w:rsid w:val="004C0148"/>
    <w:rsid w:val="004C06E7"/>
    <w:rsid w:val="004C30AC"/>
    <w:rsid w:val="004C4C04"/>
    <w:rsid w:val="004D3578"/>
    <w:rsid w:val="004D6341"/>
    <w:rsid w:val="004E08DD"/>
    <w:rsid w:val="004E135D"/>
    <w:rsid w:val="004E213A"/>
    <w:rsid w:val="004E30C1"/>
    <w:rsid w:val="004E4248"/>
    <w:rsid w:val="004E5E9C"/>
    <w:rsid w:val="004F0988"/>
    <w:rsid w:val="004F0D73"/>
    <w:rsid w:val="004F1727"/>
    <w:rsid w:val="004F27E9"/>
    <w:rsid w:val="004F3340"/>
    <w:rsid w:val="004F6D94"/>
    <w:rsid w:val="00501404"/>
    <w:rsid w:val="00510A07"/>
    <w:rsid w:val="00512D0D"/>
    <w:rsid w:val="00516EE8"/>
    <w:rsid w:val="005171B2"/>
    <w:rsid w:val="00520C93"/>
    <w:rsid w:val="005307C2"/>
    <w:rsid w:val="0053388B"/>
    <w:rsid w:val="00535773"/>
    <w:rsid w:val="0053627E"/>
    <w:rsid w:val="00537034"/>
    <w:rsid w:val="005409CA"/>
    <w:rsid w:val="00543E6C"/>
    <w:rsid w:val="00560644"/>
    <w:rsid w:val="00562DA9"/>
    <w:rsid w:val="00565087"/>
    <w:rsid w:val="00575FDF"/>
    <w:rsid w:val="0057752F"/>
    <w:rsid w:val="005876A5"/>
    <w:rsid w:val="00590149"/>
    <w:rsid w:val="005924F0"/>
    <w:rsid w:val="00597B11"/>
    <w:rsid w:val="005A062F"/>
    <w:rsid w:val="005A4D01"/>
    <w:rsid w:val="005B0BCC"/>
    <w:rsid w:val="005B0F5D"/>
    <w:rsid w:val="005B1881"/>
    <w:rsid w:val="005B6CD6"/>
    <w:rsid w:val="005C2908"/>
    <w:rsid w:val="005C44C3"/>
    <w:rsid w:val="005D048D"/>
    <w:rsid w:val="005D2E01"/>
    <w:rsid w:val="005D4B48"/>
    <w:rsid w:val="005D4D00"/>
    <w:rsid w:val="005D6DC3"/>
    <w:rsid w:val="005D70D9"/>
    <w:rsid w:val="005D7526"/>
    <w:rsid w:val="005E22C2"/>
    <w:rsid w:val="005E4BB2"/>
    <w:rsid w:val="005E4C16"/>
    <w:rsid w:val="005E503F"/>
    <w:rsid w:val="005E7456"/>
    <w:rsid w:val="005F1CB3"/>
    <w:rsid w:val="005F3596"/>
    <w:rsid w:val="005F788A"/>
    <w:rsid w:val="00602AEA"/>
    <w:rsid w:val="006032A5"/>
    <w:rsid w:val="00604BB8"/>
    <w:rsid w:val="00606961"/>
    <w:rsid w:val="00606D13"/>
    <w:rsid w:val="00610385"/>
    <w:rsid w:val="00611008"/>
    <w:rsid w:val="00614FDF"/>
    <w:rsid w:val="0061593D"/>
    <w:rsid w:val="00620239"/>
    <w:rsid w:val="00621DED"/>
    <w:rsid w:val="00622277"/>
    <w:rsid w:val="00627DE9"/>
    <w:rsid w:val="0063086E"/>
    <w:rsid w:val="0063543D"/>
    <w:rsid w:val="006431D6"/>
    <w:rsid w:val="00643E38"/>
    <w:rsid w:val="00646073"/>
    <w:rsid w:val="00646392"/>
    <w:rsid w:val="00646692"/>
    <w:rsid w:val="00647114"/>
    <w:rsid w:val="00647B0A"/>
    <w:rsid w:val="00656AC1"/>
    <w:rsid w:val="00657FC2"/>
    <w:rsid w:val="00663F17"/>
    <w:rsid w:val="00666DCC"/>
    <w:rsid w:val="00673A9B"/>
    <w:rsid w:val="006912E9"/>
    <w:rsid w:val="00693172"/>
    <w:rsid w:val="006975A5"/>
    <w:rsid w:val="00697B15"/>
    <w:rsid w:val="006A3189"/>
    <w:rsid w:val="006A323F"/>
    <w:rsid w:val="006A4B21"/>
    <w:rsid w:val="006A5AED"/>
    <w:rsid w:val="006B30D0"/>
    <w:rsid w:val="006B4609"/>
    <w:rsid w:val="006B481D"/>
    <w:rsid w:val="006B4FF1"/>
    <w:rsid w:val="006B6DCE"/>
    <w:rsid w:val="006C2ACB"/>
    <w:rsid w:val="006C3D95"/>
    <w:rsid w:val="006E0A90"/>
    <w:rsid w:val="006E0F3A"/>
    <w:rsid w:val="006E3132"/>
    <w:rsid w:val="006E5C86"/>
    <w:rsid w:val="006E5E75"/>
    <w:rsid w:val="006E6752"/>
    <w:rsid w:val="006E7064"/>
    <w:rsid w:val="006F7DBD"/>
    <w:rsid w:val="00701116"/>
    <w:rsid w:val="00701876"/>
    <w:rsid w:val="007039CC"/>
    <w:rsid w:val="007043B3"/>
    <w:rsid w:val="00707FD8"/>
    <w:rsid w:val="0071174C"/>
    <w:rsid w:val="007121D2"/>
    <w:rsid w:val="00713C44"/>
    <w:rsid w:val="00715755"/>
    <w:rsid w:val="00717E0C"/>
    <w:rsid w:val="0072034F"/>
    <w:rsid w:val="00725BE1"/>
    <w:rsid w:val="0073219B"/>
    <w:rsid w:val="00732C82"/>
    <w:rsid w:val="00734A5B"/>
    <w:rsid w:val="0074026F"/>
    <w:rsid w:val="00741085"/>
    <w:rsid w:val="007429F6"/>
    <w:rsid w:val="00743C79"/>
    <w:rsid w:val="00744E76"/>
    <w:rsid w:val="00747D54"/>
    <w:rsid w:val="00750EDC"/>
    <w:rsid w:val="00751251"/>
    <w:rsid w:val="00751CF6"/>
    <w:rsid w:val="007535C4"/>
    <w:rsid w:val="007567FE"/>
    <w:rsid w:val="00757D98"/>
    <w:rsid w:val="00761CF4"/>
    <w:rsid w:val="007623E4"/>
    <w:rsid w:val="00765EA3"/>
    <w:rsid w:val="00774DA4"/>
    <w:rsid w:val="00781F0F"/>
    <w:rsid w:val="00785E03"/>
    <w:rsid w:val="00786A21"/>
    <w:rsid w:val="00791405"/>
    <w:rsid w:val="00796CEB"/>
    <w:rsid w:val="007A4493"/>
    <w:rsid w:val="007B335A"/>
    <w:rsid w:val="007B600E"/>
    <w:rsid w:val="007B7FA6"/>
    <w:rsid w:val="007C26CA"/>
    <w:rsid w:val="007D462C"/>
    <w:rsid w:val="007D7209"/>
    <w:rsid w:val="007E305F"/>
    <w:rsid w:val="007E5EF8"/>
    <w:rsid w:val="007F0F4A"/>
    <w:rsid w:val="007F22A5"/>
    <w:rsid w:val="007F460D"/>
    <w:rsid w:val="007F5962"/>
    <w:rsid w:val="008028A4"/>
    <w:rsid w:val="00803557"/>
    <w:rsid w:val="00812597"/>
    <w:rsid w:val="0081418C"/>
    <w:rsid w:val="0081558A"/>
    <w:rsid w:val="00821B07"/>
    <w:rsid w:val="008225BC"/>
    <w:rsid w:val="00823322"/>
    <w:rsid w:val="00830747"/>
    <w:rsid w:val="00845574"/>
    <w:rsid w:val="00845774"/>
    <w:rsid w:val="00846EE7"/>
    <w:rsid w:val="00850673"/>
    <w:rsid w:val="00850D9C"/>
    <w:rsid w:val="00852C37"/>
    <w:rsid w:val="00876739"/>
    <w:rsid w:val="008768CA"/>
    <w:rsid w:val="00880EF8"/>
    <w:rsid w:val="00881AA7"/>
    <w:rsid w:val="00883DBD"/>
    <w:rsid w:val="00884BE1"/>
    <w:rsid w:val="008863FA"/>
    <w:rsid w:val="00887751"/>
    <w:rsid w:val="0089400E"/>
    <w:rsid w:val="008A21D1"/>
    <w:rsid w:val="008A3310"/>
    <w:rsid w:val="008A3D72"/>
    <w:rsid w:val="008A52D6"/>
    <w:rsid w:val="008B2D1C"/>
    <w:rsid w:val="008B3560"/>
    <w:rsid w:val="008C0BD5"/>
    <w:rsid w:val="008C3732"/>
    <w:rsid w:val="008C384C"/>
    <w:rsid w:val="008C7167"/>
    <w:rsid w:val="008D4980"/>
    <w:rsid w:val="008D5653"/>
    <w:rsid w:val="008D5CE2"/>
    <w:rsid w:val="008D7C8F"/>
    <w:rsid w:val="008E2D68"/>
    <w:rsid w:val="008E6756"/>
    <w:rsid w:val="008F34CB"/>
    <w:rsid w:val="008F4AE9"/>
    <w:rsid w:val="00900C78"/>
    <w:rsid w:val="009012A1"/>
    <w:rsid w:val="0090271F"/>
    <w:rsid w:val="00902E23"/>
    <w:rsid w:val="00904130"/>
    <w:rsid w:val="00905415"/>
    <w:rsid w:val="009114D7"/>
    <w:rsid w:val="0091348E"/>
    <w:rsid w:val="009160E3"/>
    <w:rsid w:val="00917CCB"/>
    <w:rsid w:val="00924DFE"/>
    <w:rsid w:val="009308E9"/>
    <w:rsid w:val="00933CC4"/>
    <w:rsid w:val="00933FB0"/>
    <w:rsid w:val="0094234B"/>
    <w:rsid w:val="00942C2B"/>
    <w:rsid w:val="00942EC2"/>
    <w:rsid w:val="009434A7"/>
    <w:rsid w:val="00953A10"/>
    <w:rsid w:val="00953F87"/>
    <w:rsid w:val="009572B3"/>
    <w:rsid w:val="00960878"/>
    <w:rsid w:val="00960F41"/>
    <w:rsid w:val="009639A0"/>
    <w:rsid w:val="00963C70"/>
    <w:rsid w:val="00966956"/>
    <w:rsid w:val="00966F0D"/>
    <w:rsid w:val="009706C3"/>
    <w:rsid w:val="00970E6E"/>
    <w:rsid w:val="00973528"/>
    <w:rsid w:val="009748A8"/>
    <w:rsid w:val="00997E39"/>
    <w:rsid w:val="009A0A9D"/>
    <w:rsid w:val="009B1616"/>
    <w:rsid w:val="009C00B0"/>
    <w:rsid w:val="009C6078"/>
    <w:rsid w:val="009C761A"/>
    <w:rsid w:val="009D49A8"/>
    <w:rsid w:val="009D5752"/>
    <w:rsid w:val="009D64C0"/>
    <w:rsid w:val="009E054C"/>
    <w:rsid w:val="009E3C95"/>
    <w:rsid w:val="009F094E"/>
    <w:rsid w:val="009F37B7"/>
    <w:rsid w:val="00A05EE1"/>
    <w:rsid w:val="00A10F02"/>
    <w:rsid w:val="00A16225"/>
    <w:rsid w:val="00A164B4"/>
    <w:rsid w:val="00A17F67"/>
    <w:rsid w:val="00A21A4D"/>
    <w:rsid w:val="00A22016"/>
    <w:rsid w:val="00A2692D"/>
    <w:rsid w:val="00A26956"/>
    <w:rsid w:val="00A27486"/>
    <w:rsid w:val="00A27FA6"/>
    <w:rsid w:val="00A30DEF"/>
    <w:rsid w:val="00A3445E"/>
    <w:rsid w:val="00A35AA0"/>
    <w:rsid w:val="00A4048D"/>
    <w:rsid w:val="00A44FCF"/>
    <w:rsid w:val="00A505D8"/>
    <w:rsid w:val="00A53724"/>
    <w:rsid w:val="00A53D52"/>
    <w:rsid w:val="00A56066"/>
    <w:rsid w:val="00A60563"/>
    <w:rsid w:val="00A70C39"/>
    <w:rsid w:val="00A73129"/>
    <w:rsid w:val="00A73B70"/>
    <w:rsid w:val="00A803D4"/>
    <w:rsid w:val="00A80E32"/>
    <w:rsid w:val="00A81FC5"/>
    <w:rsid w:val="00A82346"/>
    <w:rsid w:val="00A83482"/>
    <w:rsid w:val="00A878D7"/>
    <w:rsid w:val="00A90831"/>
    <w:rsid w:val="00A92BA1"/>
    <w:rsid w:val="00A95A32"/>
    <w:rsid w:val="00AA1FAC"/>
    <w:rsid w:val="00AA2163"/>
    <w:rsid w:val="00AB052B"/>
    <w:rsid w:val="00AB1F63"/>
    <w:rsid w:val="00AB2C83"/>
    <w:rsid w:val="00AB318E"/>
    <w:rsid w:val="00AB4A5D"/>
    <w:rsid w:val="00AB7A6A"/>
    <w:rsid w:val="00AC0077"/>
    <w:rsid w:val="00AC6249"/>
    <w:rsid w:val="00AC6BC6"/>
    <w:rsid w:val="00AC6FF7"/>
    <w:rsid w:val="00AD03F1"/>
    <w:rsid w:val="00AD7666"/>
    <w:rsid w:val="00AE244C"/>
    <w:rsid w:val="00AE2A2E"/>
    <w:rsid w:val="00AE65E2"/>
    <w:rsid w:val="00AE6A51"/>
    <w:rsid w:val="00AE7150"/>
    <w:rsid w:val="00AF0222"/>
    <w:rsid w:val="00AF1460"/>
    <w:rsid w:val="00AF74F5"/>
    <w:rsid w:val="00B037F0"/>
    <w:rsid w:val="00B121B0"/>
    <w:rsid w:val="00B13F8B"/>
    <w:rsid w:val="00B15449"/>
    <w:rsid w:val="00B31B83"/>
    <w:rsid w:val="00B34C34"/>
    <w:rsid w:val="00B42421"/>
    <w:rsid w:val="00B57437"/>
    <w:rsid w:val="00B614A5"/>
    <w:rsid w:val="00B63114"/>
    <w:rsid w:val="00B67A1B"/>
    <w:rsid w:val="00B72426"/>
    <w:rsid w:val="00B907D3"/>
    <w:rsid w:val="00B91AA0"/>
    <w:rsid w:val="00B93086"/>
    <w:rsid w:val="00B97850"/>
    <w:rsid w:val="00BA19ED"/>
    <w:rsid w:val="00BA3DA0"/>
    <w:rsid w:val="00BA4B8D"/>
    <w:rsid w:val="00BA4E92"/>
    <w:rsid w:val="00BA5C78"/>
    <w:rsid w:val="00BB142B"/>
    <w:rsid w:val="00BB4ECF"/>
    <w:rsid w:val="00BB7C88"/>
    <w:rsid w:val="00BC0F7D"/>
    <w:rsid w:val="00BC20C0"/>
    <w:rsid w:val="00BC2D95"/>
    <w:rsid w:val="00BC41CC"/>
    <w:rsid w:val="00BC54FD"/>
    <w:rsid w:val="00BC5663"/>
    <w:rsid w:val="00BC61A6"/>
    <w:rsid w:val="00BD09CA"/>
    <w:rsid w:val="00BD2D13"/>
    <w:rsid w:val="00BD605A"/>
    <w:rsid w:val="00BD7D31"/>
    <w:rsid w:val="00BE0D37"/>
    <w:rsid w:val="00BE2EB9"/>
    <w:rsid w:val="00BE3255"/>
    <w:rsid w:val="00BE377B"/>
    <w:rsid w:val="00BE73E5"/>
    <w:rsid w:val="00BE7916"/>
    <w:rsid w:val="00BF03BC"/>
    <w:rsid w:val="00BF128E"/>
    <w:rsid w:val="00BF4BB5"/>
    <w:rsid w:val="00BF5288"/>
    <w:rsid w:val="00C0601F"/>
    <w:rsid w:val="00C074DD"/>
    <w:rsid w:val="00C07EB9"/>
    <w:rsid w:val="00C07F29"/>
    <w:rsid w:val="00C1496A"/>
    <w:rsid w:val="00C17FC7"/>
    <w:rsid w:val="00C257FF"/>
    <w:rsid w:val="00C33079"/>
    <w:rsid w:val="00C342B2"/>
    <w:rsid w:val="00C376C8"/>
    <w:rsid w:val="00C376E3"/>
    <w:rsid w:val="00C41556"/>
    <w:rsid w:val="00C45231"/>
    <w:rsid w:val="00C46D63"/>
    <w:rsid w:val="00C549C9"/>
    <w:rsid w:val="00C551FF"/>
    <w:rsid w:val="00C56860"/>
    <w:rsid w:val="00C614E6"/>
    <w:rsid w:val="00C62AF4"/>
    <w:rsid w:val="00C64811"/>
    <w:rsid w:val="00C6511B"/>
    <w:rsid w:val="00C65DF2"/>
    <w:rsid w:val="00C717DC"/>
    <w:rsid w:val="00C71F2D"/>
    <w:rsid w:val="00C72833"/>
    <w:rsid w:val="00C76A0E"/>
    <w:rsid w:val="00C80F1D"/>
    <w:rsid w:val="00C86C23"/>
    <w:rsid w:val="00C91962"/>
    <w:rsid w:val="00C93F40"/>
    <w:rsid w:val="00CA18DC"/>
    <w:rsid w:val="00CA3D0C"/>
    <w:rsid w:val="00CA6063"/>
    <w:rsid w:val="00CA6C1E"/>
    <w:rsid w:val="00CA7288"/>
    <w:rsid w:val="00CB4523"/>
    <w:rsid w:val="00CC07E4"/>
    <w:rsid w:val="00CC2140"/>
    <w:rsid w:val="00CC42E4"/>
    <w:rsid w:val="00CC4359"/>
    <w:rsid w:val="00CD5C44"/>
    <w:rsid w:val="00CD71AC"/>
    <w:rsid w:val="00CE69B1"/>
    <w:rsid w:val="00CF40EB"/>
    <w:rsid w:val="00D00090"/>
    <w:rsid w:val="00D03330"/>
    <w:rsid w:val="00D067A2"/>
    <w:rsid w:val="00D1477B"/>
    <w:rsid w:val="00D16776"/>
    <w:rsid w:val="00D20F8A"/>
    <w:rsid w:val="00D23D80"/>
    <w:rsid w:val="00D33D2C"/>
    <w:rsid w:val="00D373A9"/>
    <w:rsid w:val="00D42322"/>
    <w:rsid w:val="00D431EE"/>
    <w:rsid w:val="00D461AC"/>
    <w:rsid w:val="00D529B5"/>
    <w:rsid w:val="00D5366F"/>
    <w:rsid w:val="00D56EA5"/>
    <w:rsid w:val="00D57972"/>
    <w:rsid w:val="00D600A3"/>
    <w:rsid w:val="00D617A7"/>
    <w:rsid w:val="00D61A08"/>
    <w:rsid w:val="00D63B05"/>
    <w:rsid w:val="00D651D7"/>
    <w:rsid w:val="00D66958"/>
    <w:rsid w:val="00D675A9"/>
    <w:rsid w:val="00D676AC"/>
    <w:rsid w:val="00D67C88"/>
    <w:rsid w:val="00D71684"/>
    <w:rsid w:val="00D738D6"/>
    <w:rsid w:val="00D755EB"/>
    <w:rsid w:val="00D76048"/>
    <w:rsid w:val="00D77BB9"/>
    <w:rsid w:val="00D82E6F"/>
    <w:rsid w:val="00D86B33"/>
    <w:rsid w:val="00D875C2"/>
    <w:rsid w:val="00D87E00"/>
    <w:rsid w:val="00D9134D"/>
    <w:rsid w:val="00D93998"/>
    <w:rsid w:val="00DA7A03"/>
    <w:rsid w:val="00DB1818"/>
    <w:rsid w:val="00DB5F0D"/>
    <w:rsid w:val="00DC309B"/>
    <w:rsid w:val="00DC4339"/>
    <w:rsid w:val="00DC4DA2"/>
    <w:rsid w:val="00DC5415"/>
    <w:rsid w:val="00DC6D88"/>
    <w:rsid w:val="00DD4C17"/>
    <w:rsid w:val="00DD74A5"/>
    <w:rsid w:val="00DE1174"/>
    <w:rsid w:val="00DE1C36"/>
    <w:rsid w:val="00DE2BDB"/>
    <w:rsid w:val="00DF2B1F"/>
    <w:rsid w:val="00DF4AB9"/>
    <w:rsid w:val="00DF5BC9"/>
    <w:rsid w:val="00DF62CD"/>
    <w:rsid w:val="00E0116A"/>
    <w:rsid w:val="00E10672"/>
    <w:rsid w:val="00E16509"/>
    <w:rsid w:val="00E20D00"/>
    <w:rsid w:val="00E227B2"/>
    <w:rsid w:val="00E26568"/>
    <w:rsid w:val="00E26D95"/>
    <w:rsid w:val="00E315FB"/>
    <w:rsid w:val="00E360BB"/>
    <w:rsid w:val="00E37933"/>
    <w:rsid w:val="00E41CE4"/>
    <w:rsid w:val="00E44582"/>
    <w:rsid w:val="00E518C2"/>
    <w:rsid w:val="00E527D9"/>
    <w:rsid w:val="00E56485"/>
    <w:rsid w:val="00E63A5C"/>
    <w:rsid w:val="00E652D4"/>
    <w:rsid w:val="00E653BE"/>
    <w:rsid w:val="00E71DCB"/>
    <w:rsid w:val="00E72CA2"/>
    <w:rsid w:val="00E76314"/>
    <w:rsid w:val="00E77645"/>
    <w:rsid w:val="00E85C7D"/>
    <w:rsid w:val="00E867A1"/>
    <w:rsid w:val="00E86ED6"/>
    <w:rsid w:val="00EA15B0"/>
    <w:rsid w:val="00EA1922"/>
    <w:rsid w:val="00EA1E44"/>
    <w:rsid w:val="00EA390D"/>
    <w:rsid w:val="00EA5EA7"/>
    <w:rsid w:val="00EA61E5"/>
    <w:rsid w:val="00EA6446"/>
    <w:rsid w:val="00EB0FC7"/>
    <w:rsid w:val="00EB47DD"/>
    <w:rsid w:val="00EC0492"/>
    <w:rsid w:val="00EC0C3C"/>
    <w:rsid w:val="00EC323C"/>
    <w:rsid w:val="00EC4A25"/>
    <w:rsid w:val="00ED6FBB"/>
    <w:rsid w:val="00ED70BA"/>
    <w:rsid w:val="00EE4F61"/>
    <w:rsid w:val="00EF3659"/>
    <w:rsid w:val="00EF608C"/>
    <w:rsid w:val="00F0078F"/>
    <w:rsid w:val="00F0221F"/>
    <w:rsid w:val="00F025A2"/>
    <w:rsid w:val="00F04712"/>
    <w:rsid w:val="00F064B2"/>
    <w:rsid w:val="00F13050"/>
    <w:rsid w:val="00F13360"/>
    <w:rsid w:val="00F202BE"/>
    <w:rsid w:val="00F2052F"/>
    <w:rsid w:val="00F22EC7"/>
    <w:rsid w:val="00F232E7"/>
    <w:rsid w:val="00F25927"/>
    <w:rsid w:val="00F267B7"/>
    <w:rsid w:val="00F30C40"/>
    <w:rsid w:val="00F30ECE"/>
    <w:rsid w:val="00F313AE"/>
    <w:rsid w:val="00F325C8"/>
    <w:rsid w:val="00F34510"/>
    <w:rsid w:val="00F35A59"/>
    <w:rsid w:val="00F37768"/>
    <w:rsid w:val="00F40B42"/>
    <w:rsid w:val="00F41199"/>
    <w:rsid w:val="00F41BB7"/>
    <w:rsid w:val="00F44CC4"/>
    <w:rsid w:val="00F52C42"/>
    <w:rsid w:val="00F5744E"/>
    <w:rsid w:val="00F57547"/>
    <w:rsid w:val="00F57A43"/>
    <w:rsid w:val="00F653B8"/>
    <w:rsid w:val="00F6639B"/>
    <w:rsid w:val="00F7038B"/>
    <w:rsid w:val="00F74D71"/>
    <w:rsid w:val="00F82E5F"/>
    <w:rsid w:val="00F8567E"/>
    <w:rsid w:val="00F86ED1"/>
    <w:rsid w:val="00F9008D"/>
    <w:rsid w:val="00F904C7"/>
    <w:rsid w:val="00F920D9"/>
    <w:rsid w:val="00F9231E"/>
    <w:rsid w:val="00FA1266"/>
    <w:rsid w:val="00FA5EAC"/>
    <w:rsid w:val="00FB0304"/>
    <w:rsid w:val="00FB747B"/>
    <w:rsid w:val="00FC03F9"/>
    <w:rsid w:val="00FC1192"/>
    <w:rsid w:val="00FC366D"/>
    <w:rsid w:val="00FD2782"/>
    <w:rsid w:val="00FE3A27"/>
    <w:rsid w:val="00FF1F13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paragraph" w:customStyle="1" w:styleId="CRCoverPage">
    <w:name w:val="CR Cover Page"/>
    <w:rsid w:val="0018358B"/>
    <w:pPr>
      <w:spacing w:after="120"/>
    </w:pPr>
    <w:rPr>
      <w:rFonts w:ascii="Arial" w:hAnsi="Arial"/>
      <w:lang w:eastAsia="en-US"/>
    </w:rPr>
  </w:style>
  <w:style w:type="paragraph" w:customStyle="1" w:styleId="Reference">
    <w:name w:val="Reference"/>
    <w:basedOn w:val="Normal"/>
    <w:rsid w:val="0018358B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512D0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locked/>
    <w:rsid w:val="00512D0D"/>
    <w:rPr>
      <w:lang w:eastAsia="en-US"/>
    </w:rPr>
  </w:style>
  <w:style w:type="character" w:customStyle="1" w:styleId="NOChar">
    <w:name w:val="NO Char"/>
    <w:link w:val="NO"/>
    <w:locked/>
    <w:rsid w:val="00512D0D"/>
    <w:rPr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C56860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C56860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5686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56860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2125BC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53F87"/>
    <w:rPr>
      <w:rFonts w:ascii="Arial" w:hAnsi="Arial"/>
      <w:sz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F87"/>
    <w:rPr>
      <w:rFonts w:ascii="Courier New" w:hAnsi="Courier New" w:cs="Courier New"/>
      <w:lang w:val="en-IN" w:eastAsia="ja-JP"/>
    </w:rPr>
  </w:style>
  <w:style w:type="character" w:customStyle="1" w:styleId="PLChar">
    <w:name w:val="PL Char"/>
    <w:link w:val="PL"/>
    <w:qFormat/>
    <w:locked/>
    <w:rsid w:val="00953F87"/>
    <w:rPr>
      <w:rFonts w:ascii="Courier New" w:hAnsi="Courier New"/>
      <w:noProof/>
      <w:sz w:val="16"/>
      <w:lang w:eastAsia="en-US"/>
    </w:rPr>
  </w:style>
  <w:style w:type="character" w:customStyle="1" w:styleId="TACChar">
    <w:name w:val="TAC Char"/>
    <w:link w:val="TAC"/>
    <w:rsid w:val="00966F0D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rsid w:val="00966F0D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EDAC-BDCA-4BD1-A1C7-F6E7342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11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12229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 Gautam #141e</cp:lastModifiedBy>
  <cp:revision>6</cp:revision>
  <cp:lastPrinted>2019-02-25T14:05:00Z</cp:lastPrinted>
  <dcterms:created xsi:type="dcterms:W3CDTF">2022-01-25T09:44:00Z</dcterms:created>
  <dcterms:modified xsi:type="dcterms:W3CDTF">2022-01-25T09:56:00Z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