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47561F64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04748C" w:rsidRPr="0004748C">
        <w:rPr>
          <w:rFonts w:ascii="Arial" w:hAnsi="Arial" w:cs="Arial"/>
          <w:b/>
          <w:sz w:val="24"/>
        </w:rPr>
        <w:t>S5-221291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7EDC7578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850D9C">
        <w:rPr>
          <w:rFonts w:ascii="Arial" w:hAnsi="Arial"/>
          <w:b/>
          <w:lang w:val="en-US"/>
        </w:rPr>
        <w:t>ECS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5D5552CE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04748C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524F412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686BD894" w14:textId="77777777" w:rsidR="00966F0D" w:rsidRDefault="00966F0D" w:rsidP="00966F0D">
      <w:pPr>
        <w:pStyle w:val="Heading1"/>
      </w:pPr>
      <w:bookmarkStart w:id="2" w:name="_Toc85825525"/>
      <w:r>
        <w:t>6</w:t>
      </w:r>
      <w:r>
        <w:tab/>
        <w:t>Edge NRM</w:t>
      </w:r>
      <w:bookmarkEnd w:id="2"/>
    </w:p>
    <w:p w14:paraId="0C60860E" w14:textId="77777777" w:rsidR="00966F0D" w:rsidRPr="00253FE2" w:rsidRDefault="00966F0D" w:rsidP="00966F0D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6E037ADC" w14:textId="77777777" w:rsidR="00966F0D" w:rsidRDefault="00966F0D" w:rsidP="00966F0D">
      <w:pPr>
        <w:pStyle w:val="Heading2"/>
      </w:pPr>
      <w:bookmarkStart w:id="3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3"/>
    </w:p>
    <w:p w14:paraId="168D3778" w14:textId="77777777" w:rsidR="00966F0D" w:rsidRDefault="00966F0D" w:rsidP="00966F0D">
      <w:pPr>
        <w:pStyle w:val="Heading3"/>
      </w:pPr>
      <w:bookmarkStart w:id="4" w:name="_Toc59183191"/>
      <w:bookmarkStart w:id="5" w:name="_Toc59184657"/>
      <w:bookmarkStart w:id="6" w:name="_Toc59195592"/>
      <w:bookmarkStart w:id="7" w:name="_Toc59440020"/>
      <w:bookmarkStart w:id="8" w:name="_Toc67990443"/>
      <w:bookmarkStart w:id="9" w:name="_Toc85825527"/>
      <w:r>
        <w:t>6.1.1</w:t>
      </w:r>
      <w:r>
        <w:tab/>
        <w:t>Imported information entities and local labels</w:t>
      </w:r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966F0D" w14:paraId="688B7F8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BFA6" w14:textId="77777777" w:rsidR="00966F0D" w:rsidRDefault="00966F0D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620F8" w14:textId="77777777" w:rsidR="00966F0D" w:rsidRDefault="00966F0D" w:rsidP="00E55784">
            <w:pPr>
              <w:pStyle w:val="TAH"/>
            </w:pPr>
            <w:r>
              <w:t>Local label</w:t>
            </w:r>
          </w:p>
        </w:tc>
      </w:tr>
      <w:tr w:rsidR="00966F0D" w14:paraId="0816E4BA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859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FAA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966F0D" w14:paraId="4C6E6F85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07C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8BC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966F0D" w14:paraId="45E2195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62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FD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966F0D" w14:paraId="2613CD80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BE2" w14:textId="77777777" w:rsidR="00966F0D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B4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966F0D" w14:paraId="77D9620F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96F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189" w14:textId="77777777" w:rsidR="00966F0D" w:rsidRDefault="00966F0D" w:rsidP="00E55784">
            <w:pPr>
              <w:pStyle w:val="TAL"/>
            </w:pPr>
            <w:r>
              <w:t>NEFFunction</w:t>
            </w:r>
          </w:p>
        </w:tc>
      </w:tr>
      <w:tr w:rsidR="00966F0D" w14:paraId="5A5A174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9D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17" w14:textId="77777777" w:rsidR="00966F0D" w:rsidRDefault="00966F0D" w:rsidP="00E55784">
            <w:pPr>
              <w:pStyle w:val="TAL"/>
            </w:pPr>
            <w:r>
              <w:t>EP_N5</w:t>
            </w:r>
          </w:p>
        </w:tc>
      </w:tr>
      <w:tr w:rsidR="00966F0D" w14:paraId="06BA0201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25C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46" w14:textId="77777777" w:rsidR="00966F0D" w:rsidRDefault="00966F0D" w:rsidP="00E55784">
            <w:pPr>
              <w:pStyle w:val="TAL"/>
            </w:pPr>
            <w:r>
              <w:t>EP_N33</w:t>
            </w:r>
          </w:p>
        </w:tc>
      </w:tr>
      <w:tr w:rsidR="00966F0D" w14:paraId="53688C8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7C" w14:textId="77777777" w:rsidR="00966F0D" w:rsidRPr="0073493F" w:rsidRDefault="00966F0D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395" w14:textId="77777777" w:rsidR="00966F0D" w:rsidRDefault="00966F0D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6CE40B8E" w14:textId="77777777" w:rsidR="00966F0D" w:rsidRDefault="00966F0D" w:rsidP="00966F0D"/>
    <w:p w14:paraId="039C31BD" w14:textId="77777777" w:rsidR="00966F0D" w:rsidRDefault="00966F0D" w:rsidP="00966F0D">
      <w:pPr>
        <w:pStyle w:val="Heading2"/>
      </w:pPr>
      <w:bookmarkStart w:id="10" w:name="_Toc59183192"/>
      <w:bookmarkStart w:id="11" w:name="_Toc59184658"/>
      <w:bookmarkStart w:id="12" w:name="_Toc59195593"/>
      <w:bookmarkStart w:id="13" w:name="_Toc59440021"/>
      <w:bookmarkStart w:id="14" w:name="_Toc67990444"/>
      <w:bookmarkStart w:id="15" w:name="_Toc85825528"/>
      <w:r>
        <w:lastRenderedPageBreak/>
        <w:t>6.2</w:t>
      </w:r>
      <w:r>
        <w:tab/>
        <w:t>Class diagram</w:t>
      </w:r>
      <w:bookmarkEnd w:id="10"/>
      <w:bookmarkEnd w:id="11"/>
      <w:bookmarkEnd w:id="12"/>
      <w:bookmarkEnd w:id="13"/>
      <w:bookmarkEnd w:id="14"/>
      <w:bookmarkEnd w:id="15"/>
    </w:p>
    <w:p w14:paraId="1A2CC98C" w14:textId="77777777" w:rsidR="00966F0D" w:rsidRDefault="00966F0D" w:rsidP="00966F0D">
      <w:pPr>
        <w:pStyle w:val="Heading3"/>
        <w:rPr>
          <w:lang w:eastAsia="zh-CN"/>
        </w:rPr>
      </w:pPr>
      <w:bookmarkStart w:id="16" w:name="_Toc59183193"/>
      <w:bookmarkStart w:id="17" w:name="_Toc59184659"/>
      <w:bookmarkStart w:id="18" w:name="_Toc59195594"/>
      <w:bookmarkStart w:id="19" w:name="_Toc59440022"/>
      <w:bookmarkStart w:id="20" w:name="_Toc67990445"/>
      <w:bookmarkStart w:id="21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6"/>
      <w:bookmarkEnd w:id="17"/>
      <w:bookmarkEnd w:id="18"/>
      <w:bookmarkEnd w:id="19"/>
      <w:bookmarkEnd w:id="20"/>
      <w:bookmarkEnd w:id="21"/>
    </w:p>
    <w:p w14:paraId="433CC7F1" w14:textId="77777777" w:rsidR="00966F0D" w:rsidRDefault="00966F0D" w:rsidP="00966F0D"/>
    <w:p w14:paraId="0DCF385A" w14:textId="77777777" w:rsidR="00966F0D" w:rsidRDefault="00966F0D" w:rsidP="00966F0D"/>
    <w:moveFromRangeStart w:id="22" w:author="Samsung #140e" w:date="2022-01-01T16:25:00Z" w:name="move91946732"/>
    <w:p w14:paraId="61B19954" w14:textId="222CE17D" w:rsidR="00966F0D" w:rsidRDefault="00966F0D" w:rsidP="00966F0D">
      <w:pPr>
        <w:rPr>
          <w:ins w:id="23" w:author="Samsung #140e" w:date="2022-01-01T16:25:00Z"/>
        </w:rPr>
      </w:pPr>
      <w:moveFrom w:id="24" w:author="Samsung #140e" w:date="2022-01-01T16:25:00Z">
        <w:r w:rsidDel="00BE0D37">
          <w:object w:dxaOrig="14473" w:dyaOrig="8580" w14:anchorId="2CB43E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285.6pt" o:ole="">
              <v:imagedata r:id="rId9" o:title=""/>
            </v:shape>
            <o:OLEObject Type="Embed" ProgID="Visio.Drawing.15" ShapeID="_x0000_i1025" DrawAspect="Content" ObjectID="_1704272596" r:id="rId10"/>
          </w:object>
        </w:r>
      </w:moveFrom>
      <w:moveFromRangeEnd w:id="22"/>
    </w:p>
    <w:moveToRangeStart w:id="25" w:author="Samsung #140e" w:date="2022-01-01T16:25:00Z" w:name="move91946732"/>
    <w:p w14:paraId="2ED32E96" w14:textId="6870E5DF" w:rsidR="00BE0D37" w:rsidRPr="00DF4AB9" w:rsidRDefault="00BE0D37" w:rsidP="00966F0D">
      <w:pPr>
        <w:rPr>
          <w:lang w:eastAsia="zh-CN"/>
        </w:rPr>
      </w:pPr>
      <w:moveTo w:id="26" w:author="Samsung #140e" w:date="2022-01-01T16:25:00Z">
        <w:r>
          <w:object w:dxaOrig="14472" w:dyaOrig="8580" w14:anchorId="37633496">
            <v:shape id="_x0000_i1026" type="#_x0000_t75" style="width:482pt;height:285.6pt" o:ole="">
              <v:imagedata r:id="rId11" o:title=""/>
            </v:shape>
            <o:OLEObject Type="Embed" ProgID="Visio.Drawing.15" ShapeID="_x0000_i1026" DrawAspect="Content" ObjectID="_1704272597" r:id="rId12"/>
          </w:object>
        </w:r>
      </w:moveTo>
      <w:moveToRangeEnd w:id="25"/>
    </w:p>
    <w:p w14:paraId="7554140A" w14:textId="77777777" w:rsidR="00966F0D" w:rsidRDefault="00966F0D" w:rsidP="00966F0D">
      <w:pPr>
        <w:jc w:val="center"/>
        <w:rPr>
          <w:color w:val="000000"/>
        </w:rPr>
      </w:pPr>
      <w:bookmarkStart w:id="27" w:name="_Toc59183194"/>
      <w:bookmarkStart w:id="28" w:name="_Toc59184660"/>
      <w:bookmarkStart w:id="29" w:name="_Toc59195595"/>
      <w:bookmarkStart w:id="30" w:name="_Toc59440023"/>
      <w:bookmarkStart w:id="31" w:name="_Toc67990446"/>
      <w:r w:rsidRPr="005E3AA4">
        <w:rPr>
          <w:b/>
          <w:sz w:val="24"/>
        </w:rPr>
        <w:t>Figure 6.2.1-2 Edge NRM containment/naming relationship</w:t>
      </w:r>
    </w:p>
    <w:p w14:paraId="3591AC62" w14:textId="77777777" w:rsidR="00966F0D" w:rsidRDefault="00966F0D" w:rsidP="00966F0D"/>
    <w:p w14:paraId="308F030B" w14:textId="77777777" w:rsidR="00966F0D" w:rsidRDefault="00966F0D" w:rsidP="00966F0D">
      <w:r>
        <w:object w:dxaOrig="9397" w:dyaOrig="2617" w14:anchorId="19CDD68B">
          <v:shape id="_x0000_i1027" type="#_x0000_t75" style="width:470pt;height:131.2pt" o:ole="">
            <v:imagedata r:id="rId13" o:title=""/>
          </v:shape>
          <o:OLEObject Type="Embed" ProgID="Visio.Drawing.15" ShapeID="_x0000_i1027" DrawAspect="Content" ObjectID="_1704272598" r:id="rId14"/>
        </w:object>
      </w:r>
    </w:p>
    <w:p w14:paraId="797495DC" w14:textId="77777777" w:rsidR="00966F0D" w:rsidRDefault="00966F0D" w:rsidP="00966F0D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08A60319" w14:textId="77777777" w:rsidR="00966F0D" w:rsidRDefault="00966F0D" w:rsidP="00966F0D">
      <w:pPr>
        <w:jc w:val="center"/>
        <w:rPr>
          <w:color w:val="000000"/>
        </w:rPr>
      </w:pPr>
    </w:p>
    <w:p w14:paraId="63D19864" w14:textId="77777777" w:rsidR="00966F0D" w:rsidRDefault="00966F0D" w:rsidP="00966F0D">
      <w:pPr>
        <w:rPr>
          <w:color w:val="000000"/>
        </w:rPr>
      </w:pPr>
      <w:r w:rsidRPr="001A1E2F">
        <w:object w:dxaOrig="9396" w:dyaOrig="3060" w14:anchorId="08AC4E84">
          <v:shape id="_x0000_i1028" type="#_x0000_t75" style="width:470pt;height:151.6pt" o:ole="">
            <v:imagedata r:id="rId15" o:title=""/>
          </v:shape>
          <o:OLEObject Type="Embed" ProgID="Visio.Drawing.15" ShapeID="_x0000_i1028" DrawAspect="Content" ObjectID="_1704272599" r:id="rId16"/>
        </w:object>
      </w:r>
    </w:p>
    <w:p w14:paraId="7AD02B03" w14:textId="77777777" w:rsidR="00966F0D" w:rsidRDefault="00966F0D" w:rsidP="00966F0D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1F0F0781" w14:textId="77777777" w:rsidR="00966F0D" w:rsidRDefault="00966F0D" w:rsidP="00966F0D">
      <w:r w:rsidRPr="00434F27">
        <w:object w:dxaOrig="9396" w:dyaOrig="4080" w14:anchorId="554CE462">
          <v:shape id="_x0000_i1029" type="#_x0000_t75" style="width:470pt;height:202.8pt" o:ole="">
            <v:imagedata r:id="rId17" o:title=""/>
          </v:shape>
          <o:OLEObject Type="Embed" ProgID="Visio.Drawing.15" ShapeID="_x0000_i1029" DrawAspect="Content" ObjectID="_1704272600" r:id="rId18"/>
        </w:object>
      </w:r>
    </w:p>
    <w:p w14:paraId="1E9FAB9E" w14:textId="77777777" w:rsidR="00966F0D" w:rsidRPr="00434F27" w:rsidRDefault="00966F0D" w:rsidP="00966F0D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6E879860" w14:textId="77777777" w:rsidR="00966F0D" w:rsidRPr="009406CC" w:rsidRDefault="00966F0D" w:rsidP="00966F0D">
      <w:pPr>
        <w:jc w:val="center"/>
      </w:pPr>
    </w:p>
    <w:p w14:paraId="62ED7BC1" w14:textId="77777777" w:rsidR="00966F0D" w:rsidRDefault="00966F0D" w:rsidP="00966F0D">
      <w:pPr>
        <w:pStyle w:val="Heading3"/>
        <w:rPr>
          <w:lang w:eastAsia="zh-CN"/>
        </w:rPr>
      </w:pPr>
      <w:bookmarkStart w:id="32" w:name="_Toc85825530"/>
      <w:r>
        <w:rPr>
          <w:lang w:eastAsia="zh-CN"/>
        </w:rPr>
        <w:lastRenderedPageBreak/>
        <w:t>6.2.2</w:t>
      </w:r>
      <w:r>
        <w:rPr>
          <w:lang w:eastAsia="zh-CN"/>
        </w:rPr>
        <w:tab/>
        <w:t>Inheritance</w:t>
      </w:r>
      <w:bookmarkEnd w:id="27"/>
      <w:bookmarkEnd w:id="28"/>
      <w:bookmarkEnd w:id="29"/>
      <w:bookmarkEnd w:id="30"/>
      <w:bookmarkEnd w:id="31"/>
      <w:bookmarkEnd w:id="32"/>
    </w:p>
    <w:p w14:paraId="4BB19612" w14:textId="77777777" w:rsidR="00966F0D" w:rsidRPr="00F34510" w:rsidRDefault="00966F0D" w:rsidP="00966F0D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01E279EB">
          <v:shape id="_x0000_i1030" type="#_x0000_t75" style="width:481.6pt;height:103.6pt" o:ole="">
            <v:imagedata r:id="rId19" o:title=""/>
          </v:shape>
          <o:OLEObject Type="Embed" ProgID="Visio.Drawing.15" ShapeID="_x0000_i1030" DrawAspect="Content" ObjectID="_1704272601" r:id="rId20"/>
        </w:object>
      </w:r>
    </w:p>
    <w:p w14:paraId="76D70D26" w14:textId="77777777" w:rsidR="00966F0D" w:rsidRDefault="00966F0D" w:rsidP="00966F0D"/>
    <w:p w14:paraId="33205820" w14:textId="77777777" w:rsidR="00966F0D" w:rsidRDefault="00966F0D" w:rsidP="00966F0D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AE19E0F" w14:textId="77777777" w:rsidR="00966F0D" w:rsidRDefault="00966F0D" w:rsidP="00966F0D">
      <w:pPr>
        <w:rPr>
          <w:color w:val="1F497D"/>
          <w:lang w:eastAsia="zh-CN"/>
        </w:rPr>
      </w:pPr>
    </w:p>
    <w:p w14:paraId="3C79AEDE" w14:textId="77777777" w:rsidR="00966F0D" w:rsidRDefault="00966F0D" w:rsidP="00966F0D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23365996" w14:textId="77777777" w:rsidR="00966F0D" w:rsidRDefault="00966F0D" w:rsidP="00966F0D">
      <w:pPr>
        <w:pStyle w:val="Heading2"/>
      </w:pPr>
      <w:bookmarkStart w:id="33" w:name="_Toc85825531"/>
      <w:r>
        <w:t>6.3</w:t>
      </w:r>
      <w:r>
        <w:tab/>
        <w:t>Class definition</w:t>
      </w:r>
      <w:bookmarkEnd w:id="33"/>
    </w:p>
    <w:p w14:paraId="77178849" w14:textId="77777777" w:rsidR="00966F0D" w:rsidRPr="005D70D9" w:rsidRDefault="00966F0D" w:rsidP="00966F0D">
      <w:pPr>
        <w:pStyle w:val="Heading3"/>
      </w:pPr>
      <w:bookmarkStart w:id="34" w:name="_Toc85825532"/>
      <w:r>
        <w:rPr>
          <w:lang w:eastAsia="zh-CN"/>
        </w:rPr>
        <w:t>6</w:t>
      </w:r>
      <w:r w:rsidRPr="005D70D9">
        <w:rPr>
          <w:lang w:eastAsia="zh-CN"/>
        </w:rPr>
        <w:t>.3.1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EASFunction</w:t>
      </w:r>
      <w:bookmarkEnd w:id="34"/>
    </w:p>
    <w:p w14:paraId="5CD44C95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 xml:space="preserve">.3.1.1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578AD7E7" w14:textId="77777777" w:rsidR="00966F0D" w:rsidRDefault="00966F0D" w:rsidP="00966F0D">
      <w:r>
        <w:t>This IOC represent the properties of a EAS in a 3GPP network. For more information about EAS, see 3GPP TS 23.558.</w:t>
      </w:r>
    </w:p>
    <w:p w14:paraId="0489A8B7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.3.1.2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966F0D" w14:paraId="0CC05012" w14:textId="77777777" w:rsidTr="00E55784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01A2842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87332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C274C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07AC46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68BE1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505457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3D081CA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6F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eASIdentifier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17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18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5A4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6C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20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4554604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22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17A26">
              <w:rPr>
                <w:b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E2A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F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BB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6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76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4ED9B901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eASRequirementsRef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4E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1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0B3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AA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9A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7BD5A702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B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EF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4E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9E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8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41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5296E02D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B1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C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0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5A8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C9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</w:tbl>
    <w:p w14:paraId="0123114B" w14:textId="77777777" w:rsidR="00966F0D" w:rsidRDefault="00966F0D" w:rsidP="00966F0D">
      <w:pPr>
        <w:pStyle w:val="Heading4"/>
      </w:pPr>
      <w:bookmarkStart w:id="35" w:name="_Toc59183199"/>
      <w:bookmarkStart w:id="36" w:name="_Toc59184665"/>
      <w:bookmarkStart w:id="37" w:name="_Toc59195600"/>
      <w:bookmarkStart w:id="38" w:name="_Toc59440028"/>
      <w:bookmarkStart w:id="39" w:name="_Toc67990451"/>
      <w:r>
        <w:t>6.3.1.3</w:t>
      </w:r>
      <w:r>
        <w:tab/>
        <w:t>Attribute constraints</w:t>
      </w:r>
      <w:bookmarkEnd w:id="35"/>
      <w:bookmarkEnd w:id="36"/>
      <w:bookmarkEnd w:id="37"/>
      <w:bookmarkEnd w:id="38"/>
      <w:bookmarkEnd w:id="39"/>
    </w:p>
    <w:p w14:paraId="395B0FC9" w14:textId="77777777" w:rsidR="00966F0D" w:rsidRDefault="00966F0D" w:rsidP="00966F0D"/>
    <w:p w14:paraId="75796BEF" w14:textId="77777777" w:rsidR="00966F0D" w:rsidRDefault="00966F0D" w:rsidP="00966F0D">
      <w:pPr>
        <w:pStyle w:val="Heading4"/>
      </w:pPr>
      <w:bookmarkStart w:id="40" w:name="_Toc59183200"/>
      <w:bookmarkStart w:id="41" w:name="_Toc59184666"/>
      <w:bookmarkStart w:id="42" w:name="_Toc59195601"/>
      <w:bookmarkStart w:id="43" w:name="_Toc59440029"/>
      <w:bookmarkStart w:id="44" w:name="_Toc67990452"/>
      <w:r>
        <w:rPr>
          <w:lang w:eastAsia="zh-CN"/>
        </w:rPr>
        <w:t>6.3.1.</w:t>
      </w:r>
      <w:r>
        <w:t>4</w:t>
      </w:r>
      <w:r>
        <w:tab/>
        <w:t>Notifications</w:t>
      </w:r>
      <w:bookmarkEnd w:id="40"/>
      <w:bookmarkEnd w:id="41"/>
      <w:bookmarkEnd w:id="42"/>
      <w:bookmarkEnd w:id="43"/>
      <w:bookmarkEnd w:id="44"/>
    </w:p>
    <w:p w14:paraId="4E2E93EE" w14:textId="77777777" w:rsidR="00966F0D" w:rsidRDefault="00966F0D" w:rsidP="00966F0D">
      <w:r>
        <w:t>TBD.</w:t>
      </w:r>
    </w:p>
    <w:p w14:paraId="6BEDDEB6" w14:textId="77777777" w:rsidR="00966F0D" w:rsidRDefault="00966F0D" w:rsidP="00966F0D"/>
    <w:p w14:paraId="1F85D060" w14:textId="77777777" w:rsidR="00966F0D" w:rsidRPr="005D70D9" w:rsidRDefault="00966F0D" w:rsidP="00966F0D">
      <w:pPr>
        <w:pStyle w:val="Heading3"/>
      </w:pPr>
      <w:bookmarkStart w:id="45" w:name="_Toc85825533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2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EASRequirements</w:t>
      </w:r>
      <w:bookmarkEnd w:id="45"/>
    </w:p>
    <w:p w14:paraId="6B97A7D9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340F19C8" w14:textId="77777777" w:rsidR="00966F0D" w:rsidRDefault="00966F0D" w:rsidP="00966F0D">
      <w:r>
        <w:rPr>
          <w:color w:val="000000"/>
          <w:lang w:val="en-US"/>
        </w:rPr>
        <w:t>This represent the requirements needed to deploy EAS(s).</w:t>
      </w:r>
    </w:p>
    <w:p w14:paraId="425CE180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001BE2CE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43CF29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6EFB56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ACE8DC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6E2740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E4885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4E122B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4D0994D2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F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lang w:eastAsia="zh-CN"/>
              </w:rPr>
              <w:t>ASservingLocation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4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A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3E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0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F5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D03F1" w14:paraId="392859DA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CAF" w14:textId="3E24E29B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BD" w14:textId="281629E1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DF" w14:textId="755160D8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F47" w14:textId="4DFD42F1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C8" w14:textId="07FDF6CA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44" w14:textId="34F151B1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AD03F1" w14:paraId="060ECCBB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2B" w14:textId="28D7B085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1" w14:textId="759BA126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8CB" w14:textId="6E822FE7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60" w14:textId="1374AFED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28A" w14:textId="7E8DC613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5E7" w14:textId="1FF4C2D6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00D0E54C" w14:textId="77777777" w:rsidR="00966F0D" w:rsidRPr="005E3AA4" w:rsidRDefault="00966F0D" w:rsidP="00966F0D">
      <w:pPr>
        <w:rPr>
          <w:color w:val="FF0000"/>
          <w:lang w:val="en-US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needed.</w:t>
      </w:r>
    </w:p>
    <w:p w14:paraId="68F95366" w14:textId="77777777" w:rsidR="00966F0D" w:rsidRDefault="00966F0D" w:rsidP="00966F0D">
      <w:pPr>
        <w:pStyle w:val="Heading4"/>
      </w:pPr>
      <w:r>
        <w:t>6.3.2.3</w:t>
      </w:r>
      <w:r>
        <w:tab/>
        <w:t>Attribute constraints</w:t>
      </w:r>
    </w:p>
    <w:p w14:paraId="40015223" w14:textId="77777777" w:rsidR="00966F0D" w:rsidRDefault="00966F0D" w:rsidP="00966F0D"/>
    <w:p w14:paraId="0DB8E51B" w14:textId="77777777" w:rsidR="00966F0D" w:rsidRDefault="00966F0D" w:rsidP="00966F0D">
      <w:pPr>
        <w:pStyle w:val="Heading4"/>
      </w:pPr>
      <w:r>
        <w:rPr>
          <w:lang w:eastAsia="zh-CN"/>
        </w:rPr>
        <w:t>6.3.2.</w:t>
      </w:r>
      <w:r>
        <w:t>4</w:t>
      </w:r>
      <w:r>
        <w:tab/>
        <w:t>Notifications</w:t>
      </w:r>
    </w:p>
    <w:p w14:paraId="0939EEDD" w14:textId="77777777" w:rsidR="00966F0D" w:rsidRDefault="00966F0D" w:rsidP="00966F0D">
      <w:r>
        <w:t>TBD.</w:t>
      </w:r>
    </w:p>
    <w:p w14:paraId="0E8D54A7" w14:textId="77777777" w:rsidR="00966F0D" w:rsidRDefault="00966F0D" w:rsidP="00966F0D"/>
    <w:p w14:paraId="5EF53F44" w14:textId="77777777" w:rsidR="00966F0D" w:rsidRPr="005D70D9" w:rsidRDefault="00966F0D" w:rsidP="00966F0D">
      <w:pPr>
        <w:pStyle w:val="Heading3"/>
      </w:pPr>
      <w:bookmarkStart w:id="46" w:name="_Toc85825534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3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ServingLocation &lt;&lt;datatype&gt;&gt;</w:t>
      </w:r>
      <w:bookmarkEnd w:id="46"/>
    </w:p>
    <w:p w14:paraId="0189012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7FFEDD48" w14:textId="77777777" w:rsidR="00966F0D" w:rsidRDefault="00966F0D" w:rsidP="00966F0D">
      <w:r>
        <w:t>This datatype represent the location which is to be served by the node.</w:t>
      </w:r>
    </w:p>
    <w:p w14:paraId="6F7C0D5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7A6E22D7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519980F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EB20E3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596919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21CC9C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B33F23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89D99D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640B7C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4E5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geographicalLocation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8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8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ACC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CF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DD9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5180AB3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03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tAI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C9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E0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13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 w:rsidRPr="008F3972"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3A459D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87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CC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5F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42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13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C4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23175184" w14:textId="77777777" w:rsidR="00966F0D" w:rsidRDefault="00966F0D" w:rsidP="00966F0D">
      <w:pPr>
        <w:pStyle w:val="Heading4"/>
      </w:pPr>
      <w:r>
        <w:t>6.3.3.3</w:t>
      </w:r>
      <w:r>
        <w:tab/>
        <w:t>Attribute constraints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966F0D" w14:paraId="5043B456" w14:textId="77777777" w:rsidTr="00E55784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F0893" w14:textId="77777777" w:rsidR="00966F0D" w:rsidRDefault="00966F0D" w:rsidP="00E55784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8BE28" w14:textId="77777777" w:rsidR="00966F0D" w:rsidRDefault="00966F0D" w:rsidP="00E55784">
            <w:pPr>
              <w:pStyle w:val="TAH"/>
            </w:pPr>
            <w:r>
              <w:t>Definition</w:t>
            </w:r>
          </w:p>
        </w:tc>
      </w:tr>
      <w:tr w:rsidR="00966F0D" w14:paraId="7157322A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geographicalLocation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971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F477AF">
              <w:t>Geographical Service Area</w:t>
            </w:r>
            <w:r>
              <w:t xml:space="preserve"> [2].</w:t>
            </w:r>
          </w:p>
        </w:tc>
      </w:tr>
      <w:tr w:rsidR="00966F0D" w14:paraId="605BF607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5A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tAI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D57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0C1A6B">
              <w:t>Topological Service Area</w:t>
            </w:r>
            <w:r>
              <w:t xml:space="preserve"> [2].</w:t>
            </w:r>
          </w:p>
        </w:tc>
      </w:tr>
    </w:tbl>
    <w:p w14:paraId="42FA5B76" w14:textId="77777777" w:rsidR="00966F0D" w:rsidRPr="00F82E5F" w:rsidRDefault="00966F0D" w:rsidP="00966F0D"/>
    <w:p w14:paraId="19938D72" w14:textId="77777777" w:rsidR="00966F0D" w:rsidRDefault="00966F0D" w:rsidP="00966F0D">
      <w:pPr>
        <w:pStyle w:val="Heading4"/>
      </w:pPr>
      <w:r>
        <w:rPr>
          <w:lang w:eastAsia="zh-CN"/>
        </w:rPr>
        <w:t>6.3.3.</w:t>
      </w:r>
      <w:r>
        <w:t>4</w:t>
      </w:r>
      <w:r>
        <w:tab/>
        <w:t>Notifications</w:t>
      </w:r>
    </w:p>
    <w:p w14:paraId="4CA5FE25" w14:textId="77777777" w:rsidR="00966F0D" w:rsidRDefault="00966F0D" w:rsidP="00966F0D">
      <w:r>
        <w:t>TBD.</w:t>
      </w:r>
    </w:p>
    <w:p w14:paraId="17139FF8" w14:textId="77777777" w:rsidR="00966F0D" w:rsidRDefault="00966F0D" w:rsidP="00966F0D">
      <w:pPr>
        <w:rPr>
          <w:lang w:eastAsia="zh-CN"/>
        </w:rPr>
      </w:pPr>
    </w:p>
    <w:p w14:paraId="66ECAE5B" w14:textId="77777777" w:rsidR="00966F0D" w:rsidRPr="005D70D9" w:rsidRDefault="00966F0D" w:rsidP="00966F0D">
      <w:pPr>
        <w:pStyle w:val="Heading3"/>
      </w:pPr>
      <w:bookmarkStart w:id="47" w:name="_Toc85825535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4</w:t>
      </w:r>
      <w:r w:rsidRPr="005D70D9">
        <w:tab/>
      </w:r>
      <w:r w:rsidRPr="005E3AA4">
        <w:rPr>
          <w:rFonts w:ascii="Courier New" w:hAnsi="Courier New" w:cs="Courier New"/>
          <w:lang w:eastAsia="zh-CN"/>
        </w:rPr>
        <w:tab/>
        <w:t>GeoLoc &lt;&lt;datatype&gt;&gt;</w:t>
      </w:r>
      <w:bookmarkEnd w:id="47"/>
    </w:p>
    <w:p w14:paraId="20E9BAEB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41B48564" w14:textId="77777777" w:rsidR="00966F0D" w:rsidRDefault="00966F0D" w:rsidP="00966F0D">
      <w:r>
        <w:t>This datatype represent the g</w:t>
      </w:r>
      <w:r w:rsidRPr="00F82E5F">
        <w:t xml:space="preserve">eographical </w:t>
      </w:r>
      <w:r>
        <w:t>l</w:t>
      </w:r>
      <w:r w:rsidRPr="00F82E5F">
        <w:t>ocation</w:t>
      </w:r>
      <w:r>
        <w:t>.</w:t>
      </w:r>
    </w:p>
    <w:p w14:paraId="456E13C3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11B695B9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8EFCA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13EAF5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2972E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2AB13B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DE1B0B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C06385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0A0EA93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B9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DBE" w14:textId="77777777" w:rsidR="00966F0D" w:rsidDel="00C27ACA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74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C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DB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6B30192E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661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E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8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B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A0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748C38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26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civicAddress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4B0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6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C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0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5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D831771" w14:textId="77777777" w:rsidR="00966F0D" w:rsidRDefault="00966F0D" w:rsidP="00966F0D">
      <w:pPr>
        <w:pStyle w:val="Heading4"/>
      </w:pPr>
      <w:r>
        <w:t>6.3.4.3</w:t>
      </w:r>
      <w:r>
        <w:tab/>
        <w:t>Attribute constraints</w:t>
      </w:r>
    </w:p>
    <w:p w14:paraId="292749BB" w14:textId="77777777" w:rsidR="00966F0D" w:rsidRPr="00F82E5F" w:rsidRDefault="00966F0D" w:rsidP="00966F0D">
      <w:r>
        <w:t>None</w:t>
      </w:r>
    </w:p>
    <w:p w14:paraId="63445230" w14:textId="77777777" w:rsidR="00966F0D" w:rsidRDefault="00966F0D" w:rsidP="00966F0D">
      <w:pPr>
        <w:pStyle w:val="Heading4"/>
      </w:pPr>
      <w:r>
        <w:rPr>
          <w:lang w:eastAsia="zh-CN"/>
        </w:rPr>
        <w:t>6.3.4.</w:t>
      </w:r>
      <w:r>
        <w:t>4</w:t>
      </w:r>
      <w:r>
        <w:tab/>
        <w:t>Notifications</w:t>
      </w:r>
    </w:p>
    <w:p w14:paraId="4F11F1AC" w14:textId="77777777" w:rsidR="00966F0D" w:rsidRDefault="00966F0D" w:rsidP="00966F0D">
      <w:r>
        <w:t>TBD</w:t>
      </w:r>
    </w:p>
    <w:p w14:paraId="7E714572" w14:textId="77777777" w:rsidR="00966F0D" w:rsidRDefault="00966F0D" w:rsidP="00966F0D"/>
    <w:p w14:paraId="5A82312E" w14:textId="77777777" w:rsidR="00966F0D" w:rsidRPr="0096187F" w:rsidRDefault="00966F0D" w:rsidP="00966F0D">
      <w:pPr>
        <w:pStyle w:val="Heading3"/>
        <w:rPr>
          <w:rFonts w:ascii="Courier New" w:hAnsi="Courier New" w:cs="Courier New"/>
          <w:lang w:eastAsia="zh-CN"/>
        </w:rPr>
      </w:pPr>
      <w:bookmarkStart w:id="48" w:name="_Toc59182745"/>
      <w:bookmarkStart w:id="49" w:name="_Toc59184211"/>
      <w:bookmarkStart w:id="50" w:name="_Toc59195146"/>
      <w:bookmarkStart w:id="51" w:name="_Toc59439573"/>
      <w:bookmarkStart w:id="52" w:name="_Toc67989996"/>
      <w:bookmarkStart w:id="53" w:name="_Toc85825536"/>
      <w:r>
        <w:rPr>
          <w:rFonts w:cs="Arial"/>
          <w:lang w:eastAsia="zh-CN"/>
        </w:rPr>
        <w:t>6.3.5</w:t>
      </w:r>
      <w:r>
        <w:rPr>
          <w:rFonts w:cs="Arial"/>
          <w:lang w:eastAsia="zh-CN"/>
        </w:rPr>
        <w:tab/>
        <w:t xml:space="preserve"> </w:t>
      </w:r>
      <w:r w:rsidRPr="0096187F">
        <w:rPr>
          <w:rFonts w:ascii="Courier New" w:hAnsi="Courier New" w:cs="Courier New"/>
          <w:lang w:eastAsia="zh-CN"/>
        </w:rPr>
        <w:t>ECSFunction</w:t>
      </w:r>
      <w:bookmarkEnd w:id="48"/>
      <w:bookmarkEnd w:id="49"/>
      <w:bookmarkEnd w:id="50"/>
      <w:bookmarkEnd w:id="51"/>
      <w:bookmarkEnd w:id="52"/>
      <w:bookmarkEnd w:id="53"/>
    </w:p>
    <w:p w14:paraId="4FA59AD6" w14:textId="77777777" w:rsidR="00966F0D" w:rsidRPr="005E3AA4" w:rsidRDefault="00966F0D" w:rsidP="00966F0D">
      <w:pPr>
        <w:rPr>
          <w:color w:val="FF0000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</w:t>
      </w:r>
    </w:p>
    <w:p w14:paraId="1F31D784" w14:textId="77777777" w:rsidR="00966F0D" w:rsidRDefault="00966F0D" w:rsidP="00966F0D">
      <w:pPr>
        <w:pStyle w:val="Heading4"/>
      </w:pPr>
      <w:bookmarkStart w:id="54" w:name="_Toc59182746"/>
      <w:bookmarkStart w:id="55" w:name="_Toc59184212"/>
      <w:bookmarkStart w:id="56" w:name="_Toc59195147"/>
      <w:bookmarkStart w:id="57" w:name="_Toc59439574"/>
      <w:bookmarkStart w:id="58" w:name="_Toc67989997"/>
      <w:r>
        <w:rPr>
          <w:lang w:eastAsia="zh-CN"/>
        </w:rPr>
        <w:t>6.3</w:t>
      </w:r>
      <w:r>
        <w:t>.5.1</w:t>
      </w:r>
      <w:r>
        <w:tab/>
        <w:t>Definition</w:t>
      </w:r>
      <w:bookmarkEnd w:id="54"/>
      <w:bookmarkEnd w:id="55"/>
      <w:bookmarkEnd w:id="56"/>
      <w:bookmarkEnd w:id="57"/>
      <w:bookmarkEnd w:id="58"/>
    </w:p>
    <w:p w14:paraId="56259946" w14:textId="77777777" w:rsidR="00966F0D" w:rsidRDefault="00966F0D" w:rsidP="00966F0D">
      <w:r>
        <w:t xml:space="preserve">This IOC represents the ECS functionality for supporting </w:t>
      </w:r>
      <w:r w:rsidRPr="00C03ABD">
        <w:t>Edge Computing</w:t>
      </w:r>
      <w:r>
        <w:t xml:space="preserve">. For more information about the ECS, see 3GPP TS 23.558 [2]. </w:t>
      </w:r>
    </w:p>
    <w:p w14:paraId="7B7606B7" w14:textId="77777777" w:rsidR="00966F0D" w:rsidRDefault="00966F0D" w:rsidP="00966F0D">
      <w:pPr>
        <w:pStyle w:val="Heading4"/>
      </w:pPr>
      <w:bookmarkStart w:id="59" w:name="_Toc59182747"/>
      <w:bookmarkStart w:id="60" w:name="_Toc59184213"/>
      <w:bookmarkStart w:id="61" w:name="_Toc59195148"/>
      <w:bookmarkStart w:id="62" w:name="_Toc59439575"/>
      <w:bookmarkStart w:id="63" w:name="_Toc67989998"/>
      <w:r>
        <w:t>6.3.5.2</w:t>
      </w:r>
      <w:r>
        <w:tab/>
        <w:t>Attributes</w:t>
      </w:r>
      <w:bookmarkEnd w:id="59"/>
      <w:bookmarkEnd w:id="60"/>
      <w:bookmarkEnd w:id="61"/>
      <w:bookmarkEnd w:id="62"/>
      <w:bookmarkEnd w:id="63"/>
    </w:p>
    <w:p w14:paraId="79EC9715" w14:textId="77777777" w:rsidR="00966F0D" w:rsidRPr="007B0EDF" w:rsidRDefault="00966F0D" w:rsidP="00966F0D">
      <w:r w:rsidRPr="007170F8">
        <w:t xml:space="preserve">The </w:t>
      </w:r>
      <w:r w:rsidRPr="007B0EDF">
        <w:t>ECS</w:t>
      </w:r>
      <w:r w:rsidRPr="007170F8">
        <w:t>Function IOC includes attributes inherited from ManagedFunction IOC (defined in TS 28.622[</w:t>
      </w:r>
      <w:r>
        <w:t>4</w:t>
      </w:r>
      <w:r w:rsidRPr="007170F8">
        <w:t>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966F0D" w14:paraId="6D1F7583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6D0388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2D387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DC390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8558F4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B24915" w14:textId="77777777" w:rsidR="00966F0D" w:rsidRDefault="00966F0D" w:rsidP="00E55784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AA6632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2B7E180D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019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B8A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FC8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93C4B0C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966F0D" w:rsidRDefault="00966F0D" w:rsidP="00E55784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65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45E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F3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66F0D" w14:paraId="03FB6941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AC0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 w:rsidRPr="00640CB8">
              <w:rPr>
                <w:rFonts w:ascii="Courier New" w:hAnsi="Courier New" w:cs="Courier New"/>
              </w:rPr>
              <w:t>eDNConnectionInfo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BDC" w14:textId="77777777" w:rsidR="00966F0D" w:rsidRDefault="00966F0D" w:rsidP="00E55784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CF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274" w14:textId="77777777" w:rsidR="00966F0D" w:rsidRDefault="00966F0D" w:rsidP="00E55784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2CB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BE" w14:textId="77777777" w:rsidR="00966F0D" w:rsidRDefault="00966F0D" w:rsidP="00E55784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0257D3" w14:paraId="4989B338" w14:textId="77777777" w:rsidTr="00E55784">
        <w:trPr>
          <w:cantSplit/>
          <w:jc w:val="center"/>
          <w:ins w:id="64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86" w14:textId="77777777" w:rsidR="000257D3" w:rsidRPr="00640CB8" w:rsidRDefault="000257D3" w:rsidP="00E55784">
            <w:pPr>
              <w:pStyle w:val="TAL"/>
              <w:rPr>
                <w:ins w:id="65" w:author="Samsung #140e" w:date="2022-01-01T16:20:00Z"/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6B1" w14:textId="77777777" w:rsidR="000257D3" w:rsidRDefault="000257D3" w:rsidP="00E55784">
            <w:pPr>
              <w:pStyle w:val="TAC"/>
              <w:rPr>
                <w:ins w:id="66" w:author="Samsung #140e" w:date="2022-01-01T16:20:00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2F2" w14:textId="77777777" w:rsidR="000257D3" w:rsidRDefault="000257D3" w:rsidP="00E55784">
            <w:pPr>
              <w:pStyle w:val="TAC"/>
              <w:rPr>
                <w:ins w:id="67" w:author="Samsung #140e" w:date="2022-01-01T16:20:00Z"/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BB3" w14:textId="77777777" w:rsidR="000257D3" w:rsidRDefault="000257D3" w:rsidP="00E55784">
            <w:pPr>
              <w:pStyle w:val="TAC"/>
              <w:rPr>
                <w:ins w:id="68" w:author="Samsung #140e" w:date="2022-01-01T16:20:00Z"/>
                <w:rFonts w:cs="Arial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4D4" w14:textId="77777777" w:rsidR="000257D3" w:rsidRDefault="000257D3" w:rsidP="00E55784">
            <w:pPr>
              <w:pStyle w:val="TAC"/>
              <w:rPr>
                <w:ins w:id="69" w:author="Samsung #140e" w:date="2022-01-01T16:20:00Z"/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8B4" w14:textId="77777777" w:rsidR="000257D3" w:rsidRDefault="000257D3" w:rsidP="00E55784">
            <w:pPr>
              <w:pStyle w:val="TAC"/>
              <w:rPr>
                <w:ins w:id="70" w:author="Samsung #140e" w:date="2022-01-01T16:20:00Z"/>
                <w:rFonts w:cs="Arial"/>
                <w:lang w:eastAsia="zh-CN"/>
              </w:rPr>
            </w:pPr>
          </w:p>
        </w:tc>
      </w:tr>
      <w:tr w:rsidR="000257D3" w14:paraId="01B66297" w14:textId="77777777" w:rsidTr="00E55784">
        <w:trPr>
          <w:cantSplit/>
          <w:jc w:val="center"/>
          <w:ins w:id="71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B91" w14:textId="35042F46" w:rsidR="000257D3" w:rsidRPr="00640CB8" w:rsidRDefault="000257D3" w:rsidP="00E55784">
            <w:pPr>
              <w:pStyle w:val="TAL"/>
              <w:rPr>
                <w:ins w:id="72" w:author="Samsung #140e" w:date="2022-01-01T16:20:00Z"/>
                <w:rFonts w:ascii="Courier New" w:hAnsi="Courier New" w:cs="Courier New"/>
              </w:rPr>
            </w:pPr>
            <w:ins w:id="73" w:author="Samsung #140e" w:date="2022-01-01T16:20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252" w14:textId="77777777" w:rsidR="000257D3" w:rsidRDefault="000257D3" w:rsidP="00E55784">
            <w:pPr>
              <w:pStyle w:val="TAC"/>
              <w:rPr>
                <w:ins w:id="74" w:author="Samsung #140e" w:date="2022-01-01T16:20:00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9EA" w14:textId="77777777" w:rsidR="000257D3" w:rsidRDefault="000257D3" w:rsidP="00E55784">
            <w:pPr>
              <w:pStyle w:val="TAC"/>
              <w:rPr>
                <w:ins w:id="75" w:author="Samsung #140e" w:date="2022-01-01T16:20:00Z"/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5F3" w14:textId="77777777" w:rsidR="000257D3" w:rsidRDefault="000257D3" w:rsidP="00E55784">
            <w:pPr>
              <w:pStyle w:val="TAC"/>
              <w:rPr>
                <w:ins w:id="76" w:author="Samsung #140e" w:date="2022-01-01T16:20:00Z"/>
                <w:rFonts w:cs="Arial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380" w14:textId="77777777" w:rsidR="000257D3" w:rsidRDefault="000257D3" w:rsidP="00E55784">
            <w:pPr>
              <w:pStyle w:val="TAC"/>
              <w:rPr>
                <w:ins w:id="77" w:author="Samsung #140e" w:date="2022-01-01T16:20:00Z"/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8BE" w14:textId="77777777" w:rsidR="000257D3" w:rsidRDefault="000257D3" w:rsidP="00E55784">
            <w:pPr>
              <w:pStyle w:val="TAC"/>
              <w:rPr>
                <w:ins w:id="78" w:author="Samsung #140e" w:date="2022-01-01T16:20:00Z"/>
                <w:rFonts w:cs="Arial"/>
                <w:lang w:eastAsia="zh-CN"/>
              </w:rPr>
            </w:pPr>
          </w:p>
        </w:tc>
      </w:tr>
      <w:tr w:rsidR="000257D3" w14:paraId="4DBF559F" w14:textId="77777777" w:rsidTr="00E55784">
        <w:trPr>
          <w:cantSplit/>
          <w:jc w:val="center"/>
          <w:ins w:id="79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C6" w14:textId="0F90DCBA" w:rsidR="000257D3" w:rsidRPr="00317A26" w:rsidRDefault="000257D3" w:rsidP="000257D3">
            <w:pPr>
              <w:pStyle w:val="TAL"/>
              <w:rPr>
                <w:ins w:id="80" w:author="Samsung #140e" w:date="2022-01-01T16:20:00Z"/>
                <w:b/>
              </w:rPr>
            </w:pPr>
            <w:ins w:id="81" w:author="Samsung #140e" w:date="2022-01-01T16:21:00Z">
              <w:r>
                <w:rPr>
                  <w:rFonts w:ascii="Courier New" w:hAnsi="Courier New" w:cs="Courier New"/>
                  <w:lang w:eastAsia="zh-CN"/>
                </w:rPr>
                <w:t>eESFunctonRef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9C2" w14:textId="238C680B" w:rsidR="000257D3" w:rsidRDefault="000257D3" w:rsidP="000257D3">
            <w:pPr>
              <w:pStyle w:val="TAC"/>
              <w:rPr>
                <w:ins w:id="82" w:author="Samsung #140e" w:date="2022-01-01T16:20:00Z"/>
              </w:rPr>
            </w:pPr>
            <w:ins w:id="83" w:author="Samsung #140e" w:date="2022-01-01T16:21:00Z">
              <w:r>
                <w:t>M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699" w14:textId="5C8028E3" w:rsidR="000257D3" w:rsidRDefault="000257D3" w:rsidP="000257D3">
            <w:pPr>
              <w:pStyle w:val="TAC"/>
              <w:rPr>
                <w:ins w:id="84" w:author="Samsung #140e" w:date="2022-01-01T16:20:00Z"/>
                <w:rFonts w:cs="Arial"/>
              </w:rPr>
            </w:pPr>
            <w:ins w:id="85" w:author="Samsung #140e" w:date="2022-01-01T16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D5F" w14:textId="3BAD83D4" w:rsidR="000257D3" w:rsidRDefault="000257D3" w:rsidP="000257D3">
            <w:pPr>
              <w:pStyle w:val="TAC"/>
              <w:rPr>
                <w:ins w:id="86" w:author="Samsung #140e" w:date="2022-01-01T16:20:00Z"/>
                <w:rFonts w:cs="Arial"/>
                <w:lang w:eastAsia="zh-CN"/>
              </w:rPr>
            </w:pPr>
            <w:ins w:id="87" w:author="Samsung #140e" w:date="2022-01-01T16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B6C" w14:textId="0AA71D0F" w:rsidR="000257D3" w:rsidRDefault="000257D3" w:rsidP="000257D3">
            <w:pPr>
              <w:pStyle w:val="TAC"/>
              <w:rPr>
                <w:ins w:id="88" w:author="Samsung #140e" w:date="2022-01-01T16:20:00Z"/>
                <w:rFonts w:cs="Arial"/>
              </w:rPr>
            </w:pPr>
            <w:ins w:id="89" w:author="Samsung #140e" w:date="2022-01-01T16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3C5" w14:textId="48126F0A" w:rsidR="000257D3" w:rsidRDefault="000257D3" w:rsidP="000257D3">
            <w:pPr>
              <w:pStyle w:val="TAC"/>
              <w:rPr>
                <w:ins w:id="90" w:author="Samsung #140e" w:date="2022-01-01T16:20:00Z"/>
                <w:rFonts w:cs="Arial"/>
                <w:lang w:eastAsia="zh-CN"/>
              </w:rPr>
            </w:pPr>
            <w:ins w:id="91" w:author="Samsung #140e" w:date="2022-01-01T16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5F01A42D" w14:textId="77777777" w:rsidR="00966F0D" w:rsidRDefault="00966F0D" w:rsidP="00966F0D"/>
    <w:p w14:paraId="5D0429B6" w14:textId="77777777" w:rsidR="00966F0D" w:rsidRDefault="00966F0D" w:rsidP="00966F0D">
      <w:pPr>
        <w:pStyle w:val="Heading4"/>
      </w:pPr>
      <w:bookmarkStart w:id="92" w:name="_Toc59183173"/>
      <w:bookmarkStart w:id="93" w:name="_Toc59184639"/>
      <w:bookmarkStart w:id="94" w:name="_Toc59195574"/>
      <w:bookmarkStart w:id="95" w:name="_Toc59440001"/>
      <w:bookmarkStart w:id="96" w:name="_Toc67990424"/>
      <w:r>
        <w:t>6.3.5.3</w:t>
      </w:r>
      <w:r>
        <w:tab/>
        <w:t>Attribute constraints</w:t>
      </w:r>
      <w:bookmarkEnd w:id="92"/>
      <w:bookmarkEnd w:id="93"/>
      <w:bookmarkEnd w:id="94"/>
      <w:bookmarkEnd w:id="95"/>
      <w:bookmarkEnd w:id="96"/>
    </w:p>
    <w:p w14:paraId="03C12362" w14:textId="77777777" w:rsidR="00966F0D" w:rsidRDefault="00966F0D" w:rsidP="00966F0D">
      <w:r>
        <w:t>None</w:t>
      </w:r>
    </w:p>
    <w:p w14:paraId="2377082C" w14:textId="77777777" w:rsidR="00966F0D" w:rsidRDefault="00966F0D" w:rsidP="00966F0D"/>
    <w:p w14:paraId="288141D9" w14:textId="77777777" w:rsidR="00966F0D" w:rsidRPr="00640CB8" w:rsidRDefault="00966F0D" w:rsidP="00966F0D">
      <w:pPr>
        <w:pStyle w:val="Heading3"/>
      </w:pPr>
      <w:bookmarkStart w:id="97" w:name="_Toc85825537"/>
      <w:r w:rsidRPr="00640CB8">
        <w:rPr>
          <w:lang w:eastAsia="zh-CN"/>
        </w:rPr>
        <w:t>6.</w:t>
      </w:r>
      <w:r>
        <w:rPr>
          <w:lang w:eastAsia="zh-CN"/>
        </w:rPr>
        <w:t>3</w:t>
      </w:r>
      <w:r w:rsidRPr="00640CB8">
        <w:rPr>
          <w:lang w:eastAsia="zh-CN"/>
        </w:rPr>
        <w:t>.</w:t>
      </w:r>
      <w:r>
        <w:rPr>
          <w:lang w:eastAsia="zh-CN"/>
        </w:rPr>
        <w:t>6</w:t>
      </w:r>
      <w:r w:rsidRPr="00640CB8">
        <w:tab/>
      </w:r>
      <w:r w:rsidRPr="00640CB8">
        <w:tab/>
      </w:r>
      <w:r w:rsidRPr="006002BF">
        <w:rPr>
          <w:rFonts w:ascii="Courier New" w:hAnsi="Courier New" w:cs="Courier New"/>
          <w:lang w:eastAsia="zh-CN"/>
        </w:rPr>
        <w:t>EDNConnectionInfo &lt;&lt;datatype&gt;&gt;</w:t>
      </w:r>
      <w:bookmarkEnd w:id="97"/>
    </w:p>
    <w:p w14:paraId="01C7EEB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 xml:space="preserve">.1 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Definition</w:t>
      </w:r>
    </w:p>
    <w:p w14:paraId="6E1D7D87" w14:textId="77777777" w:rsidR="00966F0D" w:rsidRPr="00640CB8" w:rsidRDefault="00966F0D" w:rsidP="00966F0D">
      <w:r w:rsidRPr="00640CB8">
        <w:t>This datatype represent the EDN connection information.</w:t>
      </w:r>
    </w:p>
    <w:p w14:paraId="7C6593D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.2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:rsidRPr="00640CB8" w14:paraId="50033C4C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E569F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1EC78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D952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4369D0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3F386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640AE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966F0D" w:rsidRPr="00640CB8" w14:paraId="7D616DBD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88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dNN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C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D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2F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307E4FA8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220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eDNServiceArea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FD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07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E7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B5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2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2676EC66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A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7BA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8E7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D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912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966F0D" w:rsidRPr="00640CB8" w14:paraId="5B7B16E5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C1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A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B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9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A01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1C2A230B" w14:textId="77777777" w:rsidR="00966F0D" w:rsidRPr="00640CB8" w:rsidRDefault="00966F0D" w:rsidP="00966F0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6.3.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.3</w:t>
      </w:r>
      <w:r w:rsidRPr="00640CB8">
        <w:rPr>
          <w:rFonts w:ascii="Arial" w:hAnsi="Arial"/>
          <w:sz w:val="24"/>
        </w:rPr>
        <w:tab/>
        <w:t>Attribute constraints</w:t>
      </w:r>
    </w:p>
    <w:p w14:paraId="178F0AEE" w14:textId="77777777" w:rsidR="00966F0D" w:rsidRPr="00640CB8" w:rsidRDefault="00966F0D" w:rsidP="00966F0D">
      <w:r w:rsidRPr="00640CB8">
        <w:t>None</w:t>
      </w:r>
    </w:p>
    <w:p w14:paraId="65A30D32" w14:textId="77777777" w:rsidR="00966F0D" w:rsidRDefault="00966F0D" w:rsidP="00966F0D"/>
    <w:p w14:paraId="3B3E34F8" w14:textId="77777777" w:rsidR="00966F0D" w:rsidRDefault="00966F0D" w:rsidP="00966F0D">
      <w:pPr>
        <w:pStyle w:val="Heading2"/>
      </w:pPr>
      <w:bookmarkStart w:id="98" w:name="_Toc85825538"/>
      <w:r>
        <w:t>6.4</w:t>
      </w:r>
      <w:r>
        <w:tab/>
        <w:t>Attribute definition</w:t>
      </w:r>
      <w:bookmarkEnd w:id="98"/>
    </w:p>
    <w:p w14:paraId="5C82E6F5" w14:textId="77777777" w:rsidR="00966F0D" w:rsidRDefault="00966F0D" w:rsidP="00966F0D">
      <w:pPr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6</w:t>
      </w:r>
      <w:r w:rsidRPr="00F30C40">
        <w:rPr>
          <w:rFonts w:ascii="Arial" w:hAnsi="Arial"/>
          <w:sz w:val="28"/>
          <w:lang w:eastAsia="zh-CN"/>
        </w:rPr>
        <w:t>.</w:t>
      </w:r>
      <w:r>
        <w:rPr>
          <w:rFonts w:ascii="Arial" w:hAnsi="Arial"/>
          <w:sz w:val="28"/>
          <w:lang w:eastAsia="zh-CN"/>
        </w:rPr>
        <w:t>4</w:t>
      </w:r>
      <w:r w:rsidRPr="00F30C40">
        <w:rPr>
          <w:rFonts w:ascii="Arial" w:hAnsi="Arial"/>
          <w:sz w:val="28"/>
          <w:lang w:eastAsia="zh-CN"/>
        </w:rPr>
        <w:t>.1</w:t>
      </w:r>
      <w:r w:rsidRPr="00F30C40">
        <w:rPr>
          <w:rFonts w:ascii="Arial" w:hAnsi="Arial"/>
          <w:sz w:val="28"/>
          <w:lang w:eastAsia="zh-CN"/>
        </w:rPr>
        <w:tab/>
      </w:r>
      <w:r w:rsidRPr="00F30C40">
        <w:rPr>
          <w:rFonts w:ascii="Arial" w:hAnsi="Arial"/>
          <w:sz w:val="28"/>
          <w:lang w:eastAsia="zh-CN"/>
        </w:rPr>
        <w:tab/>
        <w:t>Attribute Properties</w:t>
      </w:r>
    </w:p>
    <w:p w14:paraId="24E32F2E" w14:textId="77777777" w:rsidR="00966F0D" w:rsidRPr="00507AF3" w:rsidRDefault="00966F0D" w:rsidP="00966F0D">
      <w:pPr>
        <w:rPr>
          <w:color w:val="FF0000"/>
          <w:sz w:val="22"/>
          <w:szCs w:val="22"/>
          <w:lang w:val="en-US"/>
        </w:rPr>
      </w:pPr>
      <w:r w:rsidRPr="00507AF3">
        <w:rPr>
          <w:color w:val="FF0000"/>
          <w:sz w:val="22"/>
          <w:szCs w:val="22"/>
          <w:lang w:val="en-US"/>
        </w:rPr>
        <w:t>Editors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66F0D" w14:paraId="4B20CB7B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5B9F3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B68A2" w14:textId="77777777" w:rsidR="00966F0D" w:rsidRDefault="00966F0D" w:rsidP="00E55784">
            <w:pPr>
              <w:pStyle w:val="TAH"/>
            </w:pPr>
            <w: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B9E205" w14:textId="77777777" w:rsidR="00966F0D" w:rsidRDefault="00966F0D" w:rsidP="00E55784">
            <w:pPr>
              <w:pStyle w:val="TAH"/>
            </w:pPr>
            <w:r>
              <w:t>Properties</w:t>
            </w:r>
          </w:p>
        </w:tc>
      </w:tr>
      <w:tr w:rsidR="00966F0D" w14:paraId="2D1E02B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B1C94" w14:textId="77777777" w:rsidR="00966F0D" w:rsidRPr="00497C5F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2D03" w14:textId="77777777" w:rsidR="00966F0D" w:rsidRDefault="00966F0D" w:rsidP="00E5578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 identifies the EAS, see 3GPP TS 23.558.</w:t>
            </w:r>
          </w:p>
          <w:p w14:paraId="666F9E5C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B1A3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21C8C3C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2E0BC4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14888FBD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FEF4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101CCE4" w14:textId="77777777" w:rsidR="00966F0D" w:rsidRDefault="00966F0D" w:rsidP="00E55784">
            <w:pPr>
              <w:pStyle w:val="TAL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0CCA1D99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A4585" w14:textId="77777777" w:rsidR="00966F0D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eASREquirementsRef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9FDDE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is the DN of </w:t>
            </w:r>
            <w:r w:rsidRPr="0073219B">
              <w:rPr>
                <w:rFonts w:ascii="Courier New" w:hAnsi="Courier New"/>
              </w:rPr>
              <w:t>EASRequirements.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AFD25E9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CA42394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 Not applicable</w:t>
            </w:r>
          </w:p>
          <w:p w14:paraId="2FF5A6A1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7E063B5C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5020468F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FCBD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  <w:p w14:paraId="077AF20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12A40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3993BFA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742C913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CCCEDC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1AB494E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C45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ASservingLocation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EB" w14:textId="77777777" w:rsidR="00966F0D" w:rsidRPr="00D63B05" w:rsidRDefault="00966F0D" w:rsidP="00E55784">
            <w:pPr>
              <w:pStyle w:val="TAL"/>
            </w:pPr>
            <w:r w:rsidRPr="00D63B05">
              <w:t>It</w:t>
            </w:r>
            <w:r>
              <w:t xml:space="preserve"> defines the location where the EAS service should be available.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9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ServingLocation</w:t>
            </w:r>
          </w:p>
          <w:p w14:paraId="2AE320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6665E20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D9DD2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A92374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65FF7D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3A11E7B6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B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6E0F3A">
              <w:rPr>
                <w:rFonts w:ascii="Courier New" w:hAnsi="Courier New" w:cs="Courier New"/>
                <w:sz w:val="18"/>
                <w:szCs w:val="18"/>
                <w:lang w:eastAsia="zh-CN"/>
              </w:rPr>
              <w:t>geographicalLocation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0F" w14:textId="77777777" w:rsidR="00966F0D" w:rsidRDefault="00966F0D" w:rsidP="00E55784">
            <w:pPr>
              <w:pStyle w:val="TAL"/>
            </w:pPr>
            <w:r>
              <w:t xml:space="preserve">This refers to the </w:t>
            </w:r>
            <w:r w:rsidRPr="00317891">
              <w:t>Geographical Service Area</w:t>
            </w:r>
            <w:r>
              <w:t>, see 3GPP TS 23.558.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98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GeoLoc</w:t>
            </w:r>
          </w:p>
          <w:p w14:paraId="26B962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30F5F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6F808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45C870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7CB4AB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FBC92F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58F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lat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3FD" w14:textId="77777777" w:rsidR="00966F0D" w:rsidRDefault="00966F0D" w:rsidP="00E55784">
            <w:pPr>
              <w:pStyle w:val="TAL"/>
            </w:pPr>
            <w: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18F44B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F0C412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442C348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6EE91F3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005ECBC9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17DDC5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43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long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0CA" w14:textId="77777777" w:rsidR="00966F0D" w:rsidRDefault="00966F0D" w:rsidP="00E55784">
            <w:pPr>
              <w:pStyle w:val="TAL"/>
            </w:pPr>
            <w:r>
              <w:t>This defines the single longitudecoordinate.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4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28916E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E534CA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0CAFF7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B9FE6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5B615EC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23B0772D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7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civicAddress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4B3" w14:textId="77777777" w:rsidR="00966F0D" w:rsidRDefault="00966F0D" w:rsidP="00E55784">
            <w:pPr>
              <w:pStyle w:val="TAL"/>
            </w:pPr>
            <w:r>
              <w:t>This defines the location in terms of a civic address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D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424AF4A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509801D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28B22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EB52FA0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7F10096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6C7E8DBF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6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C5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8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66F0D" w14:paraId="0D8948D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B1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42" w14:textId="77777777" w:rsidR="00966F0D" w:rsidRDefault="00966F0D" w:rsidP="00E55784">
            <w:pPr>
              <w:pStyle w:val="TAL"/>
            </w:pPr>
            <w:r w:rsidRPr="00C03ABD">
              <w:t>One or more URLs and/or IP Address(es) of ECS(s)</w:t>
            </w:r>
            <w:r>
              <w:t xml:space="preserve"> (See TS 23.558 [2]). </w:t>
            </w:r>
          </w:p>
          <w:p w14:paraId="53B2BCD3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565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045B65E6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1..*</w:t>
            </w:r>
          </w:p>
          <w:p w14:paraId="4160D07E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3A2B447F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28EF83FF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07A78889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2D9A6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966F0D" w14:paraId="388DE851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3D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E8" w14:textId="77777777" w:rsidR="00966F0D" w:rsidRDefault="00966F0D" w:rsidP="00E55784">
            <w:pPr>
              <w:pStyle w:val="TAL"/>
            </w:pPr>
            <w:r w:rsidRPr="00C03ABD">
              <w:t>The identifier of the ECSP that provides the ECS(See TS 23.558 [</w:t>
            </w:r>
            <w:r>
              <w:t>2</w:t>
            </w:r>
            <w:r w:rsidRPr="00C03ABD">
              <w:t>]).</w:t>
            </w:r>
          </w:p>
          <w:p w14:paraId="1481A898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5E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6615972C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</w:t>
            </w:r>
          </w:p>
          <w:p w14:paraId="65554DA5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1490AAE8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0CF93258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4F0D05F3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AA2D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</w:rPr>
              <w:t>False</w:t>
            </w:r>
          </w:p>
        </w:tc>
      </w:tr>
      <w:tr w:rsidR="00966F0D" w14:paraId="29AD942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A8D" w14:textId="77777777" w:rsidR="00966F0D" w:rsidRDefault="00966F0D" w:rsidP="00E5578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eDNConnectionInfo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DE" w14:textId="77777777" w:rsidR="00966F0D" w:rsidRPr="00C03ABD" w:rsidRDefault="00966F0D" w:rsidP="00E55784">
            <w:pPr>
              <w:pStyle w:val="TF"/>
              <w:jc w:val="left"/>
            </w:pPr>
            <w:r w:rsidRPr="005E3AA4">
              <w:rPr>
                <w:b w:val="0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E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EDNConnectionInfo</w:t>
            </w:r>
          </w:p>
          <w:p w14:paraId="3F24E91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060EA94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B8058F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05E2C01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6F03EFE" w14:textId="77777777" w:rsidR="00966F0D" w:rsidRDefault="00966F0D" w:rsidP="00E55784">
            <w:pPr>
              <w:pStyle w:val="TF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6CBE25E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C01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Cs w:val="18"/>
                <w:lang w:eastAsia="zh-CN"/>
              </w:rPr>
              <w:lastRenderedPageBreak/>
              <w:t>eD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NS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erviceArea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20E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  <w:r w:rsidRPr="00E339C5">
              <w:rPr>
                <w:b w:val="0"/>
              </w:rPr>
              <w:t>This parameter defines t</w:t>
            </w:r>
            <w:r>
              <w:rPr>
                <w:b w:val="0"/>
              </w:rPr>
              <w:t>he service location for the EDN.</w:t>
            </w:r>
          </w:p>
          <w:p w14:paraId="1C70C5B4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</w:p>
          <w:p w14:paraId="2D5D40DB" w14:textId="77777777" w:rsidR="00966F0D" w:rsidRDefault="00966F0D" w:rsidP="00E55784">
            <w:pPr>
              <w:pStyle w:val="TF"/>
              <w:rPr>
                <w:rFonts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2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 xml:space="preserve">type: </w:t>
            </w:r>
            <w:r>
              <w:rPr>
                <w:b w:val="0"/>
              </w:rPr>
              <w:t>ServingLocation</w:t>
            </w:r>
          </w:p>
          <w:p w14:paraId="7691208D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>
              <w:rPr>
                <w:b w:val="0"/>
              </w:rPr>
              <w:t>multiplicity: 1</w:t>
            </w:r>
          </w:p>
          <w:p w14:paraId="389AAC4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isOrdered: N/A</w:t>
            </w:r>
          </w:p>
          <w:p w14:paraId="20D0A8D1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isUnique: True</w:t>
            </w:r>
          </w:p>
          <w:p w14:paraId="7FE91F28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defaultValue: None</w:t>
            </w:r>
          </w:p>
          <w:p w14:paraId="2D5D3B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F44CC4">
              <w:t>isNullable: False</w:t>
            </w:r>
          </w:p>
        </w:tc>
      </w:tr>
    </w:tbl>
    <w:p w14:paraId="1EA73CB0" w14:textId="77777777" w:rsidR="002A2A09" w:rsidRDefault="002A2A09" w:rsidP="00953F87"/>
    <w:p w14:paraId="663E9C35" w14:textId="77777777" w:rsidR="002A2A09" w:rsidRDefault="002A2A09" w:rsidP="00953F87"/>
    <w:p w14:paraId="5281460F" w14:textId="77777777" w:rsidR="002A2A09" w:rsidRPr="00F6081B" w:rsidRDefault="002A2A09" w:rsidP="002A2A09">
      <w:pPr>
        <w:pStyle w:val="Heading1"/>
      </w:pPr>
      <w:bookmarkStart w:id="99" w:name="_Toc43290140"/>
      <w:bookmarkStart w:id="100" w:name="_Toc51593050"/>
      <w:bookmarkStart w:id="101" w:name="_Toc58512776"/>
      <w:bookmarkStart w:id="102" w:name="_Toc74666116"/>
      <w:bookmarkStart w:id="103" w:name="_Toc43213093"/>
      <w:r>
        <w:t>P</w:t>
      </w:r>
      <w:r w:rsidRPr="00F6081B">
        <w:t>.1</w:t>
      </w:r>
      <w:r w:rsidRPr="00F6081B">
        <w:tab/>
        <w:t>General</w:t>
      </w:r>
      <w:bookmarkEnd w:id="99"/>
      <w:bookmarkEnd w:id="100"/>
      <w:bookmarkEnd w:id="101"/>
      <w:bookmarkEnd w:id="102"/>
      <w:r w:rsidRPr="00F6081B">
        <w:t xml:space="preserve"> </w:t>
      </w:r>
      <w:bookmarkEnd w:id="103"/>
    </w:p>
    <w:p w14:paraId="44697F45" w14:textId="77777777" w:rsidR="002A2A09" w:rsidRPr="00F6081B" w:rsidRDefault="002A2A09" w:rsidP="002A2A09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1E446165" w14:textId="77777777" w:rsidR="002A2A09" w:rsidRPr="00F6081B" w:rsidRDefault="002A2A09" w:rsidP="002A2A09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405925AD" w14:textId="77777777" w:rsidR="002A2A09" w:rsidRPr="00F6081B" w:rsidRDefault="002A2A09" w:rsidP="002A2A09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37072A5A" w14:textId="77777777" w:rsidR="002A2A09" w:rsidRPr="00F6081B" w:rsidRDefault="002A2A09" w:rsidP="002A2A09">
      <w:pPr>
        <w:pStyle w:val="Heading1"/>
      </w:pPr>
      <w:bookmarkStart w:id="104" w:name="_Toc43213094"/>
      <w:bookmarkStart w:id="105" w:name="_Toc43290141"/>
      <w:bookmarkStart w:id="106" w:name="_Toc51593051"/>
      <w:bookmarkStart w:id="107" w:name="_Toc58512777"/>
      <w:bookmarkStart w:id="108" w:name="_Toc74666117"/>
      <w:r>
        <w:t>P</w:t>
      </w:r>
      <w:r w:rsidRPr="00F6081B">
        <w:t>.2</w:t>
      </w:r>
      <w:r w:rsidRPr="00F6081B">
        <w:tab/>
        <w:t>Solution Set (SS) definitions</w:t>
      </w:r>
      <w:bookmarkEnd w:id="104"/>
      <w:bookmarkEnd w:id="105"/>
      <w:bookmarkEnd w:id="106"/>
      <w:bookmarkEnd w:id="107"/>
      <w:bookmarkEnd w:id="108"/>
    </w:p>
    <w:p w14:paraId="28F083A2" w14:textId="77777777" w:rsidR="002A2A09" w:rsidRPr="00F6081B" w:rsidRDefault="002A2A09" w:rsidP="002A2A09">
      <w:pPr>
        <w:pStyle w:val="Heading2"/>
        <w:rPr>
          <w:rFonts w:ascii="Courier New" w:eastAsia="Yu Gothic" w:hAnsi="Courier New"/>
          <w:szCs w:val="16"/>
        </w:rPr>
      </w:pPr>
      <w:bookmarkStart w:id="109" w:name="_Toc43213095"/>
      <w:bookmarkStart w:id="110" w:name="_Toc43290142"/>
      <w:bookmarkStart w:id="111" w:name="_Toc51593052"/>
      <w:bookmarkStart w:id="112" w:name="_Toc58512778"/>
      <w:bookmarkStart w:id="113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109"/>
      <w:bookmarkEnd w:id="110"/>
      <w:bookmarkEnd w:id="111"/>
      <w:bookmarkEnd w:id="112"/>
      <w:bookmarkEnd w:id="113"/>
    </w:p>
    <w:p w14:paraId="2DF69586" w14:textId="77777777" w:rsidR="002A2A09" w:rsidRDefault="002A2A09" w:rsidP="002A2A09">
      <w:pPr>
        <w:pStyle w:val="PL"/>
        <w:ind w:left="720"/>
      </w:pPr>
    </w:p>
    <w:p w14:paraId="67D30DF1" w14:textId="77777777" w:rsidR="002A2A09" w:rsidRDefault="002A2A09" w:rsidP="002A2A09">
      <w:pPr>
        <w:pStyle w:val="PL"/>
      </w:pPr>
      <w:r>
        <w:t>openapi: 3.0.1</w:t>
      </w:r>
    </w:p>
    <w:p w14:paraId="26CAD5B5" w14:textId="77777777" w:rsidR="002A2A09" w:rsidRDefault="002A2A09" w:rsidP="002A2A09">
      <w:pPr>
        <w:pStyle w:val="PL"/>
      </w:pPr>
      <w:r>
        <w:t>info:</w:t>
      </w:r>
    </w:p>
    <w:p w14:paraId="4E753D98" w14:textId="77777777" w:rsidR="002A2A09" w:rsidRDefault="002A2A09" w:rsidP="002A2A09">
      <w:pPr>
        <w:pStyle w:val="PL"/>
      </w:pPr>
      <w:r>
        <w:t xml:space="preserve">  title: 3GPP Edge NRM</w:t>
      </w:r>
    </w:p>
    <w:p w14:paraId="02C8DCF2" w14:textId="77777777" w:rsidR="002A2A09" w:rsidRDefault="002A2A09" w:rsidP="002A2A09">
      <w:pPr>
        <w:pStyle w:val="PL"/>
      </w:pPr>
      <w:r>
        <w:t xml:space="preserve">  version: 17.1.0</w:t>
      </w:r>
    </w:p>
    <w:p w14:paraId="6ED0D287" w14:textId="77777777" w:rsidR="002A2A09" w:rsidRDefault="002A2A09" w:rsidP="002A2A09">
      <w:pPr>
        <w:pStyle w:val="PL"/>
      </w:pPr>
      <w:r>
        <w:t xml:space="preserve">  description: &gt;-</w:t>
      </w:r>
    </w:p>
    <w:p w14:paraId="5C298219" w14:textId="77777777" w:rsidR="002A2A09" w:rsidRDefault="002A2A09" w:rsidP="002A2A09">
      <w:pPr>
        <w:pStyle w:val="PL"/>
      </w:pPr>
      <w:r>
        <w:t xml:space="preserve">    OAS 3.0.1 specification of the Edge NRM</w:t>
      </w:r>
    </w:p>
    <w:p w14:paraId="3F70EFFE" w14:textId="77777777" w:rsidR="002A2A09" w:rsidRDefault="002A2A09" w:rsidP="002A2A09">
      <w:pPr>
        <w:pStyle w:val="PL"/>
      </w:pPr>
      <w:r>
        <w:t xml:space="preserve">    © 2020, 3GPP Organizational Partners (ARIB, ATIS, CCSA, ETSI, TSDSI, TTA, TTC).</w:t>
      </w:r>
    </w:p>
    <w:p w14:paraId="6AB3C73A" w14:textId="77777777" w:rsidR="002A2A09" w:rsidRDefault="002A2A09" w:rsidP="002A2A09">
      <w:pPr>
        <w:pStyle w:val="PL"/>
      </w:pPr>
      <w:r>
        <w:t xml:space="preserve">    All rights reserved.</w:t>
      </w:r>
    </w:p>
    <w:p w14:paraId="0DEEE1C0" w14:textId="77777777" w:rsidR="002A2A09" w:rsidRDefault="002A2A09" w:rsidP="002A2A09">
      <w:pPr>
        <w:pStyle w:val="PL"/>
      </w:pPr>
      <w:r>
        <w:t>externalDocs:</w:t>
      </w:r>
    </w:p>
    <w:p w14:paraId="205748E3" w14:textId="77777777" w:rsidR="002A2A09" w:rsidRDefault="002A2A09" w:rsidP="002A2A09">
      <w:pPr>
        <w:pStyle w:val="PL"/>
      </w:pPr>
      <w:r>
        <w:t xml:space="preserve">  description: 3GPP TS 28.538; Edge NRM</w:t>
      </w:r>
    </w:p>
    <w:p w14:paraId="4F93E08A" w14:textId="77777777" w:rsidR="002A2A09" w:rsidRDefault="002A2A09" w:rsidP="002A2A09">
      <w:pPr>
        <w:pStyle w:val="PL"/>
      </w:pPr>
      <w:r>
        <w:t xml:space="preserve">  url: http://www.3gpp.org/ftp/Specs/archive/28_series/28.538/</w:t>
      </w:r>
    </w:p>
    <w:p w14:paraId="7719F12F" w14:textId="77777777" w:rsidR="002A2A09" w:rsidRDefault="002A2A09" w:rsidP="002A2A09">
      <w:pPr>
        <w:pStyle w:val="PL"/>
      </w:pPr>
      <w:r>
        <w:t>paths: {}</w:t>
      </w:r>
    </w:p>
    <w:p w14:paraId="39469D39" w14:textId="77777777" w:rsidR="002A2A09" w:rsidRDefault="002A2A09" w:rsidP="002A2A09">
      <w:pPr>
        <w:pStyle w:val="PL"/>
      </w:pPr>
      <w:r>
        <w:t>components:</w:t>
      </w:r>
    </w:p>
    <w:p w14:paraId="650A6501" w14:textId="77777777" w:rsidR="002A2A09" w:rsidRDefault="002A2A09" w:rsidP="002A2A09">
      <w:pPr>
        <w:pStyle w:val="PL"/>
      </w:pPr>
      <w:r>
        <w:t xml:space="preserve">  schemas:</w:t>
      </w:r>
    </w:p>
    <w:p w14:paraId="5AD1B446" w14:textId="77777777" w:rsidR="002A2A09" w:rsidRDefault="002A2A09" w:rsidP="002A2A09">
      <w:pPr>
        <w:pStyle w:val="PL"/>
      </w:pPr>
      <w:r>
        <w:t xml:space="preserve">  </w:t>
      </w:r>
    </w:p>
    <w:p w14:paraId="39FDC443" w14:textId="77777777" w:rsidR="002A2A09" w:rsidRDefault="002A2A09" w:rsidP="002A2A09">
      <w:pPr>
        <w:pStyle w:val="PL"/>
      </w:pPr>
      <w:r>
        <w:t>#-------- Definition of types-----------------------------------------------------</w:t>
      </w:r>
    </w:p>
    <w:p w14:paraId="575F0838" w14:textId="77777777" w:rsidR="002A2A09" w:rsidRDefault="002A2A09" w:rsidP="002A2A09">
      <w:pPr>
        <w:pStyle w:val="PL"/>
      </w:pPr>
      <w:r>
        <w:t xml:space="preserve">    ServingLocation:</w:t>
      </w:r>
    </w:p>
    <w:p w14:paraId="73CB29ED" w14:textId="77777777" w:rsidR="002A2A09" w:rsidRDefault="002A2A09" w:rsidP="002A2A09">
      <w:pPr>
        <w:pStyle w:val="PL"/>
      </w:pPr>
      <w:r>
        <w:t xml:space="preserve">      type: object</w:t>
      </w:r>
    </w:p>
    <w:p w14:paraId="54146447" w14:textId="77777777" w:rsidR="002A2A09" w:rsidRDefault="002A2A09" w:rsidP="002A2A09">
      <w:pPr>
        <w:pStyle w:val="PL"/>
      </w:pPr>
      <w:r>
        <w:t xml:space="preserve">      properties:</w:t>
      </w:r>
    </w:p>
    <w:p w14:paraId="2D57E950" w14:textId="77777777" w:rsidR="002A2A09" w:rsidRDefault="002A2A09" w:rsidP="002A2A09">
      <w:pPr>
        <w:pStyle w:val="PL"/>
      </w:pPr>
      <w:r>
        <w:t xml:space="preserve">        geographicalLocation:</w:t>
      </w:r>
    </w:p>
    <w:p w14:paraId="209E5CA9" w14:textId="77777777" w:rsidR="002A2A09" w:rsidRDefault="002A2A09" w:rsidP="002A2A09">
      <w:pPr>
        <w:pStyle w:val="PL"/>
      </w:pPr>
      <w:r>
        <w:t xml:space="preserve">          $ref: '#/components/schemas/GeoLoc'</w:t>
      </w:r>
    </w:p>
    <w:p w14:paraId="76557484" w14:textId="77777777" w:rsidR="002A2A09" w:rsidRDefault="002A2A09" w:rsidP="002A2A09">
      <w:pPr>
        <w:pStyle w:val="PL"/>
      </w:pPr>
      <w:r>
        <w:t xml:space="preserve">        tAi:</w:t>
      </w:r>
    </w:p>
    <w:p w14:paraId="4763E3D7" w14:textId="77777777" w:rsidR="002A2A09" w:rsidRDefault="002A2A09" w:rsidP="002A2A09">
      <w:pPr>
        <w:pStyle w:val="PL"/>
      </w:pPr>
      <w:r>
        <w:t xml:space="preserve">          $ref: 'genericNrm.yaml#/components/schemas/TAI'</w:t>
      </w:r>
    </w:p>
    <w:p w14:paraId="5E287A8F" w14:textId="77777777" w:rsidR="002A2A09" w:rsidRDefault="002A2A09" w:rsidP="002A2A09">
      <w:pPr>
        <w:pStyle w:val="PL"/>
      </w:pPr>
      <w:r>
        <w:t xml:space="preserve">    GeoLoc:</w:t>
      </w:r>
    </w:p>
    <w:p w14:paraId="51F2966A" w14:textId="77777777" w:rsidR="002A2A09" w:rsidRDefault="002A2A09" w:rsidP="002A2A09">
      <w:pPr>
        <w:pStyle w:val="PL"/>
      </w:pPr>
      <w:r>
        <w:t xml:space="preserve">      type: object</w:t>
      </w:r>
    </w:p>
    <w:p w14:paraId="628151DF" w14:textId="77777777" w:rsidR="002A2A09" w:rsidRDefault="002A2A09" w:rsidP="002A2A09">
      <w:pPr>
        <w:pStyle w:val="PL"/>
      </w:pPr>
      <w:r>
        <w:t xml:space="preserve">      properties:</w:t>
      </w:r>
    </w:p>
    <w:p w14:paraId="162ED166" w14:textId="77777777" w:rsidR="002A2A09" w:rsidRDefault="002A2A09" w:rsidP="002A2A09">
      <w:pPr>
        <w:pStyle w:val="PL"/>
      </w:pPr>
      <w:r>
        <w:t xml:space="preserve">        civicAddress:</w:t>
      </w:r>
    </w:p>
    <w:p w14:paraId="1D23F36C" w14:textId="77777777" w:rsidR="002A2A09" w:rsidRDefault="002A2A09" w:rsidP="002A2A09">
      <w:pPr>
        <w:pStyle w:val="PL"/>
      </w:pPr>
      <w:r>
        <w:t xml:space="preserve">          type: string</w:t>
      </w:r>
    </w:p>
    <w:p w14:paraId="073E4703" w14:textId="77777777" w:rsidR="002A2A09" w:rsidRDefault="002A2A09" w:rsidP="002A2A09">
      <w:pPr>
        <w:pStyle w:val="PL"/>
      </w:pPr>
      <w:r>
        <w:t xml:space="preserve">        lat:</w:t>
      </w:r>
    </w:p>
    <w:p w14:paraId="7B36EA38" w14:textId="77777777" w:rsidR="002A2A09" w:rsidRDefault="002A2A09" w:rsidP="002A2A09">
      <w:pPr>
        <w:pStyle w:val="PL"/>
      </w:pPr>
      <w:r>
        <w:t xml:space="preserve">          type: integer</w:t>
      </w:r>
    </w:p>
    <w:p w14:paraId="04C46607" w14:textId="77777777" w:rsidR="002A2A09" w:rsidRDefault="002A2A09" w:rsidP="002A2A09">
      <w:pPr>
        <w:pStyle w:val="PL"/>
      </w:pPr>
      <w:r>
        <w:t xml:space="preserve">        long:</w:t>
      </w:r>
    </w:p>
    <w:p w14:paraId="7D8ABB6F" w14:textId="77777777" w:rsidR="002A2A09" w:rsidRDefault="002A2A09" w:rsidP="002A2A09">
      <w:pPr>
        <w:pStyle w:val="PL"/>
      </w:pPr>
      <w:r>
        <w:t xml:space="preserve">          type: integer</w:t>
      </w:r>
    </w:p>
    <w:p w14:paraId="4E45878F" w14:textId="77777777" w:rsidR="002A2A09" w:rsidRDefault="002A2A09" w:rsidP="002A2A09">
      <w:pPr>
        <w:pStyle w:val="PL"/>
      </w:pPr>
      <w:r>
        <w:t xml:space="preserve">    EDNConnectionInfo:</w:t>
      </w:r>
    </w:p>
    <w:p w14:paraId="5C6E6B10" w14:textId="77777777" w:rsidR="002A2A09" w:rsidRDefault="002A2A09" w:rsidP="002A2A09">
      <w:pPr>
        <w:pStyle w:val="PL"/>
      </w:pPr>
      <w:r>
        <w:t xml:space="preserve">      type: object</w:t>
      </w:r>
    </w:p>
    <w:p w14:paraId="130E3728" w14:textId="77777777" w:rsidR="002A2A09" w:rsidRDefault="002A2A09" w:rsidP="002A2A09">
      <w:pPr>
        <w:pStyle w:val="PL"/>
      </w:pPr>
      <w:r>
        <w:t xml:space="preserve">      properties:</w:t>
      </w:r>
    </w:p>
    <w:p w14:paraId="2366B40D" w14:textId="77777777" w:rsidR="002A2A09" w:rsidRDefault="002A2A09" w:rsidP="002A2A09">
      <w:pPr>
        <w:pStyle w:val="PL"/>
      </w:pPr>
      <w:r>
        <w:t xml:space="preserve">        dNN:</w:t>
      </w:r>
    </w:p>
    <w:p w14:paraId="36162B3E" w14:textId="77777777" w:rsidR="002A2A09" w:rsidRDefault="002A2A09" w:rsidP="002A2A09">
      <w:pPr>
        <w:pStyle w:val="PL"/>
      </w:pPr>
      <w:r>
        <w:t xml:space="preserve">          type: string</w:t>
      </w:r>
    </w:p>
    <w:p w14:paraId="0B85BF2C" w14:textId="77777777" w:rsidR="002A2A09" w:rsidRDefault="002A2A09" w:rsidP="002A2A09">
      <w:pPr>
        <w:pStyle w:val="PL"/>
      </w:pPr>
      <w:r>
        <w:t xml:space="preserve">        eDNServiceArea:</w:t>
      </w:r>
    </w:p>
    <w:p w14:paraId="25039FB4" w14:textId="77777777" w:rsidR="002A2A09" w:rsidRDefault="002A2A09" w:rsidP="002A2A09">
      <w:pPr>
        <w:pStyle w:val="PL"/>
      </w:pPr>
      <w:r>
        <w:t xml:space="preserve">          $ref: '#/components/schemas/ServingLocation'</w:t>
      </w:r>
    </w:p>
    <w:p w14:paraId="17127005" w14:textId="77777777" w:rsidR="002A2A09" w:rsidRDefault="002A2A09" w:rsidP="002A2A09">
      <w:pPr>
        <w:pStyle w:val="PL"/>
      </w:pPr>
    </w:p>
    <w:p w14:paraId="39602910" w14:textId="77777777" w:rsidR="002A2A09" w:rsidRDefault="002A2A09" w:rsidP="002A2A09">
      <w:pPr>
        <w:pStyle w:val="PL"/>
      </w:pPr>
    </w:p>
    <w:p w14:paraId="39141BF6" w14:textId="77777777" w:rsidR="002A2A09" w:rsidRDefault="002A2A09" w:rsidP="002A2A09">
      <w:pPr>
        <w:pStyle w:val="PL"/>
      </w:pPr>
      <w:r>
        <w:t>#-------- Definition of concrete IOCs --------------------------------------------</w:t>
      </w:r>
    </w:p>
    <w:p w14:paraId="53817B57" w14:textId="77777777" w:rsidR="002A2A09" w:rsidRDefault="002A2A09" w:rsidP="002A2A09">
      <w:pPr>
        <w:pStyle w:val="PL"/>
      </w:pPr>
    </w:p>
    <w:p w14:paraId="2965A3AE" w14:textId="77777777" w:rsidR="002A2A09" w:rsidRDefault="002A2A09" w:rsidP="002A2A09">
      <w:pPr>
        <w:pStyle w:val="PL"/>
      </w:pPr>
      <w:r>
        <w:t xml:space="preserve">    SubNetwork-Single:</w:t>
      </w:r>
    </w:p>
    <w:p w14:paraId="3B451357" w14:textId="77777777" w:rsidR="002A2A09" w:rsidRDefault="002A2A09" w:rsidP="002A2A09">
      <w:pPr>
        <w:pStyle w:val="PL"/>
      </w:pPr>
      <w:r>
        <w:t xml:space="preserve">      allOf:</w:t>
      </w:r>
    </w:p>
    <w:p w14:paraId="6403D53B" w14:textId="77777777" w:rsidR="002A2A09" w:rsidRDefault="002A2A09" w:rsidP="002A2A09">
      <w:pPr>
        <w:pStyle w:val="PL"/>
      </w:pPr>
      <w:r>
        <w:lastRenderedPageBreak/>
        <w:t xml:space="preserve">        - $ref: 'genericNrm.yaml#/components/schemas/Top'</w:t>
      </w:r>
    </w:p>
    <w:p w14:paraId="02183678" w14:textId="77777777" w:rsidR="002A2A09" w:rsidRDefault="002A2A09" w:rsidP="002A2A09">
      <w:pPr>
        <w:pStyle w:val="PL"/>
      </w:pPr>
      <w:r>
        <w:t xml:space="preserve">        - type: object</w:t>
      </w:r>
    </w:p>
    <w:p w14:paraId="75EE3AA2" w14:textId="77777777" w:rsidR="002A2A09" w:rsidRDefault="002A2A09" w:rsidP="002A2A09">
      <w:pPr>
        <w:pStyle w:val="PL"/>
      </w:pPr>
      <w:r>
        <w:t xml:space="preserve">          properties:</w:t>
      </w:r>
    </w:p>
    <w:p w14:paraId="4F4C5D07" w14:textId="77777777" w:rsidR="002A2A09" w:rsidRDefault="002A2A09" w:rsidP="002A2A09">
      <w:pPr>
        <w:pStyle w:val="PL"/>
      </w:pPr>
      <w:r>
        <w:t xml:space="preserve">            attributes:</w:t>
      </w:r>
    </w:p>
    <w:p w14:paraId="3F99AFFB" w14:textId="77777777" w:rsidR="002A2A09" w:rsidRDefault="002A2A09" w:rsidP="002A2A09">
      <w:pPr>
        <w:pStyle w:val="PL"/>
      </w:pPr>
      <w:r>
        <w:t xml:space="preserve">              allOf:</w:t>
      </w:r>
    </w:p>
    <w:p w14:paraId="0601133E" w14:textId="77777777" w:rsidR="002A2A09" w:rsidRDefault="002A2A09" w:rsidP="002A2A09">
      <w:pPr>
        <w:pStyle w:val="PL"/>
      </w:pPr>
      <w:r>
        <w:t xml:space="preserve">                - $ref: 'genericNrm.yaml#/components/schemas/SubNetwork-Attr'</w:t>
      </w:r>
    </w:p>
    <w:p w14:paraId="724BE9F1" w14:textId="77777777" w:rsidR="002A2A09" w:rsidRDefault="002A2A09" w:rsidP="002A2A09">
      <w:pPr>
        <w:pStyle w:val="PL"/>
      </w:pPr>
      <w:r>
        <w:t xml:space="preserve">        - type: object</w:t>
      </w:r>
    </w:p>
    <w:p w14:paraId="655ABA22" w14:textId="77777777" w:rsidR="002A2A09" w:rsidRDefault="002A2A09" w:rsidP="002A2A09">
      <w:pPr>
        <w:pStyle w:val="PL"/>
      </w:pPr>
      <w:r>
        <w:t xml:space="preserve">          properties:</w:t>
      </w:r>
    </w:p>
    <w:p w14:paraId="64A3A6A8" w14:textId="77777777" w:rsidR="002A2A09" w:rsidRDefault="002A2A09" w:rsidP="002A2A09">
      <w:pPr>
        <w:pStyle w:val="PL"/>
      </w:pPr>
      <w:r>
        <w:t xml:space="preserve">            Subnetwork:</w:t>
      </w:r>
    </w:p>
    <w:p w14:paraId="753D61FB" w14:textId="77777777" w:rsidR="002A2A09" w:rsidRDefault="002A2A09" w:rsidP="002A2A09">
      <w:pPr>
        <w:pStyle w:val="PL"/>
      </w:pPr>
      <w:r>
        <w:t xml:space="preserve">              $ref: 'genericNrm.yaml#/components/schemas/SubNetwork-Multiple'</w:t>
      </w:r>
    </w:p>
    <w:p w14:paraId="4EE4CA0D" w14:textId="77777777" w:rsidR="002A2A09" w:rsidRDefault="002A2A09" w:rsidP="002A2A09">
      <w:pPr>
        <w:pStyle w:val="PL"/>
      </w:pPr>
      <w:r>
        <w:t xml:space="preserve">            ECSFunction:</w:t>
      </w:r>
    </w:p>
    <w:p w14:paraId="3A2835E8" w14:textId="77777777" w:rsidR="002A2A09" w:rsidRDefault="002A2A09" w:rsidP="002A2A09">
      <w:pPr>
        <w:pStyle w:val="PL"/>
      </w:pPr>
      <w:r>
        <w:t xml:space="preserve">              $ref: '#/components/schemas/ECSFunction-Multiple'</w:t>
      </w:r>
    </w:p>
    <w:p w14:paraId="33A8CF50" w14:textId="77777777" w:rsidR="002A2A09" w:rsidRDefault="002A2A09" w:rsidP="002A2A09">
      <w:pPr>
        <w:pStyle w:val="PL"/>
      </w:pPr>
      <w:r>
        <w:t xml:space="preserve">            EdgeDataNetwork:</w:t>
      </w:r>
    </w:p>
    <w:p w14:paraId="6E25F538" w14:textId="77777777" w:rsidR="002A2A09" w:rsidRDefault="002A2A09" w:rsidP="002A2A09">
      <w:pPr>
        <w:pStyle w:val="PL"/>
      </w:pPr>
      <w:r>
        <w:t xml:space="preserve">              $ref: '#/components/schemas/EdgeDataNetwork-Multiple'</w:t>
      </w:r>
    </w:p>
    <w:p w14:paraId="413D5849" w14:textId="77777777" w:rsidR="002A2A09" w:rsidRDefault="002A2A09" w:rsidP="002A2A09">
      <w:pPr>
        <w:pStyle w:val="PL"/>
      </w:pPr>
      <w:r>
        <w:t xml:space="preserve">        - $ref: 'genericNrm.yaml#/components/schemas/SubNetwork-ncO'</w:t>
      </w:r>
    </w:p>
    <w:p w14:paraId="6970B492" w14:textId="77777777" w:rsidR="002A2A09" w:rsidRDefault="002A2A09" w:rsidP="002A2A09">
      <w:pPr>
        <w:pStyle w:val="PL"/>
      </w:pPr>
    </w:p>
    <w:p w14:paraId="23CC2CE4" w14:textId="77777777" w:rsidR="002A2A09" w:rsidRDefault="002A2A09" w:rsidP="002A2A09">
      <w:pPr>
        <w:pStyle w:val="PL"/>
      </w:pPr>
      <w:r>
        <w:t xml:space="preserve">    EdgeDataNetwork-Single:</w:t>
      </w:r>
    </w:p>
    <w:p w14:paraId="6AE2F739" w14:textId="77777777" w:rsidR="002A2A09" w:rsidRDefault="002A2A09" w:rsidP="002A2A09">
      <w:pPr>
        <w:pStyle w:val="PL"/>
      </w:pPr>
      <w:r>
        <w:t xml:space="preserve">      allOf:</w:t>
      </w:r>
    </w:p>
    <w:p w14:paraId="20334217" w14:textId="77777777" w:rsidR="002A2A09" w:rsidRDefault="002A2A09" w:rsidP="002A2A09">
      <w:pPr>
        <w:pStyle w:val="PL"/>
      </w:pPr>
      <w:r>
        <w:t xml:space="preserve">        - $ref: 'genericNrm.yaml#/components/schemas/Top'</w:t>
      </w:r>
    </w:p>
    <w:p w14:paraId="697B33E9" w14:textId="77777777" w:rsidR="002A2A09" w:rsidRDefault="002A2A09" w:rsidP="002A2A09">
      <w:pPr>
        <w:pStyle w:val="PL"/>
      </w:pPr>
      <w:r>
        <w:t xml:space="preserve">        - type: object</w:t>
      </w:r>
    </w:p>
    <w:p w14:paraId="36835D64" w14:textId="77777777" w:rsidR="002A2A09" w:rsidRDefault="002A2A09" w:rsidP="002A2A09">
      <w:pPr>
        <w:pStyle w:val="PL"/>
      </w:pPr>
      <w:r>
        <w:t xml:space="preserve">          properties:</w:t>
      </w:r>
    </w:p>
    <w:p w14:paraId="68A2A6CF" w14:textId="77777777" w:rsidR="002A2A09" w:rsidRDefault="002A2A09" w:rsidP="002A2A09">
      <w:pPr>
        <w:pStyle w:val="PL"/>
      </w:pPr>
      <w:r>
        <w:t xml:space="preserve">            EASFunction:</w:t>
      </w:r>
    </w:p>
    <w:p w14:paraId="42E6391A" w14:textId="77777777" w:rsidR="002A2A09" w:rsidRDefault="002A2A09" w:rsidP="002A2A09">
      <w:pPr>
        <w:pStyle w:val="PL"/>
      </w:pPr>
      <w:r>
        <w:t xml:space="preserve">              $ref: '#/components/schemas/EASFunction-Multiple'</w:t>
      </w:r>
    </w:p>
    <w:p w14:paraId="1529757C" w14:textId="77777777" w:rsidR="002A2A09" w:rsidRDefault="002A2A09" w:rsidP="002A2A09">
      <w:pPr>
        <w:pStyle w:val="PL"/>
      </w:pPr>
      <w:r>
        <w:t xml:space="preserve">            EESFunction:</w:t>
      </w:r>
    </w:p>
    <w:p w14:paraId="728CE41F" w14:textId="77777777" w:rsidR="002A2A09" w:rsidRDefault="002A2A09" w:rsidP="002A2A09">
      <w:pPr>
        <w:pStyle w:val="PL"/>
      </w:pPr>
      <w:r>
        <w:t xml:space="preserve">              $ref: '#/components/schemas/EESFunction-Multiple'</w:t>
      </w:r>
    </w:p>
    <w:p w14:paraId="22185D71" w14:textId="77777777" w:rsidR="002A2A09" w:rsidRDefault="002A2A09" w:rsidP="002A2A09">
      <w:pPr>
        <w:pStyle w:val="PL"/>
      </w:pPr>
      <w:r>
        <w:t xml:space="preserve">   </w:t>
      </w:r>
    </w:p>
    <w:p w14:paraId="1BC58C59" w14:textId="77777777" w:rsidR="002A2A09" w:rsidRDefault="002A2A09" w:rsidP="002A2A09">
      <w:pPr>
        <w:pStyle w:val="PL"/>
      </w:pPr>
      <w:r>
        <w:t xml:space="preserve">    EASFunction-Single:</w:t>
      </w:r>
    </w:p>
    <w:p w14:paraId="04A5F313" w14:textId="77777777" w:rsidR="002A2A09" w:rsidRDefault="002A2A09" w:rsidP="002A2A09">
      <w:pPr>
        <w:pStyle w:val="PL"/>
      </w:pPr>
      <w:r>
        <w:t xml:space="preserve">      allOf:</w:t>
      </w:r>
    </w:p>
    <w:p w14:paraId="6D6AD0FA" w14:textId="77777777" w:rsidR="002A2A09" w:rsidRDefault="002A2A09" w:rsidP="002A2A09">
      <w:pPr>
        <w:pStyle w:val="PL"/>
      </w:pPr>
      <w:r>
        <w:t xml:space="preserve">        - $ref: 'genericNrm.yaml#/components/schemas/Top'</w:t>
      </w:r>
    </w:p>
    <w:p w14:paraId="35E0060D" w14:textId="77777777" w:rsidR="002A2A09" w:rsidRDefault="002A2A09" w:rsidP="002A2A09">
      <w:pPr>
        <w:pStyle w:val="PL"/>
      </w:pPr>
      <w:r>
        <w:t xml:space="preserve">        - type: object</w:t>
      </w:r>
    </w:p>
    <w:p w14:paraId="6E54E4AE" w14:textId="77777777" w:rsidR="002A2A09" w:rsidRDefault="002A2A09" w:rsidP="002A2A09">
      <w:pPr>
        <w:pStyle w:val="PL"/>
      </w:pPr>
      <w:r>
        <w:t xml:space="preserve">          properties:</w:t>
      </w:r>
    </w:p>
    <w:p w14:paraId="49D5DDBF" w14:textId="77777777" w:rsidR="002A2A09" w:rsidRDefault="002A2A09" w:rsidP="002A2A09">
      <w:pPr>
        <w:pStyle w:val="PL"/>
      </w:pPr>
      <w:r>
        <w:t xml:space="preserve">            attributes:</w:t>
      </w:r>
    </w:p>
    <w:p w14:paraId="2CA8D004" w14:textId="77777777" w:rsidR="002A2A09" w:rsidRDefault="002A2A09" w:rsidP="002A2A09">
      <w:pPr>
        <w:pStyle w:val="PL"/>
      </w:pPr>
      <w:r>
        <w:t xml:space="preserve">              allOf:</w:t>
      </w:r>
    </w:p>
    <w:p w14:paraId="6340E4F2" w14:textId="77777777" w:rsidR="002A2A09" w:rsidRDefault="002A2A09" w:rsidP="002A2A09">
      <w:pPr>
        <w:pStyle w:val="PL"/>
      </w:pPr>
      <w:r>
        <w:t xml:space="preserve">                - $ref: 'genericNrm.yaml#/components/schemas/ManagedFunction-Attr'</w:t>
      </w:r>
    </w:p>
    <w:p w14:paraId="4B9BFA4B" w14:textId="77777777" w:rsidR="002A2A09" w:rsidRDefault="002A2A09" w:rsidP="002A2A09">
      <w:pPr>
        <w:pStyle w:val="PL"/>
      </w:pPr>
      <w:r>
        <w:t xml:space="preserve">                - type: object</w:t>
      </w:r>
    </w:p>
    <w:p w14:paraId="39DDFC0B" w14:textId="77777777" w:rsidR="002A2A09" w:rsidRDefault="002A2A09" w:rsidP="002A2A09">
      <w:pPr>
        <w:pStyle w:val="PL"/>
      </w:pPr>
      <w:r>
        <w:t xml:space="preserve">                  properties:</w:t>
      </w:r>
    </w:p>
    <w:p w14:paraId="141B01F3" w14:textId="77777777" w:rsidR="002A2A09" w:rsidRDefault="002A2A09" w:rsidP="002A2A09">
      <w:pPr>
        <w:pStyle w:val="PL"/>
      </w:pPr>
      <w:r>
        <w:t xml:space="preserve">                    eASIdentifier:</w:t>
      </w:r>
    </w:p>
    <w:p w14:paraId="6B26737C" w14:textId="77777777" w:rsidR="002A2A09" w:rsidRDefault="002A2A09" w:rsidP="002A2A09">
      <w:pPr>
        <w:pStyle w:val="PL"/>
      </w:pPr>
      <w:r>
        <w:t xml:space="preserve">                      type: string</w:t>
      </w:r>
    </w:p>
    <w:p w14:paraId="3D293C55" w14:textId="77777777" w:rsidR="002A2A09" w:rsidRDefault="002A2A09" w:rsidP="002A2A09">
      <w:pPr>
        <w:pStyle w:val="PL"/>
      </w:pPr>
      <w:r>
        <w:t xml:space="preserve">                    eASRequirementsRef:</w:t>
      </w:r>
    </w:p>
    <w:p w14:paraId="71FC4C16" w14:textId="77777777" w:rsidR="002A2A09" w:rsidRDefault="002A2A09" w:rsidP="002A2A09">
      <w:pPr>
        <w:pStyle w:val="PL"/>
      </w:pPr>
      <w:r>
        <w:t xml:space="preserve">                      $ref: '#/components/schemas/EASRequirements'</w:t>
      </w:r>
    </w:p>
    <w:p w14:paraId="76FFE592" w14:textId="77777777" w:rsidR="002A2A09" w:rsidRDefault="002A2A09" w:rsidP="002A2A09">
      <w:pPr>
        <w:pStyle w:val="PL"/>
      </w:pPr>
      <w:r>
        <w:t xml:space="preserve">        - $ref: 'genericNrm.yaml#/components/schemas/SubNetwork-ncO'</w:t>
      </w:r>
    </w:p>
    <w:p w14:paraId="5216FC5D" w14:textId="77777777" w:rsidR="002A2A09" w:rsidRDefault="002A2A09" w:rsidP="002A2A09">
      <w:pPr>
        <w:pStyle w:val="PL"/>
      </w:pPr>
      <w:r>
        <w:t xml:space="preserve">    EESFunction-Single:</w:t>
      </w:r>
    </w:p>
    <w:p w14:paraId="56DC4C08" w14:textId="77777777" w:rsidR="002A2A09" w:rsidRDefault="002A2A09" w:rsidP="002A2A09">
      <w:pPr>
        <w:pStyle w:val="PL"/>
      </w:pPr>
      <w:r>
        <w:t xml:space="preserve">      allOf:</w:t>
      </w:r>
    </w:p>
    <w:p w14:paraId="5C5DBD59" w14:textId="77777777" w:rsidR="002A2A09" w:rsidRDefault="002A2A09" w:rsidP="002A2A09">
      <w:pPr>
        <w:pStyle w:val="PL"/>
      </w:pPr>
      <w:r>
        <w:t xml:space="preserve">        - $ref: 'genericNrm.yaml#/components/schemas/Top'</w:t>
      </w:r>
    </w:p>
    <w:p w14:paraId="1335F57F" w14:textId="77777777" w:rsidR="002A2A09" w:rsidRDefault="002A2A09" w:rsidP="002A2A09">
      <w:pPr>
        <w:pStyle w:val="PL"/>
      </w:pPr>
      <w:r>
        <w:t xml:space="preserve">        - type: object</w:t>
      </w:r>
    </w:p>
    <w:p w14:paraId="1817CDC6" w14:textId="77777777" w:rsidR="002A2A09" w:rsidRDefault="002A2A09" w:rsidP="002A2A09">
      <w:pPr>
        <w:pStyle w:val="PL"/>
      </w:pPr>
      <w:r>
        <w:t xml:space="preserve">          properties:</w:t>
      </w:r>
    </w:p>
    <w:p w14:paraId="643DE717" w14:textId="77777777" w:rsidR="002A2A09" w:rsidRDefault="002A2A09" w:rsidP="002A2A09">
      <w:pPr>
        <w:pStyle w:val="PL"/>
      </w:pPr>
      <w:r>
        <w:t xml:space="preserve">            attributes:</w:t>
      </w:r>
    </w:p>
    <w:p w14:paraId="35D7461B" w14:textId="77777777" w:rsidR="002A2A09" w:rsidRDefault="002A2A09" w:rsidP="002A2A09">
      <w:pPr>
        <w:pStyle w:val="PL"/>
      </w:pPr>
      <w:r>
        <w:t xml:space="preserve">              allOf:</w:t>
      </w:r>
    </w:p>
    <w:p w14:paraId="1EA9511A" w14:textId="77777777" w:rsidR="002A2A09" w:rsidRDefault="002A2A09" w:rsidP="002A2A09">
      <w:pPr>
        <w:pStyle w:val="PL"/>
      </w:pPr>
      <w:r>
        <w:t xml:space="preserve">                - $ref: 'genericNrm.yaml#/components/schemas/ManagedFunction-Attr'</w:t>
      </w:r>
    </w:p>
    <w:p w14:paraId="60991D5F" w14:textId="77777777" w:rsidR="002A2A09" w:rsidRDefault="002A2A09" w:rsidP="002A2A09">
      <w:pPr>
        <w:pStyle w:val="PL"/>
      </w:pPr>
      <w:r>
        <w:t xml:space="preserve">                - type: object</w:t>
      </w:r>
    </w:p>
    <w:p w14:paraId="6D08B7ED" w14:textId="77777777" w:rsidR="002A2A09" w:rsidRDefault="002A2A09" w:rsidP="002A2A09">
      <w:pPr>
        <w:pStyle w:val="PL"/>
      </w:pPr>
      <w:r>
        <w:t xml:space="preserve">                  properties:</w:t>
      </w:r>
    </w:p>
    <w:p w14:paraId="0284E6F4" w14:textId="77777777" w:rsidR="002A2A09" w:rsidRDefault="002A2A09" w:rsidP="002A2A09">
      <w:pPr>
        <w:pStyle w:val="PL"/>
      </w:pPr>
      <w:r>
        <w:t xml:space="preserve">                    eESIdentifier:</w:t>
      </w:r>
    </w:p>
    <w:p w14:paraId="3F9CC8D3" w14:textId="77777777" w:rsidR="002A2A09" w:rsidRDefault="002A2A09" w:rsidP="002A2A09">
      <w:pPr>
        <w:pStyle w:val="PL"/>
      </w:pPr>
      <w:r>
        <w:t xml:space="preserve">                      type: string</w:t>
      </w:r>
    </w:p>
    <w:p w14:paraId="7CD12A9B" w14:textId="77777777" w:rsidR="002A2A09" w:rsidRDefault="002A2A09" w:rsidP="002A2A09">
      <w:pPr>
        <w:pStyle w:val="PL"/>
      </w:pPr>
      <w:r>
        <w:t xml:space="preserve">                - $ref: 'genericNrm.yaml#/components/schemas/SubNetwork-ncO'</w:t>
      </w:r>
    </w:p>
    <w:p w14:paraId="7F5C78FC" w14:textId="77777777" w:rsidR="002A2A09" w:rsidRDefault="002A2A09" w:rsidP="002A2A09">
      <w:pPr>
        <w:pStyle w:val="PL"/>
      </w:pPr>
    </w:p>
    <w:p w14:paraId="199A6558" w14:textId="77777777" w:rsidR="002A2A09" w:rsidRDefault="002A2A09" w:rsidP="002A2A09">
      <w:pPr>
        <w:pStyle w:val="PL"/>
      </w:pPr>
      <w:r>
        <w:t xml:space="preserve">    ECSFunction-Single:</w:t>
      </w:r>
    </w:p>
    <w:p w14:paraId="532E95F1" w14:textId="77777777" w:rsidR="002A2A09" w:rsidRDefault="002A2A09" w:rsidP="002A2A09">
      <w:pPr>
        <w:pStyle w:val="PL"/>
      </w:pPr>
      <w:r>
        <w:t xml:space="preserve">      allOf:</w:t>
      </w:r>
    </w:p>
    <w:p w14:paraId="3D3B2880" w14:textId="77777777" w:rsidR="002A2A09" w:rsidRDefault="002A2A09" w:rsidP="002A2A09">
      <w:pPr>
        <w:pStyle w:val="PL"/>
      </w:pPr>
      <w:r>
        <w:t xml:space="preserve">        - $ref: 'genericNrm.yaml#/components/schemas/Top'</w:t>
      </w:r>
    </w:p>
    <w:p w14:paraId="218D8A32" w14:textId="77777777" w:rsidR="002A2A09" w:rsidRDefault="002A2A09" w:rsidP="002A2A09">
      <w:pPr>
        <w:pStyle w:val="PL"/>
      </w:pPr>
      <w:r>
        <w:t xml:space="preserve">        - type: object</w:t>
      </w:r>
    </w:p>
    <w:p w14:paraId="4DFB75E2" w14:textId="77777777" w:rsidR="002A2A09" w:rsidRDefault="002A2A09" w:rsidP="002A2A09">
      <w:pPr>
        <w:pStyle w:val="PL"/>
      </w:pPr>
      <w:r>
        <w:t xml:space="preserve">          properties:</w:t>
      </w:r>
    </w:p>
    <w:p w14:paraId="42E63126" w14:textId="77777777" w:rsidR="002A2A09" w:rsidRDefault="002A2A09" w:rsidP="002A2A09">
      <w:pPr>
        <w:pStyle w:val="PL"/>
      </w:pPr>
      <w:r>
        <w:t xml:space="preserve">            attributes:</w:t>
      </w:r>
    </w:p>
    <w:p w14:paraId="13F854AD" w14:textId="77777777" w:rsidR="002A2A09" w:rsidRDefault="002A2A09" w:rsidP="002A2A09">
      <w:pPr>
        <w:pStyle w:val="PL"/>
      </w:pPr>
      <w:r>
        <w:t xml:space="preserve">              allOf:</w:t>
      </w:r>
    </w:p>
    <w:p w14:paraId="38D52A78" w14:textId="77777777" w:rsidR="002A2A09" w:rsidRDefault="002A2A09" w:rsidP="002A2A09">
      <w:pPr>
        <w:pStyle w:val="PL"/>
      </w:pPr>
      <w:r>
        <w:t xml:space="preserve">                - $ref: 'genericNrm.yaml#/components/schemas/ManagedFunction-Attr'</w:t>
      </w:r>
    </w:p>
    <w:p w14:paraId="64CB0B38" w14:textId="77777777" w:rsidR="002A2A09" w:rsidRDefault="002A2A09" w:rsidP="002A2A09">
      <w:pPr>
        <w:pStyle w:val="PL"/>
      </w:pPr>
      <w:r>
        <w:t xml:space="preserve">                - type: object</w:t>
      </w:r>
    </w:p>
    <w:p w14:paraId="5C7A4413" w14:textId="77777777" w:rsidR="002A2A09" w:rsidRDefault="002A2A09" w:rsidP="002A2A09">
      <w:pPr>
        <w:pStyle w:val="PL"/>
      </w:pPr>
      <w:r>
        <w:t xml:space="preserve">                  properties:</w:t>
      </w:r>
    </w:p>
    <w:p w14:paraId="599279D9" w14:textId="77777777" w:rsidR="002A2A09" w:rsidRDefault="002A2A09" w:rsidP="002A2A09">
      <w:pPr>
        <w:pStyle w:val="PL"/>
      </w:pPr>
      <w:r>
        <w:t xml:space="preserve">                    eCSAddress:</w:t>
      </w:r>
    </w:p>
    <w:p w14:paraId="635957B7" w14:textId="77777777" w:rsidR="002A2A09" w:rsidRDefault="002A2A09" w:rsidP="002A2A09">
      <w:pPr>
        <w:pStyle w:val="PL"/>
      </w:pPr>
      <w:r>
        <w:t xml:space="preserve">                      type: string</w:t>
      </w:r>
    </w:p>
    <w:p w14:paraId="7586F82B" w14:textId="77777777" w:rsidR="002A2A09" w:rsidRDefault="002A2A09" w:rsidP="002A2A09">
      <w:pPr>
        <w:pStyle w:val="PL"/>
      </w:pPr>
      <w:r>
        <w:t xml:space="preserve">                    providerIdentifier:</w:t>
      </w:r>
    </w:p>
    <w:p w14:paraId="55EB9104" w14:textId="77777777" w:rsidR="002A2A09" w:rsidRDefault="002A2A09" w:rsidP="002A2A09">
      <w:pPr>
        <w:pStyle w:val="PL"/>
      </w:pPr>
      <w:r>
        <w:t xml:space="preserve">                      type: string</w:t>
      </w:r>
    </w:p>
    <w:p w14:paraId="492728FC" w14:textId="77777777" w:rsidR="002A2A09" w:rsidRDefault="002A2A09" w:rsidP="002A2A09">
      <w:pPr>
        <w:pStyle w:val="PL"/>
      </w:pPr>
      <w:r>
        <w:t xml:space="preserve">                    eDNConnectionInfo:</w:t>
      </w:r>
    </w:p>
    <w:p w14:paraId="7E5C1FEA" w14:textId="2F0AA2F0" w:rsidR="002A2A09" w:rsidRDefault="002A2A09" w:rsidP="002A2A09">
      <w:pPr>
        <w:pStyle w:val="PL"/>
        <w:rPr>
          <w:ins w:id="114" w:author="Deepanshu Gautam #141e 19Jan" w:date="2022-01-21T12:14:00Z"/>
        </w:rPr>
      </w:pPr>
      <w:r>
        <w:t xml:space="preserve">                      $ref: '#/components/schemas/EDNConnectionInfo'</w:t>
      </w:r>
    </w:p>
    <w:p w14:paraId="7BC96EE6" w14:textId="74E55A1A" w:rsidR="002303FE" w:rsidRDefault="002303FE" w:rsidP="002303FE">
      <w:pPr>
        <w:pStyle w:val="PL"/>
        <w:rPr>
          <w:ins w:id="115" w:author="Deepanshu Gautam #141e 19Jan" w:date="2022-01-21T12:14:00Z"/>
        </w:rPr>
      </w:pPr>
      <w:ins w:id="116" w:author="Deepanshu Gautam #141e 19Jan" w:date="2022-01-21T12:14:00Z">
        <w:r>
          <w:t xml:space="preserve">                    </w:t>
        </w:r>
        <w:r>
          <w:t>EESFunction</w:t>
        </w:r>
      </w:ins>
      <w:ins w:id="117" w:author="Deepanshu Gautam #141e 19Jan" w:date="2022-01-21T12:15:00Z">
        <w:r>
          <w:t>Ref</w:t>
        </w:r>
      </w:ins>
      <w:ins w:id="118" w:author="Deepanshu Gautam #141e 19Jan" w:date="2022-01-21T12:14:00Z">
        <w:r>
          <w:t>:</w:t>
        </w:r>
      </w:ins>
    </w:p>
    <w:p w14:paraId="4619A9FA" w14:textId="34035357" w:rsidR="002303FE" w:rsidRDefault="002303FE" w:rsidP="002A2A09">
      <w:pPr>
        <w:pStyle w:val="PL"/>
      </w:pPr>
      <w:ins w:id="119" w:author="Deepanshu Gautam #141e 19Jan" w:date="2022-01-21T12:14:00Z">
        <w:r>
          <w:t xml:space="preserve">                      </w:t>
        </w:r>
      </w:ins>
      <w:ins w:id="120" w:author="Deepanshu Gautam #141e 19Jan" w:date="2022-01-21T12:15:00Z">
        <w:r w:rsidRPr="002303FE">
          <w:t>$ref: 'comDefs.yaml#/components/schemas/Dn'</w:t>
        </w:r>
      </w:ins>
      <w:bookmarkStart w:id="121" w:name="_GoBack"/>
      <w:bookmarkEnd w:id="121"/>
    </w:p>
    <w:p w14:paraId="2F414214" w14:textId="77777777" w:rsidR="002A2A09" w:rsidRDefault="002A2A09" w:rsidP="002A2A09">
      <w:pPr>
        <w:pStyle w:val="PL"/>
      </w:pPr>
      <w:r>
        <w:t xml:space="preserve">        - $ref: 'genericNrm.yaml#/components/schemas/SubNetwork-ncO'</w:t>
      </w:r>
    </w:p>
    <w:p w14:paraId="7590CCA8" w14:textId="77777777" w:rsidR="002A2A09" w:rsidRDefault="002A2A09" w:rsidP="002A2A09">
      <w:pPr>
        <w:pStyle w:val="PL"/>
      </w:pPr>
    </w:p>
    <w:p w14:paraId="4F084F9A" w14:textId="77777777" w:rsidR="002A2A09" w:rsidRDefault="002A2A09" w:rsidP="002A2A09">
      <w:pPr>
        <w:pStyle w:val="PL"/>
      </w:pPr>
      <w:r>
        <w:t xml:space="preserve">    EASRequirements:</w:t>
      </w:r>
    </w:p>
    <w:p w14:paraId="0CE2A97B" w14:textId="77777777" w:rsidR="002A2A09" w:rsidRDefault="002A2A09" w:rsidP="002A2A09">
      <w:pPr>
        <w:pStyle w:val="PL"/>
      </w:pPr>
      <w:r>
        <w:t xml:space="preserve">      allOf:</w:t>
      </w:r>
    </w:p>
    <w:p w14:paraId="6E8C81B0" w14:textId="77777777" w:rsidR="002A2A09" w:rsidRDefault="002A2A09" w:rsidP="002A2A09">
      <w:pPr>
        <w:pStyle w:val="PL"/>
      </w:pPr>
      <w:r>
        <w:t xml:space="preserve">        - $ref: 'genericNrm.yaml#/components/schemas/Top'</w:t>
      </w:r>
    </w:p>
    <w:p w14:paraId="1F582B02" w14:textId="77777777" w:rsidR="002A2A09" w:rsidRDefault="002A2A09" w:rsidP="002A2A09">
      <w:pPr>
        <w:pStyle w:val="PL"/>
      </w:pPr>
      <w:r>
        <w:lastRenderedPageBreak/>
        <w:t xml:space="preserve">        - type: object</w:t>
      </w:r>
    </w:p>
    <w:p w14:paraId="1476BF20" w14:textId="77777777" w:rsidR="002A2A09" w:rsidRDefault="002A2A09" w:rsidP="002A2A09">
      <w:pPr>
        <w:pStyle w:val="PL"/>
      </w:pPr>
      <w:r>
        <w:t xml:space="preserve">          properties:</w:t>
      </w:r>
    </w:p>
    <w:p w14:paraId="2A8EE879" w14:textId="77777777" w:rsidR="002A2A09" w:rsidRDefault="002A2A09" w:rsidP="002A2A09">
      <w:pPr>
        <w:pStyle w:val="PL"/>
      </w:pPr>
      <w:r>
        <w:t xml:space="preserve">            requiredEASservingLocation:</w:t>
      </w:r>
    </w:p>
    <w:p w14:paraId="47792620" w14:textId="77777777" w:rsidR="002A2A09" w:rsidRDefault="002A2A09" w:rsidP="002A2A09">
      <w:pPr>
        <w:pStyle w:val="PL"/>
      </w:pPr>
      <w:r>
        <w:t xml:space="preserve">              $ref: '#/components/schemas/ServingLocation'</w:t>
      </w:r>
    </w:p>
    <w:p w14:paraId="0DB86DFF" w14:textId="77777777" w:rsidR="002A2A09" w:rsidRDefault="002A2A09" w:rsidP="002A2A09">
      <w:pPr>
        <w:pStyle w:val="PL"/>
      </w:pPr>
    </w:p>
    <w:p w14:paraId="77609757" w14:textId="77777777" w:rsidR="002A2A09" w:rsidRDefault="002A2A09" w:rsidP="002A2A09">
      <w:pPr>
        <w:pStyle w:val="PL"/>
      </w:pPr>
    </w:p>
    <w:p w14:paraId="4F9ADE4A" w14:textId="77777777" w:rsidR="002A2A09" w:rsidRDefault="002A2A09" w:rsidP="002A2A09">
      <w:pPr>
        <w:pStyle w:val="PL"/>
      </w:pPr>
      <w:r>
        <w:t xml:space="preserve">#-------- Definition of JSON arrays for name-contained IOCs ----------------------                               </w:t>
      </w:r>
    </w:p>
    <w:p w14:paraId="034E9620" w14:textId="77777777" w:rsidR="002A2A09" w:rsidRDefault="002A2A09" w:rsidP="002A2A09">
      <w:pPr>
        <w:pStyle w:val="PL"/>
      </w:pPr>
      <w:r>
        <w:t xml:space="preserve">          </w:t>
      </w:r>
    </w:p>
    <w:p w14:paraId="78E209E9" w14:textId="77777777" w:rsidR="002A2A09" w:rsidRDefault="002A2A09" w:rsidP="002A2A09">
      <w:pPr>
        <w:pStyle w:val="PL"/>
      </w:pPr>
      <w:r>
        <w:t xml:space="preserve">    SubNetwork-Multiple:</w:t>
      </w:r>
    </w:p>
    <w:p w14:paraId="12A32A02" w14:textId="77777777" w:rsidR="002A2A09" w:rsidRDefault="002A2A09" w:rsidP="002A2A09">
      <w:pPr>
        <w:pStyle w:val="PL"/>
      </w:pPr>
      <w:r>
        <w:t xml:space="preserve">      type: array</w:t>
      </w:r>
    </w:p>
    <w:p w14:paraId="188F4A99" w14:textId="77777777" w:rsidR="002A2A09" w:rsidRDefault="002A2A09" w:rsidP="002A2A09">
      <w:pPr>
        <w:pStyle w:val="PL"/>
      </w:pPr>
      <w:r>
        <w:t xml:space="preserve">      items:</w:t>
      </w:r>
    </w:p>
    <w:p w14:paraId="4C2D8814" w14:textId="77777777" w:rsidR="002A2A09" w:rsidRDefault="002A2A09" w:rsidP="002A2A09">
      <w:pPr>
        <w:pStyle w:val="PL"/>
      </w:pPr>
      <w:r>
        <w:t xml:space="preserve">        $ref: '#/components/schemas/SubNetwork-Single'</w:t>
      </w:r>
    </w:p>
    <w:p w14:paraId="09CA3F76" w14:textId="77777777" w:rsidR="002A2A09" w:rsidRDefault="002A2A09" w:rsidP="002A2A09">
      <w:pPr>
        <w:pStyle w:val="PL"/>
      </w:pPr>
      <w:r>
        <w:t xml:space="preserve">    EASFunction-Multiple:</w:t>
      </w:r>
    </w:p>
    <w:p w14:paraId="2EF13D54" w14:textId="77777777" w:rsidR="002A2A09" w:rsidRDefault="002A2A09" w:rsidP="002A2A09">
      <w:pPr>
        <w:pStyle w:val="PL"/>
      </w:pPr>
      <w:r>
        <w:t xml:space="preserve">      type: array</w:t>
      </w:r>
    </w:p>
    <w:p w14:paraId="77CA807A" w14:textId="77777777" w:rsidR="002A2A09" w:rsidRDefault="002A2A09" w:rsidP="002A2A09">
      <w:pPr>
        <w:pStyle w:val="PL"/>
      </w:pPr>
      <w:r>
        <w:t xml:space="preserve">      items:</w:t>
      </w:r>
    </w:p>
    <w:p w14:paraId="2EAFB4AB" w14:textId="77777777" w:rsidR="002A2A09" w:rsidRDefault="002A2A09" w:rsidP="002A2A09">
      <w:pPr>
        <w:pStyle w:val="PL"/>
      </w:pPr>
      <w:r>
        <w:t xml:space="preserve">        $ref: '#/components/schemas/EASFunction-Single'   </w:t>
      </w:r>
    </w:p>
    <w:p w14:paraId="25B2D0C6" w14:textId="77777777" w:rsidR="002A2A09" w:rsidRDefault="002A2A09" w:rsidP="002A2A09">
      <w:pPr>
        <w:pStyle w:val="PL"/>
      </w:pPr>
      <w:r>
        <w:t xml:space="preserve">    ECSFunction-Multiple:</w:t>
      </w:r>
    </w:p>
    <w:p w14:paraId="58000ECD" w14:textId="77777777" w:rsidR="002A2A09" w:rsidRDefault="002A2A09" w:rsidP="002A2A09">
      <w:pPr>
        <w:pStyle w:val="PL"/>
      </w:pPr>
      <w:r>
        <w:t xml:space="preserve">      type: array</w:t>
      </w:r>
    </w:p>
    <w:p w14:paraId="1544A445" w14:textId="77777777" w:rsidR="002A2A09" w:rsidRDefault="002A2A09" w:rsidP="002A2A09">
      <w:pPr>
        <w:pStyle w:val="PL"/>
      </w:pPr>
      <w:r>
        <w:t xml:space="preserve">      items:</w:t>
      </w:r>
    </w:p>
    <w:p w14:paraId="055E9DB9" w14:textId="77777777" w:rsidR="002A2A09" w:rsidRDefault="002A2A09" w:rsidP="002A2A09">
      <w:pPr>
        <w:pStyle w:val="PL"/>
      </w:pPr>
      <w:r>
        <w:t xml:space="preserve">        $ref: '#/components/schemas/ECSFunction-Single'</w:t>
      </w:r>
    </w:p>
    <w:p w14:paraId="19D56D98" w14:textId="77777777" w:rsidR="002A2A09" w:rsidRDefault="002A2A09" w:rsidP="002A2A09">
      <w:pPr>
        <w:pStyle w:val="PL"/>
      </w:pPr>
      <w:r>
        <w:t xml:space="preserve">    EESFunction-Multiple:</w:t>
      </w:r>
    </w:p>
    <w:p w14:paraId="2BDA1A37" w14:textId="77777777" w:rsidR="002A2A09" w:rsidRDefault="002A2A09" w:rsidP="002A2A09">
      <w:pPr>
        <w:pStyle w:val="PL"/>
      </w:pPr>
      <w:r>
        <w:t xml:space="preserve">      type: array</w:t>
      </w:r>
    </w:p>
    <w:p w14:paraId="692C7A15" w14:textId="77777777" w:rsidR="002A2A09" w:rsidRDefault="002A2A09" w:rsidP="002A2A09">
      <w:pPr>
        <w:pStyle w:val="PL"/>
      </w:pPr>
      <w:r>
        <w:t xml:space="preserve">      items:</w:t>
      </w:r>
    </w:p>
    <w:p w14:paraId="6A546A1E" w14:textId="77777777" w:rsidR="002A2A09" w:rsidRDefault="002A2A09" w:rsidP="002A2A09">
      <w:pPr>
        <w:pStyle w:val="PL"/>
      </w:pPr>
      <w:r>
        <w:t xml:space="preserve">        $ref: '#/components/schemas/EESFunction-Single'</w:t>
      </w:r>
    </w:p>
    <w:p w14:paraId="4377EFB8" w14:textId="77777777" w:rsidR="002A2A09" w:rsidRDefault="002A2A09" w:rsidP="002A2A09">
      <w:pPr>
        <w:pStyle w:val="PL"/>
      </w:pPr>
      <w:r>
        <w:t xml:space="preserve">    EdgeDataNetwork-Multiple:</w:t>
      </w:r>
    </w:p>
    <w:p w14:paraId="6B34321E" w14:textId="77777777" w:rsidR="002A2A09" w:rsidRDefault="002A2A09" w:rsidP="002A2A09">
      <w:pPr>
        <w:pStyle w:val="PL"/>
      </w:pPr>
      <w:r>
        <w:t xml:space="preserve">      type: array</w:t>
      </w:r>
    </w:p>
    <w:p w14:paraId="4C73A5A7" w14:textId="77777777" w:rsidR="002A2A09" w:rsidRDefault="002A2A09" w:rsidP="002A2A09">
      <w:pPr>
        <w:pStyle w:val="PL"/>
      </w:pPr>
      <w:r>
        <w:t xml:space="preserve">      items:</w:t>
      </w:r>
    </w:p>
    <w:p w14:paraId="0BA6E225" w14:textId="77777777" w:rsidR="002A2A09" w:rsidRDefault="002A2A09" w:rsidP="002A2A09">
      <w:pPr>
        <w:pStyle w:val="PL"/>
      </w:pPr>
      <w:r>
        <w:t xml:space="preserve">        $ref: '#/components/schemas/EdgeDataNetwork-Single'</w:t>
      </w:r>
    </w:p>
    <w:p w14:paraId="1C3E5D31" w14:textId="77777777" w:rsidR="002A2A09" w:rsidRDefault="002A2A09" w:rsidP="002A2A09">
      <w:pPr>
        <w:pStyle w:val="PL"/>
      </w:pPr>
      <w:r>
        <w:t xml:space="preserve">        </w:t>
      </w:r>
    </w:p>
    <w:p w14:paraId="1F89D9AC" w14:textId="77777777" w:rsidR="002A2A09" w:rsidRDefault="002A2A09" w:rsidP="002A2A09">
      <w:pPr>
        <w:pStyle w:val="PL"/>
      </w:pPr>
      <w:r>
        <w:t xml:space="preserve">#--------------------------------- Definition ------------------------------------                          </w:t>
      </w:r>
    </w:p>
    <w:p w14:paraId="06707028" w14:textId="77777777" w:rsidR="002A2A09" w:rsidRDefault="002A2A09" w:rsidP="002A2A09">
      <w:pPr>
        <w:pStyle w:val="PL"/>
      </w:pPr>
    </w:p>
    <w:p w14:paraId="228B6BC0" w14:textId="77777777" w:rsidR="002A2A09" w:rsidRDefault="002A2A09" w:rsidP="002A2A09">
      <w:pPr>
        <w:pStyle w:val="PL"/>
      </w:pPr>
      <w:r>
        <w:t xml:space="preserve">    resources-edgeNrm:</w:t>
      </w:r>
    </w:p>
    <w:p w14:paraId="59B16796" w14:textId="77777777" w:rsidR="002A2A09" w:rsidRDefault="002A2A09" w:rsidP="002A2A09">
      <w:pPr>
        <w:pStyle w:val="PL"/>
      </w:pPr>
      <w:r>
        <w:t xml:space="preserve">      oneOf:</w:t>
      </w:r>
    </w:p>
    <w:p w14:paraId="05DFC03C" w14:textId="77777777" w:rsidR="002A2A09" w:rsidRDefault="002A2A09" w:rsidP="002A2A09">
      <w:pPr>
        <w:pStyle w:val="PL"/>
      </w:pPr>
      <w:r>
        <w:t xml:space="preserve">        - $ref: '#/components/schemas/SubNetwork-Single'</w:t>
      </w:r>
    </w:p>
    <w:p w14:paraId="73DE6FFF" w14:textId="77777777" w:rsidR="002A2A09" w:rsidRDefault="002A2A09" w:rsidP="002A2A09">
      <w:pPr>
        <w:pStyle w:val="PL"/>
      </w:pPr>
      <w:r>
        <w:t xml:space="preserve">        - $ref: '#/components/schemas/EASFunction-Single'</w:t>
      </w:r>
    </w:p>
    <w:p w14:paraId="377B7E4D" w14:textId="77777777" w:rsidR="002A2A09" w:rsidRDefault="002A2A09" w:rsidP="002A2A09">
      <w:pPr>
        <w:pStyle w:val="PL"/>
      </w:pPr>
      <w:r>
        <w:t xml:space="preserve">        - $ref: '#/components/schemas/ECSFunction-Single'</w:t>
      </w:r>
    </w:p>
    <w:p w14:paraId="17A922C5" w14:textId="77777777" w:rsidR="002A2A09" w:rsidRDefault="002A2A09" w:rsidP="002A2A09">
      <w:pPr>
        <w:pStyle w:val="PL"/>
      </w:pPr>
      <w:r>
        <w:t xml:space="preserve">        - $ref: '#/components/schemas/EESFunction-Single'</w:t>
      </w:r>
    </w:p>
    <w:p w14:paraId="4EA7AE64" w14:textId="77777777" w:rsidR="002A2A09" w:rsidRPr="00911D9F" w:rsidRDefault="002A2A09" w:rsidP="002A2A09">
      <w:pPr>
        <w:pStyle w:val="PL"/>
      </w:pPr>
      <w:r>
        <w:t xml:space="preserve">        - $ref: '#/components/schemas/EdgeDataNetwork-Single'</w:t>
      </w:r>
    </w:p>
    <w:p w14:paraId="2C382E0D" w14:textId="5CD4AEB1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5616" w14:textId="77777777" w:rsidR="004C0148" w:rsidRDefault="004C0148">
      <w:r>
        <w:separator/>
      </w:r>
    </w:p>
  </w:endnote>
  <w:endnote w:type="continuationSeparator" w:id="0">
    <w:p w14:paraId="23FEBE49" w14:textId="77777777" w:rsidR="004C0148" w:rsidRDefault="004C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5B8EF" w14:textId="77777777" w:rsidR="004C0148" w:rsidRDefault="004C0148">
      <w:r>
        <w:separator/>
      </w:r>
    </w:p>
  </w:footnote>
  <w:footnote w:type="continuationSeparator" w:id="0">
    <w:p w14:paraId="24325A01" w14:textId="77777777" w:rsidR="004C0148" w:rsidRDefault="004C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2A459660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303F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46DA8AA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03FE"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3162BADA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303F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3BB7"/>
    <w:rsid w:val="0000699D"/>
    <w:rsid w:val="0001122D"/>
    <w:rsid w:val="000125B0"/>
    <w:rsid w:val="000201D4"/>
    <w:rsid w:val="00021F9A"/>
    <w:rsid w:val="00023C24"/>
    <w:rsid w:val="000257D3"/>
    <w:rsid w:val="00030AEC"/>
    <w:rsid w:val="00030ED2"/>
    <w:rsid w:val="00033397"/>
    <w:rsid w:val="00040095"/>
    <w:rsid w:val="00041592"/>
    <w:rsid w:val="00041683"/>
    <w:rsid w:val="00045730"/>
    <w:rsid w:val="0004748C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0F60D4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96FDD"/>
    <w:rsid w:val="001A144C"/>
    <w:rsid w:val="001A4C42"/>
    <w:rsid w:val="001A57DA"/>
    <w:rsid w:val="001A648E"/>
    <w:rsid w:val="001A6623"/>
    <w:rsid w:val="001A7420"/>
    <w:rsid w:val="001B2166"/>
    <w:rsid w:val="001B6637"/>
    <w:rsid w:val="001C21C3"/>
    <w:rsid w:val="001C3DA3"/>
    <w:rsid w:val="001D02C2"/>
    <w:rsid w:val="001E063A"/>
    <w:rsid w:val="001E3C79"/>
    <w:rsid w:val="001E47B7"/>
    <w:rsid w:val="001E6DA8"/>
    <w:rsid w:val="001F0C1D"/>
    <w:rsid w:val="001F1132"/>
    <w:rsid w:val="001F168B"/>
    <w:rsid w:val="002051CA"/>
    <w:rsid w:val="002113AD"/>
    <w:rsid w:val="002125BC"/>
    <w:rsid w:val="002218BC"/>
    <w:rsid w:val="002248F9"/>
    <w:rsid w:val="002303FE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2A09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03682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77950"/>
    <w:rsid w:val="004800CF"/>
    <w:rsid w:val="00484296"/>
    <w:rsid w:val="0048622D"/>
    <w:rsid w:val="0049751D"/>
    <w:rsid w:val="00497C5F"/>
    <w:rsid w:val="004A0141"/>
    <w:rsid w:val="004A2E9D"/>
    <w:rsid w:val="004A6B99"/>
    <w:rsid w:val="004C0148"/>
    <w:rsid w:val="004C06E7"/>
    <w:rsid w:val="004C30AC"/>
    <w:rsid w:val="004C4C04"/>
    <w:rsid w:val="004D3578"/>
    <w:rsid w:val="004D6341"/>
    <w:rsid w:val="004E08DD"/>
    <w:rsid w:val="004E135D"/>
    <w:rsid w:val="004E213A"/>
    <w:rsid w:val="004E30C1"/>
    <w:rsid w:val="004E4248"/>
    <w:rsid w:val="004E5E9C"/>
    <w:rsid w:val="004F0988"/>
    <w:rsid w:val="004F0D73"/>
    <w:rsid w:val="004F1727"/>
    <w:rsid w:val="004F27E9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D00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3172"/>
    <w:rsid w:val="006975A5"/>
    <w:rsid w:val="00697B15"/>
    <w:rsid w:val="006A3189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5E75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A4493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9400E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34B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66F0D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048D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03F1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0D37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7DC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A7288"/>
    <w:rsid w:val="00CB4523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461AC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B5F0D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2CA2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2B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1BB7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966F0D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966F0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9EA3-6B3B-47C0-AD22-1F95BC6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12034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19Jan</cp:lastModifiedBy>
  <cp:revision>4</cp:revision>
  <cp:lastPrinted>2019-02-25T14:05:00Z</cp:lastPrinted>
  <dcterms:created xsi:type="dcterms:W3CDTF">2022-01-21T06:02:00Z</dcterms:created>
  <dcterms:modified xsi:type="dcterms:W3CDTF">2022-01-21T06:45:00Z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