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7D82" w14:textId="55F4913E" w:rsidR="0018358B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bookmarkStart w:id="0" w:name="_Toc76993097"/>
      <w:r>
        <w:rPr>
          <w:rFonts w:ascii="Arial" w:hAnsi="Arial" w:cs="Arial"/>
          <w:b/>
          <w:sz w:val="24"/>
        </w:rPr>
        <w:t>3GPP TSG SA WG5 Meeting #1</w:t>
      </w:r>
      <w:r w:rsidR="00812597">
        <w:rPr>
          <w:rFonts w:ascii="Arial" w:hAnsi="Arial" w:cs="Arial"/>
          <w:b/>
          <w:sz w:val="24"/>
        </w:rPr>
        <w:t>41</w:t>
      </w:r>
      <w:r>
        <w:rPr>
          <w:rFonts w:ascii="Arial" w:hAnsi="Arial" w:cs="Arial"/>
          <w:b/>
          <w:sz w:val="24"/>
        </w:rPr>
        <w:t>e</w:t>
      </w:r>
      <w:r>
        <w:rPr>
          <w:rFonts w:ascii="Arial" w:hAnsi="Arial" w:cs="Arial"/>
          <w:b/>
          <w:sz w:val="24"/>
        </w:rPr>
        <w:tab/>
      </w:r>
      <w:r w:rsidR="000906F2" w:rsidRPr="000906F2">
        <w:rPr>
          <w:rFonts w:ascii="Arial" w:hAnsi="Arial" w:cs="Arial"/>
          <w:b/>
          <w:sz w:val="24"/>
        </w:rPr>
        <w:t>S5-221290</w:t>
      </w:r>
    </w:p>
    <w:p w14:paraId="004EA737" w14:textId="3BDACB23" w:rsidR="0018358B" w:rsidRPr="00D71EE5" w:rsidRDefault="0018358B" w:rsidP="0018358B">
      <w:pPr>
        <w:keepNext/>
        <w:pBdr>
          <w:bottom w:val="single" w:sz="4" w:space="1" w:color="auto"/>
        </w:pBdr>
        <w:tabs>
          <w:tab w:val="right" w:pos="9639"/>
        </w:tabs>
        <w:spacing w:after="0"/>
        <w:outlineLvl w:val="0"/>
        <w:rPr>
          <w:rFonts w:ascii="Arial" w:hAnsi="Arial" w:cs="Arial"/>
          <w:b/>
          <w:sz w:val="24"/>
        </w:rPr>
      </w:pPr>
      <w:r w:rsidRPr="00A20617">
        <w:rPr>
          <w:rFonts w:ascii="Arial" w:hAnsi="Arial" w:cs="Arial"/>
          <w:b/>
        </w:rPr>
        <w:t xml:space="preserve">Online, , </w:t>
      </w:r>
      <w:r w:rsidR="00F9231E">
        <w:rPr>
          <w:rFonts w:ascii="Arial" w:hAnsi="Arial" w:cs="Arial"/>
          <w:b/>
        </w:rPr>
        <w:t>1</w:t>
      </w:r>
      <w:r w:rsidR="00326F66">
        <w:rPr>
          <w:rFonts w:ascii="Arial" w:hAnsi="Arial" w:cs="Arial"/>
          <w:b/>
        </w:rPr>
        <w:t>5 Nov</w:t>
      </w:r>
      <w:r>
        <w:rPr>
          <w:rFonts w:ascii="Arial" w:hAnsi="Arial" w:cs="Arial"/>
          <w:b/>
        </w:rPr>
        <w:t xml:space="preserve"> 2021- </w:t>
      </w:r>
      <w:r w:rsidR="00F9231E">
        <w:rPr>
          <w:rFonts w:ascii="Arial" w:hAnsi="Arial" w:cs="Arial"/>
          <w:b/>
        </w:rPr>
        <w:t>2</w:t>
      </w:r>
      <w:r w:rsidR="00326F66">
        <w:rPr>
          <w:rFonts w:ascii="Arial" w:hAnsi="Arial" w:cs="Arial"/>
          <w:b/>
        </w:rPr>
        <w:t>4 Nov</w:t>
      </w:r>
      <w:r w:rsidRPr="00A20617">
        <w:rPr>
          <w:rFonts w:ascii="Arial" w:hAnsi="Arial" w:cs="Arial"/>
          <w:b/>
        </w:rPr>
        <w:t xml:space="preserve"> 2021</w:t>
      </w:r>
      <w:r>
        <w:rPr>
          <w:rFonts w:ascii="Arial" w:hAnsi="Arial" w:cs="Arial"/>
          <w:b/>
          <w:sz w:val="24"/>
        </w:rPr>
        <w:tab/>
      </w:r>
    </w:p>
    <w:p w14:paraId="6471AB4A" w14:textId="6861BF01" w:rsidR="0018358B" w:rsidRPr="009A6EED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val="en-US"/>
        </w:rPr>
      </w:pPr>
      <w:r w:rsidRPr="009A6EED">
        <w:rPr>
          <w:rFonts w:ascii="Arial" w:hAnsi="Arial"/>
          <w:b/>
          <w:lang w:val="en-US"/>
        </w:rPr>
        <w:t>Source:</w:t>
      </w:r>
      <w:r w:rsidRPr="009A6EED">
        <w:rPr>
          <w:rFonts w:ascii="Arial" w:hAnsi="Arial"/>
          <w:b/>
          <w:lang w:val="en-US"/>
        </w:rPr>
        <w:tab/>
      </w:r>
      <w:r>
        <w:rPr>
          <w:rFonts w:ascii="Arial" w:hAnsi="Arial"/>
          <w:b/>
          <w:lang w:val="en-US"/>
        </w:rPr>
        <w:t>Samsung</w:t>
      </w:r>
    </w:p>
    <w:p w14:paraId="77C52C91" w14:textId="0DEF2C30" w:rsidR="0018358B" w:rsidRPr="000663BB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 w:cs="Arial"/>
          <w:b/>
        </w:rPr>
      </w:pPr>
      <w:r w:rsidRPr="00125E82">
        <w:rPr>
          <w:rFonts w:ascii="Arial" w:hAnsi="Arial" w:cs="Arial"/>
          <w:b/>
        </w:rPr>
        <w:t>Title:</w:t>
      </w:r>
      <w:r w:rsidRPr="00125E82">
        <w:rPr>
          <w:rFonts w:ascii="Arial" w:hAnsi="Arial" w:cs="Arial"/>
          <w:b/>
        </w:rPr>
        <w:tab/>
      </w:r>
      <w:r w:rsidR="00C6511B" w:rsidRPr="00C6511B">
        <w:rPr>
          <w:rFonts w:ascii="Arial" w:hAnsi="Arial"/>
          <w:b/>
          <w:lang w:val="en-US"/>
        </w:rPr>
        <w:t xml:space="preserve">pCR 28.538 </w:t>
      </w:r>
      <w:r w:rsidR="000D5BA1">
        <w:rPr>
          <w:rFonts w:ascii="Arial" w:hAnsi="Arial"/>
          <w:b/>
          <w:lang w:val="en-US"/>
        </w:rPr>
        <w:t>E</w:t>
      </w:r>
      <w:r w:rsidR="00751251">
        <w:rPr>
          <w:rFonts w:ascii="Arial" w:hAnsi="Arial"/>
          <w:b/>
          <w:lang w:val="en-US"/>
        </w:rPr>
        <w:t>E</w:t>
      </w:r>
      <w:r w:rsidR="000D5BA1">
        <w:rPr>
          <w:rFonts w:ascii="Arial" w:hAnsi="Arial"/>
          <w:b/>
          <w:lang w:val="en-US"/>
        </w:rPr>
        <w:t>S</w:t>
      </w:r>
      <w:r w:rsidR="00812597">
        <w:rPr>
          <w:rFonts w:ascii="Arial" w:hAnsi="Arial"/>
          <w:b/>
          <w:lang w:val="en-US"/>
        </w:rPr>
        <w:t xml:space="preserve"> LCM P</w:t>
      </w:r>
      <w:r w:rsidR="00F40B42">
        <w:rPr>
          <w:rFonts w:ascii="Arial" w:hAnsi="Arial"/>
          <w:b/>
          <w:lang w:val="en-US"/>
        </w:rPr>
        <w:t>rocedure</w:t>
      </w:r>
    </w:p>
    <w:p w14:paraId="624BBA79" w14:textId="77777777" w:rsidR="0018358B" w:rsidRPr="00125E82" w:rsidRDefault="0018358B" w:rsidP="0018358B">
      <w:pPr>
        <w:keepNext/>
        <w:tabs>
          <w:tab w:val="left" w:pos="2127"/>
        </w:tabs>
        <w:spacing w:before="60" w:after="60"/>
        <w:ind w:left="2131" w:hanging="2131"/>
        <w:outlineLvl w:val="0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Document for:</w:t>
      </w:r>
      <w:r w:rsidRPr="00125E82"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0E3DA148" w14:textId="1AA899DF" w:rsidR="0018358B" w:rsidRPr="00591619" w:rsidRDefault="0018358B" w:rsidP="0018358B">
      <w:pPr>
        <w:keepNext/>
        <w:pBdr>
          <w:bottom w:val="single" w:sz="4" w:space="1" w:color="auto"/>
        </w:pBdr>
        <w:tabs>
          <w:tab w:val="left" w:pos="2127"/>
        </w:tabs>
        <w:spacing w:before="60" w:after="60"/>
        <w:ind w:left="2131" w:hanging="2131"/>
        <w:rPr>
          <w:rFonts w:ascii="Arial" w:hAnsi="Arial"/>
          <w:b/>
          <w:lang w:eastAsia="zh-CN"/>
        </w:rPr>
      </w:pPr>
      <w:r w:rsidRPr="00125E82">
        <w:rPr>
          <w:rFonts w:ascii="Arial" w:hAnsi="Arial"/>
          <w:b/>
        </w:rPr>
        <w:t>Agenda Item:</w:t>
      </w:r>
      <w:r w:rsidRPr="00125E82">
        <w:rPr>
          <w:rFonts w:ascii="Arial" w:hAnsi="Arial"/>
          <w:b/>
        </w:rPr>
        <w:tab/>
      </w:r>
      <w:r>
        <w:rPr>
          <w:rFonts w:ascii="Arial" w:hAnsi="Arial" w:cs="Arial"/>
          <w:b/>
        </w:rPr>
        <w:t>6.</w:t>
      </w:r>
      <w:r w:rsidR="000906F2">
        <w:rPr>
          <w:rFonts w:ascii="Arial" w:hAnsi="Arial" w:cs="Arial"/>
          <w:b/>
        </w:rPr>
        <w:t>4.18</w:t>
      </w:r>
    </w:p>
    <w:p w14:paraId="6D60FB27" w14:textId="77777777" w:rsidR="0018358B" w:rsidRDefault="0018358B" w:rsidP="0018358B">
      <w:pPr>
        <w:pStyle w:val="Heading1"/>
      </w:pPr>
      <w:r>
        <w:t>1</w:t>
      </w:r>
      <w:r>
        <w:tab/>
        <w:t>Decision/action requested</w:t>
      </w:r>
    </w:p>
    <w:p w14:paraId="3C90099E" w14:textId="77777777" w:rsidR="0018358B" w:rsidRDefault="0018358B" w:rsidP="0018358B">
      <w:pPr>
        <w:pBdr>
          <w:top w:val="single" w:sz="4" w:space="2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rFonts w:hint="eastAsia"/>
          <w:b/>
          <w:i/>
          <w:lang w:eastAsia="zh-CN"/>
        </w:rPr>
        <w:t xml:space="preserve">The group is asked to discuss </w:t>
      </w:r>
      <w:r>
        <w:rPr>
          <w:b/>
          <w:i/>
          <w:lang w:eastAsia="zh-CN"/>
        </w:rPr>
        <w:t xml:space="preserve">and approve </w:t>
      </w:r>
      <w:r>
        <w:rPr>
          <w:rFonts w:hint="eastAsia"/>
          <w:b/>
          <w:i/>
          <w:lang w:eastAsia="zh-CN"/>
        </w:rPr>
        <w:t xml:space="preserve">the </w:t>
      </w:r>
      <w:r>
        <w:rPr>
          <w:b/>
          <w:i/>
          <w:lang w:eastAsia="zh-CN"/>
        </w:rPr>
        <w:t>proposals</w:t>
      </w:r>
      <w:r>
        <w:rPr>
          <w:b/>
          <w:i/>
        </w:rPr>
        <w:t>.</w:t>
      </w:r>
    </w:p>
    <w:p w14:paraId="7CCDD560" w14:textId="77777777" w:rsidR="0018358B" w:rsidRDefault="0018358B" w:rsidP="0018358B">
      <w:pPr>
        <w:pStyle w:val="Heading1"/>
      </w:pPr>
      <w:r>
        <w:t>2</w:t>
      </w:r>
      <w:r>
        <w:tab/>
        <w:t>References</w:t>
      </w:r>
    </w:p>
    <w:p w14:paraId="7F7FC20D" w14:textId="77777777" w:rsidR="0018358B" w:rsidRDefault="0018358B" w:rsidP="0018358B">
      <w:pPr>
        <w:pStyle w:val="Reference"/>
        <w:rPr>
          <w:color w:val="000000"/>
          <w:lang w:eastAsia="zh-CN"/>
        </w:rPr>
      </w:pPr>
      <w:r>
        <w:rPr>
          <w:color w:val="000000"/>
          <w:lang w:eastAsia="zh-CN"/>
        </w:rPr>
        <w:t>None</w:t>
      </w:r>
    </w:p>
    <w:p w14:paraId="6344686D" w14:textId="77777777" w:rsidR="0018358B" w:rsidRDefault="0018358B" w:rsidP="0018358B">
      <w:pPr>
        <w:pStyle w:val="Heading1"/>
      </w:pPr>
      <w:r>
        <w:t>3</w:t>
      </w:r>
      <w:r>
        <w:tab/>
        <w:t>Rationale</w:t>
      </w:r>
    </w:p>
    <w:p w14:paraId="5267199A" w14:textId="60C36ECA" w:rsidR="0018358B" w:rsidRDefault="00646392" w:rsidP="0018358B">
      <w:pPr>
        <w:jc w:val="both"/>
      </w:pPr>
      <w:bookmarkStart w:id="1" w:name="_Toc524946561"/>
      <w:r>
        <w:t xml:space="preserve">This contribution </w:t>
      </w:r>
      <w:r w:rsidR="00E41CE4">
        <w:t>provides EAS LCM procedures.</w:t>
      </w:r>
    </w:p>
    <w:bookmarkEnd w:id="1"/>
    <w:p w14:paraId="584E1A63" w14:textId="033AC943" w:rsidR="0018358B" w:rsidRDefault="0018358B" w:rsidP="0018358B">
      <w:pPr>
        <w:pStyle w:val="Heading1"/>
      </w:pPr>
      <w:r>
        <w:t>4</w:t>
      </w:r>
      <w:r>
        <w:tab/>
        <w:t>Detailed proposal</w:t>
      </w:r>
    </w:p>
    <w:p w14:paraId="475721F4" w14:textId="77777777" w:rsidR="0018358B" w:rsidRDefault="0018358B" w:rsidP="0018358B">
      <w:pPr>
        <w:pStyle w:val="CRCoverPage"/>
        <w:spacing w:after="0"/>
        <w:rPr>
          <w:noProof/>
          <w:sz w:val="8"/>
          <w:szCs w:val="8"/>
        </w:rPr>
      </w:pPr>
    </w:p>
    <w:bookmarkEnd w:id="0"/>
    <w:p w14:paraId="1B660B7B" w14:textId="77777777" w:rsidR="00A05EE1" w:rsidRDefault="00A05EE1" w:rsidP="00A05EE1">
      <w:pPr>
        <w:rPr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631"/>
      </w:tblGrid>
      <w:tr w:rsidR="00A05EE1" w14:paraId="25F62DAD" w14:textId="77777777" w:rsidTr="005D4B4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34D3371D" w14:textId="67B7E984" w:rsidR="00A05EE1" w:rsidRDefault="00E227B2" w:rsidP="005D4B4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First</w:t>
            </w:r>
            <w:r w:rsidR="00A05EE1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modification</w:t>
            </w:r>
          </w:p>
        </w:tc>
      </w:tr>
    </w:tbl>
    <w:p w14:paraId="0E4EAB8B" w14:textId="77777777" w:rsidR="00E41CE4" w:rsidRDefault="00E41CE4" w:rsidP="00E41CE4">
      <w:pPr>
        <w:pStyle w:val="Heading3"/>
        <w:rPr>
          <w:ins w:id="2" w:author="Samsung #140e" w:date="2022-01-01T10:56:00Z"/>
        </w:rPr>
      </w:pPr>
      <w:bookmarkStart w:id="3" w:name="_Toc85825543"/>
      <w:ins w:id="4" w:author="Samsung #140e" w:date="2022-01-01T10:56:00Z">
        <w:r w:rsidRPr="00583FFC">
          <w:t>7.</w:t>
        </w:r>
        <w:r>
          <w:t>1.x</w:t>
        </w:r>
        <w:r w:rsidRPr="00583FFC">
          <w:tab/>
          <w:t>E</w:t>
        </w:r>
        <w:r>
          <w:t>E</w:t>
        </w:r>
        <w:r w:rsidRPr="00583FFC">
          <w:t xml:space="preserve">S </w:t>
        </w:r>
        <w:r>
          <w:t>lifecycle management</w:t>
        </w:r>
        <w:bookmarkEnd w:id="3"/>
      </w:ins>
    </w:p>
    <w:p w14:paraId="7B17AA57" w14:textId="155148A8" w:rsidR="00E41CE4" w:rsidRDefault="00E41CE4" w:rsidP="00E41CE4">
      <w:pPr>
        <w:pStyle w:val="Heading4"/>
        <w:rPr>
          <w:ins w:id="5" w:author="Samsung #140e" w:date="2022-01-01T10:56:00Z"/>
        </w:rPr>
      </w:pPr>
      <w:ins w:id="6" w:author="Samsung #140e" w:date="2022-01-01T10:56:00Z">
        <w:r>
          <w:t>7.1.</w:t>
        </w:r>
        <w:del w:id="7" w:author="Deepanshu Gautam #141e 18Jan" w:date="2022-01-18T12:41:00Z">
          <w:r w:rsidDel="003D2888">
            <w:delText>3</w:delText>
          </w:r>
        </w:del>
      </w:ins>
      <w:ins w:id="8" w:author="Deepanshu Gautam #141e 18Jan" w:date="2022-01-18T12:41:00Z">
        <w:r w:rsidR="003D2888">
          <w:t>x</w:t>
        </w:r>
      </w:ins>
      <w:ins w:id="9" w:author="Samsung #140e" w:date="2022-01-01T10:56:00Z">
        <w:r>
          <w:t>.1 EES instantiation</w:t>
        </w:r>
      </w:ins>
    </w:p>
    <w:p w14:paraId="55EECA4F" w14:textId="77777777" w:rsidR="00E41CE4" w:rsidRDefault="00E41CE4" w:rsidP="00E41CE4">
      <w:pPr>
        <w:rPr>
          <w:ins w:id="10" w:author="Samsung #140e" w:date="2022-01-01T10:56:00Z"/>
        </w:rPr>
      </w:pPr>
      <w:ins w:id="11" w:author="Samsung #140e" w:date="2022-01-01T10:56:00Z">
        <w:r w:rsidRPr="00640CB8">
          <w:t xml:space="preserve">Figure </w:t>
        </w:r>
        <w:r>
          <w:t>7</w:t>
        </w:r>
        <w:r w:rsidRPr="0085014E">
          <w:t>.</w:t>
        </w:r>
        <w:r>
          <w:t>1.1</w:t>
        </w:r>
        <w:r w:rsidRPr="00640CB8">
          <w:t>-1 shows that the PLMN operator or ECSP as the consumer requests the E</w:t>
        </w:r>
        <w:r>
          <w:t>E</w:t>
        </w:r>
        <w:r w:rsidRPr="00640CB8">
          <w:t>S instantiation via the provisioning MnS.</w:t>
        </w:r>
      </w:ins>
    </w:p>
    <w:p w14:paraId="44D41888" w14:textId="77777777" w:rsidR="00E41CE4" w:rsidRDefault="00E41CE4" w:rsidP="00E41CE4">
      <w:pPr>
        <w:rPr>
          <w:ins w:id="12" w:author="Samsung #140e" w:date="2022-01-01T10:56:00Z"/>
        </w:rPr>
      </w:pPr>
      <w:ins w:id="13" w:author="Samsung #140e" w:date="2022-01-01T10:56:00Z">
        <w:r w:rsidRPr="007C2474">
          <w:object w:dxaOrig="15708" w:dyaOrig="15408" w14:anchorId="1E93271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559.3pt;height:548.55pt" o:ole="">
              <v:imagedata r:id="rId9" o:title=""/>
            </v:shape>
            <o:OLEObject Type="Embed" ProgID="Visio.Drawing.15" ShapeID="_x0000_i1025" DrawAspect="Content" ObjectID="_1704015501" r:id="rId10"/>
          </w:object>
        </w:r>
      </w:ins>
    </w:p>
    <w:p w14:paraId="17BDFF76" w14:textId="77777777" w:rsidR="00E41CE4" w:rsidRDefault="00E41CE4" w:rsidP="00E41CE4">
      <w:pPr>
        <w:pStyle w:val="FigureTitle"/>
        <w:spacing w:before="0" w:after="180"/>
        <w:rPr>
          <w:ins w:id="14" w:author="Samsung #140e" w:date="2022-01-01T10:56:00Z"/>
        </w:rPr>
      </w:pPr>
      <w:ins w:id="15" w:author="Samsung #140e" w:date="2022-01-01T10:56:00Z">
        <w:r>
          <w:t>Figure 7</w:t>
        </w:r>
        <w:r w:rsidRPr="0085014E">
          <w:t>.</w:t>
        </w:r>
        <w:r>
          <w:t>1.1</w:t>
        </w:r>
        <w:r w:rsidRPr="00640CB8">
          <w:t>-1</w:t>
        </w:r>
        <w:r>
          <w:t xml:space="preserve">: </w:t>
        </w:r>
        <w:r w:rsidRPr="003C0C7A">
          <w:t>E</w:t>
        </w:r>
        <w:r>
          <w:t>E</w:t>
        </w:r>
        <w:r w:rsidRPr="003C0C7A">
          <w:t xml:space="preserve">S </w:t>
        </w:r>
        <w:r>
          <w:t>instantiation procedure</w:t>
        </w:r>
      </w:ins>
    </w:p>
    <w:p w14:paraId="6EFE147A" w14:textId="77777777" w:rsidR="00E41CE4" w:rsidRPr="00996E98" w:rsidRDefault="00E41CE4" w:rsidP="00E41CE4">
      <w:pPr>
        <w:rPr>
          <w:ins w:id="16" w:author="Samsung #140e" w:date="2022-01-01T10:56:00Z"/>
          <w:color w:val="000000"/>
          <w:lang w:val="en-US"/>
        </w:rPr>
      </w:pPr>
      <w:ins w:id="17" w:author="Samsung #140e" w:date="2022-01-01T10:56:00Z">
        <w:r>
          <w:t xml:space="preserve">1.   </w:t>
        </w:r>
        <w:r w:rsidRPr="00996E98">
          <w:rPr>
            <w:color w:val="000000"/>
            <w:lang w:val="en-US"/>
          </w:rPr>
          <w:t>Provisioning MnS Producer receives a request (this will use createMOI operation defined in 3GPP TS 28.532 [5]) with E</w:t>
        </w:r>
        <w:r>
          <w:rPr>
            <w:color w:val="000000"/>
            <w:lang w:val="en-US"/>
          </w:rPr>
          <w:t>E</w:t>
        </w:r>
        <w:r w:rsidRPr="00996E98">
          <w:rPr>
            <w:color w:val="000000"/>
            <w:lang w:val="en-US"/>
          </w:rPr>
          <w:t>S related requirements. The following are the list of requirements, which can be provided with the request as part of attributeListIn parameter of createMOI operation.</w:t>
        </w:r>
      </w:ins>
    </w:p>
    <w:p w14:paraId="24647885" w14:textId="3D552B11" w:rsidR="00E41CE4" w:rsidRPr="00996E98" w:rsidRDefault="00E41CE4" w:rsidP="00E41CE4">
      <w:pPr>
        <w:ind w:leftChars="200" w:left="400"/>
        <w:rPr>
          <w:ins w:id="18" w:author="Samsung #140e" w:date="2022-01-01T10:56:00Z"/>
          <w:color w:val="000000"/>
          <w:lang w:val="en-US"/>
        </w:rPr>
      </w:pPr>
      <w:ins w:id="19" w:author="Samsung #140e" w:date="2022-01-01T10:56:00Z">
        <w:r w:rsidRPr="00996E98">
          <w:rPr>
            <w:color w:val="000000"/>
            <w:lang w:val="en-US"/>
          </w:rPr>
          <w:t xml:space="preserve">a.   </w:t>
        </w:r>
        <w:r>
          <w:rPr>
            <w:color w:val="000000"/>
            <w:lang w:val="en-US"/>
          </w:rPr>
          <w:t>EDN identifier</w:t>
        </w:r>
        <w:r w:rsidRPr="00996E98">
          <w:rPr>
            <w:color w:val="000000"/>
            <w:lang w:val="en-US"/>
          </w:rPr>
          <w:t xml:space="preserve">: </w:t>
        </w:r>
        <w:r w:rsidRPr="00C342B2">
          <w:rPr>
            <w:color w:val="000000"/>
            <w:lang w:val="en-US"/>
          </w:rPr>
          <w:t xml:space="preserve">Identifying the </w:t>
        </w:r>
        <w:del w:id="20" w:author="Deepanshu Gautam #141e 18Jan" w:date="2022-01-18T12:45:00Z">
          <w:r w:rsidRPr="00C342B2" w:rsidDel="003E592D">
            <w:rPr>
              <w:color w:val="000000"/>
              <w:lang w:val="en-US"/>
            </w:rPr>
            <w:delText xml:space="preserve">host </w:delText>
          </w:r>
        </w:del>
        <w:r w:rsidRPr="00C342B2">
          <w:rPr>
            <w:color w:val="000000"/>
            <w:lang w:val="en-US"/>
          </w:rPr>
          <w:t xml:space="preserve">EDN to </w:t>
        </w:r>
        <w:del w:id="21" w:author="Deepanshu Gautam #141e 18Jan" w:date="2022-01-18T12:45:00Z">
          <w:r w:rsidRPr="00C342B2" w:rsidDel="003E592D">
            <w:rPr>
              <w:color w:val="000000"/>
              <w:lang w:val="en-US"/>
            </w:rPr>
            <w:delText>instantiate</w:delText>
          </w:r>
        </w:del>
      </w:ins>
      <w:ins w:id="22" w:author="Deepanshu Gautam #141e 18Jan" w:date="2022-01-18T12:45:00Z">
        <w:r w:rsidR="003E592D">
          <w:rPr>
            <w:color w:val="000000"/>
            <w:lang w:val="en-US"/>
          </w:rPr>
          <w:t>contain</w:t>
        </w:r>
      </w:ins>
      <w:ins w:id="23" w:author="Samsung #140e" w:date="2022-01-01T10:56:00Z">
        <w:r w:rsidRPr="00C342B2">
          <w:rPr>
            <w:color w:val="000000"/>
            <w:lang w:val="en-US"/>
          </w:rPr>
          <w:t xml:space="preserve"> the EES </w:t>
        </w:r>
        <w:del w:id="24" w:author="Deepanshu Gautam #141e 18Jan" w:date="2022-01-18T12:45:00Z">
          <w:r w:rsidRPr="00C342B2" w:rsidDel="003E592D">
            <w:rPr>
              <w:color w:val="000000"/>
              <w:lang w:val="en-US"/>
            </w:rPr>
            <w:delText>o</w:delText>
          </w:r>
        </w:del>
      </w:ins>
      <w:ins w:id="25" w:author="Deepanshu Gautam #141e 18Jan" w:date="2022-01-18T12:45:00Z">
        <w:r w:rsidR="003E592D">
          <w:rPr>
            <w:color w:val="000000"/>
            <w:lang w:val="en-US"/>
          </w:rPr>
          <w:t>i</w:t>
        </w:r>
      </w:ins>
      <w:ins w:id="26" w:author="Samsung #140e" w:date="2022-01-01T10:56:00Z">
        <w:r w:rsidRPr="00C342B2">
          <w:rPr>
            <w:color w:val="000000"/>
            <w:lang w:val="en-US"/>
          </w:rPr>
          <w:t>n</w:t>
        </w:r>
        <w:r w:rsidRPr="00996E98">
          <w:rPr>
            <w:color w:val="000000"/>
            <w:lang w:val="en-US"/>
          </w:rPr>
          <w:t>.</w:t>
        </w:r>
      </w:ins>
    </w:p>
    <w:p w14:paraId="3D7044E2" w14:textId="77777777" w:rsidR="00E41CE4" w:rsidRDefault="00E41CE4" w:rsidP="00E41CE4">
      <w:pPr>
        <w:ind w:leftChars="200" w:left="400"/>
        <w:rPr>
          <w:ins w:id="27" w:author="Samsung #140e" w:date="2022-01-01T10:56:00Z"/>
          <w:color w:val="000000"/>
          <w:lang w:val="en-US"/>
        </w:rPr>
      </w:pPr>
      <w:ins w:id="28" w:author="Samsung #140e" w:date="2022-01-01T10:56:00Z">
        <w:r w:rsidRPr="00996E98">
          <w:rPr>
            <w:color w:val="000000"/>
            <w:lang w:val="en-US"/>
          </w:rPr>
          <w:t xml:space="preserve">b.   </w:t>
        </w:r>
        <w:r>
          <w:rPr>
            <w:color w:val="000000"/>
            <w:lang w:val="en-US"/>
          </w:rPr>
          <w:t>EAS identifier</w:t>
        </w:r>
        <w:r w:rsidRPr="00996E98">
          <w:rPr>
            <w:color w:val="000000"/>
            <w:lang w:val="en-US"/>
          </w:rPr>
          <w:t xml:space="preserve">: </w:t>
        </w:r>
        <w:r w:rsidRPr="00C342B2">
          <w:rPr>
            <w:color w:val="000000"/>
            <w:lang w:val="en-US"/>
          </w:rPr>
          <w:t>Identifying the list of EAS registered with the EES</w:t>
        </w:r>
        <w:r w:rsidRPr="00996E98">
          <w:rPr>
            <w:color w:val="000000"/>
            <w:lang w:val="en-US"/>
          </w:rPr>
          <w:t>.</w:t>
        </w:r>
        <w:bookmarkStart w:id="29" w:name="_GoBack"/>
        <w:bookmarkEnd w:id="29"/>
      </w:ins>
    </w:p>
    <w:p w14:paraId="170F5F48" w14:textId="2911D38D" w:rsidR="00E41CE4" w:rsidRPr="00996E98" w:rsidDel="003D2888" w:rsidRDefault="00E41CE4" w:rsidP="00E41CE4">
      <w:pPr>
        <w:rPr>
          <w:ins w:id="30" w:author="Samsung #140e" w:date="2022-01-01T10:56:00Z"/>
          <w:del w:id="31" w:author="Deepanshu Gautam #141e 18Jan" w:date="2022-01-18T12:42:00Z"/>
          <w:color w:val="000000"/>
          <w:lang w:val="en-US"/>
        </w:rPr>
      </w:pPr>
      <w:ins w:id="32" w:author="Samsung #140e" w:date="2022-01-01T10:56:00Z">
        <w:del w:id="33" w:author="Deepanshu Gautam #141e 18Jan" w:date="2022-01-18T12:42:00Z">
          <w:r w:rsidDel="003D2888">
            <w:rPr>
              <w:color w:val="000000"/>
              <w:lang w:val="en-US"/>
            </w:rPr>
            <w:delText xml:space="preserve">Editor’s Note: </w:delText>
          </w:r>
        </w:del>
      </w:ins>
      <w:ins w:id="34" w:author="Samsung #140e" w:date="2022-01-01T11:21:00Z">
        <w:del w:id="35" w:author="Deepanshu Gautam #141e 18Jan" w:date="2022-01-18T12:42:00Z">
          <w:r w:rsidR="00F6639B" w:rsidDel="003D2888">
            <w:rPr>
              <w:color w:val="000000"/>
              <w:lang w:val="en-US"/>
            </w:rPr>
            <w:delText xml:space="preserve">It is assumed that the EDN that is identified by the EDN identifier has been instantiated. </w:delText>
          </w:r>
        </w:del>
      </w:ins>
      <w:ins w:id="36" w:author="Samsung #140e" w:date="2022-01-01T10:56:00Z">
        <w:del w:id="37" w:author="Deepanshu Gautam #141e 18Jan" w:date="2022-01-18T12:42:00Z">
          <w:r w:rsidDel="003D2888">
            <w:rPr>
              <w:color w:val="000000"/>
            </w:rPr>
            <w:delText>Use case to show how EDN is instantiated is FFS.</w:delText>
          </w:r>
        </w:del>
      </w:ins>
    </w:p>
    <w:p w14:paraId="43C70414" w14:textId="77777777" w:rsidR="00E41CE4" w:rsidRPr="00996E98" w:rsidRDefault="00E41CE4" w:rsidP="00E41CE4">
      <w:pPr>
        <w:rPr>
          <w:ins w:id="38" w:author="Samsung #140e" w:date="2022-01-01T10:56:00Z"/>
          <w:color w:val="000000"/>
          <w:lang w:val="en-US"/>
        </w:rPr>
      </w:pPr>
      <w:ins w:id="39" w:author="Samsung #140e" w:date="2022-01-01T10:56:00Z">
        <w:r w:rsidRPr="00996E98">
          <w:rPr>
            <w:color w:val="000000"/>
            <w:lang w:val="en-US"/>
          </w:rPr>
          <w:t>2.   Provisioning MnS Producer returns a response indicating that the instantiation operation is in progress</w:t>
        </w:r>
      </w:ins>
    </w:p>
    <w:p w14:paraId="44F45293" w14:textId="77777777" w:rsidR="00E41CE4" w:rsidRPr="00996E98" w:rsidRDefault="00E41CE4" w:rsidP="00E41CE4">
      <w:pPr>
        <w:rPr>
          <w:ins w:id="40" w:author="Samsung #140e" w:date="2022-01-01T10:56:00Z"/>
          <w:color w:val="000000"/>
          <w:lang w:val="en-US"/>
        </w:rPr>
      </w:pPr>
      <w:ins w:id="41" w:author="Samsung #140e" w:date="2022-01-01T10:56:00Z">
        <w:r w:rsidRPr="00996E98">
          <w:rPr>
            <w:color w:val="000000"/>
            <w:lang w:val="en-US"/>
          </w:rPr>
          <w:lastRenderedPageBreak/>
          <w:t>3.   The NF instance creation procedure as described in 7.10 of [5] is reused to instantiate the E</w:t>
        </w:r>
        <w:r>
          <w:rPr>
            <w:color w:val="000000"/>
            <w:lang w:val="en-US"/>
          </w:rPr>
          <w:t>E</w:t>
        </w:r>
        <w:r w:rsidRPr="00996E98">
          <w:rPr>
            <w:color w:val="000000"/>
            <w:lang w:val="en-US"/>
          </w:rPr>
          <w:t xml:space="preserve">S VNF instance with the requirements </w:t>
        </w:r>
        <w:r>
          <w:rPr>
            <w:color w:val="000000"/>
            <w:lang w:val="en-US"/>
          </w:rPr>
          <w:t>provided in the instantiation request</w:t>
        </w:r>
        <w:r w:rsidRPr="00996E98">
          <w:rPr>
            <w:color w:val="000000"/>
            <w:lang w:val="en-US"/>
          </w:rPr>
          <w:t xml:space="preserve">. </w:t>
        </w:r>
      </w:ins>
    </w:p>
    <w:p w14:paraId="6C10AD0A" w14:textId="77777777" w:rsidR="00E41CE4" w:rsidRPr="00996E98" w:rsidRDefault="00E41CE4" w:rsidP="00E41CE4">
      <w:pPr>
        <w:rPr>
          <w:ins w:id="42" w:author="Samsung #140e" w:date="2022-01-01T10:56:00Z"/>
          <w:color w:val="000000"/>
          <w:lang w:val="en-US"/>
        </w:rPr>
      </w:pPr>
      <w:ins w:id="43" w:author="Samsung #140e" w:date="2022-01-01T10:56:00Z">
        <w:r w:rsidRPr="00996E98">
          <w:rPr>
            <w:color w:val="000000"/>
            <w:lang w:val="en-US"/>
          </w:rPr>
          <w:t>4.   In case of E</w:t>
        </w:r>
        <w:r>
          <w:rPr>
            <w:color w:val="000000"/>
            <w:lang w:val="en-US"/>
          </w:rPr>
          <w:t>E</w:t>
        </w:r>
        <w:r w:rsidRPr="00996E98">
          <w:rPr>
            <w:color w:val="000000"/>
            <w:lang w:val="en-US"/>
          </w:rPr>
          <w:t>S VNF instantiation failure, a Notification to indicate the creation of E</w:t>
        </w:r>
        <w:r>
          <w:rPr>
            <w:color w:val="000000"/>
            <w:lang w:val="en-US"/>
          </w:rPr>
          <w:t>E</w:t>
        </w:r>
        <w:r w:rsidRPr="00996E98">
          <w:rPr>
            <w:color w:val="000000"/>
            <w:lang w:val="en-US"/>
          </w:rPr>
          <w:t>SFunction instance has failed.</w:t>
        </w:r>
      </w:ins>
    </w:p>
    <w:p w14:paraId="56CB3817" w14:textId="77777777" w:rsidR="00E41CE4" w:rsidRPr="00996E98" w:rsidRDefault="00E41CE4" w:rsidP="00E41CE4">
      <w:pPr>
        <w:rPr>
          <w:ins w:id="44" w:author="Samsung #140e" w:date="2022-01-01T10:56:00Z"/>
          <w:color w:val="000000"/>
          <w:lang w:val="en-US"/>
        </w:rPr>
      </w:pPr>
      <w:ins w:id="45" w:author="Samsung #140e" w:date="2022-01-01T10:56:00Z">
        <w:r w:rsidRPr="00996E98">
          <w:rPr>
            <w:color w:val="000000"/>
            <w:lang w:val="en-US"/>
          </w:rPr>
          <w:t>5.   In case of E</w:t>
        </w:r>
        <w:r>
          <w:rPr>
            <w:color w:val="000000"/>
            <w:lang w:val="en-US"/>
          </w:rPr>
          <w:t>E</w:t>
        </w:r>
        <w:r w:rsidRPr="00996E98">
          <w:rPr>
            <w:color w:val="000000"/>
            <w:lang w:val="en-US"/>
          </w:rPr>
          <w:t>S VNF instantiation success, the producer creates the MOI (Managed Object Instance) for E</w:t>
        </w:r>
        <w:r>
          <w:rPr>
            <w:color w:val="000000"/>
            <w:lang w:val="en-US"/>
          </w:rPr>
          <w:t>E</w:t>
        </w:r>
        <w:r w:rsidRPr="00996E98">
          <w:rPr>
            <w:color w:val="000000"/>
            <w:lang w:val="en-US"/>
          </w:rPr>
          <w:t>SFunction IOC. The MOI shall contain attributes as defined in E</w:t>
        </w:r>
        <w:r>
          <w:rPr>
            <w:color w:val="000000"/>
            <w:lang w:val="en-US"/>
          </w:rPr>
          <w:t>E</w:t>
        </w:r>
        <w:r w:rsidRPr="00996E98">
          <w:rPr>
            <w:color w:val="000000"/>
            <w:lang w:val="en-US"/>
          </w:rPr>
          <w:t>SFunction IOC. The Provisioning MnS Producer sends a Notification to indicate the E</w:t>
        </w:r>
        <w:r>
          <w:rPr>
            <w:color w:val="000000"/>
            <w:lang w:val="en-US"/>
          </w:rPr>
          <w:t>E</w:t>
        </w:r>
        <w:r w:rsidRPr="00996E98">
          <w:rPr>
            <w:color w:val="000000"/>
            <w:lang w:val="en-US"/>
          </w:rPr>
          <w:t>SFunction instance has been created.</w:t>
        </w:r>
      </w:ins>
    </w:p>
    <w:p w14:paraId="39A0FBFB" w14:textId="1413760E" w:rsidR="002D71B4" w:rsidRDefault="002D71B4" w:rsidP="002D71B4">
      <w:pPr>
        <w:pStyle w:val="Heading4"/>
        <w:rPr>
          <w:ins w:id="46" w:author="Samsung #140e" w:date="2022-01-01T10:57:00Z"/>
        </w:rPr>
      </w:pPr>
      <w:ins w:id="47" w:author="Samsung #140e" w:date="2022-01-01T10:57:00Z">
        <w:r w:rsidRPr="00934DB5">
          <w:t>7.1.</w:t>
        </w:r>
        <w:del w:id="48" w:author="Deepanshu Gautam #141e 18Jan" w:date="2022-01-18T12:41:00Z">
          <w:r w:rsidRPr="00934DB5" w:rsidDel="003D2888">
            <w:delText>3</w:delText>
          </w:r>
        </w:del>
      </w:ins>
      <w:ins w:id="49" w:author="Deepanshu Gautam #141e 18Jan" w:date="2022-01-18T12:41:00Z">
        <w:r w:rsidR="003D2888">
          <w:t>x</w:t>
        </w:r>
      </w:ins>
      <w:ins w:id="50" w:author="Samsung #140e" w:date="2022-01-01T10:57:00Z">
        <w:r w:rsidRPr="00934DB5">
          <w:t>.</w:t>
        </w:r>
        <w:r>
          <w:t>2</w:t>
        </w:r>
        <w:r w:rsidRPr="00934DB5">
          <w:t xml:space="preserve"> </w:t>
        </w:r>
        <w:r>
          <w:tab/>
          <w:t>EES Termination</w:t>
        </w:r>
      </w:ins>
    </w:p>
    <w:p w14:paraId="6FEF9FA7" w14:textId="6425B1B7" w:rsidR="002D71B4" w:rsidRDefault="002D71B4" w:rsidP="002D71B4">
      <w:pPr>
        <w:rPr>
          <w:ins w:id="51" w:author="Samsung #140e" w:date="2022-01-01T10:57:00Z"/>
        </w:rPr>
      </w:pPr>
      <w:ins w:id="52" w:author="Samsung #140e" w:date="2022-01-01T10:57:00Z">
        <w:r w:rsidRPr="00640CB8">
          <w:t xml:space="preserve">Figure </w:t>
        </w:r>
        <w:r w:rsidRPr="00934DB5">
          <w:t>7.1.3.</w:t>
        </w:r>
        <w:r>
          <w:t>x</w:t>
        </w:r>
        <w:r w:rsidRPr="00640CB8">
          <w:t>-1 shows that the PLMN operator or ECSP</w:t>
        </w:r>
        <w:r w:rsidR="00B31B83">
          <w:t xml:space="preserve"> as the consumer requests the EE</w:t>
        </w:r>
        <w:r w:rsidRPr="00640CB8">
          <w:t xml:space="preserve">S </w:t>
        </w:r>
        <w:r>
          <w:t>termination</w:t>
        </w:r>
        <w:r w:rsidRPr="00640CB8">
          <w:t xml:space="preserve"> via the provisioning MnS.</w:t>
        </w:r>
      </w:ins>
    </w:p>
    <w:p w14:paraId="56CCB0D8" w14:textId="7C132A50" w:rsidR="002D71B4" w:rsidRDefault="00F904C7" w:rsidP="002D71B4">
      <w:pPr>
        <w:rPr>
          <w:ins w:id="53" w:author="Samsung #140e" w:date="2022-01-01T10:57:00Z"/>
        </w:rPr>
      </w:pPr>
      <w:ins w:id="54" w:author="Samsung #140e" w:date="2022-01-01T10:57:00Z">
        <w:r w:rsidRPr="007C2474">
          <w:object w:dxaOrig="10644" w:dyaOrig="7980" w14:anchorId="1ED056DC">
            <v:shape id="_x0000_i1026" type="#_x0000_t75" style="width:379.3pt;height:283.7pt" o:ole="">
              <v:imagedata r:id="rId11" o:title=""/>
            </v:shape>
            <o:OLEObject Type="Embed" ProgID="Visio.Drawing.15" ShapeID="_x0000_i1026" DrawAspect="Content" ObjectID="_1704015502" r:id="rId12"/>
          </w:object>
        </w:r>
      </w:ins>
    </w:p>
    <w:p w14:paraId="05A92CF5" w14:textId="6E2BE56F" w:rsidR="002D71B4" w:rsidRDefault="002D71B4" w:rsidP="002D71B4">
      <w:pPr>
        <w:pStyle w:val="FigureTitle"/>
        <w:spacing w:before="0" w:after="180"/>
        <w:rPr>
          <w:ins w:id="55" w:author="Samsung #140e" w:date="2022-01-01T10:57:00Z"/>
        </w:rPr>
      </w:pPr>
      <w:ins w:id="56" w:author="Samsung #140e" w:date="2022-01-01T10:57:00Z">
        <w:r>
          <w:t xml:space="preserve">Figure </w:t>
        </w:r>
        <w:r w:rsidRPr="00934DB5">
          <w:t>7.1.3.</w:t>
        </w:r>
        <w:r>
          <w:t>x</w:t>
        </w:r>
        <w:r w:rsidRPr="00640CB8">
          <w:t>-1</w:t>
        </w:r>
        <w:r>
          <w:t xml:space="preserve">: </w:t>
        </w:r>
        <w:r w:rsidRPr="003C0C7A">
          <w:t>E</w:t>
        </w:r>
        <w:r w:rsidR="00F904C7">
          <w:t>E</w:t>
        </w:r>
        <w:r w:rsidRPr="003C0C7A">
          <w:t xml:space="preserve">S </w:t>
        </w:r>
        <w:r>
          <w:t>termination procedure</w:t>
        </w:r>
      </w:ins>
    </w:p>
    <w:p w14:paraId="462E685A" w14:textId="6FD38DDC" w:rsidR="002D71B4" w:rsidRDefault="002D71B4" w:rsidP="002D71B4">
      <w:pPr>
        <w:rPr>
          <w:ins w:id="57" w:author="Samsung #140e" w:date="2022-01-01T10:57:00Z"/>
        </w:rPr>
      </w:pPr>
      <w:ins w:id="58" w:author="Samsung #140e" w:date="2022-01-01T10:57:00Z">
        <w:r>
          <w:t xml:space="preserve">1. PLMN operator or ECSP consumes the provisioning MnS with deleteMOI operation </w:t>
        </w:r>
        <w:r w:rsidRPr="001F09A3">
          <w:t>(see clause 11.1.1.4. in TS 28.532 [5])</w:t>
        </w:r>
        <w:r w:rsidR="00B31B83">
          <w:t xml:space="preserve"> for EE</w:t>
        </w:r>
        <w:r>
          <w:t xml:space="preserve">SFunction MOI to request ECSP management system provisioning </w:t>
        </w:r>
        <w:r w:rsidR="00B31B83">
          <w:t>MnS producer to terminate the EE</w:t>
        </w:r>
        <w:r>
          <w:t>S VNF instance.</w:t>
        </w:r>
      </w:ins>
    </w:p>
    <w:p w14:paraId="7D662B1E" w14:textId="77777777" w:rsidR="002D71B4" w:rsidRDefault="002D71B4" w:rsidP="002D71B4">
      <w:pPr>
        <w:rPr>
          <w:ins w:id="59" w:author="Samsung #140e" w:date="2022-01-01T10:57:00Z"/>
        </w:rPr>
      </w:pPr>
      <w:ins w:id="60" w:author="Samsung #140e" w:date="2022-01-01T10:57:00Z">
        <w:r>
          <w:t xml:space="preserve">2. ECSP management system provisioning MnS producer sends a response to the consumer indicating that the termination operation is in progress.. </w:t>
        </w:r>
      </w:ins>
    </w:p>
    <w:p w14:paraId="539129B7" w14:textId="3AF8067A" w:rsidR="002D71B4" w:rsidRDefault="002D71B4" w:rsidP="002D71B4">
      <w:pPr>
        <w:rPr>
          <w:ins w:id="61" w:author="Samsung #140e" w:date="2022-01-01T10:57:00Z"/>
        </w:rPr>
      </w:pPr>
      <w:ins w:id="62" w:author="Samsung #140e" w:date="2022-01-01T10:57:00Z">
        <w:r>
          <w:t>3. ECSP management system provisioning MnS producer invokes the TerminateNsRequest or UpdateNsRequest operation (see clause 7.3.7 and 7.3.5 in ETSI GS NFV-IFA 013 [6]) to request NFVO via the Os-M</w:t>
        </w:r>
        <w:r w:rsidR="00B31B83">
          <w:t>a-nfvo interface to terminate EE</w:t>
        </w:r>
        <w:r>
          <w:t xml:space="preserve">S VNF instance. </w:t>
        </w:r>
      </w:ins>
    </w:p>
    <w:p w14:paraId="02FA293A" w14:textId="77777777" w:rsidR="002D71B4" w:rsidRDefault="002D71B4" w:rsidP="002D71B4">
      <w:pPr>
        <w:rPr>
          <w:ins w:id="63" w:author="Samsung #140e" w:date="2022-01-01T10:57:00Z"/>
        </w:rPr>
      </w:pPr>
      <w:ins w:id="64" w:author="Samsung #140e" w:date="2022-01-01T10:57:00Z">
        <w:r>
          <w:t>4. NFVO sends the NS Lifecycle Change notification to ECSP provisioning MnS producer indicating the result of termination procedure (see clause 7.3.12 of ETSI GS NFV-IFA 013 [6]).</w:t>
        </w:r>
      </w:ins>
    </w:p>
    <w:p w14:paraId="520C3E15" w14:textId="77777777" w:rsidR="002D71B4" w:rsidRDefault="002D71B4" w:rsidP="002D71B4">
      <w:pPr>
        <w:rPr>
          <w:ins w:id="65" w:author="Samsung #140e" w:date="2022-01-01T10:57:00Z"/>
        </w:rPr>
      </w:pPr>
      <w:ins w:id="66" w:author="Samsung #140e" w:date="2022-01-01T10:57:00Z">
        <w:r>
          <w:t>5. If the VNF termination has been successful then:</w:t>
        </w:r>
      </w:ins>
    </w:p>
    <w:p w14:paraId="3AB68552" w14:textId="617A8F2C" w:rsidR="002D71B4" w:rsidRDefault="002D71B4" w:rsidP="002D71B4">
      <w:pPr>
        <w:rPr>
          <w:ins w:id="67" w:author="Samsung #140e" w:date="2022-01-01T10:57:00Z"/>
        </w:rPr>
      </w:pPr>
      <w:ins w:id="68" w:author="Samsung #140e" w:date="2022-01-01T10:57:00Z">
        <w:r>
          <w:t>5.1. ECSP management system provisioning MnS</w:t>
        </w:r>
        <w:r w:rsidR="00B31B83">
          <w:t xml:space="preserve"> producer deletes the MOI for EE</w:t>
        </w:r>
        <w:r>
          <w:t>SFunction IOC.</w:t>
        </w:r>
      </w:ins>
    </w:p>
    <w:p w14:paraId="07257588" w14:textId="3030EBE8" w:rsidR="002D71B4" w:rsidRDefault="002D71B4" w:rsidP="002D71B4">
      <w:pPr>
        <w:rPr>
          <w:ins w:id="69" w:author="Samsung #140e" w:date="2022-01-01T10:57:00Z"/>
        </w:rPr>
      </w:pPr>
      <w:ins w:id="70" w:author="Samsung #140e" w:date="2022-01-01T10:57:00Z">
        <w:r>
          <w:t xml:space="preserve">5.2. ECSP management system provisioning MnS producer notifies the consumer about the </w:t>
        </w:r>
        <w:r w:rsidR="00B31B83">
          <w:t>successful termination of the EE</w:t>
        </w:r>
        <w:r>
          <w:t>S.</w:t>
        </w:r>
      </w:ins>
    </w:p>
    <w:p w14:paraId="431A949C" w14:textId="77777777" w:rsidR="002D71B4" w:rsidRDefault="002D71B4" w:rsidP="002D71B4">
      <w:pPr>
        <w:rPr>
          <w:ins w:id="71" w:author="Samsung #140e" w:date="2022-01-01T10:57:00Z"/>
        </w:rPr>
      </w:pPr>
      <w:ins w:id="72" w:author="Samsung #140e" w:date="2022-01-01T10:57:00Z">
        <w:r>
          <w:t>Otherwise :</w:t>
        </w:r>
      </w:ins>
    </w:p>
    <w:p w14:paraId="6DC3F2F8" w14:textId="585165FB" w:rsidR="002D71B4" w:rsidRDefault="002D71B4" w:rsidP="002D71B4">
      <w:pPr>
        <w:rPr>
          <w:ins w:id="73" w:author="Samsung #140e" w:date="2022-01-01T10:57:00Z"/>
        </w:rPr>
      </w:pPr>
      <w:ins w:id="74" w:author="Samsung #140e" w:date="2022-01-01T10:57:00Z">
        <w:r>
          <w:lastRenderedPageBreak/>
          <w:t xml:space="preserve">5.3. ECSP management system provisioning MnS producer notifies the consumer about the un-successful </w:t>
        </w:r>
        <w:r w:rsidR="00B31B83">
          <w:t>termination of the EE</w:t>
        </w:r>
        <w:r>
          <w:t>S.</w:t>
        </w:r>
      </w:ins>
    </w:p>
    <w:p w14:paraId="2C382E0D" w14:textId="77777777" w:rsidR="00953F87" w:rsidRPr="002D71B4" w:rsidRDefault="00953F87" w:rsidP="00953F87"/>
    <w:sectPr w:rsidR="00953F87" w:rsidRPr="002D71B4">
      <w:headerReference w:type="default" r:id="rId13"/>
      <w:footerReference w:type="default" r:id="rId14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36E35" w14:textId="77777777" w:rsidR="002D0EEF" w:rsidRDefault="002D0EEF">
      <w:r>
        <w:separator/>
      </w:r>
    </w:p>
  </w:endnote>
  <w:endnote w:type="continuationSeparator" w:id="0">
    <w:p w14:paraId="50855FF6" w14:textId="77777777" w:rsidR="002D0EEF" w:rsidRDefault="002D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FFD65" w14:textId="77777777" w:rsidR="005D4B48" w:rsidRDefault="005D4B48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986AB" w14:textId="77777777" w:rsidR="002D0EEF" w:rsidRDefault="002D0EEF">
      <w:r>
        <w:separator/>
      </w:r>
    </w:p>
  </w:footnote>
  <w:footnote w:type="continuationSeparator" w:id="0">
    <w:p w14:paraId="15E88603" w14:textId="77777777" w:rsidR="002D0EEF" w:rsidRDefault="002D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AA2FE" w14:textId="5B841A0F" w:rsidR="005D4B48" w:rsidRDefault="005D4B48">
    <w:pPr>
      <w:framePr w:h="284" w:hRule="exact" w:wrap="around" w:vAnchor="text" w:hAnchor="margin" w:xAlign="right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ZA </w:instrText>
    </w:r>
    <w:r>
      <w:rPr>
        <w:rFonts w:ascii="Arial" w:hAnsi="Arial" w:cs="Arial"/>
        <w:b/>
        <w:sz w:val="18"/>
        <w:szCs w:val="18"/>
      </w:rPr>
      <w:fldChar w:fldCharType="separate"/>
    </w:r>
    <w:r w:rsidR="003E592D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7A6BC72E" w14:textId="74BE8CDB" w:rsidR="005D4B48" w:rsidRDefault="005D4B48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 w:rsidR="003E592D">
      <w:rPr>
        <w:rFonts w:ascii="Arial" w:hAnsi="Arial" w:cs="Arial"/>
        <w:b/>
        <w:noProof/>
        <w:sz w:val="18"/>
        <w:szCs w:val="18"/>
      </w:rPr>
      <w:t>2</w:t>
    </w:r>
    <w:r>
      <w:rPr>
        <w:rFonts w:ascii="Arial" w:hAnsi="Arial" w:cs="Arial"/>
        <w:b/>
        <w:sz w:val="18"/>
        <w:szCs w:val="18"/>
      </w:rPr>
      <w:fldChar w:fldCharType="end"/>
    </w:r>
  </w:p>
  <w:p w14:paraId="13C538E8" w14:textId="4FFF97BE" w:rsidR="005D4B48" w:rsidRDefault="005D4B48">
    <w:pPr>
      <w:framePr w:h="284" w:hRule="exact" w:wrap="around" w:vAnchor="text" w:hAnchor="margin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STYLEREF ZGSM </w:instrText>
    </w:r>
    <w:r>
      <w:rPr>
        <w:rFonts w:ascii="Arial" w:hAnsi="Arial" w:cs="Arial"/>
        <w:b/>
        <w:sz w:val="18"/>
        <w:szCs w:val="18"/>
      </w:rPr>
      <w:fldChar w:fldCharType="separate"/>
    </w:r>
    <w:r w:rsidR="003E592D">
      <w:rPr>
        <w:rFonts w:ascii="Arial" w:hAnsi="Arial" w:cs="Arial"/>
        <w:bCs/>
        <w:noProof/>
        <w:sz w:val="18"/>
        <w:szCs w:val="18"/>
        <w:lang w:val="en-US"/>
      </w:rPr>
      <w:t>Error! No text of specified style in document.</w:t>
    </w:r>
    <w:r>
      <w:rPr>
        <w:rFonts w:ascii="Arial" w:hAnsi="Arial" w:cs="Arial"/>
        <w:b/>
        <w:sz w:val="18"/>
        <w:szCs w:val="18"/>
      </w:rPr>
      <w:fldChar w:fldCharType="end"/>
    </w:r>
  </w:p>
  <w:p w14:paraId="1024E63D" w14:textId="77777777" w:rsidR="005D4B48" w:rsidRDefault="005D4B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E4372D"/>
    <w:multiLevelType w:val="hybridMultilevel"/>
    <w:tmpl w:val="FB1AAE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C7B3D"/>
    <w:multiLevelType w:val="hybridMultilevel"/>
    <w:tmpl w:val="6DFCD8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msung #140e">
    <w15:presenceInfo w15:providerId="None" w15:userId="Samsung #140e"/>
  </w15:person>
  <w15:person w15:author="Deepanshu Gautam #141e 18Jan">
    <w15:presenceInfo w15:providerId="None" w15:userId="Deepanshu Gautam #141e 18J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intFractionalCharacterWidth/>
  <w:embedSystemFonts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N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3A"/>
    <w:rsid w:val="0000699D"/>
    <w:rsid w:val="0001122D"/>
    <w:rsid w:val="000125B0"/>
    <w:rsid w:val="000201D4"/>
    <w:rsid w:val="00021F9A"/>
    <w:rsid w:val="00023C24"/>
    <w:rsid w:val="00030AEC"/>
    <w:rsid w:val="00030ED2"/>
    <w:rsid w:val="00033397"/>
    <w:rsid w:val="00040095"/>
    <w:rsid w:val="00045730"/>
    <w:rsid w:val="00050DEC"/>
    <w:rsid w:val="00051834"/>
    <w:rsid w:val="00054A22"/>
    <w:rsid w:val="00062023"/>
    <w:rsid w:val="000655A6"/>
    <w:rsid w:val="00065FE8"/>
    <w:rsid w:val="000664CF"/>
    <w:rsid w:val="00073DEA"/>
    <w:rsid w:val="00074157"/>
    <w:rsid w:val="000769BB"/>
    <w:rsid w:val="00080512"/>
    <w:rsid w:val="000906F2"/>
    <w:rsid w:val="00095C40"/>
    <w:rsid w:val="00097144"/>
    <w:rsid w:val="000A228F"/>
    <w:rsid w:val="000A5BB9"/>
    <w:rsid w:val="000C08D0"/>
    <w:rsid w:val="000C47C3"/>
    <w:rsid w:val="000C7701"/>
    <w:rsid w:val="000D4AAC"/>
    <w:rsid w:val="000D58AB"/>
    <w:rsid w:val="000D5BA1"/>
    <w:rsid w:val="000F2288"/>
    <w:rsid w:val="000F5B2B"/>
    <w:rsid w:val="001003D8"/>
    <w:rsid w:val="00101467"/>
    <w:rsid w:val="00110E52"/>
    <w:rsid w:val="00111F94"/>
    <w:rsid w:val="00112C20"/>
    <w:rsid w:val="00116ED3"/>
    <w:rsid w:val="001216A0"/>
    <w:rsid w:val="00123F49"/>
    <w:rsid w:val="00127455"/>
    <w:rsid w:val="00132F51"/>
    <w:rsid w:val="00133525"/>
    <w:rsid w:val="0014392E"/>
    <w:rsid w:val="00162BFF"/>
    <w:rsid w:val="001645B5"/>
    <w:rsid w:val="00165510"/>
    <w:rsid w:val="0017041B"/>
    <w:rsid w:val="00170CD5"/>
    <w:rsid w:val="001764FD"/>
    <w:rsid w:val="00181098"/>
    <w:rsid w:val="0018358B"/>
    <w:rsid w:val="001852C0"/>
    <w:rsid w:val="00186E72"/>
    <w:rsid w:val="001A144C"/>
    <w:rsid w:val="001A4C42"/>
    <w:rsid w:val="001A57DA"/>
    <w:rsid w:val="001A648E"/>
    <w:rsid w:val="001A6623"/>
    <w:rsid w:val="001A7420"/>
    <w:rsid w:val="001B6637"/>
    <w:rsid w:val="001C21C3"/>
    <w:rsid w:val="001C3DA3"/>
    <w:rsid w:val="001D02C2"/>
    <w:rsid w:val="001E3C79"/>
    <w:rsid w:val="001E47B7"/>
    <w:rsid w:val="001F0C1D"/>
    <w:rsid w:val="001F1132"/>
    <w:rsid w:val="001F168B"/>
    <w:rsid w:val="002051CA"/>
    <w:rsid w:val="002113AD"/>
    <w:rsid w:val="002125BC"/>
    <w:rsid w:val="002218BC"/>
    <w:rsid w:val="002248F9"/>
    <w:rsid w:val="002347A2"/>
    <w:rsid w:val="00246BAA"/>
    <w:rsid w:val="00253FE2"/>
    <w:rsid w:val="00262B0E"/>
    <w:rsid w:val="00264E30"/>
    <w:rsid w:val="0026579F"/>
    <w:rsid w:val="002675F0"/>
    <w:rsid w:val="002740B7"/>
    <w:rsid w:val="002760EE"/>
    <w:rsid w:val="00277ED8"/>
    <w:rsid w:val="002830FA"/>
    <w:rsid w:val="00295482"/>
    <w:rsid w:val="0029663C"/>
    <w:rsid w:val="002A3363"/>
    <w:rsid w:val="002A51E9"/>
    <w:rsid w:val="002A627F"/>
    <w:rsid w:val="002A6696"/>
    <w:rsid w:val="002B0B1F"/>
    <w:rsid w:val="002B6339"/>
    <w:rsid w:val="002C4B00"/>
    <w:rsid w:val="002D015F"/>
    <w:rsid w:val="002D0EEF"/>
    <w:rsid w:val="002D1A03"/>
    <w:rsid w:val="002D20E7"/>
    <w:rsid w:val="002D34BB"/>
    <w:rsid w:val="002D46A9"/>
    <w:rsid w:val="002D486D"/>
    <w:rsid w:val="002D556F"/>
    <w:rsid w:val="002D71B4"/>
    <w:rsid w:val="002E00EE"/>
    <w:rsid w:val="002E6228"/>
    <w:rsid w:val="002F40B8"/>
    <w:rsid w:val="003001EF"/>
    <w:rsid w:val="00302723"/>
    <w:rsid w:val="003172DC"/>
    <w:rsid w:val="00317A26"/>
    <w:rsid w:val="00320095"/>
    <w:rsid w:val="00324518"/>
    <w:rsid w:val="00326F66"/>
    <w:rsid w:val="0034768D"/>
    <w:rsid w:val="0035462D"/>
    <w:rsid w:val="00356289"/>
    <w:rsid w:val="00356555"/>
    <w:rsid w:val="00357953"/>
    <w:rsid w:val="00365371"/>
    <w:rsid w:val="00366306"/>
    <w:rsid w:val="00370594"/>
    <w:rsid w:val="00371AC9"/>
    <w:rsid w:val="003765B8"/>
    <w:rsid w:val="00387390"/>
    <w:rsid w:val="00396AD9"/>
    <w:rsid w:val="003B3230"/>
    <w:rsid w:val="003B517B"/>
    <w:rsid w:val="003C16BD"/>
    <w:rsid w:val="003C2568"/>
    <w:rsid w:val="003C3971"/>
    <w:rsid w:val="003C696F"/>
    <w:rsid w:val="003C74C4"/>
    <w:rsid w:val="003D2888"/>
    <w:rsid w:val="003D5043"/>
    <w:rsid w:val="003D759A"/>
    <w:rsid w:val="003E2973"/>
    <w:rsid w:val="003E592D"/>
    <w:rsid w:val="003F1B1D"/>
    <w:rsid w:val="003F5327"/>
    <w:rsid w:val="003F5727"/>
    <w:rsid w:val="003F5C5D"/>
    <w:rsid w:val="004009B8"/>
    <w:rsid w:val="004010AA"/>
    <w:rsid w:val="00405634"/>
    <w:rsid w:val="00417BD6"/>
    <w:rsid w:val="00423334"/>
    <w:rsid w:val="004246DE"/>
    <w:rsid w:val="004345EC"/>
    <w:rsid w:val="004377B3"/>
    <w:rsid w:val="00443AA0"/>
    <w:rsid w:val="0044528F"/>
    <w:rsid w:val="00451869"/>
    <w:rsid w:val="00451F72"/>
    <w:rsid w:val="00465515"/>
    <w:rsid w:val="00471326"/>
    <w:rsid w:val="0047424A"/>
    <w:rsid w:val="004764A8"/>
    <w:rsid w:val="004800CF"/>
    <w:rsid w:val="00484296"/>
    <w:rsid w:val="0048622D"/>
    <w:rsid w:val="0049751D"/>
    <w:rsid w:val="00497C5F"/>
    <w:rsid w:val="004A0141"/>
    <w:rsid w:val="004A2E9D"/>
    <w:rsid w:val="004A6B99"/>
    <w:rsid w:val="004C06E7"/>
    <w:rsid w:val="004C30AC"/>
    <w:rsid w:val="004C4C04"/>
    <w:rsid w:val="004D3578"/>
    <w:rsid w:val="004D6341"/>
    <w:rsid w:val="004E08DD"/>
    <w:rsid w:val="004E135D"/>
    <w:rsid w:val="004E213A"/>
    <w:rsid w:val="004E4248"/>
    <w:rsid w:val="004F0988"/>
    <w:rsid w:val="004F0D73"/>
    <w:rsid w:val="004F1727"/>
    <w:rsid w:val="004F3340"/>
    <w:rsid w:val="004F6D94"/>
    <w:rsid w:val="00501404"/>
    <w:rsid w:val="00510A07"/>
    <w:rsid w:val="00512D0D"/>
    <w:rsid w:val="00516EE8"/>
    <w:rsid w:val="005171B2"/>
    <w:rsid w:val="00520C93"/>
    <w:rsid w:val="005307C2"/>
    <w:rsid w:val="0053388B"/>
    <w:rsid w:val="00535773"/>
    <w:rsid w:val="0053627E"/>
    <w:rsid w:val="00537034"/>
    <w:rsid w:val="005409CA"/>
    <w:rsid w:val="00543E6C"/>
    <w:rsid w:val="00560644"/>
    <w:rsid w:val="00562DA9"/>
    <w:rsid w:val="00565087"/>
    <w:rsid w:val="00575FDF"/>
    <w:rsid w:val="0057752F"/>
    <w:rsid w:val="005876A5"/>
    <w:rsid w:val="00590149"/>
    <w:rsid w:val="005924F0"/>
    <w:rsid w:val="00597B11"/>
    <w:rsid w:val="005A062F"/>
    <w:rsid w:val="005A4D01"/>
    <w:rsid w:val="005B0BCC"/>
    <w:rsid w:val="005B0F5D"/>
    <w:rsid w:val="005B1881"/>
    <w:rsid w:val="005B6CD6"/>
    <w:rsid w:val="005C2908"/>
    <w:rsid w:val="005C44C3"/>
    <w:rsid w:val="005D048D"/>
    <w:rsid w:val="005D2E01"/>
    <w:rsid w:val="005D4B48"/>
    <w:rsid w:val="005D6DC3"/>
    <w:rsid w:val="005D70D9"/>
    <w:rsid w:val="005D7526"/>
    <w:rsid w:val="005E22C2"/>
    <w:rsid w:val="005E4BB2"/>
    <w:rsid w:val="005E4C16"/>
    <w:rsid w:val="005E503F"/>
    <w:rsid w:val="005E7456"/>
    <w:rsid w:val="005F1CB3"/>
    <w:rsid w:val="005F3596"/>
    <w:rsid w:val="005F788A"/>
    <w:rsid w:val="00602AEA"/>
    <w:rsid w:val="006032A5"/>
    <w:rsid w:val="00604BB8"/>
    <w:rsid w:val="00606961"/>
    <w:rsid w:val="00606D13"/>
    <w:rsid w:val="00610385"/>
    <w:rsid w:val="00611008"/>
    <w:rsid w:val="00614FDF"/>
    <w:rsid w:val="0061593D"/>
    <w:rsid w:val="00620239"/>
    <w:rsid w:val="00621DED"/>
    <w:rsid w:val="00622277"/>
    <w:rsid w:val="00627DE9"/>
    <w:rsid w:val="0063086E"/>
    <w:rsid w:val="0063543D"/>
    <w:rsid w:val="00643E38"/>
    <w:rsid w:val="00646073"/>
    <w:rsid w:val="00646392"/>
    <w:rsid w:val="00646692"/>
    <w:rsid w:val="00647114"/>
    <w:rsid w:val="00647B0A"/>
    <w:rsid w:val="00656AC1"/>
    <w:rsid w:val="00657FC2"/>
    <w:rsid w:val="00663F17"/>
    <w:rsid w:val="00666DCC"/>
    <w:rsid w:val="00673A9B"/>
    <w:rsid w:val="006912E9"/>
    <w:rsid w:val="006975A5"/>
    <w:rsid w:val="00697B15"/>
    <w:rsid w:val="006A323F"/>
    <w:rsid w:val="006A4B21"/>
    <w:rsid w:val="006A5AED"/>
    <w:rsid w:val="006B30D0"/>
    <w:rsid w:val="006B4609"/>
    <w:rsid w:val="006B481D"/>
    <w:rsid w:val="006B6DCE"/>
    <w:rsid w:val="006C2ACB"/>
    <w:rsid w:val="006C3D95"/>
    <w:rsid w:val="006E0A90"/>
    <w:rsid w:val="006E0F3A"/>
    <w:rsid w:val="006E3132"/>
    <w:rsid w:val="006E5C86"/>
    <w:rsid w:val="006E6752"/>
    <w:rsid w:val="006E7064"/>
    <w:rsid w:val="006F7DBD"/>
    <w:rsid w:val="00701116"/>
    <w:rsid w:val="00701876"/>
    <w:rsid w:val="007039CC"/>
    <w:rsid w:val="00707FD8"/>
    <w:rsid w:val="0071174C"/>
    <w:rsid w:val="007121D2"/>
    <w:rsid w:val="00713C44"/>
    <w:rsid w:val="00715755"/>
    <w:rsid w:val="00717E0C"/>
    <w:rsid w:val="0072034F"/>
    <w:rsid w:val="00725BE1"/>
    <w:rsid w:val="0073219B"/>
    <w:rsid w:val="00732C82"/>
    <w:rsid w:val="00734A5B"/>
    <w:rsid w:val="0074026F"/>
    <w:rsid w:val="00741085"/>
    <w:rsid w:val="007429F6"/>
    <w:rsid w:val="00743C79"/>
    <w:rsid w:val="00744E76"/>
    <w:rsid w:val="00747D54"/>
    <w:rsid w:val="00750EDC"/>
    <w:rsid w:val="00751251"/>
    <w:rsid w:val="00751CF6"/>
    <w:rsid w:val="007535C4"/>
    <w:rsid w:val="007567FE"/>
    <w:rsid w:val="00757D98"/>
    <w:rsid w:val="00761CF4"/>
    <w:rsid w:val="007623E4"/>
    <w:rsid w:val="00765EA3"/>
    <w:rsid w:val="00774DA4"/>
    <w:rsid w:val="00781F0F"/>
    <w:rsid w:val="00785E03"/>
    <w:rsid w:val="00786A21"/>
    <w:rsid w:val="00791405"/>
    <w:rsid w:val="00796CEB"/>
    <w:rsid w:val="007B335A"/>
    <w:rsid w:val="007B600E"/>
    <w:rsid w:val="007B7FA6"/>
    <w:rsid w:val="007C26CA"/>
    <w:rsid w:val="007D462C"/>
    <w:rsid w:val="007D7209"/>
    <w:rsid w:val="007E305F"/>
    <w:rsid w:val="007E5EF8"/>
    <w:rsid w:val="007F0F4A"/>
    <w:rsid w:val="007F22A5"/>
    <w:rsid w:val="007F460D"/>
    <w:rsid w:val="007F5962"/>
    <w:rsid w:val="008028A4"/>
    <w:rsid w:val="00803557"/>
    <w:rsid w:val="00812597"/>
    <w:rsid w:val="0081418C"/>
    <w:rsid w:val="0081558A"/>
    <w:rsid w:val="00821B07"/>
    <w:rsid w:val="008225BC"/>
    <w:rsid w:val="00823322"/>
    <w:rsid w:val="00830747"/>
    <w:rsid w:val="00845574"/>
    <w:rsid w:val="00845774"/>
    <w:rsid w:val="00846EE7"/>
    <w:rsid w:val="00850673"/>
    <w:rsid w:val="00852C37"/>
    <w:rsid w:val="00876739"/>
    <w:rsid w:val="008768CA"/>
    <w:rsid w:val="00880EF8"/>
    <w:rsid w:val="00881AA7"/>
    <w:rsid w:val="00883DBD"/>
    <w:rsid w:val="00884BE1"/>
    <w:rsid w:val="008863FA"/>
    <w:rsid w:val="00887751"/>
    <w:rsid w:val="008A21D1"/>
    <w:rsid w:val="008A3310"/>
    <w:rsid w:val="008A3D72"/>
    <w:rsid w:val="008A52D6"/>
    <w:rsid w:val="008B2D1C"/>
    <w:rsid w:val="008B3560"/>
    <w:rsid w:val="008C0BD5"/>
    <w:rsid w:val="008C3732"/>
    <w:rsid w:val="008C384C"/>
    <w:rsid w:val="008C7167"/>
    <w:rsid w:val="008D4980"/>
    <w:rsid w:val="008D5653"/>
    <w:rsid w:val="008D5CE2"/>
    <w:rsid w:val="008D7C8F"/>
    <w:rsid w:val="008E2D68"/>
    <w:rsid w:val="008E6756"/>
    <w:rsid w:val="008F34CB"/>
    <w:rsid w:val="008F4AE9"/>
    <w:rsid w:val="00900C78"/>
    <w:rsid w:val="009012A1"/>
    <w:rsid w:val="0090271F"/>
    <w:rsid w:val="00902E23"/>
    <w:rsid w:val="00904130"/>
    <w:rsid w:val="00905415"/>
    <w:rsid w:val="009114D7"/>
    <w:rsid w:val="0091348E"/>
    <w:rsid w:val="009160E3"/>
    <w:rsid w:val="00917CCB"/>
    <w:rsid w:val="00924DFE"/>
    <w:rsid w:val="009308E9"/>
    <w:rsid w:val="00933CC4"/>
    <w:rsid w:val="00933FB0"/>
    <w:rsid w:val="00942C2B"/>
    <w:rsid w:val="00942EC2"/>
    <w:rsid w:val="009434A7"/>
    <w:rsid w:val="00953A10"/>
    <w:rsid w:val="00953F87"/>
    <w:rsid w:val="00960878"/>
    <w:rsid w:val="00960F41"/>
    <w:rsid w:val="009639A0"/>
    <w:rsid w:val="00963C70"/>
    <w:rsid w:val="00966956"/>
    <w:rsid w:val="009706C3"/>
    <w:rsid w:val="00970E6E"/>
    <w:rsid w:val="00973528"/>
    <w:rsid w:val="009748A8"/>
    <w:rsid w:val="00997E39"/>
    <w:rsid w:val="009A0A9D"/>
    <w:rsid w:val="009B1616"/>
    <w:rsid w:val="009C00B0"/>
    <w:rsid w:val="009C6078"/>
    <w:rsid w:val="009C761A"/>
    <w:rsid w:val="009D49A8"/>
    <w:rsid w:val="009D5752"/>
    <w:rsid w:val="009D64C0"/>
    <w:rsid w:val="009E054C"/>
    <w:rsid w:val="009E3C95"/>
    <w:rsid w:val="009F094E"/>
    <w:rsid w:val="009F37B7"/>
    <w:rsid w:val="00A05EE1"/>
    <w:rsid w:val="00A10F02"/>
    <w:rsid w:val="00A16225"/>
    <w:rsid w:val="00A164B4"/>
    <w:rsid w:val="00A17F67"/>
    <w:rsid w:val="00A21A4D"/>
    <w:rsid w:val="00A22016"/>
    <w:rsid w:val="00A2692D"/>
    <w:rsid w:val="00A26956"/>
    <w:rsid w:val="00A27486"/>
    <w:rsid w:val="00A27FA6"/>
    <w:rsid w:val="00A30DEF"/>
    <w:rsid w:val="00A3445E"/>
    <w:rsid w:val="00A35AA0"/>
    <w:rsid w:val="00A44FCF"/>
    <w:rsid w:val="00A505D8"/>
    <w:rsid w:val="00A53724"/>
    <w:rsid w:val="00A56066"/>
    <w:rsid w:val="00A60563"/>
    <w:rsid w:val="00A70C39"/>
    <w:rsid w:val="00A73129"/>
    <w:rsid w:val="00A73B70"/>
    <w:rsid w:val="00A803D4"/>
    <w:rsid w:val="00A80E32"/>
    <w:rsid w:val="00A81FC5"/>
    <w:rsid w:val="00A82346"/>
    <w:rsid w:val="00A83482"/>
    <w:rsid w:val="00A878D7"/>
    <w:rsid w:val="00A90831"/>
    <w:rsid w:val="00A92BA1"/>
    <w:rsid w:val="00A95A32"/>
    <w:rsid w:val="00AA041A"/>
    <w:rsid w:val="00AA1FAC"/>
    <w:rsid w:val="00AA2163"/>
    <w:rsid w:val="00AB052B"/>
    <w:rsid w:val="00AB1F63"/>
    <w:rsid w:val="00AB2C83"/>
    <w:rsid w:val="00AB318E"/>
    <w:rsid w:val="00AB4A5D"/>
    <w:rsid w:val="00AB7A6A"/>
    <w:rsid w:val="00AC0077"/>
    <w:rsid w:val="00AC6249"/>
    <w:rsid w:val="00AC6BC6"/>
    <w:rsid w:val="00AC6FF7"/>
    <w:rsid w:val="00AD7666"/>
    <w:rsid w:val="00AE244C"/>
    <w:rsid w:val="00AE2A2E"/>
    <w:rsid w:val="00AE65E2"/>
    <w:rsid w:val="00AE6A51"/>
    <w:rsid w:val="00AE7150"/>
    <w:rsid w:val="00AF0222"/>
    <w:rsid w:val="00AF1460"/>
    <w:rsid w:val="00AF74F5"/>
    <w:rsid w:val="00B037F0"/>
    <w:rsid w:val="00B121B0"/>
    <w:rsid w:val="00B13F8B"/>
    <w:rsid w:val="00B15449"/>
    <w:rsid w:val="00B31B83"/>
    <w:rsid w:val="00B34C34"/>
    <w:rsid w:val="00B42421"/>
    <w:rsid w:val="00B57437"/>
    <w:rsid w:val="00B614A5"/>
    <w:rsid w:val="00B63114"/>
    <w:rsid w:val="00B67A1B"/>
    <w:rsid w:val="00B72426"/>
    <w:rsid w:val="00B907D3"/>
    <w:rsid w:val="00B91AA0"/>
    <w:rsid w:val="00B93086"/>
    <w:rsid w:val="00B97850"/>
    <w:rsid w:val="00BA19ED"/>
    <w:rsid w:val="00BA3DA0"/>
    <w:rsid w:val="00BA4B8D"/>
    <w:rsid w:val="00BA4E92"/>
    <w:rsid w:val="00BA5C78"/>
    <w:rsid w:val="00BB142B"/>
    <w:rsid w:val="00BB4ECF"/>
    <w:rsid w:val="00BB7C88"/>
    <w:rsid w:val="00BC0F7D"/>
    <w:rsid w:val="00BC20C0"/>
    <w:rsid w:val="00BC2D95"/>
    <w:rsid w:val="00BC41CC"/>
    <w:rsid w:val="00BC54FD"/>
    <w:rsid w:val="00BC5663"/>
    <w:rsid w:val="00BC61A6"/>
    <w:rsid w:val="00BD09CA"/>
    <w:rsid w:val="00BD2D13"/>
    <w:rsid w:val="00BD605A"/>
    <w:rsid w:val="00BD7D31"/>
    <w:rsid w:val="00BE2EB9"/>
    <w:rsid w:val="00BE3255"/>
    <w:rsid w:val="00BE377B"/>
    <w:rsid w:val="00BE73E5"/>
    <w:rsid w:val="00BE7916"/>
    <w:rsid w:val="00BF03BC"/>
    <w:rsid w:val="00BF128E"/>
    <w:rsid w:val="00BF4BB5"/>
    <w:rsid w:val="00BF5288"/>
    <w:rsid w:val="00C0601F"/>
    <w:rsid w:val="00C074DD"/>
    <w:rsid w:val="00C07F29"/>
    <w:rsid w:val="00C1496A"/>
    <w:rsid w:val="00C17FC7"/>
    <w:rsid w:val="00C257FF"/>
    <w:rsid w:val="00C33079"/>
    <w:rsid w:val="00C342B2"/>
    <w:rsid w:val="00C376C8"/>
    <w:rsid w:val="00C376E3"/>
    <w:rsid w:val="00C41556"/>
    <w:rsid w:val="00C45231"/>
    <w:rsid w:val="00C46D63"/>
    <w:rsid w:val="00C549C9"/>
    <w:rsid w:val="00C551FF"/>
    <w:rsid w:val="00C56860"/>
    <w:rsid w:val="00C614E6"/>
    <w:rsid w:val="00C62AF4"/>
    <w:rsid w:val="00C64811"/>
    <w:rsid w:val="00C6511B"/>
    <w:rsid w:val="00C65DF2"/>
    <w:rsid w:val="00C71F2D"/>
    <w:rsid w:val="00C72833"/>
    <w:rsid w:val="00C76A0E"/>
    <w:rsid w:val="00C80F1D"/>
    <w:rsid w:val="00C86C23"/>
    <w:rsid w:val="00C91962"/>
    <w:rsid w:val="00C93F40"/>
    <w:rsid w:val="00CA18DC"/>
    <w:rsid w:val="00CA3D0C"/>
    <w:rsid w:val="00CA6063"/>
    <w:rsid w:val="00CA6C1E"/>
    <w:rsid w:val="00CC07E4"/>
    <w:rsid w:val="00CC2140"/>
    <w:rsid w:val="00CC42E4"/>
    <w:rsid w:val="00CC4359"/>
    <w:rsid w:val="00CD5C44"/>
    <w:rsid w:val="00CD71AC"/>
    <w:rsid w:val="00CE69B1"/>
    <w:rsid w:val="00CF40EB"/>
    <w:rsid w:val="00D03330"/>
    <w:rsid w:val="00D067A2"/>
    <w:rsid w:val="00D1477B"/>
    <w:rsid w:val="00D16776"/>
    <w:rsid w:val="00D20F8A"/>
    <w:rsid w:val="00D23D80"/>
    <w:rsid w:val="00D33D2C"/>
    <w:rsid w:val="00D373A9"/>
    <w:rsid w:val="00D42322"/>
    <w:rsid w:val="00D431EE"/>
    <w:rsid w:val="00D529B5"/>
    <w:rsid w:val="00D5366F"/>
    <w:rsid w:val="00D56EA5"/>
    <w:rsid w:val="00D57972"/>
    <w:rsid w:val="00D600A3"/>
    <w:rsid w:val="00D617A7"/>
    <w:rsid w:val="00D61A08"/>
    <w:rsid w:val="00D63B05"/>
    <w:rsid w:val="00D651D7"/>
    <w:rsid w:val="00D66958"/>
    <w:rsid w:val="00D675A9"/>
    <w:rsid w:val="00D676AC"/>
    <w:rsid w:val="00D67C88"/>
    <w:rsid w:val="00D71684"/>
    <w:rsid w:val="00D738D6"/>
    <w:rsid w:val="00D755EB"/>
    <w:rsid w:val="00D76048"/>
    <w:rsid w:val="00D77BB9"/>
    <w:rsid w:val="00D82E6F"/>
    <w:rsid w:val="00D86B33"/>
    <w:rsid w:val="00D875C2"/>
    <w:rsid w:val="00D87E00"/>
    <w:rsid w:val="00D9134D"/>
    <w:rsid w:val="00D93998"/>
    <w:rsid w:val="00DA7A03"/>
    <w:rsid w:val="00DB1818"/>
    <w:rsid w:val="00DC309B"/>
    <w:rsid w:val="00DC4339"/>
    <w:rsid w:val="00DC4DA2"/>
    <w:rsid w:val="00DC5415"/>
    <w:rsid w:val="00DC6D88"/>
    <w:rsid w:val="00DD4C17"/>
    <w:rsid w:val="00DD74A5"/>
    <w:rsid w:val="00DE1174"/>
    <w:rsid w:val="00DE1C36"/>
    <w:rsid w:val="00DE2BDB"/>
    <w:rsid w:val="00DF2B1F"/>
    <w:rsid w:val="00DF4AB9"/>
    <w:rsid w:val="00DF5BC9"/>
    <w:rsid w:val="00DF62CD"/>
    <w:rsid w:val="00E0116A"/>
    <w:rsid w:val="00E10672"/>
    <w:rsid w:val="00E16509"/>
    <w:rsid w:val="00E20D00"/>
    <w:rsid w:val="00E227B2"/>
    <w:rsid w:val="00E26568"/>
    <w:rsid w:val="00E26D95"/>
    <w:rsid w:val="00E315FB"/>
    <w:rsid w:val="00E360BB"/>
    <w:rsid w:val="00E37933"/>
    <w:rsid w:val="00E41CE4"/>
    <w:rsid w:val="00E44582"/>
    <w:rsid w:val="00E518C2"/>
    <w:rsid w:val="00E527D9"/>
    <w:rsid w:val="00E56485"/>
    <w:rsid w:val="00E63A5C"/>
    <w:rsid w:val="00E652D4"/>
    <w:rsid w:val="00E653BE"/>
    <w:rsid w:val="00E71DCB"/>
    <w:rsid w:val="00E76314"/>
    <w:rsid w:val="00E77645"/>
    <w:rsid w:val="00E85C7D"/>
    <w:rsid w:val="00E867A1"/>
    <w:rsid w:val="00E86ED6"/>
    <w:rsid w:val="00EA15B0"/>
    <w:rsid w:val="00EA1922"/>
    <w:rsid w:val="00EA1E44"/>
    <w:rsid w:val="00EA390D"/>
    <w:rsid w:val="00EA5EA7"/>
    <w:rsid w:val="00EA61E5"/>
    <w:rsid w:val="00EA6446"/>
    <w:rsid w:val="00EB0FC7"/>
    <w:rsid w:val="00EB47DD"/>
    <w:rsid w:val="00EC0492"/>
    <w:rsid w:val="00EC0C3C"/>
    <w:rsid w:val="00EC323C"/>
    <w:rsid w:val="00EC4A25"/>
    <w:rsid w:val="00ED6FBB"/>
    <w:rsid w:val="00ED70BA"/>
    <w:rsid w:val="00EE4F61"/>
    <w:rsid w:val="00EF3659"/>
    <w:rsid w:val="00EF608C"/>
    <w:rsid w:val="00F0078F"/>
    <w:rsid w:val="00F0221F"/>
    <w:rsid w:val="00F025A2"/>
    <w:rsid w:val="00F04712"/>
    <w:rsid w:val="00F064B2"/>
    <w:rsid w:val="00F13050"/>
    <w:rsid w:val="00F13360"/>
    <w:rsid w:val="00F2052F"/>
    <w:rsid w:val="00F22EC7"/>
    <w:rsid w:val="00F232E7"/>
    <w:rsid w:val="00F25927"/>
    <w:rsid w:val="00F267B7"/>
    <w:rsid w:val="00F30C40"/>
    <w:rsid w:val="00F30ECE"/>
    <w:rsid w:val="00F313AE"/>
    <w:rsid w:val="00F325C8"/>
    <w:rsid w:val="00F34510"/>
    <w:rsid w:val="00F35A59"/>
    <w:rsid w:val="00F37768"/>
    <w:rsid w:val="00F40B42"/>
    <w:rsid w:val="00F41199"/>
    <w:rsid w:val="00F44CC4"/>
    <w:rsid w:val="00F52C42"/>
    <w:rsid w:val="00F5744E"/>
    <w:rsid w:val="00F57547"/>
    <w:rsid w:val="00F57A43"/>
    <w:rsid w:val="00F653B8"/>
    <w:rsid w:val="00F6639B"/>
    <w:rsid w:val="00F74D71"/>
    <w:rsid w:val="00F82E5F"/>
    <w:rsid w:val="00F8567E"/>
    <w:rsid w:val="00F86ED1"/>
    <w:rsid w:val="00F9008D"/>
    <w:rsid w:val="00F904C7"/>
    <w:rsid w:val="00F9231E"/>
    <w:rsid w:val="00FA1266"/>
    <w:rsid w:val="00FA5EAC"/>
    <w:rsid w:val="00FB0304"/>
    <w:rsid w:val="00FB747B"/>
    <w:rsid w:val="00FC03F9"/>
    <w:rsid w:val="00FC1192"/>
    <w:rsid w:val="00FC366D"/>
    <w:rsid w:val="00FD2782"/>
    <w:rsid w:val="00FE3A27"/>
    <w:rsid w:val="00F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91F54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pPr>
      <w:ind w:left="1418" w:hanging="1418"/>
    </w:pPr>
  </w:style>
  <w:style w:type="paragraph" w:styleId="TOC8">
    <w:name w:val="toc 8"/>
    <w:basedOn w:val="TOC1"/>
    <w:uiPriority w:val="39"/>
    <w:pPr>
      <w:spacing w:before="180"/>
      <w:ind w:left="2693" w:hanging="2693"/>
    </w:pPr>
    <w:rPr>
      <w:b/>
    </w:rPr>
  </w:style>
  <w:style w:type="paragraph" w:styleId="TOC1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eastAsia="en-US"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character" w:customStyle="1" w:styleId="ZGSM">
    <w:name w:val="ZGSM"/>
  </w:style>
  <w:style w:type="paragraph" w:styleId="Header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uiPriority w:val="39"/>
    <w:pPr>
      <w:keepNext w:val="0"/>
      <w:spacing w:before="0"/>
      <w:ind w:left="851" w:hanging="851"/>
    </w:pPr>
    <w:rPr>
      <w:sz w:val="20"/>
    </w:rPr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pPr>
      <w:keepLines/>
      <w:ind w:left="1135" w:hanging="851"/>
    </w:p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L">
    <w:name w:val="TAL"/>
    <w:basedOn w:val="Normal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LD">
    <w:name w:val="LD"/>
    <w:pPr>
      <w:keepNext/>
      <w:keepLines/>
      <w:spacing w:line="180" w:lineRule="exact"/>
    </w:pPr>
    <w:rPr>
      <w:rFonts w:ascii="Courier New" w:hAnsi="Courier New"/>
      <w:noProof/>
      <w:lang w:eastAsia="en-US"/>
    </w:r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customStyle="1" w:styleId="B1">
    <w:name w:val="B1"/>
    <w:basedOn w:val="Normal"/>
    <w:link w:val="B1Char"/>
    <w:qFormat/>
    <w:pPr>
      <w:ind w:left="568" w:hanging="284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pPr>
      <w:ind w:left="851" w:hanging="851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customStyle="1" w:styleId="B2">
    <w:name w:val="B2"/>
    <w:basedOn w:val="Normal"/>
    <w:pPr>
      <w:ind w:left="851" w:hanging="284"/>
    </w:pPr>
  </w:style>
  <w:style w:type="paragraph" w:customStyle="1" w:styleId="B3">
    <w:name w:val="B3"/>
    <w:basedOn w:val="Normal"/>
    <w:pPr>
      <w:ind w:left="1135" w:hanging="284"/>
    </w:pPr>
  </w:style>
  <w:style w:type="paragraph" w:customStyle="1" w:styleId="B4">
    <w:name w:val="B4"/>
    <w:basedOn w:val="Normal"/>
    <w:pPr>
      <w:ind w:left="1418" w:hanging="284"/>
    </w:pPr>
  </w:style>
  <w:style w:type="paragraph" w:customStyle="1" w:styleId="B5">
    <w:name w:val="B5"/>
    <w:basedOn w:val="Normal"/>
    <w:pPr>
      <w:ind w:left="1702" w:hanging="284"/>
    </w:p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pPr>
      <w:framePr w:wrap="notBeside" w:y="16161"/>
    </w:pPr>
  </w:style>
  <w:style w:type="paragraph" w:customStyle="1" w:styleId="TAJ">
    <w:name w:val="TAJ"/>
    <w:basedOn w:val="TH"/>
  </w:style>
  <w:style w:type="paragraph" w:customStyle="1" w:styleId="Guidance">
    <w:name w:val="Guidance"/>
    <w:basedOn w:val="Normal"/>
    <w:rPr>
      <w:i/>
      <w:color w:val="0000FF"/>
    </w:r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4026F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paragraph" w:customStyle="1" w:styleId="CRCoverPage">
    <w:name w:val="CR Cover Page"/>
    <w:rsid w:val="0018358B"/>
    <w:pPr>
      <w:spacing w:after="120"/>
    </w:pPr>
    <w:rPr>
      <w:rFonts w:ascii="Arial" w:hAnsi="Arial"/>
      <w:lang w:eastAsia="en-US"/>
    </w:rPr>
  </w:style>
  <w:style w:type="paragraph" w:customStyle="1" w:styleId="Reference">
    <w:name w:val="Reference"/>
    <w:basedOn w:val="Normal"/>
    <w:rsid w:val="0018358B"/>
    <w:pPr>
      <w:tabs>
        <w:tab w:val="left" w:pos="851"/>
      </w:tabs>
      <w:ind w:left="851" w:hanging="851"/>
    </w:pPr>
    <w:rPr>
      <w:rFonts w:eastAsia="SimSun"/>
    </w:rPr>
  </w:style>
  <w:style w:type="paragraph" w:customStyle="1" w:styleId="FigureTitle">
    <w:name w:val="Figure_Title"/>
    <w:basedOn w:val="Normal"/>
    <w:next w:val="Normal"/>
    <w:rsid w:val="00512D0D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B1Char">
    <w:name w:val="B1 Char"/>
    <w:link w:val="B1"/>
    <w:locked/>
    <w:rsid w:val="00512D0D"/>
    <w:rPr>
      <w:lang w:eastAsia="en-US"/>
    </w:rPr>
  </w:style>
  <w:style w:type="character" w:customStyle="1" w:styleId="NOChar">
    <w:name w:val="NO Char"/>
    <w:link w:val="NO"/>
    <w:locked/>
    <w:rsid w:val="00512D0D"/>
    <w:rPr>
      <w:lang w:eastAsia="en-US"/>
    </w:rPr>
  </w:style>
  <w:style w:type="character" w:customStyle="1" w:styleId="Heading2Char">
    <w:name w:val="Heading 2 Char"/>
    <w:link w:val="Heading2"/>
    <w:rsid w:val="00C56860"/>
    <w:rPr>
      <w:rFonts w:ascii="Arial" w:hAnsi="Arial"/>
      <w:sz w:val="32"/>
      <w:lang w:eastAsia="en-US"/>
    </w:rPr>
  </w:style>
  <w:style w:type="character" w:customStyle="1" w:styleId="Heading3Char">
    <w:name w:val="Heading 3 Char"/>
    <w:aliases w:val="h3 Char"/>
    <w:link w:val="Heading3"/>
    <w:rsid w:val="00C56860"/>
    <w:rPr>
      <w:rFonts w:ascii="Arial" w:hAnsi="Arial"/>
      <w:sz w:val="28"/>
      <w:lang w:eastAsia="en-US"/>
    </w:rPr>
  </w:style>
  <w:style w:type="character" w:customStyle="1" w:styleId="TALChar">
    <w:name w:val="TAL Char"/>
    <w:link w:val="TAL"/>
    <w:qFormat/>
    <w:locked/>
    <w:rsid w:val="00C56860"/>
    <w:rPr>
      <w:rFonts w:ascii="Arial" w:hAnsi="Arial"/>
      <w:sz w:val="18"/>
      <w:lang w:eastAsia="en-US"/>
    </w:rPr>
  </w:style>
  <w:style w:type="character" w:customStyle="1" w:styleId="TAHCar">
    <w:name w:val="TAH Car"/>
    <w:link w:val="TAH"/>
    <w:locked/>
    <w:rsid w:val="00C56860"/>
    <w:rPr>
      <w:rFonts w:ascii="Arial" w:hAnsi="Arial"/>
      <w:b/>
      <w:sz w:val="18"/>
      <w:lang w:eastAsia="en-US"/>
    </w:rPr>
  </w:style>
  <w:style w:type="character" w:customStyle="1" w:styleId="Heading4Char">
    <w:name w:val="Heading 4 Char"/>
    <w:link w:val="Heading4"/>
    <w:rsid w:val="002125BC"/>
    <w:rPr>
      <w:rFonts w:ascii="Arial" w:hAnsi="Arial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53F87"/>
    <w:rPr>
      <w:rFonts w:ascii="Arial" w:hAnsi="Arial"/>
      <w:sz w:val="36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53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lang w:val="en-IN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3F87"/>
    <w:rPr>
      <w:rFonts w:ascii="Courier New" w:hAnsi="Courier New" w:cs="Courier New"/>
      <w:lang w:val="en-IN" w:eastAsia="ja-JP"/>
    </w:rPr>
  </w:style>
  <w:style w:type="character" w:customStyle="1" w:styleId="PLChar">
    <w:name w:val="PL Char"/>
    <w:link w:val="PL"/>
    <w:qFormat/>
    <w:locked/>
    <w:rsid w:val="00953F87"/>
    <w:rPr>
      <w:rFonts w:ascii="Courier New" w:hAnsi="Courier New"/>
      <w:noProof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rmi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0DD7-E633-41FF-BE90-8F1A1ACE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3357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</cp:keywords>
  <cp:lastModifiedBy>Deepanshu Gautam #141e 18Jan</cp:lastModifiedBy>
  <cp:revision>4</cp:revision>
  <cp:lastPrinted>2019-02-25T14:05:00Z</cp:lastPrinted>
  <dcterms:created xsi:type="dcterms:W3CDTF">2022-01-18T07:11:00Z</dcterms:created>
  <dcterms:modified xsi:type="dcterms:W3CDTF">2022-01-18T07:20:00Z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