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7D82" w14:textId="3AC18AFA" w:rsidR="0018358B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bookmarkStart w:id="0" w:name="_Toc76993097"/>
      <w:r>
        <w:rPr>
          <w:rFonts w:ascii="Arial" w:hAnsi="Arial" w:cs="Arial"/>
          <w:b/>
          <w:sz w:val="24"/>
        </w:rPr>
        <w:t>3GPP TSG SA WG5 Meeting #13</w:t>
      </w:r>
      <w:r w:rsidR="00F9231E">
        <w:rPr>
          <w:rFonts w:ascii="Arial" w:hAnsi="Arial" w:cs="Arial"/>
          <w:b/>
          <w:sz w:val="24"/>
        </w:rPr>
        <w:t>9</w:t>
      </w:r>
      <w:r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ab/>
      </w:r>
      <w:r w:rsidR="005E3B2C" w:rsidRPr="005E3B2C">
        <w:rPr>
          <w:rFonts w:ascii="Arial" w:hAnsi="Arial" w:cs="Arial"/>
          <w:b/>
          <w:sz w:val="24"/>
        </w:rPr>
        <w:t>S5-221289</w:t>
      </w:r>
    </w:p>
    <w:p w14:paraId="004EA737" w14:textId="3BDACB23" w:rsidR="0018358B" w:rsidRPr="00D71EE5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A20617">
        <w:rPr>
          <w:rFonts w:ascii="Arial" w:hAnsi="Arial" w:cs="Arial"/>
          <w:b/>
        </w:rPr>
        <w:t xml:space="preserve">Online, , </w:t>
      </w:r>
      <w:r w:rsidR="00F9231E">
        <w:rPr>
          <w:rFonts w:ascii="Arial" w:hAnsi="Arial" w:cs="Arial"/>
          <w:b/>
        </w:rPr>
        <w:t>1</w:t>
      </w:r>
      <w:r w:rsidR="00326F66">
        <w:rPr>
          <w:rFonts w:ascii="Arial" w:hAnsi="Arial" w:cs="Arial"/>
          <w:b/>
        </w:rPr>
        <w:t>5 Nov</w:t>
      </w:r>
      <w:r>
        <w:rPr>
          <w:rFonts w:ascii="Arial" w:hAnsi="Arial" w:cs="Arial"/>
          <w:b/>
        </w:rPr>
        <w:t xml:space="preserve"> 2021- </w:t>
      </w:r>
      <w:r w:rsidR="00F9231E">
        <w:rPr>
          <w:rFonts w:ascii="Arial" w:hAnsi="Arial" w:cs="Arial"/>
          <w:b/>
        </w:rPr>
        <w:t>2</w:t>
      </w:r>
      <w:r w:rsidR="00326F66">
        <w:rPr>
          <w:rFonts w:ascii="Arial" w:hAnsi="Arial" w:cs="Arial"/>
          <w:b/>
        </w:rPr>
        <w:t>4 Nov</w:t>
      </w:r>
      <w:r w:rsidRPr="00A20617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  <w:b/>
          <w:sz w:val="24"/>
        </w:rPr>
        <w:tab/>
      </w:r>
    </w:p>
    <w:p w14:paraId="6471AB4A" w14:textId="6861BF01" w:rsidR="0018358B" w:rsidRPr="009A6EED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val="en-US"/>
        </w:rPr>
      </w:pPr>
      <w:r w:rsidRPr="009A6EED">
        <w:rPr>
          <w:rFonts w:ascii="Arial" w:hAnsi="Arial"/>
          <w:b/>
          <w:lang w:val="en-US"/>
        </w:rPr>
        <w:t>Source:</w:t>
      </w:r>
      <w:r w:rsidRPr="009A6EED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Samsung</w:t>
      </w:r>
    </w:p>
    <w:p w14:paraId="77C52C91" w14:textId="7D9E2A50" w:rsidR="0018358B" w:rsidRPr="000663BB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 w:cs="Arial"/>
          <w:b/>
        </w:rPr>
      </w:pPr>
      <w:r w:rsidRPr="00125E82">
        <w:rPr>
          <w:rFonts w:ascii="Arial" w:hAnsi="Arial" w:cs="Arial"/>
          <w:b/>
        </w:rPr>
        <w:t>Title:</w:t>
      </w:r>
      <w:r w:rsidRPr="00125E82">
        <w:rPr>
          <w:rFonts w:ascii="Arial" w:hAnsi="Arial" w:cs="Arial"/>
          <w:b/>
        </w:rPr>
        <w:tab/>
      </w:r>
      <w:r w:rsidR="00C6511B" w:rsidRPr="00C6511B">
        <w:rPr>
          <w:rFonts w:ascii="Arial" w:hAnsi="Arial"/>
          <w:b/>
          <w:lang w:val="en-US"/>
        </w:rPr>
        <w:t xml:space="preserve">pCR 28.538 </w:t>
      </w:r>
      <w:r w:rsidR="000D5BA1">
        <w:rPr>
          <w:rFonts w:ascii="Arial" w:hAnsi="Arial"/>
          <w:b/>
          <w:lang w:val="en-US"/>
        </w:rPr>
        <w:t>E</w:t>
      </w:r>
      <w:r w:rsidR="00751251">
        <w:rPr>
          <w:rFonts w:ascii="Arial" w:hAnsi="Arial"/>
          <w:b/>
          <w:lang w:val="en-US"/>
        </w:rPr>
        <w:t>E</w:t>
      </w:r>
      <w:r w:rsidR="000D5BA1">
        <w:rPr>
          <w:rFonts w:ascii="Arial" w:hAnsi="Arial"/>
          <w:b/>
          <w:lang w:val="en-US"/>
        </w:rPr>
        <w:t>SFunction definition</w:t>
      </w:r>
    </w:p>
    <w:p w14:paraId="624BBA79" w14:textId="77777777" w:rsidR="0018358B" w:rsidRPr="00125E82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Document for:</w:t>
      </w:r>
      <w:r w:rsidRPr="00125E82"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E3DA148" w14:textId="6E42A1EB" w:rsidR="0018358B" w:rsidRPr="00591619" w:rsidRDefault="0018358B" w:rsidP="0018358B">
      <w:pPr>
        <w:keepNext/>
        <w:pBdr>
          <w:bottom w:val="single" w:sz="4" w:space="1" w:color="auto"/>
        </w:pBdr>
        <w:tabs>
          <w:tab w:val="left" w:pos="2127"/>
        </w:tabs>
        <w:spacing w:before="60" w:after="60"/>
        <w:ind w:left="2131" w:hanging="2131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Agenda Item:</w:t>
      </w:r>
      <w:r w:rsidRPr="00125E82">
        <w:rPr>
          <w:rFonts w:ascii="Arial" w:hAnsi="Arial"/>
          <w:b/>
        </w:rPr>
        <w:tab/>
      </w:r>
      <w:r>
        <w:rPr>
          <w:rFonts w:ascii="Arial" w:hAnsi="Arial" w:cs="Arial"/>
          <w:b/>
        </w:rPr>
        <w:t>6.</w:t>
      </w:r>
      <w:r w:rsidR="005E3B2C">
        <w:rPr>
          <w:rFonts w:ascii="Arial" w:hAnsi="Arial" w:cs="Arial"/>
          <w:b/>
        </w:rPr>
        <w:t>4.18</w:t>
      </w:r>
    </w:p>
    <w:p w14:paraId="6D60FB27" w14:textId="77777777" w:rsidR="0018358B" w:rsidRDefault="0018358B" w:rsidP="0018358B">
      <w:pPr>
        <w:pStyle w:val="Heading1"/>
      </w:pPr>
      <w:r>
        <w:t>1</w:t>
      </w:r>
      <w:r>
        <w:tab/>
        <w:t>Decision/action requested</w:t>
      </w:r>
    </w:p>
    <w:p w14:paraId="3C90099E" w14:textId="77777777" w:rsidR="0018358B" w:rsidRDefault="0018358B" w:rsidP="0018358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14:paraId="7CCDD560" w14:textId="77777777" w:rsidR="0018358B" w:rsidRDefault="0018358B" w:rsidP="0018358B">
      <w:pPr>
        <w:pStyle w:val="Heading1"/>
      </w:pPr>
      <w:r>
        <w:t>2</w:t>
      </w:r>
      <w:r>
        <w:tab/>
        <w:t>References</w:t>
      </w:r>
    </w:p>
    <w:p w14:paraId="7F7FC20D" w14:textId="77777777" w:rsidR="0018358B" w:rsidRDefault="0018358B" w:rsidP="0018358B">
      <w:pPr>
        <w:pStyle w:val="Reference"/>
        <w:rPr>
          <w:color w:val="000000"/>
          <w:lang w:eastAsia="zh-CN"/>
        </w:rPr>
      </w:pPr>
      <w:r>
        <w:rPr>
          <w:color w:val="000000"/>
          <w:lang w:eastAsia="zh-CN"/>
        </w:rPr>
        <w:t>None</w:t>
      </w:r>
    </w:p>
    <w:p w14:paraId="6344686D" w14:textId="77777777" w:rsidR="0018358B" w:rsidRDefault="0018358B" w:rsidP="0018358B">
      <w:pPr>
        <w:pStyle w:val="Heading1"/>
      </w:pPr>
      <w:r>
        <w:t>3</w:t>
      </w:r>
      <w:r>
        <w:tab/>
        <w:t>Rationale</w:t>
      </w:r>
    </w:p>
    <w:p w14:paraId="5267199A" w14:textId="40F15180" w:rsidR="0018358B" w:rsidRDefault="00646392" w:rsidP="0018358B">
      <w:pPr>
        <w:jc w:val="both"/>
      </w:pPr>
      <w:bookmarkStart w:id="1" w:name="_Toc524946561"/>
      <w:r>
        <w:t>This contribution defined the E</w:t>
      </w:r>
      <w:r w:rsidR="00653B27">
        <w:t>E</w:t>
      </w:r>
      <w:r>
        <w:t>SFunction IOC.</w:t>
      </w:r>
    </w:p>
    <w:p w14:paraId="04D077AA" w14:textId="0AC339AA" w:rsidR="001C306B" w:rsidRDefault="001C306B" w:rsidP="0018358B">
      <w:pPr>
        <w:jc w:val="both"/>
      </w:pPr>
      <w:r w:rsidRPr="00380947">
        <w:t>https://forge.3gpp.org/rep/sa5/MnS/-/tree/S5-221289_pCR_28.538_EESFunctiondefinition</w:t>
      </w:r>
    </w:p>
    <w:bookmarkEnd w:id="1"/>
    <w:p w14:paraId="584E1A63" w14:textId="77777777" w:rsidR="0018358B" w:rsidRDefault="0018358B" w:rsidP="0018358B">
      <w:pPr>
        <w:pStyle w:val="Heading1"/>
      </w:pPr>
      <w:r>
        <w:t>4</w:t>
      </w:r>
      <w:r>
        <w:tab/>
        <w:t>Detailed proposal</w:t>
      </w:r>
    </w:p>
    <w:p w14:paraId="475721F4" w14:textId="77777777" w:rsidR="0018358B" w:rsidRDefault="0018358B" w:rsidP="0018358B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1B660B7B" w14:textId="77777777" w:rsidR="00A05EE1" w:rsidRDefault="00A05EE1" w:rsidP="00A05EE1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A05EE1" w14:paraId="25F62DAD" w14:textId="77777777" w:rsidTr="005D4B4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D3371D" w14:textId="67B7E984" w:rsidR="00A05EE1" w:rsidRDefault="00E227B2" w:rsidP="005D4B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</w:t>
            </w:r>
            <w:r w:rsidR="00A05EE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modification</w:t>
            </w:r>
          </w:p>
        </w:tc>
      </w:tr>
    </w:tbl>
    <w:p w14:paraId="393B6206" w14:textId="77777777" w:rsidR="00062AC0" w:rsidRDefault="00062AC0" w:rsidP="00062AC0">
      <w:pPr>
        <w:pStyle w:val="Heading1"/>
      </w:pPr>
      <w:bookmarkStart w:id="2" w:name="_Toc85825525"/>
      <w:r>
        <w:t>6</w:t>
      </w:r>
      <w:r>
        <w:tab/>
        <w:t>Edge NRM</w:t>
      </w:r>
      <w:bookmarkEnd w:id="2"/>
    </w:p>
    <w:p w14:paraId="362C6004" w14:textId="77777777" w:rsidR="00062AC0" w:rsidRPr="00253FE2" w:rsidRDefault="00062AC0" w:rsidP="00062AC0">
      <w:pPr>
        <w:rPr>
          <w:i/>
        </w:rPr>
      </w:pPr>
      <w:r w:rsidRPr="00253FE2">
        <w:rPr>
          <w:i/>
          <w:highlight w:val="yellow"/>
        </w:rPr>
        <w:t xml:space="preserve">Editors Note: This section will contain the </w:t>
      </w:r>
      <w:r>
        <w:rPr>
          <w:i/>
          <w:highlight w:val="yellow"/>
        </w:rPr>
        <w:t>edge related NRM or just the reference to it in 28.541</w:t>
      </w:r>
      <w:r w:rsidRPr="00253FE2">
        <w:rPr>
          <w:i/>
          <w:highlight w:val="yellow"/>
        </w:rPr>
        <w:t>.</w:t>
      </w:r>
    </w:p>
    <w:p w14:paraId="5F6C3924" w14:textId="77777777" w:rsidR="00062AC0" w:rsidRDefault="00062AC0" w:rsidP="00062AC0">
      <w:pPr>
        <w:pStyle w:val="Heading2"/>
      </w:pPr>
      <w:bookmarkStart w:id="3" w:name="_Toc85825526"/>
      <w:r>
        <w:t>6</w:t>
      </w:r>
      <w:r w:rsidRPr="00BF4BB5">
        <w:t>.1</w:t>
      </w:r>
      <w:r>
        <w:tab/>
      </w:r>
      <w:r>
        <w:tab/>
      </w:r>
      <w:r w:rsidRPr="00BF4BB5">
        <w:t>Information Model definitions for Edge NRM</w:t>
      </w:r>
      <w:bookmarkEnd w:id="3"/>
    </w:p>
    <w:p w14:paraId="55D9030D" w14:textId="77777777" w:rsidR="00062AC0" w:rsidRDefault="00062AC0" w:rsidP="00062AC0">
      <w:pPr>
        <w:pStyle w:val="Heading3"/>
      </w:pPr>
      <w:bookmarkStart w:id="4" w:name="_Toc59183191"/>
      <w:bookmarkStart w:id="5" w:name="_Toc59184657"/>
      <w:bookmarkStart w:id="6" w:name="_Toc59195592"/>
      <w:bookmarkStart w:id="7" w:name="_Toc59440020"/>
      <w:bookmarkStart w:id="8" w:name="_Toc67990443"/>
      <w:bookmarkStart w:id="9" w:name="_Toc85825527"/>
      <w:r>
        <w:t>6.1.1</w:t>
      </w:r>
      <w:r>
        <w:tab/>
        <w:t>Imported information entities and local labels</w:t>
      </w:r>
      <w:bookmarkEnd w:id="4"/>
      <w:bookmarkEnd w:id="5"/>
      <w:bookmarkEnd w:id="6"/>
      <w:bookmarkEnd w:id="7"/>
      <w:bookmarkEnd w:id="8"/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3673"/>
      </w:tblGrid>
      <w:tr w:rsidR="00062AC0" w14:paraId="2AE1E027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56F5EC" w14:textId="77777777" w:rsidR="00062AC0" w:rsidRDefault="00062AC0" w:rsidP="00E55784">
            <w:pPr>
              <w:pStyle w:val="TAH"/>
            </w:pPr>
            <w:r>
              <w:t>Label reference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251D4E" w14:textId="77777777" w:rsidR="00062AC0" w:rsidRDefault="00062AC0" w:rsidP="00E55784">
            <w:pPr>
              <w:pStyle w:val="TAH"/>
            </w:pPr>
            <w:r>
              <w:t>Local label</w:t>
            </w:r>
          </w:p>
        </w:tc>
      </w:tr>
      <w:tr w:rsidR="00062AC0" w14:paraId="0BDD1A57" w14:textId="77777777" w:rsidTr="00E55784">
        <w:trPr>
          <w:trHeight w:val="132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FA97" w14:textId="77777777" w:rsidR="00062AC0" w:rsidRDefault="00062AC0" w:rsidP="00E55784">
            <w:pPr>
              <w:pStyle w:val="TAL"/>
            </w:pPr>
            <w:r>
              <w:t xml:space="preserve">TS 28.622 [4], IOC, </w:t>
            </w:r>
            <w:r>
              <w:rPr>
                <w:rFonts w:ascii="Courier New" w:hAnsi="Courier New" w:cs="Courier New"/>
              </w:rPr>
              <w:t>Top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4CB2" w14:textId="77777777" w:rsidR="00062AC0" w:rsidRDefault="00062AC0" w:rsidP="00E55784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Top</w:t>
            </w:r>
          </w:p>
        </w:tc>
      </w:tr>
      <w:tr w:rsidR="00062AC0" w14:paraId="69488A04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2EA2" w14:textId="77777777" w:rsidR="00062AC0" w:rsidRDefault="00062AC0" w:rsidP="00E55784">
            <w:pPr>
              <w:pStyle w:val="TAL"/>
            </w:pPr>
            <w:r>
              <w:t xml:space="preserve">TS 28.622 [4], IOC, </w:t>
            </w:r>
            <w:r>
              <w:rPr>
                <w:rFonts w:ascii="Courier New" w:hAnsi="Courier New" w:cs="Courier New"/>
              </w:rPr>
              <w:t>SubNetwork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CB14" w14:textId="77777777" w:rsidR="00062AC0" w:rsidRDefault="00062AC0" w:rsidP="00E55784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SubNetwork</w:t>
            </w:r>
          </w:p>
        </w:tc>
      </w:tr>
      <w:tr w:rsidR="00062AC0" w14:paraId="51A36602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ADCC" w14:textId="77777777" w:rsidR="00062AC0" w:rsidRDefault="00062AC0" w:rsidP="00E55784">
            <w:pPr>
              <w:pStyle w:val="TAL"/>
            </w:pPr>
            <w:r>
              <w:t xml:space="preserve">TS 28.622 [4], IOC, </w:t>
            </w:r>
            <w:r>
              <w:rPr>
                <w:rFonts w:ascii="Courier New" w:hAnsi="Courier New" w:cs="Courier New"/>
              </w:rPr>
              <w:t>ManagedFunction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25A1" w14:textId="77777777" w:rsidR="00062AC0" w:rsidRDefault="00062AC0" w:rsidP="00E55784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ManagedFunction</w:t>
            </w:r>
          </w:p>
        </w:tc>
      </w:tr>
      <w:tr w:rsidR="00062AC0" w14:paraId="1649B5D9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3060" w14:textId="77777777" w:rsidR="00062AC0" w:rsidRDefault="00062AC0" w:rsidP="00E55784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PCFFunction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7797" w14:textId="77777777" w:rsidR="00062AC0" w:rsidRDefault="00062AC0" w:rsidP="00E55784">
            <w:pPr>
              <w:pStyle w:val="TAL"/>
              <w:rPr>
                <w:rFonts w:ascii="Courier New" w:hAnsi="Courier New" w:cs="Courier New"/>
              </w:rPr>
            </w:pPr>
            <w:r>
              <w:t>PCFFunction</w:t>
            </w:r>
          </w:p>
        </w:tc>
      </w:tr>
      <w:tr w:rsidR="00062AC0" w14:paraId="7BDF787B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FF14" w14:textId="77777777" w:rsidR="00062AC0" w:rsidRPr="0073493F" w:rsidRDefault="00062AC0" w:rsidP="00E55784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NEFFunction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736A" w14:textId="77777777" w:rsidR="00062AC0" w:rsidRDefault="00062AC0" w:rsidP="00E55784">
            <w:pPr>
              <w:pStyle w:val="TAL"/>
            </w:pPr>
            <w:r>
              <w:t>NEFFunction</w:t>
            </w:r>
          </w:p>
        </w:tc>
      </w:tr>
      <w:tr w:rsidR="00062AC0" w14:paraId="704CC6CE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F1C2" w14:textId="77777777" w:rsidR="00062AC0" w:rsidRPr="0073493F" w:rsidRDefault="00062AC0" w:rsidP="00E55784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EP_N5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68AE" w14:textId="77777777" w:rsidR="00062AC0" w:rsidRDefault="00062AC0" w:rsidP="00E55784">
            <w:pPr>
              <w:pStyle w:val="TAL"/>
            </w:pPr>
            <w:r>
              <w:t>EP_N5</w:t>
            </w:r>
          </w:p>
        </w:tc>
      </w:tr>
      <w:tr w:rsidR="00062AC0" w14:paraId="587F0CC7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C6BE" w14:textId="77777777" w:rsidR="00062AC0" w:rsidRPr="0073493F" w:rsidRDefault="00062AC0" w:rsidP="00E55784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EP_N33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553F" w14:textId="77777777" w:rsidR="00062AC0" w:rsidRDefault="00062AC0" w:rsidP="00E55784">
            <w:pPr>
              <w:pStyle w:val="TAL"/>
            </w:pPr>
            <w:r>
              <w:t>EP_N33</w:t>
            </w:r>
          </w:p>
        </w:tc>
      </w:tr>
      <w:tr w:rsidR="00062AC0" w14:paraId="5B03027D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25A8" w14:textId="77777777" w:rsidR="00062AC0" w:rsidRPr="0073493F" w:rsidRDefault="00062AC0" w:rsidP="00E55784">
            <w:pPr>
              <w:pStyle w:val="TAL"/>
            </w:pPr>
            <w:r>
              <w:rPr>
                <w:rStyle w:val="TALChar"/>
                <w:rFonts w:eastAsia="SimSun"/>
              </w:rPr>
              <w:t xml:space="preserve">TS 28.541 [3], </w:t>
            </w:r>
            <w:r w:rsidRPr="00AB6B23">
              <w:rPr>
                <w:rFonts w:ascii="Courier New" w:hAnsi="Courier New" w:cs="Courier New"/>
              </w:rPr>
              <w:t>attribute</w:t>
            </w:r>
            <w:r>
              <w:rPr>
                <w:rStyle w:val="TALChar"/>
                <w:rFonts w:eastAsia="SimSun"/>
              </w:rPr>
              <w:t xml:space="preserve">, </w:t>
            </w:r>
            <w:r>
              <w:rPr>
                <w:rStyle w:val="TALChar"/>
                <w:rFonts w:ascii="Courier New" w:eastAsia="SimSun" w:hAnsi="Courier New" w:cs="Courier New"/>
              </w:rPr>
              <w:t>tAI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5F13" w14:textId="77777777" w:rsidR="00062AC0" w:rsidRDefault="00062AC0" w:rsidP="00E55784">
            <w:pPr>
              <w:pStyle w:val="TAL"/>
            </w:pPr>
            <w:r>
              <w:rPr>
                <w:rFonts w:ascii="Courier New" w:hAnsi="Courier New"/>
                <w:lang w:eastAsia="zh-CN"/>
              </w:rPr>
              <w:t>tAI</w:t>
            </w:r>
          </w:p>
        </w:tc>
      </w:tr>
    </w:tbl>
    <w:p w14:paraId="1D836428" w14:textId="77777777" w:rsidR="00062AC0" w:rsidRDefault="00062AC0" w:rsidP="00062AC0"/>
    <w:p w14:paraId="54A617D7" w14:textId="77777777" w:rsidR="00062AC0" w:rsidRDefault="00062AC0" w:rsidP="00062AC0">
      <w:pPr>
        <w:pStyle w:val="Heading2"/>
      </w:pPr>
      <w:bookmarkStart w:id="10" w:name="_Toc59183192"/>
      <w:bookmarkStart w:id="11" w:name="_Toc59184658"/>
      <w:bookmarkStart w:id="12" w:name="_Toc59195593"/>
      <w:bookmarkStart w:id="13" w:name="_Toc59440021"/>
      <w:bookmarkStart w:id="14" w:name="_Toc67990444"/>
      <w:bookmarkStart w:id="15" w:name="_Toc85825528"/>
      <w:r>
        <w:lastRenderedPageBreak/>
        <w:t>6.2</w:t>
      </w:r>
      <w:r>
        <w:tab/>
        <w:t>Class diagram</w:t>
      </w:r>
      <w:bookmarkEnd w:id="10"/>
      <w:bookmarkEnd w:id="11"/>
      <w:bookmarkEnd w:id="12"/>
      <w:bookmarkEnd w:id="13"/>
      <w:bookmarkEnd w:id="14"/>
      <w:bookmarkEnd w:id="15"/>
    </w:p>
    <w:p w14:paraId="02ED6D9F" w14:textId="77777777" w:rsidR="00062AC0" w:rsidRDefault="00062AC0" w:rsidP="00062AC0">
      <w:pPr>
        <w:pStyle w:val="Heading3"/>
        <w:rPr>
          <w:lang w:eastAsia="zh-CN"/>
        </w:rPr>
      </w:pPr>
      <w:bookmarkStart w:id="16" w:name="_Toc59183193"/>
      <w:bookmarkStart w:id="17" w:name="_Toc59184659"/>
      <w:bookmarkStart w:id="18" w:name="_Toc59195594"/>
      <w:bookmarkStart w:id="19" w:name="_Toc59440022"/>
      <w:bookmarkStart w:id="20" w:name="_Toc67990445"/>
      <w:bookmarkStart w:id="21" w:name="_Toc85825529"/>
      <w:r>
        <w:rPr>
          <w:lang w:eastAsia="zh-CN"/>
        </w:rPr>
        <w:t>6.2.1</w:t>
      </w:r>
      <w:r>
        <w:rPr>
          <w:lang w:eastAsia="zh-CN"/>
        </w:rPr>
        <w:tab/>
        <w:t>Relationships</w:t>
      </w:r>
      <w:bookmarkEnd w:id="16"/>
      <w:bookmarkEnd w:id="17"/>
      <w:bookmarkEnd w:id="18"/>
      <w:bookmarkEnd w:id="19"/>
      <w:bookmarkEnd w:id="20"/>
      <w:bookmarkEnd w:id="21"/>
    </w:p>
    <w:p w14:paraId="6993306B" w14:textId="77777777" w:rsidR="00062AC0" w:rsidRDefault="00062AC0" w:rsidP="00062AC0"/>
    <w:p w14:paraId="4EB579E6" w14:textId="77777777" w:rsidR="00062AC0" w:rsidRDefault="00062AC0" w:rsidP="00062AC0"/>
    <w:moveFromRangeStart w:id="22" w:author="Samsung #140e" w:date="2022-01-01T16:27:00Z" w:name="move91946881"/>
    <w:p w14:paraId="23125528" w14:textId="26962447" w:rsidR="00062AC0" w:rsidRDefault="00062AC0" w:rsidP="00062AC0">
      <w:pPr>
        <w:rPr>
          <w:ins w:id="23" w:author="Samsung #140e" w:date="2022-01-01T16:27:00Z"/>
        </w:rPr>
      </w:pPr>
      <w:moveFrom w:id="24" w:author="Samsung #140e" w:date="2022-01-01T16:27:00Z">
        <w:r w:rsidDel="00062AC0">
          <w:object w:dxaOrig="14473" w:dyaOrig="8580" w14:anchorId="6DF732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2.15pt;height:285.85pt" o:ole="">
              <v:imagedata r:id="rId9" o:title=""/>
            </v:shape>
            <o:OLEObject Type="Embed" ProgID="Visio.Drawing.15" ShapeID="_x0000_i1025" DrawAspect="Content" ObjectID="_1704629247" r:id="rId10"/>
          </w:object>
        </w:r>
      </w:moveFrom>
      <w:moveFromRangeEnd w:id="22"/>
    </w:p>
    <w:moveToRangeStart w:id="25" w:author="Samsung #140e" w:date="2022-01-01T16:27:00Z" w:name="move91946881"/>
    <w:p w14:paraId="68FA9095" w14:textId="6D6C29A2" w:rsidR="00062AC0" w:rsidRPr="00DF4AB9" w:rsidRDefault="00062AC0" w:rsidP="00062AC0">
      <w:pPr>
        <w:rPr>
          <w:lang w:eastAsia="zh-CN"/>
        </w:rPr>
      </w:pPr>
      <w:moveTo w:id="26" w:author="Samsung #140e" w:date="2022-01-01T16:27:00Z">
        <w:r>
          <w:object w:dxaOrig="14473" w:dyaOrig="8580" w14:anchorId="153EF4C6">
            <v:shape id="_x0000_i1026" type="#_x0000_t75" style="width:482.15pt;height:285.85pt" o:ole="">
              <v:imagedata r:id="rId11" o:title=""/>
            </v:shape>
            <o:OLEObject Type="Embed" ProgID="Visio.Drawing.15" ShapeID="_x0000_i1026" DrawAspect="Content" ObjectID="_1704629248" r:id="rId12"/>
          </w:object>
        </w:r>
      </w:moveTo>
      <w:moveToRangeEnd w:id="25"/>
    </w:p>
    <w:p w14:paraId="1159A8E4" w14:textId="77777777" w:rsidR="00062AC0" w:rsidRDefault="00062AC0" w:rsidP="00062AC0">
      <w:pPr>
        <w:jc w:val="center"/>
        <w:rPr>
          <w:color w:val="000000"/>
        </w:rPr>
      </w:pPr>
      <w:bookmarkStart w:id="27" w:name="_Toc59183194"/>
      <w:bookmarkStart w:id="28" w:name="_Toc59184660"/>
      <w:bookmarkStart w:id="29" w:name="_Toc59195595"/>
      <w:bookmarkStart w:id="30" w:name="_Toc59440023"/>
      <w:bookmarkStart w:id="31" w:name="_Toc67990446"/>
      <w:r w:rsidRPr="005E3AA4">
        <w:rPr>
          <w:b/>
          <w:sz w:val="24"/>
        </w:rPr>
        <w:t>Figure 6.2.1-2 Edge NRM containment/naming relationship</w:t>
      </w:r>
    </w:p>
    <w:p w14:paraId="37B0DFA3" w14:textId="77777777" w:rsidR="00062AC0" w:rsidRDefault="00062AC0" w:rsidP="00062AC0"/>
    <w:p w14:paraId="17803B85" w14:textId="77777777" w:rsidR="00062AC0" w:rsidRDefault="00062AC0" w:rsidP="00062AC0">
      <w:r>
        <w:object w:dxaOrig="9397" w:dyaOrig="2617" w14:anchorId="3F572D69">
          <v:shape id="_x0000_i1027" type="#_x0000_t75" style="width:469.7pt;height:131.55pt" o:ole="">
            <v:imagedata r:id="rId13" o:title=""/>
          </v:shape>
          <o:OLEObject Type="Embed" ProgID="Visio.Drawing.15" ShapeID="_x0000_i1027" DrawAspect="Content" ObjectID="_1704629249" r:id="rId14"/>
        </w:object>
      </w:r>
    </w:p>
    <w:p w14:paraId="2D7825D9" w14:textId="77777777" w:rsidR="00062AC0" w:rsidRDefault="00062AC0" w:rsidP="00062AC0">
      <w:pPr>
        <w:jc w:val="center"/>
        <w:rPr>
          <w:color w:val="000000"/>
        </w:rPr>
      </w:pPr>
      <w:r w:rsidRPr="005E3AA4">
        <w:rPr>
          <w:b/>
          <w:sz w:val="24"/>
        </w:rPr>
        <w:t>Figure 6.2.1-3 Transport view of EES NRM</w:t>
      </w:r>
    </w:p>
    <w:p w14:paraId="7550C913" w14:textId="77777777" w:rsidR="00062AC0" w:rsidRDefault="00062AC0" w:rsidP="00062AC0">
      <w:pPr>
        <w:jc w:val="center"/>
        <w:rPr>
          <w:color w:val="000000"/>
        </w:rPr>
      </w:pPr>
    </w:p>
    <w:p w14:paraId="373ED68A" w14:textId="77777777" w:rsidR="00062AC0" w:rsidRDefault="00062AC0" w:rsidP="00062AC0">
      <w:pPr>
        <w:rPr>
          <w:color w:val="000000"/>
        </w:rPr>
      </w:pPr>
      <w:r w:rsidRPr="001A1E2F">
        <w:object w:dxaOrig="9396" w:dyaOrig="3060" w14:anchorId="0E75E180">
          <v:shape id="_x0000_i1028" type="#_x0000_t75" style="width:469.7pt;height:151.7pt" o:ole="">
            <v:imagedata r:id="rId15" o:title=""/>
          </v:shape>
          <o:OLEObject Type="Embed" ProgID="Visio.Drawing.15" ShapeID="_x0000_i1028" DrawAspect="Content" ObjectID="_1704629250" r:id="rId16"/>
        </w:object>
      </w:r>
    </w:p>
    <w:p w14:paraId="00B930B2" w14:textId="77777777" w:rsidR="00062AC0" w:rsidRDefault="00062AC0" w:rsidP="00062AC0">
      <w:pPr>
        <w:jc w:val="center"/>
        <w:rPr>
          <w:b/>
          <w:sz w:val="24"/>
        </w:rPr>
      </w:pPr>
      <w:r w:rsidRPr="005E3AA4">
        <w:rPr>
          <w:b/>
          <w:sz w:val="24"/>
        </w:rPr>
        <w:t>Figure 6.2.1-4 Transport view of ECS NRM</w:t>
      </w:r>
    </w:p>
    <w:p w14:paraId="5B8DD7DB" w14:textId="77777777" w:rsidR="00062AC0" w:rsidRDefault="00062AC0" w:rsidP="00062AC0">
      <w:r w:rsidRPr="00434F27">
        <w:object w:dxaOrig="9396" w:dyaOrig="4080" w14:anchorId="5B58A27F">
          <v:shape id="_x0000_i1029" type="#_x0000_t75" style="width:469.7pt;height:202.7pt" o:ole="">
            <v:imagedata r:id="rId17" o:title=""/>
          </v:shape>
          <o:OLEObject Type="Embed" ProgID="Visio.Drawing.15" ShapeID="_x0000_i1029" DrawAspect="Content" ObjectID="_1704629251" r:id="rId18"/>
        </w:object>
      </w:r>
    </w:p>
    <w:p w14:paraId="6B9ED96E" w14:textId="77777777" w:rsidR="00062AC0" w:rsidRPr="00434F27" w:rsidRDefault="00062AC0" w:rsidP="00062AC0">
      <w:pPr>
        <w:jc w:val="center"/>
        <w:rPr>
          <w:lang w:eastAsia="zh-CN"/>
        </w:rPr>
      </w:pPr>
      <w:r w:rsidRPr="00434F27">
        <w:rPr>
          <w:b/>
          <w:sz w:val="24"/>
        </w:rPr>
        <w:t>Figure 6.2.1-</w:t>
      </w:r>
      <w:r>
        <w:rPr>
          <w:b/>
          <w:sz w:val="24"/>
        </w:rPr>
        <w:t>5</w:t>
      </w:r>
      <w:r w:rsidRPr="00434F27">
        <w:rPr>
          <w:b/>
          <w:sz w:val="24"/>
        </w:rPr>
        <w:t xml:space="preserve"> Transport view of E</w:t>
      </w:r>
      <w:r>
        <w:rPr>
          <w:b/>
          <w:sz w:val="24"/>
        </w:rPr>
        <w:t>A</w:t>
      </w:r>
      <w:r w:rsidRPr="00434F27">
        <w:rPr>
          <w:b/>
          <w:sz w:val="24"/>
        </w:rPr>
        <w:t>S NRM</w:t>
      </w:r>
    </w:p>
    <w:p w14:paraId="48083357" w14:textId="77777777" w:rsidR="00062AC0" w:rsidRPr="009406CC" w:rsidRDefault="00062AC0" w:rsidP="00062AC0">
      <w:pPr>
        <w:jc w:val="center"/>
      </w:pPr>
    </w:p>
    <w:p w14:paraId="7DA67D79" w14:textId="77777777" w:rsidR="00062AC0" w:rsidRDefault="00062AC0" w:rsidP="00062AC0">
      <w:pPr>
        <w:pStyle w:val="Heading3"/>
        <w:rPr>
          <w:lang w:eastAsia="zh-CN"/>
        </w:rPr>
      </w:pPr>
      <w:bookmarkStart w:id="32" w:name="_Toc85825530"/>
      <w:r>
        <w:rPr>
          <w:lang w:eastAsia="zh-CN"/>
        </w:rPr>
        <w:lastRenderedPageBreak/>
        <w:t>6.2.2</w:t>
      </w:r>
      <w:r>
        <w:rPr>
          <w:lang w:eastAsia="zh-CN"/>
        </w:rPr>
        <w:tab/>
        <w:t>Inheritance</w:t>
      </w:r>
      <w:bookmarkEnd w:id="27"/>
      <w:bookmarkEnd w:id="28"/>
      <w:bookmarkEnd w:id="29"/>
      <w:bookmarkEnd w:id="30"/>
      <w:bookmarkEnd w:id="31"/>
      <w:bookmarkEnd w:id="32"/>
    </w:p>
    <w:p w14:paraId="7728883C" w14:textId="77777777" w:rsidR="00062AC0" w:rsidRPr="00F34510" w:rsidRDefault="00062AC0" w:rsidP="00062AC0">
      <w:pPr>
        <w:rPr>
          <w:rFonts w:ascii="Arial" w:hAnsi="Arial"/>
          <w:sz w:val="36"/>
        </w:rPr>
      </w:pPr>
      <w:r w:rsidRPr="00604BB8">
        <w:t xml:space="preserve"> </w:t>
      </w:r>
      <w:r>
        <w:object w:dxaOrig="15733" w:dyaOrig="3396" w14:anchorId="725EC869">
          <v:shape id="_x0000_i1030" type="#_x0000_t75" style="width:481.3pt;height:103.3pt" o:ole="">
            <v:imagedata r:id="rId19" o:title=""/>
          </v:shape>
          <o:OLEObject Type="Embed" ProgID="Visio.Drawing.15" ShapeID="_x0000_i1030" DrawAspect="Content" ObjectID="_1704629252" r:id="rId20"/>
        </w:object>
      </w:r>
    </w:p>
    <w:p w14:paraId="68FF5A9C" w14:textId="77777777" w:rsidR="00062AC0" w:rsidRDefault="00062AC0" w:rsidP="00062AC0"/>
    <w:p w14:paraId="2743F368" w14:textId="77777777" w:rsidR="00062AC0" w:rsidRDefault="00062AC0" w:rsidP="00062AC0">
      <w:pPr>
        <w:jc w:val="center"/>
      </w:pPr>
      <w:r w:rsidRPr="005E3AA4">
        <w:rPr>
          <w:b/>
          <w:sz w:val="24"/>
        </w:rPr>
        <w:t>Figure 6.2.2-1 Edge Inheritance Relationship</w:t>
      </w:r>
    </w:p>
    <w:p w14:paraId="74DDA35C" w14:textId="77777777" w:rsidR="00062AC0" w:rsidRDefault="00062AC0" w:rsidP="00062AC0">
      <w:pPr>
        <w:rPr>
          <w:color w:val="1F497D"/>
          <w:lang w:eastAsia="zh-CN"/>
        </w:rPr>
      </w:pPr>
    </w:p>
    <w:p w14:paraId="75D104AB" w14:textId="77777777" w:rsidR="00062AC0" w:rsidRDefault="00062AC0" w:rsidP="00062AC0">
      <w:pPr>
        <w:rPr>
          <w:lang w:eastAsia="zh-CN"/>
        </w:rPr>
      </w:pPr>
      <w:r w:rsidRPr="005E3AA4">
        <w:rPr>
          <w:color w:val="FF0000"/>
        </w:rPr>
        <w:t>Editor's NOTE 4: Whether EASProfile is dataType or IOC is FFS.</w:t>
      </w:r>
      <w:r>
        <w:rPr>
          <w:lang w:eastAsia="zh-CN"/>
        </w:rPr>
        <w:t xml:space="preserve"> </w:t>
      </w:r>
    </w:p>
    <w:p w14:paraId="0FFF07DF" w14:textId="133DD28A" w:rsidR="00E37A5F" w:rsidRDefault="00E37A5F" w:rsidP="00E37A5F">
      <w:pPr>
        <w:pStyle w:val="Heading2"/>
        <w:rPr>
          <w:ins w:id="33" w:author="Samsung #140e" w:date="2022-01-01T11:17:00Z"/>
        </w:rPr>
      </w:pPr>
      <w:ins w:id="34" w:author="Samsung #140e" w:date="2022-01-01T11:17:00Z">
        <w:r>
          <w:t>6.3</w:t>
        </w:r>
        <w:r>
          <w:tab/>
          <w:t>Class definition</w:t>
        </w:r>
      </w:ins>
    </w:p>
    <w:p w14:paraId="45DDA13F" w14:textId="77777777" w:rsidR="00E37A5F" w:rsidRPr="005D70D9" w:rsidRDefault="00E37A5F" w:rsidP="00E37A5F">
      <w:pPr>
        <w:rPr>
          <w:ins w:id="35" w:author="Samsung #140e" w:date="2022-01-01T11:17:00Z"/>
          <w:rFonts w:ascii="Courier New" w:hAnsi="Courier New"/>
          <w:sz w:val="28"/>
        </w:rPr>
      </w:pPr>
      <w:ins w:id="36" w:author="Samsung #140e" w:date="2022-01-01T11:17:00Z">
        <w:r>
          <w:rPr>
            <w:rFonts w:ascii="Arial" w:hAnsi="Arial"/>
            <w:sz w:val="28"/>
            <w:lang w:eastAsia="zh-CN"/>
          </w:rPr>
          <w:t>6</w:t>
        </w:r>
        <w:r w:rsidRPr="005D70D9">
          <w:rPr>
            <w:rFonts w:ascii="Arial" w:hAnsi="Arial"/>
            <w:sz w:val="28"/>
            <w:lang w:eastAsia="zh-CN"/>
          </w:rPr>
          <w:t>.3.</w:t>
        </w:r>
        <w:r>
          <w:rPr>
            <w:rFonts w:ascii="Arial" w:hAnsi="Arial"/>
            <w:sz w:val="28"/>
            <w:lang w:eastAsia="zh-CN"/>
          </w:rPr>
          <w:t>x</w:t>
        </w:r>
        <w:r w:rsidRPr="005D70D9">
          <w:rPr>
            <w:rFonts w:ascii="Courier New" w:hAnsi="Courier New"/>
            <w:sz w:val="28"/>
          </w:rPr>
          <w:tab/>
        </w:r>
        <w:r w:rsidRPr="005D70D9">
          <w:rPr>
            <w:rFonts w:ascii="Courier New" w:hAnsi="Courier New"/>
            <w:sz w:val="28"/>
          </w:rPr>
          <w:tab/>
          <w:t>E</w:t>
        </w:r>
        <w:r>
          <w:rPr>
            <w:rFonts w:ascii="Courier New" w:hAnsi="Courier New"/>
            <w:sz w:val="28"/>
          </w:rPr>
          <w:t>E</w:t>
        </w:r>
        <w:r w:rsidRPr="005D70D9">
          <w:rPr>
            <w:rFonts w:ascii="Courier New" w:hAnsi="Courier New"/>
            <w:sz w:val="28"/>
          </w:rPr>
          <w:t>SFunction</w:t>
        </w:r>
      </w:ins>
    </w:p>
    <w:p w14:paraId="627FC04E" w14:textId="77777777" w:rsidR="00E37A5F" w:rsidRPr="00876739" w:rsidRDefault="00E37A5F" w:rsidP="00E37A5F">
      <w:pPr>
        <w:rPr>
          <w:ins w:id="37" w:author="Samsung #140e" w:date="2022-01-01T11:17:00Z"/>
          <w:rFonts w:ascii="Arial" w:hAnsi="Arial"/>
          <w:sz w:val="24"/>
        </w:rPr>
      </w:pPr>
      <w:ins w:id="38" w:author="Samsung #140e" w:date="2022-01-01T11:17:00Z">
        <w:r>
          <w:rPr>
            <w:rFonts w:ascii="Arial" w:hAnsi="Arial"/>
            <w:sz w:val="24"/>
          </w:rPr>
          <w:t>6</w:t>
        </w:r>
        <w:r w:rsidRPr="00876739">
          <w:rPr>
            <w:rFonts w:ascii="Arial" w:hAnsi="Arial"/>
            <w:sz w:val="24"/>
          </w:rPr>
          <w:t>.3.</w:t>
        </w:r>
        <w:r>
          <w:rPr>
            <w:rFonts w:ascii="Arial" w:hAnsi="Arial"/>
            <w:sz w:val="24"/>
          </w:rPr>
          <w:t>x</w:t>
        </w:r>
        <w:r w:rsidRPr="00876739">
          <w:rPr>
            <w:rFonts w:ascii="Arial" w:hAnsi="Arial"/>
            <w:sz w:val="24"/>
          </w:rPr>
          <w:t xml:space="preserve">.1 </w:t>
        </w:r>
        <w:r w:rsidRPr="00876739">
          <w:rPr>
            <w:rFonts w:ascii="Arial" w:hAnsi="Arial"/>
            <w:sz w:val="24"/>
          </w:rPr>
          <w:tab/>
        </w:r>
        <w:r w:rsidRPr="00876739">
          <w:rPr>
            <w:rFonts w:ascii="Arial" w:hAnsi="Arial"/>
            <w:sz w:val="24"/>
          </w:rPr>
          <w:tab/>
          <w:t>Definition</w:t>
        </w:r>
      </w:ins>
    </w:p>
    <w:p w14:paraId="5A01690B" w14:textId="77777777" w:rsidR="00E37A5F" w:rsidRDefault="00E37A5F" w:rsidP="00E37A5F">
      <w:pPr>
        <w:rPr>
          <w:ins w:id="39" w:author="Samsung #140e" w:date="2022-01-01T11:17:00Z"/>
        </w:rPr>
      </w:pPr>
      <w:ins w:id="40" w:author="Samsung #140e" w:date="2022-01-01T11:17:00Z">
        <w:r>
          <w:t>This IOC represent the properties of a EES in a 3GPP network. For more information about EES, see 3GPP TS 23.558.</w:t>
        </w:r>
      </w:ins>
    </w:p>
    <w:p w14:paraId="0327BCBE" w14:textId="77777777" w:rsidR="00E37A5F" w:rsidRPr="00876739" w:rsidRDefault="00E37A5F" w:rsidP="00E37A5F">
      <w:pPr>
        <w:rPr>
          <w:ins w:id="41" w:author="Samsung #140e" w:date="2022-01-01T11:17:00Z"/>
          <w:rFonts w:ascii="Arial" w:hAnsi="Arial"/>
          <w:sz w:val="24"/>
        </w:rPr>
      </w:pPr>
      <w:ins w:id="42" w:author="Samsung #140e" w:date="2022-01-01T11:17:00Z">
        <w:r>
          <w:rPr>
            <w:rFonts w:ascii="Arial" w:hAnsi="Arial"/>
            <w:sz w:val="24"/>
          </w:rPr>
          <w:t>6</w:t>
        </w:r>
        <w:r w:rsidRPr="00876739">
          <w:rPr>
            <w:rFonts w:ascii="Arial" w:hAnsi="Arial"/>
            <w:sz w:val="24"/>
          </w:rPr>
          <w:t>.3.</w:t>
        </w:r>
        <w:r>
          <w:rPr>
            <w:rFonts w:ascii="Arial" w:hAnsi="Arial"/>
            <w:sz w:val="24"/>
          </w:rPr>
          <w:t>x</w:t>
        </w:r>
        <w:r w:rsidRPr="00876739">
          <w:rPr>
            <w:rFonts w:ascii="Arial" w:hAnsi="Arial"/>
            <w:sz w:val="24"/>
          </w:rPr>
          <w:t>.2</w:t>
        </w:r>
        <w:r w:rsidRPr="00876739">
          <w:rPr>
            <w:rFonts w:ascii="Arial" w:hAnsi="Arial"/>
            <w:sz w:val="24"/>
          </w:rPr>
          <w:tab/>
        </w:r>
        <w:r w:rsidRPr="00876739">
          <w:rPr>
            <w:rFonts w:ascii="Arial" w:hAnsi="Arial"/>
            <w:sz w:val="24"/>
          </w:rPr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947"/>
        <w:gridCol w:w="1320"/>
        <w:gridCol w:w="1320"/>
        <w:gridCol w:w="1320"/>
        <w:gridCol w:w="1533"/>
      </w:tblGrid>
      <w:tr w:rsidR="00E37A5F" w14:paraId="047994B8" w14:textId="77777777" w:rsidTr="004E47B2">
        <w:trPr>
          <w:cantSplit/>
          <w:trHeight w:val="419"/>
          <w:jc w:val="center"/>
          <w:ins w:id="43" w:author="Samsung #140e" w:date="2022-01-01T11:17:00Z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6806E29" w14:textId="77777777" w:rsidR="00E37A5F" w:rsidRDefault="00E37A5F" w:rsidP="00E55784">
            <w:pPr>
              <w:pStyle w:val="TAH"/>
              <w:rPr>
                <w:ins w:id="44" w:author="Samsung #140e" w:date="2022-01-01T11:17:00Z"/>
              </w:rPr>
            </w:pPr>
            <w:ins w:id="45" w:author="Samsung #140e" w:date="2022-01-01T11:17:00Z">
              <w:r>
                <w:t>Attribute name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80EEA06" w14:textId="77777777" w:rsidR="00E37A5F" w:rsidRDefault="00E37A5F" w:rsidP="00E55784">
            <w:pPr>
              <w:pStyle w:val="TAH"/>
              <w:rPr>
                <w:ins w:id="46" w:author="Samsung #140e" w:date="2022-01-01T11:17:00Z"/>
              </w:rPr>
            </w:pPr>
            <w:ins w:id="47" w:author="Samsung #140e" w:date="2022-01-01T11:17:00Z">
              <w:r>
                <w:t>Support Qualifier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F34AB77" w14:textId="77777777" w:rsidR="00E37A5F" w:rsidRDefault="00E37A5F" w:rsidP="00E55784">
            <w:pPr>
              <w:pStyle w:val="TAH"/>
              <w:rPr>
                <w:ins w:id="48" w:author="Samsung #140e" w:date="2022-01-01T11:17:00Z"/>
              </w:rPr>
            </w:pPr>
            <w:ins w:id="49" w:author="Samsung #140e" w:date="2022-01-01T11:17:00Z">
              <w:r>
                <w:t>isReadable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2A2D26B" w14:textId="77777777" w:rsidR="00E37A5F" w:rsidRDefault="00E37A5F" w:rsidP="00E55784">
            <w:pPr>
              <w:pStyle w:val="TAH"/>
              <w:rPr>
                <w:ins w:id="50" w:author="Samsung #140e" w:date="2022-01-01T11:17:00Z"/>
              </w:rPr>
            </w:pPr>
            <w:ins w:id="51" w:author="Samsung #140e" w:date="2022-01-01T11:17:00Z">
              <w:r>
                <w:t>isWritable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B6F12B6" w14:textId="77777777" w:rsidR="00E37A5F" w:rsidRDefault="00E37A5F" w:rsidP="00E55784">
            <w:pPr>
              <w:pStyle w:val="TAH"/>
              <w:rPr>
                <w:ins w:id="52" w:author="Samsung #140e" w:date="2022-01-01T11:17:00Z"/>
              </w:rPr>
            </w:pPr>
            <w:ins w:id="53" w:author="Samsung #140e" w:date="2022-01-01T11:17:00Z">
              <w:r>
                <w:t>isInvariant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F2DA0AB" w14:textId="77777777" w:rsidR="00E37A5F" w:rsidRDefault="00E37A5F" w:rsidP="00E55784">
            <w:pPr>
              <w:pStyle w:val="TAH"/>
              <w:rPr>
                <w:ins w:id="54" w:author="Samsung #140e" w:date="2022-01-01T11:17:00Z"/>
              </w:rPr>
            </w:pPr>
            <w:ins w:id="55" w:author="Samsung #140e" w:date="2022-01-01T11:17:00Z">
              <w:r>
                <w:t>isNotifyable</w:t>
              </w:r>
            </w:ins>
          </w:p>
        </w:tc>
      </w:tr>
      <w:tr w:rsidR="00E37A5F" w14:paraId="0769D9DD" w14:textId="77777777" w:rsidTr="004E47B2">
        <w:trPr>
          <w:cantSplit/>
          <w:trHeight w:val="218"/>
          <w:jc w:val="center"/>
          <w:ins w:id="56" w:author="Samsung #140e" w:date="2022-01-01T11:17:00Z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0D17" w14:textId="77777777" w:rsidR="00E37A5F" w:rsidRDefault="00E37A5F" w:rsidP="00E55784">
            <w:pPr>
              <w:pStyle w:val="TAL"/>
              <w:rPr>
                <w:ins w:id="57" w:author="Samsung #140e" w:date="2022-01-01T11:17:00Z"/>
                <w:rFonts w:ascii="Courier New" w:hAnsi="Courier New" w:cs="Courier New"/>
                <w:lang w:eastAsia="zh-CN"/>
              </w:rPr>
            </w:pPr>
            <w:ins w:id="58" w:author="Samsung #140e" w:date="2022-01-01T11:17:00Z">
              <w:r>
                <w:rPr>
                  <w:rFonts w:ascii="Courier New" w:hAnsi="Courier New" w:cs="Courier New"/>
                  <w:lang w:eastAsia="zh-CN"/>
                </w:rPr>
                <w:t>eESIdentifier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18AE" w14:textId="77777777" w:rsidR="00E37A5F" w:rsidRPr="005924F0" w:rsidRDefault="00E37A5F" w:rsidP="00E55784">
            <w:pPr>
              <w:pStyle w:val="TAL"/>
              <w:jc w:val="center"/>
              <w:rPr>
                <w:ins w:id="59" w:author="Samsung #140e" w:date="2022-01-01T11:17:00Z"/>
                <w:rFonts w:ascii="Courier New" w:hAnsi="Courier New" w:cs="Courier New"/>
                <w:lang w:eastAsia="zh-CN"/>
              </w:rPr>
            </w:pPr>
            <w:ins w:id="60" w:author="Samsung #140e" w:date="2022-01-01T11:17:00Z">
              <w: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7F35" w14:textId="77777777" w:rsidR="00E37A5F" w:rsidRPr="005924F0" w:rsidRDefault="00E37A5F" w:rsidP="00E55784">
            <w:pPr>
              <w:pStyle w:val="TAL"/>
              <w:jc w:val="center"/>
              <w:rPr>
                <w:ins w:id="61" w:author="Samsung #140e" w:date="2022-01-01T11:17:00Z"/>
                <w:rFonts w:ascii="Courier New" w:hAnsi="Courier New" w:cs="Courier New"/>
                <w:lang w:eastAsia="zh-CN"/>
              </w:rPr>
            </w:pPr>
            <w:ins w:id="62" w:author="Samsung #140e" w:date="2022-01-01T11:17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16B5" w14:textId="77777777" w:rsidR="00E37A5F" w:rsidRPr="005924F0" w:rsidRDefault="00E37A5F" w:rsidP="00E55784">
            <w:pPr>
              <w:pStyle w:val="TAL"/>
              <w:jc w:val="center"/>
              <w:rPr>
                <w:ins w:id="63" w:author="Samsung #140e" w:date="2022-01-01T11:17:00Z"/>
                <w:rFonts w:ascii="Courier New" w:hAnsi="Courier New" w:cs="Courier New"/>
                <w:lang w:eastAsia="zh-CN"/>
              </w:rPr>
            </w:pPr>
            <w:ins w:id="64" w:author="Samsung #140e" w:date="2022-01-01T11:17:00Z">
              <w:del w:id="65" w:author="Deepanshu Gautam #141e" w:date="2022-01-24T14:44:00Z">
                <w:r w:rsidDel="004E47B2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DA60" w14:textId="77777777" w:rsidR="00E37A5F" w:rsidRPr="005924F0" w:rsidRDefault="00E37A5F" w:rsidP="00E55784">
            <w:pPr>
              <w:pStyle w:val="TAL"/>
              <w:jc w:val="center"/>
              <w:rPr>
                <w:ins w:id="66" w:author="Samsung #140e" w:date="2022-01-01T11:17:00Z"/>
                <w:rFonts w:ascii="Courier New" w:hAnsi="Courier New" w:cs="Courier New"/>
                <w:lang w:eastAsia="zh-CN"/>
              </w:rPr>
            </w:pPr>
            <w:ins w:id="67" w:author="Samsung #140e" w:date="2022-01-01T11:17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4654" w14:textId="77777777" w:rsidR="00E37A5F" w:rsidRPr="005924F0" w:rsidRDefault="00E37A5F" w:rsidP="00E55784">
            <w:pPr>
              <w:pStyle w:val="TAL"/>
              <w:jc w:val="center"/>
              <w:rPr>
                <w:ins w:id="68" w:author="Samsung #140e" w:date="2022-01-01T11:17:00Z"/>
                <w:rFonts w:ascii="Courier New" w:hAnsi="Courier New" w:cs="Courier New"/>
                <w:lang w:eastAsia="zh-CN"/>
              </w:rPr>
            </w:pPr>
            <w:ins w:id="69" w:author="Samsung #140e" w:date="2022-01-01T11:17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37A5F" w14:paraId="1B21FA85" w14:textId="77777777" w:rsidTr="004E47B2">
        <w:trPr>
          <w:cantSplit/>
          <w:trHeight w:val="218"/>
          <w:jc w:val="center"/>
          <w:ins w:id="70" w:author="Samsung #140e" w:date="2022-01-01T11:17:00Z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A27E" w14:textId="77777777" w:rsidR="00E37A5F" w:rsidRPr="00317A26" w:rsidRDefault="00E37A5F" w:rsidP="00E55784">
            <w:pPr>
              <w:pStyle w:val="TAL"/>
              <w:rPr>
                <w:ins w:id="71" w:author="Samsung #140e" w:date="2022-01-01T11:17:00Z"/>
                <w:b/>
              </w:rPr>
            </w:pPr>
            <w:ins w:id="72" w:author="Samsung #140e" w:date="2022-01-01T11:17:00Z">
              <w:r w:rsidRPr="0063086E">
                <w:rPr>
                  <w:rFonts w:ascii="Courier New" w:hAnsi="Courier New" w:cs="Courier New"/>
                  <w:lang w:eastAsia="zh-CN"/>
                </w:rPr>
                <w:t>eESServingLocation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7FE3" w14:textId="77777777" w:rsidR="00E37A5F" w:rsidRDefault="00E37A5F" w:rsidP="00E55784">
            <w:pPr>
              <w:pStyle w:val="TAL"/>
              <w:jc w:val="center"/>
              <w:rPr>
                <w:ins w:id="73" w:author="Samsung #140e" w:date="2022-01-01T11:17:00Z"/>
              </w:rPr>
            </w:pPr>
            <w:ins w:id="74" w:author="Samsung #140e" w:date="2022-01-01T11:17:00Z">
              <w: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DF36" w14:textId="77777777" w:rsidR="00E37A5F" w:rsidRDefault="00E37A5F" w:rsidP="00E55784">
            <w:pPr>
              <w:pStyle w:val="TAL"/>
              <w:jc w:val="center"/>
              <w:rPr>
                <w:ins w:id="75" w:author="Samsung #140e" w:date="2022-01-01T11:17:00Z"/>
                <w:rFonts w:cs="Arial"/>
              </w:rPr>
            </w:pPr>
            <w:ins w:id="76" w:author="Samsung #140e" w:date="2022-01-01T11:17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10DB" w14:textId="77777777" w:rsidR="00E37A5F" w:rsidRDefault="00E37A5F" w:rsidP="00E55784">
            <w:pPr>
              <w:pStyle w:val="TAL"/>
              <w:jc w:val="center"/>
              <w:rPr>
                <w:ins w:id="77" w:author="Samsung #140e" w:date="2022-01-01T11:17:00Z"/>
                <w:rFonts w:cs="Arial"/>
                <w:lang w:eastAsia="zh-CN"/>
              </w:rPr>
            </w:pPr>
            <w:ins w:id="78" w:author="Samsung #140e" w:date="2022-01-01T11:17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6D50" w14:textId="77777777" w:rsidR="00E37A5F" w:rsidRDefault="00E37A5F" w:rsidP="00E55784">
            <w:pPr>
              <w:pStyle w:val="TAL"/>
              <w:jc w:val="center"/>
              <w:rPr>
                <w:ins w:id="79" w:author="Samsung #140e" w:date="2022-01-01T11:17:00Z"/>
                <w:rFonts w:cs="Arial"/>
              </w:rPr>
            </w:pPr>
            <w:ins w:id="80" w:author="Samsung #140e" w:date="2022-01-01T11:17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620A" w14:textId="77777777" w:rsidR="00E37A5F" w:rsidRDefault="00E37A5F" w:rsidP="00E55784">
            <w:pPr>
              <w:pStyle w:val="TAL"/>
              <w:jc w:val="center"/>
              <w:rPr>
                <w:ins w:id="81" w:author="Samsung #140e" w:date="2022-01-01T11:17:00Z"/>
                <w:rFonts w:cs="Arial"/>
                <w:lang w:eastAsia="zh-CN"/>
              </w:rPr>
            </w:pPr>
            <w:ins w:id="82" w:author="Samsung #140e" w:date="2022-01-01T11:17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1C47AC" w14:paraId="1045BEE9" w14:textId="77777777" w:rsidTr="004E47B2">
        <w:trPr>
          <w:cantSplit/>
          <w:trHeight w:val="218"/>
          <w:jc w:val="center"/>
          <w:ins w:id="83" w:author="Samsung #140e" w:date="2022-01-01T11:17:00Z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6E7A" w14:textId="4BB65866" w:rsidR="001C47AC" w:rsidRPr="00317A26" w:rsidRDefault="00AC5963" w:rsidP="001C47AC">
            <w:pPr>
              <w:pStyle w:val="TAL"/>
              <w:rPr>
                <w:ins w:id="84" w:author="Samsung #140e" w:date="2022-01-01T11:17:00Z"/>
                <w:b/>
              </w:rPr>
            </w:pPr>
            <w:ins w:id="85" w:author="Deepanshu Gautam #141e 19Jan" w:date="2022-01-19T18:23:00Z">
              <w:r>
                <w:rPr>
                  <w:rFonts w:ascii="Courier New" w:hAnsi="Courier New" w:cs="Courier New"/>
                  <w:lang w:eastAsia="zh-CN"/>
                </w:rPr>
                <w:t>eES</w:t>
              </w:r>
              <w:r w:rsidR="001C47AC">
                <w:rPr>
                  <w:rFonts w:ascii="Courier New" w:hAnsi="Courier New" w:cs="Courier New"/>
                  <w:lang w:eastAsia="zh-CN"/>
                </w:rPr>
                <w:t>Address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ED9A" w14:textId="3202FDC6" w:rsidR="001C47AC" w:rsidRDefault="001C47AC" w:rsidP="001C47AC">
            <w:pPr>
              <w:pStyle w:val="TAL"/>
              <w:jc w:val="center"/>
              <w:rPr>
                <w:ins w:id="86" w:author="Samsung #140e" w:date="2022-01-01T11:17:00Z"/>
              </w:rPr>
            </w:pPr>
            <w:ins w:id="87" w:author="Deepanshu Gautam #141e 19Jan" w:date="2022-01-19T18:23:00Z">
              <w: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F806" w14:textId="37CE6315" w:rsidR="001C47AC" w:rsidRDefault="001C47AC" w:rsidP="001C47AC">
            <w:pPr>
              <w:pStyle w:val="TAL"/>
              <w:jc w:val="center"/>
              <w:rPr>
                <w:ins w:id="88" w:author="Samsung #140e" w:date="2022-01-01T11:17:00Z"/>
                <w:rFonts w:cs="Arial"/>
              </w:rPr>
            </w:pPr>
            <w:ins w:id="89" w:author="Deepanshu Gautam #141e 19Jan" w:date="2022-01-19T18:23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E3A1" w14:textId="03BBE16B" w:rsidR="001C47AC" w:rsidRDefault="001C47AC" w:rsidP="001C47AC">
            <w:pPr>
              <w:pStyle w:val="TAL"/>
              <w:jc w:val="center"/>
              <w:rPr>
                <w:ins w:id="90" w:author="Samsung #140e" w:date="2022-01-01T11:17:00Z"/>
                <w:rFonts w:cs="Arial"/>
                <w:lang w:eastAsia="zh-CN"/>
              </w:rPr>
            </w:pPr>
            <w:ins w:id="91" w:author="Deepanshu Gautam #141e 19Jan" w:date="2022-01-19T18:23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9598" w14:textId="59C36F9B" w:rsidR="001C47AC" w:rsidRDefault="001C47AC" w:rsidP="001C47AC">
            <w:pPr>
              <w:pStyle w:val="TAL"/>
              <w:jc w:val="center"/>
              <w:rPr>
                <w:ins w:id="92" w:author="Samsung #140e" w:date="2022-01-01T11:17:00Z"/>
                <w:rFonts w:cs="Arial"/>
              </w:rPr>
            </w:pPr>
            <w:ins w:id="93" w:author="Deepanshu Gautam #141e 19Jan" w:date="2022-01-19T18:23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B697" w14:textId="399D6DD1" w:rsidR="001C47AC" w:rsidRDefault="001C47AC" w:rsidP="001C47AC">
            <w:pPr>
              <w:pStyle w:val="TAL"/>
              <w:jc w:val="center"/>
              <w:rPr>
                <w:ins w:id="94" w:author="Samsung #140e" w:date="2022-01-01T11:17:00Z"/>
                <w:rFonts w:cs="Arial"/>
                <w:lang w:eastAsia="zh-CN"/>
              </w:rPr>
            </w:pPr>
            <w:ins w:id="95" w:author="Deepanshu Gautam #141e 19Jan" w:date="2022-01-19T18:23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4C5303" w14:paraId="5E1D61EF" w14:textId="77777777" w:rsidTr="004E47B2">
        <w:trPr>
          <w:cantSplit/>
          <w:trHeight w:val="218"/>
          <w:jc w:val="center"/>
          <w:ins w:id="96" w:author="Deepanshu Gautam #141e 19Jan" w:date="2022-01-19T18:24:00Z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44DC" w14:textId="5B3EE257" w:rsidR="004C5303" w:rsidRPr="00317A26" w:rsidRDefault="004C5303" w:rsidP="004C5303">
            <w:pPr>
              <w:pStyle w:val="TAL"/>
              <w:rPr>
                <w:ins w:id="97" w:author="Deepanshu Gautam #141e 19Jan" w:date="2022-01-19T18:24:00Z"/>
                <w:b/>
              </w:rPr>
            </w:pPr>
            <w:ins w:id="98" w:author="Deepanshu Gautam #141e 19Jan" w:date="2022-01-19T18:24:00Z">
              <w:r>
                <w:rPr>
                  <w:rFonts w:ascii="Courier New" w:hAnsi="Courier New" w:cs="Courier New"/>
                  <w:lang w:eastAsia="zh-CN"/>
                </w:rPr>
                <w:t>softwareImageInfo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77D2" w14:textId="167DF74E" w:rsidR="004C5303" w:rsidRDefault="004C5303" w:rsidP="004C5303">
            <w:pPr>
              <w:pStyle w:val="TAL"/>
              <w:jc w:val="center"/>
              <w:rPr>
                <w:ins w:id="99" w:author="Deepanshu Gautam #141e 19Jan" w:date="2022-01-19T18:24:00Z"/>
              </w:rPr>
            </w:pPr>
            <w:ins w:id="100" w:author="Deepanshu Gautam #141e 19Jan" w:date="2022-01-19T18:24:00Z">
              <w: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B391" w14:textId="79851AB0" w:rsidR="004C5303" w:rsidRDefault="004C5303" w:rsidP="004C5303">
            <w:pPr>
              <w:pStyle w:val="TAL"/>
              <w:jc w:val="center"/>
              <w:rPr>
                <w:ins w:id="101" w:author="Deepanshu Gautam #141e 19Jan" w:date="2022-01-19T18:24:00Z"/>
                <w:rFonts w:cs="Arial"/>
              </w:rPr>
            </w:pPr>
            <w:ins w:id="102" w:author="Deepanshu Gautam #141e 19Jan" w:date="2022-01-19T18:24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9A52" w14:textId="025DCA5A" w:rsidR="004C5303" w:rsidRDefault="004C5303" w:rsidP="004C5303">
            <w:pPr>
              <w:pStyle w:val="TAL"/>
              <w:jc w:val="center"/>
              <w:rPr>
                <w:ins w:id="103" w:author="Deepanshu Gautam #141e 19Jan" w:date="2022-01-19T18:24:00Z"/>
                <w:rFonts w:cs="Arial"/>
                <w:lang w:eastAsia="zh-CN"/>
              </w:rPr>
            </w:pPr>
            <w:ins w:id="104" w:author="Deepanshu Gautam #141e 19Jan" w:date="2022-01-19T18:24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AB2" w14:textId="63288E46" w:rsidR="004C5303" w:rsidRDefault="004C5303" w:rsidP="004C5303">
            <w:pPr>
              <w:pStyle w:val="TAL"/>
              <w:jc w:val="center"/>
              <w:rPr>
                <w:ins w:id="105" w:author="Deepanshu Gautam #141e 19Jan" w:date="2022-01-19T18:24:00Z"/>
                <w:rFonts w:cs="Arial"/>
              </w:rPr>
            </w:pPr>
            <w:ins w:id="106" w:author="Deepanshu Gautam #141e 19Jan" w:date="2022-01-19T18:24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7D43" w14:textId="25E6FA63" w:rsidR="004C5303" w:rsidRDefault="004C5303" w:rsidP="004C5303">
            <w:pPr>
              <w:pStyle w:val="TAL"/>
              <w:jc w:val="center"/>
              <w:rPr>
                <w:ins w:id="107" w:author="Deepanshu Gautam #141e 19Jan" w:date="2022-01-19T18:24:00Z"/>
                <w:rFonts w:cs="Arial"/>
                <w:lang w:eastAsia="zh-CN"/>
              </w:rPr>
            </w:pPr>
            <w:ins w:id="108" w:author="Deepanshu Gautam #141e 19Jan" w:date="2022-01-19T18:24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4E47B2" w14:paraId="630F9ADA" w14:textId="77777777" w:rsidTr="004E47B2">
        <w:trPr>
          <w:cantSplit/>
          <w:trHeight w:val="218"/>
          <w:jc w:val="center"/>
          <w:ins w:id="109" w:author="Deepanshu Gautam #141e" w:date="2022-01-24T14:42:00Z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E1CE" w14:textId="63B0BA10" w:rsidR="004E47B2" w:rsidRDefault="004E47B2" w:rsidP="004E47B2">
            <w:pPr>
              <w:pStyle w:val="TAL"/>
              <w:rPr>
                <w:ins w:id="110" w:author="Deepanshu Gautam #141e" w:date="2022-01-24T14:42:00Z"/>
                <w:rFonts w:ascii="Courier New" w:hAnsi="Courier New" w:cs="Courier New"/>
                <w:lang w:eastAsia="zh-CN"/>
              </w:rPr>
            </w:pPr>
            <w:ins w:id="111" w:author="Deepanshu Gautam #141e" w:date="2022-01-24T14:42:00Z">
              <w:r w:rsidRPr="00904130">
                <w:rPr>
                  <w:rFonts w:ascii="Courier New" w:hAnsi="Courier New" w:cs="Courier New"/>
                  <w:szCs w:val="18"/>
                  <w:lang w:eastAsia="zh-CN"/>
                </w:rPr>
                <w:t>serviceContinuitySupport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76BA" w14:textId="67C82EFE" w:rsidR="004E47B2" w:rsidRDefault="004E47B2" w:rsidP="004E47B2">
            <w:pPr>
              <w:pStyle w:val="TAL"/>
              <w:jc w:val="center"/>
              <w:rPr>
                <w:ins w:id="112" w:author="Deepanshu Gautam #141e" w:date="2022-01-24T14:42:00Z"/>
              </w:rPr>
            </w:pPr>
            <w:ins w:id="113" w:author="Deepanshu Gautam #141e" w:date="2022-01-24T14:42:00Z">
              <w: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7DB6" w14:textId="2E5FE699" w:rsidR="004E47B2" w:rsidRDefault="004E47B2" w:rsidP="004E47B2">
            <w:pPr>
              <w:pStyle w:val="TAL"/>
              <w:jc w:val="center"/>
              <w:rPr>
                <w:ins w:id="114" w:author="Deepanshu Gautam #141e" w:date="2022-01-24T14:42:00Z"/>
                <w:rFonts w:cs="Arial"/>
              </w:rPr>
            </w:pPr>
            <w:ins w:id="115" w:author="Deepanshu Gautam #141e" w:date="2022-01-24T14:43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752D" w14:textId="301E3701" w:rsidR="004E47B2" w:rsidRDefault="004E47B2" w:rsidP="004E47B2">
            <w:pPr>
              <w:pStyle w:val="TAL"/>
              <w:jc w:val="center"/>
              <w:rPr>
                <w:ins w:id="116" w:author="Deepanshu Gautam #141e" w:date="2022-01-24T14:42:00Z"/>
                <w:rFonts w:cs="Arial"/>
                <w:lang w:eastAsia="zh-CN"/>
              </w:rPr>
            </w:pPr>
            <w:ins w:id="117" w:author="Deepanshu Gautam #141e" w:date="2022-01-24T14:43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12D2" w14:textId="1230E1EB" w:rsidR="004E47B2" w:rsidRDefault="004E47B2" w:rsidP="004E47B2">
            <w:pPr>
              <w:pStyle w:val="TAL"/>
              <w:jc w:val="center"/>
              <w:rPr>
                <w:ins w:id="118" w:author="Deepanshu Gautam #141e" w:date="2022-01-24T14:42:00Z"/>
                <w:rFonts w:cs="Arial"/>
              </w:rPr>
            </w:pPr>
            <w:ins w:id="119" w:author="Deepanshu Gautam #141e" w:date="2022-01-24T14:43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C31A" w14:textId="7857A735" w:rsidR="004E47B2" w:rsidRDefault="004E47B2" w:rsidP="004E47B2">
            <w:pPr>
              <w:pStyle w:val="TAL"/>
              <w:jc w:val="center"/>
              <w:rPr>
                <w:ins w:id="120" w:author="Deepanshu Gautam #141e" w:date="2022-01-24T14:42:00Z"/>
                <w:rFonts w:cs="Arial"/>
                <w:lang w:eastAsia="zh-CN"/>
              </w:rPr>
            </w:pPr>
            <w:ins w:id="121" w:author="Deepanshu Gautam #141e" w:date="2022-01-24T14:43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4C5303" w14:paraId="0913E0F3" w14:textId="77777777" w:rsidTr="004E47B2">
        <w:trPr>
          <w:cantSplit/>
          <w:trHeight w:val="218"/>
          <w:jc w:val="center"/>
          <w:ins w:id="122" w:author="Samsung #140e" w:date="2022-01-01T11:17:00Z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B474" w14:textId="77777777" w:rsidR="004C5303" w:rsidRDefault="004C5303" w:rsidP="004C5303">
            <w:pPr>
              <w:pStyle w:val="TAL"/>
              <w:rPr>
                <w:ins w:id="123" w:author="Samsung #140e" w:date="2022-01-01T11:17:00Z"/>
                <w:rFonts w:ascii="Courier New" w:hAnsi="Courier New" w:cs="Courier New"/>
                <w:lang w:eastAsia="zh-CN"/>
              </w:rPr>
            </w:pPr>
            <w:ins w:id="124" w:author="Samsung #140e" w:date="2022-01-01T11:17:00Z">
              <w:r w:rsidRPr="00317A26">
                <w:rPr>
                  <w:b/>
                </w:rPr>
                <w:t>Attribute related to role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AEBE" w14:textId="77777777" w:rsidR="004C5303" w:rsidRDefault="004C5303" w:rsidP="004C5303">
            <w:pPr>
              <w:pStyle w:val="TAL"/>
              <w:jc w:val="center"/>
              <w:rPr>
                <w:ins w:id="125" w:author="Samsung #140e" w:date="2022-01-01T11:17:00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7861" w14:textId="77777777" w:rsidR="004C5303" w:rsidRDefault="004C5303" w:rsidP="004C5303">
            <w:pPr>
              <w:pStyle w:val="TAL"/>
              <w:jc w:val="center"/>
              <w:rPr>
                <w:ins w:id="126" w:author="Samsung #140e" w:date="2022-01-01T11:17:00Z"/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F469" w14:textId="77777777" w:rsidR="004C5303" w:rsidRDefault="004C5303" w:rsidP="004C5303">
            <w:pPr>
              <w:pStyle w:val="TAL"/>
              <w:jc w:val="center"/>
              <w:rPr>
                <w:ins w:id="127" w:author="Samsung #140e" w:date="2022-01-01T11:17:00Z"/>
                <w:rFonts w:cs="Arial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2B73" w14:textId="77777777" w:rsidR="004C5303" w:rsidRDefault="004C5303" w:rsidP="004C5303">
            <w:pPr>
              <w:pStyle w:val="TAL"/>
              <w:jc w:val="center"/>
              <w:rPr>
                <w:ins w:id="128" w:author="Samsung #140e" w:date="2022-01-01T11:17:00Z"/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34E" w14:textId="77777777" w:rsidR="004C5303" w:rsidRDefault="004C5303" w:rsidP="004C5303">
            <w:pPr>
              <w:pStyle w:val="TAL"/>
              <w:jc w:val="center"/>
              <w:rPr>
                <w:ins w:id="129" w:author="Samsung #140e" w:date="2022-01-01T11:17:00Z"/>
                <w:rFonts w:cs="Arial"/>
                <w:lang w:eastAsia="zh-CN"/>
              </w:rPr>
            </w:pPr>
          </w:p>
        </w:tc>
      </w:tr>
      <w:tr w:rsidR="004C5303" w14:paraId="49B9F098" w14:textId="77777777" w:rsidTr="004E47B2">
        <w:trPr>
          <w:cantSplit/>
          <w:trHeight w:val="218"/>
          <w:jc w:val="center"/>
          <w:ins w:id="130" w:author="Samsung #140e" w:date="2022-01-01T11:17:00Z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7642" w14:textId="77777777" w:rsidR="004C5303" w:rsidRDefault="004C5303" w:rsidP="004C5303">
            <w:pPr>
              <w:pStyle w:val="TAL"/>
              <w:rPr>
                <w:ins w:id="131" w:author="Samsung #140e" w:date="2022-01-01T11:17:00Z"/>
                <w:rFonts w:ascii="Courier New" w:hAnsi="Courier New" w:cs="Courier New"/>
                <w:lang w:eastAsia="zh-CN"/>
              </w:rPr>
            </w:pPr>
            <w:ins w:id="132" w:author="Samsung #140e" w:date="2022-01-01T11:17:00Z">
              <w:r>
                <w:rPr>
                  <w:rFonts w:ascii="Courier New" w:hAnsi="Courier New" w:cs="Courier New"/>
                  <w:lang w:eastAsia="zh-CN"/>
                </w:rPr>
                <w:t>eASFunctonRef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B3B8" w14:textId="77777777" w:rsidR="004C5303" w:rsidRDefault="004C5303" w:rsidP="004C5303">
            <w:pPr>
              <w:pStyle w:val="TAL"/>
              <w:jc w:val="center"/>
              <w:rPr>
                <w:ins w:id="133" w:author="Samsung #140e" w:date="2022-01-01T11:17:00Z"/>
              </w:rPr>
            </w:pPr>
            <w:ins w:id="134" w:author="Samsung #140e" w:date="2022-01-01T11:17:00Z">
              <w: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6958" w14:textId="77777777" w:rsidR="004C5303" w:rsidRDefault="004C5303" w:rsidP="004C5303">
            <w:pPr>
              <w:pStyle w:val="TAL"/>
              <w:jc w:val="center"/>
              <w:rPr>
                <w:ins w:id="135" w:author="Samsung #140e" w:date="2022-01-01T11:17:00Z"/>
                <w:rFonts w:cs="Arial"/>
              </w:rPr>
            </w:pPr>
            <w:ins w:id="136" w:author="Samsung #140e" w:date="2022-01-01T11:17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2417" w14:textId="77777777" w:rsidR="004C5303" w:rsidRDefault="004C5303" w:rsidP="004C5303">
            <w:pPr>
              <w:pStyle w:val="TAL"/>
              <w:jc w:val="center"/>
              <w:rPr>
                <w:ins w:id="137" w:author="Samsung #140e" w:date="2022-01-01T11:17:00Z"/>
                <w:rFonts w:cs="Arial"/>
                <w:lang w:eastAsia="zh-CN"/>
              </w:rPr>
            </w:pPr>
            <w:ins w:id="138" w:author="Samsung #140e" w:date="2022-01-01T11:17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7F5D" w14:textId="77777777" w:rsidR="004C5303" w:rsidRDefault="004C5303" w:rsidP="004C5303">
            <w:pPr>
              <w:pStyle w:val="TAL"/>
              <w:jc w:val="center"/>
              <w:rPr>
                <w:ins w:id="139" w:author="Samsung #140e" w:date="2022-01-01T11:17:00Z"/>
                <w:rFonts w:cs="Arial"/>
              </w:rPr>
            </w:pPr>
            <w:ins w:id="140" w:author="Samsung #140e" w:date="2022-01-01T11:17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FA1C" w14:textId="77777777" w:rsidR="004C5303" w:rsidRDefault="004C5303" w:rsidP="004C5303">
            <w:pPr>
              <w:pStyle w:val="TAL"/>
              <w:jc w:val="center"/>
              <w:rPr>
                <w:ins w:id="141" w:author="Samsung #140e" w:date="2022-01-01T11:17:00Z"/>
                <w:rFonts w:cs="Arial"/>
                <w:lang w:eastAsia="zh-CN"/>
              </w:rPr>
            </w:pPr>
            <w:ins w:id="142" w:author="Samsung #140e" w:date="2022-01-01T11:17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4C5303" w14:paraId="010494AE" w14:textId="77777777" w:rsidTr="004E47B2">
        <w:trPr>
          <w:cantSplit/>
          <w:trHeight w:val="218"/>
          <w:jc w:val="center"/>
          <w:ins w:id="143" w:author="Samsung #140e" w:date="2022-01-01T11:17:00Z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CAC3" w14:textId="77777777" w:rsidR="004C5303" w:rsidRDefault="004C5303" w:rsidP="004C5303">
            <w:pPr>
              <w:pStyle w:val="TAL"/>
              <w:rPr>
                <w:ins w:id="144" w:author="Samsung #140e" w:date="2022-01-01T11:17:00Z"/>
                <w:rFonts w:ascii="Courier New" w:hAnsi="Courier New" w:cs="Courier New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88FB" w14:textId="77777777" w:rsidR="004C5303" w:rsidRPr="005924F0" w:rsidRDefault="004C5303" w:rsidP="004C5303">
            <w:pPr>
              <w:pStyle w:val="TAL"/>
              <w:jc w:val="center"/>
              <w:rPr>
                <w:ins w:id="145" w:author="Samsung #140e" w:date="2022-01-01T11:17:00Z"/>
                <w:rFonts w:ascii="Courier New" w:hAnsi="Courier New" w:cs="Courier New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05FC" w14:textId="77777777" w:rsidR="004C5303" w:rsidRPr="005924F0" w:rsidRDefault="004C5303" w:rsidP="004C5303">
            <w:pPr>
              <w:pStyle w:val="TAL"/>
              <w:jc w:val="center"/>
              <w:rPr>
                <w:ins w:id="146" w:author="Samsung #140e" w:date="2022-01-01T11:17:00Z"/>
                <w:rFonts w:ascii="Courier New" w:hAnsi="Courier New" w:cs="Courier New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77AE" w14:textId="77777777" w:rsidR="004C5303" w:rsidRPr="005924F0" w:rsidRDefault="004C5303" w:rsidP="004C5303">
            <w:pPr>
              <w:pStyle w:val="TAL"/>
              <w:jc w:val="center"/>
              <w:rPr>
                <w:ins w:id="147" w:author="Samsung #140e" w:date="2022-01-01T11:17:00Z"/>
                <w:rFonts w:ascii="Courier New" w:hAnsi="Courier New" w:cs="Courier New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0D9A" w14:textId="77777777" w:rsidR="004C5303" w:rsidRPr="005924F0" w:rsidRDefault="004C5303" w:rsidP="004C5303">
            <w:pPr>
              <w:pStyle w:val="TAL"/>
              <w:jc w:val="center"/>
              <w:rPr>
                <w:ins w:id="148" w:author="Samsung #140e" w:date="2022-01-01T11:17:00Z"/>
                <w:rFonts w:ascii="Courier New" w:hAnsi="Courier New" w:cs="Courier New"/>
                <w:lang w:eastAsia="zh-C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9A0D" w14:textId="77777777" w:rsidR="004C5303" w:rsidRPr="005924F0" w:rsidRDefault="004C5303" w:rsidP="004C5303">
            <w:pPr>
              <w:pStyle w:val="TAL"/>
              <w:jc w:val="center"/>
              <w:rPr>
                <w:ins w:id="149" w:author="Samsung #140e" w:date="2022-01-01T11:17:00Z"/>
                <w:rFonts w:ascii="Courier New" w:hAnsi="Courier New" w:cs="Courier New"/>
                <w:lang w:eastAsia="zh-CN"/>
              </w:rPr>
            </w:pPr>
          </w:p>
        </w:tc>
      </w:tr>
    </w:tbl>
    <w:p w14:paraId="27C89448" w14:textId="77777777" w:rsidR="00E37A5F" w:rsidRDefault="00E37A5F" w:rsidP="00E37A5F">
      <w:pPr>
        <w:pStyle w:val="Heading4"/>
        <w:rPr>
          <w:ins w:id="150" w:author="Samsung #140e" w:date="2022-01-01T11:17:00Z"/>
        </w:rPr>
      </w:pPr>
      <w:bookmarkStart w:id="151" w:name="_Toc59183199"/>
      <w:bookmarkStart w:id="152" w:name="_Toc59184665"/>
      <w:bookmarkStart w:id="153" w:name="_Toc59195600"/>
      <w:bookmarkStart w:id="154" w:name="_Toc59440028"/>
      <w:bookmarkStart w:id="155" w:name="_Toc67990451"/>
    </w:p>
    <w:p w14:paraId="54ED430E" w14:textId="77777777" w:rsidR="00E37A5F" w:rsidRPr="00846EE7" w:rsidRDefault="00E37A5F" w:rsidP="00E37A5F">
      <w:pPr>
        <w:rPr>
          <w:ins w:id="156" w:author="Samsung #140e" w:date="2022-01-01T11:17:00Z"/>
        </w:rPr>
      </w:pPr>
      <w:ins w:id="157" w:author="Samsung #140e" w:date="2022-01-01T11:17:00Z">
        <w:r>
          <w:t>Editors notes: The list of attributes is not complete.</w:t>
        </w:r>
      </w:ins>
    </w:p>
    <w:p w14:paraId="2D325E92" w14:textId="77777777" w:rsidR="00E37A5F" w:rsidRDefault="00E37A5F" w:rsidP="00E37A5F">
      <w:pPr>
        <w:pStyle w:val="Heading4"/>
        <w:rPr>
          <w:ins w:id="158" w:author="Samsung #140e" w:date="2022-01-01T11:17:00Z"/>
        </w:rPr>
      </w:pPr>
      <w:ins w:id="159" w:author="Samsung #140e" w:date="2022-01-01T11:17:00Z">
        <w:r>
          <w:t>6.3.x.3</w:t>
        </w:r>
        <w:r>
          <w:tab/>
          <w:t>Attribute constraints</w:t>
        </w:r>
        <w:bookmarkEnd w:id="151"/>
        <w:bookmarkEnd w:id="152"/>
        <w:bookmarkEnd w:id="153"/>
        <w:bookmarkEnd w:id="154"/>
        <w:bookmarkEnd w:id="155"/>
      </w:ins>
    </w:p>
    <w:p w14:paraId="0062C72F" w14:textId="77777777" w:rsidR="00E37A5F" w:rsidRDefault="00E37A5F" w:rsidP="00E37A5F">
      <w:pPr>
        <w:rPr>
          <w:ins w:id="160" w:author="Samsung #140e" w:date="2022-01-01T11:17:00Z"/>
        </w:rPr>
      </w:pPr>
    </w:p>
    <w:p w14:paraId="687FF5C4" w14:textId="77777777" w:rsidR="00E37A5F" w:rsidRDefault="00E37A5F" w:rsidP="00E37A5F">
      <w:pPr>
        <w:pStyle w:val="Heading4"/>
        <w:rPr>
          <w:ins w:id="161" w:author="Samsung #140e" w:date="2022-01-01T11:17:00Z"/>
        </w:rPr>
      </w:pPr>
      <w:bookmarkStart w:id="162" w:name="_Toc59183200"/>
      <w:bookmarkStart w:id="163" w:name="_Toc59184666"/>
      <w:bookmarkStart w:id="164" w:name="_Toc59195601"/>
      <w:bookmarkStart w:id="165" w:name="_Toc59440029"/>
      <w:bookmarkStart w:id="166" w:name="_Toc67990452"/>
      <w:ins w:id="167" w:author="Samsung #140e" w:date="2022-01-01T11:17:00Z">
        <w:r>
          <w:rPr>
            <w:lang w:eastAsia="zh-CN"/>
          </w:rPr>
          <w:t>6.3.x.</w:t>
        </w:r>
        <w:r>
          <w:t>4</w:t>
        </w:r>
        <w:r>
          <w:tab/>
          <w:t>Notifications</w:t>
        </w:r>
        <w:bookmarkEnd w:id="162"/>
        <w:bookmarkEnd w:id="163"/>
        <w:bookmarkEnd w:id="164"/>
        <w:bookmarkEnd w:id="165"/>
        <w:bookmarkEnd w:id="166"/>
      </w:ins>
    </w:p>
    <w:p w14:paraId="10045A0B" w14:textId="77777777" w:rsidR="00E37A5F" w:rsidRDefault="00E37A5F" w:rsidP="00E37A5F">
      <w:pPr>
        <w:rPr>
          <w:ins w:id="168" w:author="Samsung #140e" w:date="2022-01-01T11:17:00Z"/>
        </w:rPr>
      </w:pPr>
      <w:ins w:id="169" w:author="Samsung #140e" w:date="2022-01-01T11:17:00Z">
        <w:r>
          <w:t>TBD.</w:t>
        </w:r>
      </w:ins>
    </w:p>
    <w:p w14:paraId="21BFC133" w14:textId="77777777" w:rsidR="004C5303" w:rsidRPr="005D70D9" w:rsidRDefault="004C5303" w:rsidP="004C5303">
      <w:pPr>
        <w:pStyle w:val="Heading3"/>
        <w:rPr>
          <w:ins w:id="170" w:author="Deepanshu Gautam #141e 19Jan" w:date="2022-01-19T18:25:00Z"/>
        </w:rPr>
      </w:pPr>
      <w:ins w:id="171" w:author="Deepanshu Gautam #141e 19Jan" w:date="2022-01-19T18:25:00Z">
        <w:r>
          <w:rPr>
            <w:lang w:eastAsia="zh-CN"/>
          </w:rPr>
          <w:t>6</w:t>
        </w:r>
        <w:r w:rsidRPr="005D70D9">
          <w:rPr>
            <w:lang w:eastAsia="zh-CN"/>
          </w:rPr>
          <w:t>.3.</w:t>
        </w:r>
        <w:r>
          <w:rPr>
            <w:lang w:eastAsia="zh-CN"/>
          </w:rPr>
          <w:t>y</w:t>
        </w:r>
        <w:r w:rsidRPr="005D70D9">
          <w:tab/>
        </w:r>
        <w:r w:rsidRPr="005E3AA4">
          <w:rPr>
            <w:rFonts w:ascii="Courier New" w:hAnsi="Courier New" w:cs="Courier New"/>
            <w:lang w:eastAsia="zh-CN"/>
          </w:rPr>
          <w:tab/>
        </w:r>
        <w:r>
          <w:rPr>
            <w:rFonts w:ascii="Courier New" w:hAnsi="Courier New" w:cs="Courier New"/>
            <w:lang w:eastAsia="zh-CN"/>
          </w:rPr>
          <w:t>SoftwareImageInfo</w:t>
        </w:r>
        <w:r w:rsidRPr="005E3AA4">
          <w:rPr>
            <w:rFonts w:ascii="Courier New" w:hAnsi="Courier New" w:cs="Courier New"/>
            <w:lang w:eastAsia="zh-CN"/>
          </w:rPr>
          <w:t xml:space="preserve"> &lt;&lt;data</w:t>
        </w:r>
        <w:r>
          <w:rPr>
            <w:rFonts w:ascii="Courier New" w:hAnsi="Courier New" w:cs="Courier New"/>
            <w:lang w:eastAsia="zh-CN"/>
          </w:rPr>
          <w:t>T</w:t>
        </w:r>
        <w:r w:rsidRPr="005E3AA4">
          <w:rPr>
            <w:rFonts w:ascii="Courier New" w:hAnsi="Courier New" w:cs="Courier New"/>
            <w:lang w:eastAsia="zh-CN"/>
          </w:rPr>
          <w:t>ype&gt;&gt;</w:t>
        </w:r>
      </w:ins>
    </w:p>
    <w:p w14:paraId="54638AE2" w14:textId="77777777" w:rsidR="004C5303" w:rsidRPr="00876739" w:rsidRDefault="004C5303" w:rsidP="004C5303">
      <w:pPr>
        <w:rPr>
          <w:ins w:id="172" w:author="Deepanshu Gautam #141e 19Jan" w:date="2022-01-19T18:25:00Z"/>
          <w:rFonts w:ascii="Arial" w:hAnsi="Arial"/>
          <w:sz w:val="24"/>
        </w:rPr>
      </w:pPr>
      <w:ins w:id="173" w:author="Deepanshu Gautam #141e 19Jan" w:date="2022-01-19T18:25:00Z">
        <w:r>
          <w:rPr>
            <w:rFonts w:ascii="Arial" w:hAnsi="Arial"/>
            <w:sz w:val="24"/>
          </w:rPr>
          <w:t>6</w:t>
        </w:r>
        <w:r w:rsidRPr="00876739">
          <w:rPr>
            <w:rFonts w:ascii="Arial" w:hAnsi="Arial"/>
            <w:sz w:val="24"/>
          </w:rPr>
          <w:t>.3.</w:t>
        </w:r>
        <w:r>
          <w:rPr>
            <w:rFonts w:ascii="Arial" w:hAnsi="Arial"/>
            <w:sz w:val="24"/>
          </w:rPr>
          <w:t>y</w:t>
        </w:r>
        <w:r w:rsidRPr="00876739">
          <w:rPr>
            <w:rFonts w:ascii="Arial" w:hAnsi="Arial"/>
            <w:sz w:val="24"/>
          </w:rPr>
          <w:t xml:space="preserve">.1 </w:t>
        </w:r>
        <w:r w:rsidRPr="00876739">
          <w:rPr>
            <w:rFonts w:ascii="Arial" w:hAnsi="Arial"/>
            <w:sz w:val="24"/>
          </w:rPr>
          <w:tab/>
        </w:r>
        <w:r w:rsidRPr="00876739">
          <w:rPr>
            <w:rFonts w:ascii="Arial" w:hAnsi="Arial"/>
            <w:sz w:val="24"/>
          </w:rPr>
          <w:tab/>
          <w:t>Definition</w:t>
        </w:r>
      </w:ins>
    </w:p>
    <w:p w14:paraId="09D3D347" w14:textId="77777777" w:rsidR="004C5303" w:rsidRDefault="004C5303" w:rsidP="004C5303">
      <w:pPr>
        <w:rPr>
          <w:ins w:id="174" w:author="Deepanshu Gautam #141e 19Jan" w:date="2022-01-19T18:25:00Z"/>
        </w:rPr>
      </w:pPr>
      <w:ins w:id="175" w:author="Deepanshu Gautam #141e 19Jan" w:date="2022-01-19T18:25:00Z">
        <w:r>
          <w:t>This datatype represents the software image information.</w:t>
        </w:r>
      </w:ins>
    </w:p>
    <w:p w14:paraId="1E5CEFBC" w14:textId="77777777" w:rsidR="004C5303" w:rsidRPr="00876739" w:rsidRDefault="004C5303" w:rsidP="004C5303">
      <w:pPr>
        <w:rPr>
          <w:ins w:id="176" w:author="Deepanshu Gautam #141e 19Jan" w:date="2022-01-19T18:25:00Z"/>
          <w:rFonts w:ascii="Arial" w:hAnsi="Arial"/>
          <w:sz w:val="24"/>
        </w:rPr>
      </w:pPr>
      <w:ins w:id="177" w:author="Deepanshu Gautam #141e 19Jan" w:date="2022-01-19T18:25:00Z">
        <w:r>
          <w:rPr>
            <w:rFonts w:ascii="Arial" w:hAnsi="Arial"/>
            <w:sz w:val="24"/>
          </w:rPr>
          <w:t>6</w:t>
        </w:r>
        <w:r w:rsidRPr="00876739">
          <w:rPr>
            <w:rFonts w:ascii="Arial" w:hAnsi="Arial"/>
            <w:sz w:val="24"/>
          </w:rPr>
          <w:t>.3.</w:t>
        </w:r>
        <w:r>
          <w:rPr>
            <w:rFonts w:ascii="Arial" w:hAnsi="Arial"/>
            <w:sz w:val="24"/>
          </w:rPr>
          <w:t>y</w:t>
        </w:r>
        <w:r w:rsidRPr="00876739">
          <w:rPr>
            <w:rFonts w:ascii="Arial" w:hAnsi="Arial"/>
            <w:sz w:val="24"/>
          </w:rPr>
          <w:t>.2</w:t>
        </w:r>
        <w:r w:rsidRPr="00876739">
          <w:rPr>
            <w:rFonts w:ascii="Arial" w:hAnsi="Arial"/>
            <w:sz w:val="24"/>
          </w:rPr>
          <w:tab/>
        </w:r>
        <w:r w:rsidRPr="00876739">
          <w:rPr>
            <w:rFonts w:ascii="Arial" w:hAnsi="Arial"/>
            <w:sz w:val="24"/>
          </w:rPr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4C5303" w14:paraId="5E48205A" w14:textId="77777777" w:rsidTr="009775EF">
        <w:trPr>
          <w:cantSplit/>
          <w:trHeight w:val="419"/>
          <w:jc w:val="center"/>
          <w:ins w:id="178" w:author="Deepanshu Gautam #141e 19Jan" w:date="2022-01-19T18:25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E65C7D3" w14:textId="77777777" w:rsidR="004C5303" w:rsidRDefault="004C5303" w:rsidP="009775EF">
            <w:pPr>
              <w:pStyle w:val="TAH"/>
              <w:rPr>
                <w:ins w:id="179" w:author="Deepanshu Gautam #141e 19Jan" w:date="2022-01-19T18:25:00Z"/>
              </w:rPr>
            </w:pPr>
            <w:ins w:id="180" w:author="Deepanshu Gautam #141e 19Jan" w:date="2022-01-19T18:25:00Z">
              <w:r>
                <w:lastRenderedPageBreak/>
                <w:t>Attribute name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1AFE343" w14:textId="77777777" w:rsidR="004C5303" w:rsidRDefault="004C5303" w:rsidP="009775EF">
            <w:pPr>
              <w:pStyle w:val="TAH"/>
              <w:rPr>
                <w:ins w:id="181" w:author="Deepanshu Gautam #141e 19Jan" w:date="2022-01-19T18:25:00Z"/>
              </w:rPr>
            </w:pPr>
            <w:ins w:id="182" w:author="Deepanshu Gautam #141e 19Jan" w:date="2022-01-19T18:25:00Z">
              <w:r>
                <w:t>Support Qualifier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3AE53AF" w14:textId="77777777" w:rsidR="004C5303" w:rsidRDefault="004C5303" w:rsidP="009775EF">
            <w:pPr>
              <w:pStyle w:val="TAH"/>
              <w:rPr>
                <w:ins w:id="183" w:author="Deepanshu Gautam #141e 19Jan" w:date="2022-01-19T18:25:00Z"/>
              </w:rPr>
            </w:pPr>
            <w:ins w:id="184" w:author="Deepanshu Gautam #141e 19Jan" w:date="2022-01-19T18:25:00Z">
              <w:r>
                <w:t>isReadable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1CD5251" w14:textId="77777777" w:rsidR="004C5303" w:rsidRDefault="004C5303" w:rsidP="009775EF">
            <w:pPr>
              <w:pStyle w:val="TAH"/>
              <w:rPr>
                <w:ins w:id="185" w:author="Deepanshu Gautam #141e 19Jan" w:date="2022-01-19T18:25:00Z"/>
              </w:rPr>
            </w:pPr>
            <w:ins w:id="186" w:author="Deepanshu Gautam #141e 19Jan" w:date="2022-01-19T18:25:00Z">
              <w:r>
                <w:t>isWritable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CDBBCED" w14:textId="77777777" w:rsidR="004C5303" w:rsidRDefault="004C5303" w:rsidP="009775EF">
            <w:pPr>
              <w:pStyle w:val="TAH"/>
              <w:rPr>
                <w:ins w:id="187" w:author="Deepanshu Gautam #141e 19Jan" w:date="2022-01-19T18:25:00Z"/>
              </w:rPr>
            </w:pPr>
            <w:ins w:id="188" w:author="Deepanshu Gautam #141e 19Jan" w:date="2022-01-19T18:25:00Z">
              <w:r>
                <w:t>isInvariant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4EB9F3A" w14:textId="77777777" w:rsidR="004C5303" w:rsidRDefault="004C5303" w:rsidP="009775EF">
            <w:pPr>
              <w:pStyle w:val="TAH"/>
              <w:rPr>
                <w:ins w:id="189" w:author="Deepanshu Gautam #141e 19Jan" w:date="2022-01-19T18:25:00Z"/>
              </w:rPr>
            </w:pPr>
            <w:ins w:id="190" w:author="Deepanshu Gautam #141e 19Jan" w:date="2022-01-19T18:25:00Z">
              <w:r>
                <w:t>isNotifyable</w:t>
              </w:r>
            </w:ins>
          </w:p>
        </w:tc>
      </w:tr>
      <w:tr w:rsidR="004C5303" w14:paraId="54781108" w14:textId="77777777" w:rsidTr="009775EF">
        <w:trPr>
          <w:cantSplit/>
          <w:trHeight w:val="218"/>
          <w:jc w:val="center"/>
          <w:ins w:id="191" w:author="Deepanshu Gautam #141e 19Jan" w:date="2022-01-19T18:25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03F3" w14:textId="77777777" w:rsidR="004C5303" w:rsidRDefault="004C5303" w:rsidP="009775EF">
            <w:pPr>
              <w:pStyle w:val="TAL"/>
              <w:rPr>
                <w:ins w:id="192" w:author="Deepanshu Gautam #141e 19Jan" w:date="2022-01-19T18:25:00Z"/>
                <w:rFonts w:ascii="Courier New" w:hAnsi="Courier New" w:cs="Courier New"/>
                <w:lang w:eastAsia="zh-CN"/>
              </w:rPr>
            </w:pPr>
            <w:ins w:id="193" w:author="Deepanshu Gautam #141e 19Jan" w:date="2022-01-19T18:25:00Z">
              <w:r>
                <w:rPr>
                  <w:rFonts w:ascii="Courier New" w:hAnsi="Courier New" w:cs="Courier New"/>
                  <w:lang w:eastAsia="zh-CN"/>
                </w:rPr>
                <w:t>minimumDisk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404C" w14:textId="77777777" w:rsidR="004C5303" w:rsidRDefault="004C5303" w:rsidP="009775EF">
            <w:pPr>
              <w:pStyle w:val="TAL"/>
              <w:jc w:val="center"/>
              <w:rPr>
                <w:ins w:id="194" w:author="Deepanshu Gautam #141e 19Jan" w:date="2022-01-19T18:25:00Z"/>
                <w:lang w:eastAsia="zh-CN"/>
              </w:rPr>
            </w:pPr>
            <w:ins w:id="195" w:author="Deepanshu Gautam #141e 19Jan" w:date="2022-01-19T18:2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4DDE" w14:textId="77777777" w:rsidR="004C5303" w:rsidRDefault="004C5303" w:rsidP="009775EF">
            <w:pPr>
              <w:pStyle w:val="TAL"/>
              <w:jc w:val="center"/>
              <w:rPr>
                <w:ins w:id="196" w:author="Deepanshu Gautam #141e 19Jan" w:date="2022-01-19T18:25:00Z"/>
                <w:rFonts w:cs="Arial"/>
              </w:rPr>
            </w:pPr>
            <w:ins w:id="197" w:author="Deepanshu Gautam #141e 19Jan" w:date="2022-01-19T18:25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2891" w14:textId="77777777" w:rsidR="004C5303" w:rsidRDefault="004C5303" w:rsidP="009775EF">
            <w:pPr>
              <w:pStyle w:val="TAL"/>
              <w:jc w:val="center"/>
              <w:rPr>
                <w:ins w:id="198" w:author="Deepanshu Gautam #141e 19Jan" w:date="2022-01-19T18:25:00Z"/>
                <w:lang w:eastAsia="zh-CN"/>
              </w:rPr>
            </w:pPr>
            <w:ins w:id="199" w:author="Deepanshu Gautam #141e 19Jan" w:date="2022-01-19T18:25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4AAB" w14:textId="77777777" w:rsidR="004C5303" w:rsidRDefault="004C5303" w:rsidP="009775EF">
            <w:pPr>
              <w:pStyle w:val="TAL"/>
              <w:jc w:val="center"/>
              <w:rPr>
                <w:ins w:id="200" w:author="Deepanshu Gautam #141e 19Jan" w:date="2022-01-19T18:25:00Z"/>
                <w:rFonts w:cs="Arial"/>
              </w:rPr>
            </w:pPr>
            <w:ins w:id="201" w:author="Deepanshu Gautam #141e 19Jan" w:date="2022-01-19T18:2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7608" w14:textId="77777777" w:rsidR="004C5303" w:rsidRDefault="004C5303" w:rsidP="009775EF">
            <w:pPr>
              <w:pStyle w:val="TAL"/>
              <w:jc w:val="center"/>
              <w:rPr>
                <w:ins w:id="202" w:author="Deepanshu Gautam #141e 19Jan" w:date="2022-01-19T18:25:00Z"/>
                <w:rFonts w:cs="Arial"/>
                <w:lang w:eastAsia="zh-CN"/>
              </w:rPr>
            </w:pPr>
            <w:ins w:id="203" w:author="Deepanshu Gautam #141e 19Jan" w:date="2022-01-19T18:25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4C5303" w14:paraId="0A2B0C18" w14:textId="77777777" w:rsidTr="009775EF">
        <w:trPr>
          <w:cantSplit/>
          <w:trHeight w:val="218"/>
          <w:jc w:val="center"/>
          <w:ins w:id="204" w:author="Deepanshu Gautam #141e 19Jan" w:date="2022-01-19T18:25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5120" w14:textId="77777777" w:rsidR="004C5303" w:rsidRDefault="004C5303" w:rsidP="009775EF">
            <w:pPr>
              <w:pStyle w:val="TAL"/>
              <w:rPr>
                <w:ins w:id="205" w:author="Deepanshu Gautam #141e 19Jan" w:date="2022-01-19T18:25:00Z"/>
                <w:rFonts w:ascii="Courier New" w:hAnsi="Courier New" w:cs="Courier New"/>
                <w:lang w:eastAsia="zh-CN"/>
              </w:rPr>
            </w:pPr>
            <w:ins w:id="206" w:author="Deepanshu Gautam #141e 19Jan" w:date="2022-01-19T18:25:00Z">
              <w:r>
                <w:rPr>
                  <w:rFonts w:ascii="Courier New" w:hAnsi="Courier New" w:cs="Courier New"/>
                  <w:lang w:eastAsia="zh-CN"/>
                </w:rPr>
                <w:t>minimumRAM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FDB6" w14:textId="77777777" w:rsidR="004C5303" w:rsidRDefault="004C5303" w:rsidP="009775EF">
            <w:pPr>
              <w:pStyle w:val="TAL"/>
              <w:jc w:val="center"/>
              <w:rPr>
                <w:ins w:id="207" w:author="Deepanshu Gautam #141e 19Jan" w:date="2022-01-19T18:25:00Z"/>
                <w:lang w:eastAsia="zh-CN"/>
              </w:rPr>
            </w:pPr>
            <w:ins w:id="208" w:author="Deepanshu Gautam #141e 19Jan" w:date="2022-01-19T18:2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F4BB" w14:textId="77777777" w:rsidR="004C5303" w:rsidRDefault="004C5303" w:rsidP="009775EF">
            <w:pPr>
              <w:pStyle w:val="TAL"/>
              <w:jc w:val="center"/>
              <w:rPr>
                <w:ins w:id="209" w:author="Deepanshu Gautam #141e 19Jan" w:date="2022-01-19T18:25:00Z"/>
                <w:rFonts w:cs="Arial"/>
              </w:rPr>
            </w:pPr>
            <w:ins w:id="210" w:author="Deepanshu Gautam #141e 19Jan" w:date="2022-01-19T18:25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5398" w14:textId="77777777" w:rsidR="004C5303" w:rsidRDefault="004C5303" w:rsidP="009775EF">
            <w:pPr>
              <w:pStyle w:val="TAL"/>
              <w:jc w:val="center"/>
              <w:rPr>
                <w:ins w:id="211" w:author="Deepanshu Gautam #141e 19Jan" w:date="2022-01-19T18:25:00Z"/>
                <w:lang w:eastAsia="zh-CN"/>
              </w:rPr>
            </w:pPr>
            <w:ins w:id="212" w:author="Deepanshu Gautam #141e 19Jan" w:date="2022-01-19T18:25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C7C2" w14:textId="77777777" w:rsidR="004C5303" w:rsidRDefault="004C5303" w:rsidP="009775EF">
            <w:pPr>
              <w:pStyle w:val="TAL"/>
              <w:jc w:val="center"/>
              <w:rPr>
                <w:ins w:id="213" w:author="Deepanshu Gautam #141e 19Jan" w:date="2022-01-19T18:25:00Z"/>
                <w:rFonts w:cs="Arial"/>
              </w:rPr>
            </w:pPr>
            <w:ins w:id="214" w:author="Deepanshu Gautam #141e 19Jan" w:date="2022-01-19T18:2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39A3" w14:textId="77777777" w:rsidR="004C5303" w:rsidRDefault="004C5303" w:rsidP="009775EF">
            <w:pPr>
              <w:pStyle w:val="TAL"/>
              <w:jc w:val="center"/>
              <w:rPr>
                <w:ins w:id="215" w:author="Deepanshu Gautam #141e 19Jan" w:date="2022-01-19T18:25:00Z"/>
                <w:rFonts w:cs="Arial"/>
                <w:lang w:eastAsia="zh-CN"/>
              </w:rPr>
            </w:pPr>
            <w:ins w:id="216" w:author="Deepanshu Gautam #141e 19Jan" w:date="2022-01-19T18:25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4C5303" w14:paraId="7759BA18" w14:textId="77777777" w:rsidTr="009775EF">
        <w:trPr>
          <w:cantSplit/>
          <w:trHeight w:val="218"/>
          <w:jc w:val="center"/>
          <w:ins w:id="217" w:author="Deepanshu Gautam #141e 19Jan" w:date="2022-01-19T18:25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9B15" w14:textId="77777777" w:rsidR="004C5303" w:rsidRDefault="004C5303" w:rsidP="009775EF">
            <w:pPr>
              <w:pStyle w:val="TAL"/>
              <w:rPr>
                <w:ins w:id="218" w:author="Deepanshu Gautam #141e 19Jan" w:date="2022-01-19T18:25:00Z"/>
                <w:rFonts w:ascii="Courier New" w:hAnsi="Courier New" w:cs="Courier New"/>
                <w:lang w:eastAsia="zh-CN"/>
              </w:rPr>
            </w:pPr>
            <w:ins w:id="219" w:author="Deepanshu Gautam #141e 19Jan" w:date="2022-01-19T18:25:00Z">
              <w:r w:rsidRPr="00317A26">
                <w:rPr>
                  <w:b/>
                </w:rPr>
                <w:t>Attribute related to role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4E79" w14:textId="77777777" w:rsidR="004C5303" w:rsidRDefault="004C5303" w:rsidP="009775EF">
            <w:pPr>
              <w:pStyle w:val="TAL"/>
              <w:jc w:val="center"/>
              <w:rPr>
                <w:ins w:id="220" w:author="Deepanshu Gautam #141e 19Jan" w:date="2022-01-19T18:25:00Z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344" w14:textId="77777777" w:rsidR="004C5303" w:rsidRDefault="004C5303" w:rsidP="009775EF">
            <w:pPr>
              <w:pStyle w:val="TAL"/>
              <w:jc w:val="center"/>
              <w:rPr>
                <w:ins w:id="221" w:author="Deepanshu Gautam #141e 19Jan" w:date="2022-01-19T18:25:00Z"/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C118" w14:textId="77777777" w:rsidR="004C5303" w:rsidRDefault="004C5303" w:rsidP="009775EF">
            <w:pPr>
              <w:pStyle w:val="TAL"/>
              <w:jc w:val="center"/>
              <w:rPr>
                <w:ins w:id="222" w:author="Deepanshu Gautam #141e 19Jan" w:date="2022-01-19T18:25:00Z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83F2" w14:textId="77777777" w:rsidR="004C5303" w:rsidRDefault="004C5303" w:rsidP="009775EF">
            <w:pPr>
              <w:pStyle w:val="TAL"/>
              <w:jc w:val="center"/>
              <w:rPr>
                <w:ins w:id="223" w:author="Deepanshu Gautam #141e 19Jan" w:date="2022-01-19T18:25:00Z"/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A6AB" w14:textId="77777777" w:rsidR="004C5303" w:rsidRDefault="004C5303" w:rsidP="009775EF">
            <w:pPr>
              <w:pStyle w:val="TAL"/>
              <w:jc w:val="center"/>
              <w:rPr>
                <w:ins w:id="224" w:author="Deepanshu Gautam #141e 19Jan" w:date="2022-01-19T18:25:00Z"/>
                <w:rFonts w:cs="Arial"/>
                <w:lang w:eastAsia="zh-CN"/>
              </w:rPr>
            </w:pPr>
          </w:p>
        </w:tc>
      </w:tr>
      <w:tr w:rsidR="004C5303" w14:paraId="4414CAB8" w14:textId="77777777" w:rsidTr="009775EF">
        <w:trPr>
          <w:cantSplit/>
          <w:trHeight w:val="218"/>
          <w:jc w:val="center"/>
          <w:ins w:id="225" w:author="Deepanshu Gautam #141e 19Jan" w:date="2022-01-19T18:25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31F7" w14:textId="77777777" w:rsidR="004C5303" w:rsidRDefault="004C5303" w:rsidP="009775EF">
            <w:pPr>
              <w:pStyle w:val="TAL"/>
              <w:rPr>
                <w:ins w:id="226" w:author="Deepanshu Gautam #141e 19Jan" w:date="2022-01-19T18:25:00Z"/>
                <w:rFonts w:ascii="Courier New" w:hAnsi="Courier New" w:cs="Courier New"/>
                <w:lang w:eastAsia="zh-CN"/>
              </w:rPr>
            </w:pPr>
            <w:ins w:id="227" w:author="Deepanshu Gautam #141e 19Jan" w:date="2022-01-19T18:25:00Z">
              <w:r>
                <w:rPr>
                  <w:rFonts w:ascii="Courier New" w:hAnsi="Courier New" w:cs="Courier New"/>
                  <w:lang w:eastAsia="zh-CN"/>
                </w:rPr>
                <w:t>swImageRef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A554" w14:textId="77777777" w:rsidR="004C5303" w:rsidRDefault="004C5303" w:rsidP="009775EF">
            <w:pPr>
              <w:pStyle w:val="TAL"/>
              <w:jc w:val="center"/>
              <w:rPr>
                <w:ins w:id="228" w:author="Deepanshu Gautam #141e 19Jan" w:date="2022-01-19T18:25:00Z"/>
                <w:lang w:eastAsia="zh-CN"/>
              </w:rPr>
            </w:pPr>
            <w:ins w:id="229" w:author="Deepanshu Gautam #141e 19Jan" w:date="2022-01-19T18:2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3DC4" w14:textId="77777777" w:rsidR="004C5303" w:rsidRDefault="004C5303" w:rsidP="009775EF">
            <w:pPr>
              <w:pStyle w:val="TAL"/>
              <w:jc w:val="center"/>
              <w:rPr>
                <w:ins w:id="230" w:author="Deepanshu Gautam #141e 19Jan" w:date="2022-01-19T18:25:00Z"/>
                <w:rFonts w:cs="Arial"/>
              </w:rPr>
            </w:pPr>
            <w:ins w:id="231" w:author="Deepanshu Gautam #141e 19Jan" w:date="2022-01-19T18:25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4F29" w14:textId="77777777" w:rsidR="004C5303" w:rsidRDefault="004C5303" w:rsidP="009775EF">
            <w:pPr>
              <w:pStyle w:val="TAL"/>
              <w:jc w:val="center"/>
              <w:rPr>
                <w:ins w:id="232" w:author="Deepanshu Gautam #141e 19Jan" w:date="2022-01-19T18:25:00Z"/>
                <w:lang w:eastAsia="zh-CN"/>
              </w:rPr>
            </w:pPr>
            <w:ins w:id="233" w:author="Deepanshu Gautam #141e 19Jan" w:date="2022-01-19T18:25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B242" w14:textId="77777777" w:rsidR="004C5303" w:rsidRDefault="004C5303" w:rsidP="009775EF">
            <w:pPr>
              <w:pStyle w:val="TAL"/>
              <w:jc w:val="center"/>
              <w:rPr>
                <w:ins w:id="234" w:author="Deepanshu Gautam #141e 19Jan" w:date="2022-01-19T18:25:00Z"/>
                <w:rFonts w:cs="Arial"/>
              </w:rPr>
            </w:pPr>
            <w:ins w:id="235" w:author="Deepanshu Gautam #141e 19Jan" w:date="2022-01-19T18:2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6A10" w14:textId="77777777" w:rsidR="004C5303" w:rsidRDefault="004C5303" w:rsidP="009775EF">
            <w:pPr>
              <w:pStyle w:val="TAL"/>
              <w:jc w:val="center"/>
              <w:rPr>
                <w:ins w:id="236" w:author="Deepanshu Gautam #141e 19Jan" w:date="2022-01-19T18:25:00Z"/>
                <w:rFonts w:cs="Arial"/>
                <w:lang w:eastAsia="zh-CN"/>
              </w:rPr>
            </w:pPr>
            <w:ins w:id="237" w:author="Deepanshu Gautam #141e 19Jan" w:date="2022-01-19T18:25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14:paraId="6CB1C5B0" w14:textId="77777777" w:rsidR="004C5303" w:rsidRDefault="004C5303" w:rsidP="004C5303">
      <w:pPr>
        <w:rPr>
          <w:ins w:id="238" w:author="Deepanshu Gautam #141e 19Jan" w:date="2022-01-19T18:25:00Z"/>
        </w:rPr>
      </w:pPr>
    </w:p>
    <w:p w14:paraId="7AF9F0C3" w14:textId="77777777" w:rsidR="004C5303" w:rsidRDefault="004C5303" w:rsidP="004C5303">
      <w:pPr>
        <w:pStyle w:val="Heading4"/>
        <w:rPr>
          <w:ins w:id="239" w:author="Deepanshu Gautam #141e 19Jan" w:date="2022-01-19T18:25:00Z"/>
        </w:rPr>
      </w:pPr>
      <w:ins w:id="240" w:author="Deepanshu Gautam #141e 19Jan" w:date="2022-01-19T18:25:00Z">
        <w:r>
          <w:t>6.3.y.3</w:t>
        </w:r>
        <w:r>
          <w:tab/>
          <w:t>Attribute constraints</w:t>
        </w:r>
      </w:ins>
    </w:p>
    <w:p w14:paraId="6196648B" w14:textId="77777777" w:rsidR="004C5303" w:rsidRPr="00E20575" w:rsidRDefault="004C5303" w:rsidP="004C5303">
      <w:pPr>
        <w:rPr>
          <w:ins w:id="241" w:author="Deepanshu Gautam #141e 19Jan" w:date="2022-01-19T18:25:00Z"/>
        </w:rPr>
      </w:pPr>
      <w:ins w:id="242" w:author="Deepanshu Gautam #141e 19Jan" w:date="2022-01-19T18:25:00Z">
        <w:r>
          <w:t>None.</w:t>
        </w:r>
      </w:ins>
    </w:p>
    <w:p w14:paraId="619C2480" w14:textId="77777777" w:rsidR="004C5303" w:rsidRDefault="004C5303" w:rsidP="004C5303">
      <w:pPr>
        <w:pStyle w:val="Heading4"/>
        <w:rPr>
          <w:ins w:id="243" w:author="Deepanshu Gautam #141e 19Jan" w:date="2022-01-19T18:25:00Z"/>
        </w:rPr>
      </w:pPr>
      <w:ins w:id="244" w:author="Deepanshu Gautam #141e 19Jan" w:date="2022-01-19T18:25:00Z">
        <w:r>
          <w:rPr>
            <w:lang w:eastAsia="zh-CN"/>
          </w:rPr>
          <w:t>6.3.y.</w:t>
        </w:r>
        <w:r>
          <w:t>4</w:t>
        </w:r>
        <w:r>
          <w:tab/>
          <w:t>Notifications</w:t>
        </w:r>
      </w:ins>
    </w:p>
    <w:p w14:paraId="3E3133F1" w14:textId="77777777" w:rsidR="004C5303" w:rsidRDefault="004C5303" w:rsidP="004C5303">
      <w:pPr>
        <w:rPr>
          <w:ins w:id="245" w:author="Deepanshu Gautam #141e 19Jan" w:date="2022-01-19T18:25:00Z"/>
        </w:rPr>
      </w:pPr>
      <w:ins w:id="246" w:author="Deepanshu Gautam #141e 19Jan" w:date="2022-01-19T18:25:00Z">
        <w:r>
          <w:t>TBD</w:t>
        </w:r>
      </w:ins>
    </w:p>
    <w:p w14:paraId="11FF00D6" w14:textId="77777777" w:rsidR="00E37A5F" w:rsidRDefault="00E37A5F" w:rsidP="00E37A5F">
      <w:pPr>
        <w:rPr>
          <w:ins w:id="247" w:author="Samsung #140e" w:date="2022-01-01T11:17:00Z"/>
          <w:rFonts w:ascii="Arial" w:hAnsi="Arial"/>
          <w:sz w:val="28"/>
          <w:lang w:eastAsia="zh-CN"/>
        </w:rPr>
      </w:pPr>
    </w:p>
    <w:p w14:paraId="7ECFC4FD" w14:textId="77777777" w:rsidR="00E37A5F" w:rsidRDefault="00E37A5F" w:rsidP="00E37A5F">
      <w:pPr>
        <w:pStyle w:val="Heading2"/>
        <w:rPr>
          <w:ins w:id="248" w:author="Samsung #140e" w:date="2022-01-01T11:17:00Z"/>
        </w:rPr>
      </w:pPr>
      <w:ins w:id="249" w:author="Samsung #140e" w:date="2022-01-01T11:17:00Z">
        <w:r>
          <w:t>6.4</w:t>
        </w:r>
        <w:r>
          <w:tab/>
          <w:t>Attribute definition</w:t>
        </w:r>
      </w:ins>
    </w:p>
    <w:p w14:paraId="03C52768" w14:textId="77777777" w:rsidR="00E37A5F" w:rsidRDefault="00E37A5F" w:rsidP="00E37A5F">
      <w:pPr>
        <w:rPr>
          <w:ins w:id="250" w:author="Samsung #140e" w:date="2022-01-01T11:17:00Z"/>
          <w:rFonts w:ascii="Arial" w:hAnsi="Arial"/>
          <w:sz w:val="28"/>
          <w:lang w:eastAsia="zh-CN"/>
        </w:rPr>
      </w:pPr>
      <w:ins w:id="251" w:author="Samsung #140e" w:date="2022-01-01T11:17:00Z">
        <w:r>
          <w:rPr>
            <w:rFonts w:ascii="Arial" w:hAnsi="Arial"/>
            <w:sz w:val="28"/>
            <w:lang w:eastAsia="zh-CN"/>
          </w:rPr>
          <w:t>6</w:t>
        </w:r>
        <w:r w:rsidRPr="00F30C40">
          <w:rPr>
            <w:rFonts w:ascii="Arial" w:hAnsi="Arial"/>
            <w:sz w:val="28"/>
            <w:lang w:eastAsia="zh-CN"/>
          </w:rPr>
          <w:t>.</w:t>
        </w:r>
        <w:r>
          <w:rPr>
            <w:rFonts w:ascii="Arial" w:hAnsi="Arial"/>
            <w:sz w:val="28"/>
            <w:lang w:eastAsia="zh-CN"/>
          </w:rPr>
          <w:t>4</w:t>
        </w:r>
        <w:r w:rsidRPr="00F30C40">
          <w:rPr>
            <w:rFonts w:ascii="Arial" w:hAnsi="Arial"/>
            <w:sz w:val="28"/>
            <w:lang w:eastAsia="zh-CN"/>
          </w:rPr>
          <w:t>.1</w:t>
        </w:r>
        <w:r w:rsidRPr="00F30C40">
          <w:rPr>
            <w:rFonts w:ascii="Arial" w:hAnsi="Arial"/>
            <w:sz w:val="28"/>
            <w:lang w:eastAsia="zh-CN"/>
          </w:rPr>
          <w:tab/>
        </w:r>
        <w:r w:rsidRPr="00F30C40">
          <w:rPr>
            <w:rFonts w:ascii="Arial" w:hAnsi="Arial"/>
            <w:sz w:val="28"/>
            <w:lang w:eastAsia="zh-CN"/>
          </w:rPr>
          <w:tab/>
          <w:t>Attribute Properties</w:t>
        </w:r>
      </w:ins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479"/>
        <w:gridCol w:w="2156"/>
      </w:tblGrid>
      <w:tr w:rsidR="00E37A5F" w14:paraId="46B43155" w14:textId="77777777" w:rsidTr="00E55784">
        <w:trPr>
          <w:cantSplit/>
          <w:tblHeader/>
          <w:ins w:id="252" w:author="Samsung #140e" w:date="2022-01-01T11:17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D85803F" w14:textId="77777777" w:rsidR="00E37A5F" w:rsidRDefault="00E37A5F" w:rsidP="00E55784">
            <w:pPr>
              <w:pStyle w:val="TAH"/>
              <w:rPr>
                <w:ins w:id="253" w:author="Samsung #140e" w:date="2022-01-01T11:17:00Z"/>
              </w:rPr>
            </w:pPr>
            <w:ins w:id="254" w:author="Samsung #140e" w:date="2022-01-01T11:17:00Z">
              <w:r>
                <w:lastRenderedPageBreak/>
                <w:t>Attribute Name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595C4F5" w14:textId="77777777" w:rsidR="00E37A5F" w:rsidRDefault="00E37A5F" w:rsidP="00E55784">
            <w:pPr>
              <w:pStyle w:val="TAH"/>
              <w:rPr>
                <w:ins w:id="255" w:author="Samsung #140e" w:date="2022-01-01T11:17:00Z"/>
              </w:rPr>
            </w:pPr>
            <w:ins w:id="256" w:author="Samsung #140e" w:date="2022-01-01T11:17:00Z">
              <w:r>
                <w:t>Documentation and Allowed Values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DB1BD34" w14:textId="77777777" w:rsidR="00E37A5F" w:rsidRDefault="00E37A5F" w:rsidP="00E55784">
            <w:pPr>
              <w:pStyle w:val="TAH"/>
              <w:rPr>
                <w:ins w:id="257" w:author="Samsung #140e" w:date="2022-01-01T11:17:00Z"/>
              </w:rPr>
            </w:pPr>
            <w:ins w:id="258" w:author="Samsung #140e" w:date="2022-01-01T11:17:00Z">
              <w:r>
                <w:t>Properties</w:t>
              </w:r>
            </w:ins>
          </w:p>
        </w:tc>
      </w:tr>
      <w:tr w:rsidR="00E37A5F" w14:paraId="4D62E835" w14:textId="77777777" w:rsidTr="00E55784">
        <w:trPr>
          <w:cantSplit/>
          <w:tblHeader/>
          <w:ins w:id="259" w:author="Samsung #140e" w:date="2022-01-01T11:17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D561A0" w14:textId="29672BB0" w:rsidR="00E37A5F" w:rsidRPr="00497C5F" w:rsidRDefault="001605E9" w:rsidP="00E55784">
            <w:pPr>
              <w:pStyle w:val="TAH"/>
              <w:jc w:val="left"/>
              <w:rPr>
                <w:ins w:id="260" w:author="Samsung #140e" w:date="2022-01-01T11:17:00Z"/>
                <w:rFonts w:ascii="Courier New" w:hAnsi="Courier New" w:cs="Courier New"/>
                <w:b w:val="0"/>
                <w:szCs w:val="18"/>
                <w:lang w:eastAsia="zh-CN"/>
              </w:rPr>
            </w:pPr>
            <w:ins w:id="261" w:author="Samsung #140e" w:date="2022-01-01T11:23:00Z">
              <w:r w:rsidRPr="001605E9">
                <w:rPr>
                  <w:rFonts w:ascii="Courier New" w:hAnsi="Courier New" w:cs="Courier New"/>
                  <w:b w:val="0"/>
                  <w:szCs w:val="18"/>
                  <w:lang w:eastAsia="zh-CN"/>
                </w:rPr>
                <w:t>eESIdentifier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0EDF23" w14:textId="77777777" w:rsidR="00E37A5F" w:rsidRDefault="00E37A5F" w:rsidP="00E55784">
            <w:pPr>
              <w:pStyle w:val="TAL"/>
              <w:rPr>
                <w:ins w:id="262" w:author="Samsung #140e" w:date="2022-01-01T11:17:00Z"/>
                <w:rFonts w:cs="Arial"/>
                <w:szCs w:val="18"/>
              </w:rPr>
            </w:pPr>
            <w:ins w:id="263" w:author="Samsung #140e" w:date="2022-01-01T11:17:00Z">
              <w:r>
                <w:rPr>
                  <w:rFonts w:cs="Arial"/>
                  <w:szCs w:val="18"/>
                </w:rPr>
                <w:t>It identifies the EES, see 3GPP TS 23.558.</w:t>
              </w:r>
            </w:ins>
          </w:p>
          <w:p w14:paraId="07931B68" w14:textId="77777777" w:rsidR="00E37A5F" w:rsidRDefault="00E37A5F" w:rsidP="00E55784">
            <w:pPr>
              <w:pStyle w:val="TAL"/>
              <w:rPr>
                <w:ins w:id="264" w:author="Samsung #140e" w:date="2022-01-01T11:17:00Z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8F2885" w14:textId="77777777" w:rsidR="00E37A5F" w:rsidRDefault="00E37A5F" w:rsidP="00E55784">
            <w:pPr>
              <w:keepNext/>
              <w:keepLines/>
              <w:spacing w:after="0"/>
              <w:rPr>
                <w:ins w:id="265" w:author="Samsung #140e" w:date="2022-01-01T11:17:00Z"/>
                <w:rFonts w:ascii="Arial" w:hAnsi="Arial"/>
                <w:sz w:val="18"/>
                <w:szCs w:val="18"/>
              </w:rPr>
            </w:pPr>
            <w:ins w:id="266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String</w:t>
              </w:r>
            </w:ins>
          </w:p>
          <w:p w14:paraId="5C123195" w14:textId="77777777" w:rsidR="00E37A5F" w:rsidRDefault="00E37A5F" w:rsidP="00E55784">
            <w:pPr>
              <w:keepNext/>
              <w:keepLines/>
              <w:spacing w:after="0"/>
              <w:rPr>
                <w:ins w:id="267" w:author="Samsung #140e" w:date="2022-01-01T11:17:00Z"/>
                <w:rFonts w:ascii="Arial" w:hAnsi="Arial"/>
                <w:sz w:val="18"/>
                <w:szCs w:val="18"/>
              </w:rPr>
            </w:pPr>
            <w:ins w:id="268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410514F8" w14:textId="77777777" w:rsidR="00E37A5F" w:rsidRDefault="00E37A5F" w:rsidP="00E55784">
            <w:pPr>
              <w:keepNext/>
              <w:keepLines/>
              <w:spacing w:after="0"/>
              <w:rPr>
                <w:ins w:id="269" w:author="Samsung #140e" w:date="2022-01-01T11:17:00Z"/>
                <w:rFonts w:ascii="Arial" w:hAnsi="Arial"/>
                <w:sz w:val="18"/>
                <w:szCs w:val="18"/>
              </w:rPr>
            </w:pPr>
            <w:ins w:id="270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7B0240E3" w14:textId="77777777" w:rsidR="00E37A5F" w:rsidRDefault="00E37A5F" w:rsidP="00E55784">
            <w:pPr>
              <w:keepNext/>
              <w:keepLines/>
              <w:spacing w:after="0"/>
              <w:rPr>
                <w:ins w:id="271" w:author="Samsung #140e" w:date="2022-01-01T11:17:00Z"/>
                <w:rFonts w:ascii="Arial" w:hAnsi="Arial"/>
                <w:sz w:val="18"/>
                <w:szCs w:val="18"/>
              </w:rPr>
            </w:pPr>
            <w:ins w:id="272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208039A8" w14:textId="77777777" w:rsidR="00E37A5F" w:rsidRDefault="00E37A5F" w:rsidP="00E55784">
            <w:pPr>
              <w:keepNext/>
              <w:keepLines/>
              <w:spacing w:after="0"/>
              <w:rPr>
                <w:ins w:id="273" w:author="Samsung #140e" w:date="2022-01-01T11:17:00Z"/>
                <w:rFonts w:ascii="Arial" w:hAnsi="Arial"/>
                <w:sz w:val="18"/>
                <w:szCs w:val="18"/>
              </w:rPr>
            </w:pPr>
            <w:ins w:id="274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723098CD" w14:textId="77777777" w:rsidR="00E37A5F" w:rsidRDefault="00E37A5F" w:rsidP="00E55784">
            <w:pPr>
              <w:pStyle w:val="TAL"/>
              <w:rPr>
                <w:ins w:id="275" w:author="Samsung #140e" w:date="2022-01-01T11:17:00Z"/>
              </w:rPr>
            </w:pPr>
            <w:ins w:id="276" w:author="Samsung #140e" w:date="2022-01-01T11:17:00Z">
              <w:r w:rsidRPr="00B907D3">
                <w:rPr>
                  <w:szCs w:val="18"/>
                </w:rPr>
                <w:t>isNullable: False</w:t>
              </w:r>
            </w:ins>
          </w:p>
        </w:tc>
      </w:tr>
      <w:tr w:rsidR="00E37A5F" w14:paraId="36E5379C" w14:textId="77777777" w:rsidTr="00E55784">
        <w:trPr>
          <w:cantSplit/>
          <w:tblHeader/>
          <w:ins w:id="277" w:author="Samsung #140e" w:date="2022-01-01T11:17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731D48" w14:textId="77777777" w:rsidR="00E37A5F" w:rsidRDefault="00E37A5F" w:rsidP="00E55784">
            <w:pPr>
              <w:pStyle w:val="TAH"/>
              <w:jc w:val="left"/>
              <w:rPr>
                <w:ins w:id="278" w:author="Samsung #140e" w:date="2022-01-01T11:17:00Z"/>
                <w:rFonts w:ascii="Courier New" w:hAnsi="Courier New" w:cs="Courier New"/>
                <w:b w:val="0"/>
                <w:szCs w:val="18"/>
                <w:lang w:eastAsia="zh-CN"/>
              </w:rPr>
            </w:pPr>
            <w:ins w:id="279" w:author="Samsung #140e" w:date="2022-01-01T11:17:00Z">
              <w:r>
                <w:rPr>
                  <w:rFonts w:ascii="Courier New" w:hAnsi="Courier New" w:cs="Courier New"/>
                  <w:b w:val="0"/>
                  <w:szCs w:val="18"/>
                  <w:lang w:eastAsia="zh-CN"/>
                </w:rPr>
                <w:t>eASFunctionRef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373FCD" w14:textId="77777777" w:rsidR="00E37A5F" w:rsidRDefault="00E37A5F" w:rsidP="00E55784">
            <w:pPr>
              <w:keepLines/>
              <w:spacing w:after="0"/>
              <w:rPr>
                <w:ins w:id="280" w:author="Samsung #140e" w:date="2022-01-01T11:17:00Z"/>
                <w:rFonts w:ascii="Arial" w:hAnsi="Arial" w:cs="Arial"/>
                <w:sz w:val="18"/>
              </w:rPr>
            </w:pPr>
            <w:ins w:id="281" w:author="Samsung #140e" w:date="2022-01-01T11:17:00Z">
              <w:r>
                <w:rPr>
                  <w:rFonts w:ascii="Arial" w:hAnsi="Arial" w:cs="Arial"/>
                  <w:sz w:val="18"/>
                </w:rPr>
                <w:t xml:space="preserve">This is the DN of </w:t>
              </w:r>
              <w:r w:rsidRPr="0073219B">
                <w:rPr>
                  <w:rFonts w:ascii="Courier New" w:hAnsi="Courier New"/>
                </w:rPr>
                <w:t>EAS</w:t>
              </w:r>
              <w:r>
                <w:rPr>
                  <w:rFonts w:ascii="Courier New" w:hAnsi="Courier New"/>
                </w:rPr>
                <w:t>Function.</w:t>
              </w:r>
              <w:r>
                <w:rPr>
                  <w:rFonts w:ascii="Arial" w:hAnsi="Arial" w:cs="Arial"/>
                  <w:sz w:val="18"/>
                </w:rPr>
                <w:t xml:space="preserve"> </w:t>
              </w:r>
            </w:ins>
          </w:p>
          <w:p w14:paraId="079783DA" w14:textId="77777777" w:rsidR="00E37A5F" w:rsidRDefault="00E37A5F" w:rsidP="00E55784">
            <w:pPr>
              <w:keepLines/>
              <w:spacing w:after="0"/>
              <w:rPr>
                <w:ins w:id="282" w:author="Samsung #140e" w:date="2022-01-01T11:17:00Z"/>
                <w:rFonts w:ascii="Arial" w:hAnsi="Arial" w:cs="Arial"/>
                <w:sz w:val="18"/>
                <w:szCs w:val="18"/>
              </w:rPr>
            </w:pPr>
          </w:p>
          <w:p w14:paraId="5AA9F6A5" w14:textId="77777777" w:rsidR="00E37A5F" w:rsidRDefault="00E37A5F" w:rsidP="00E55784">
            <w:pPr>
              <w:keepLines/>
              <w:spacing w:after="0"/>
              <w:rPr>
                <w:ins w:id="283" w:author="Samsung #140e" w:date="2022-01-01T11:17:00Z"/>
                <w:rFonts w:ascii="Arial" w:hAnsi="Arial" w:cs="Arial"/>
                <w:sz w:val="18"/>
                <w:szCs w:val="18"/>
              </w:rPr>
            </w:pPr>
            <w:ins w:id="284" w:author="Samsung #140e" w:date="2022-01-01T11:17:00Z">
              <w:r>
                <w:rPr>
                  <w:rFonts w:ascii="Arial" w:hAnsi="Arial" w:cs="Arial"/>
                  <w:sz w:val="18"/>
                  <w:szCs w:val="18"/>
                </w:rPr>
                <w:t xml:space="preserve">allowedValues: DN of the </w:t>
              </w:r>
              <w:r w:rsidRPr="0073219B">
                <w:rPr>
                  <w:rFonts w:ascii="Courier New" w:hAnsi="Courier New"/>
                </w:rPr>
                <w:t>EAS</w:t>
              </w:r>
              <w:r>
                <w:rPr>
                  <w:rFonts w:ascii="Courier New" w:hAnsi="Courier New"/>
                </w:rPr>
                <w:t>Function MOI.</w:t>
              </w:r>
            </w:ins>
          </w:p>
          <w:p w14:paraId="4567F77A" w14:textId="77777777" w:rsidR="00E37A5F" w:rsidRDefault="00E37A5F" w:rsidP="00E55784">
            <w:pPr>
              <w:pStyle w:val="TAL"/>
              <w:rPr>
                <w:ins w:id="285" w:author="Samsung #140e" w:date="2022-01-01T11:17:00Z"/>
                <w:rFonts w:cs="Arial"/>
                <w:iCs/>
                <w:szCs w:val="18"/>
              </w:rPr>
            </w:pPr>
          </w:p>
          <w:p w14:paraId="408DCD80" w14:textId="77777777" w:rsidR="00E37A5F" w:rsidRDefault="00E37A5F" w:rsidP="00E55784">
            <w:pPr>
              <w:pStyle w:val="TAL"/>
              <w:rPr>
                <w:ins w:id="286" w:author="Samsung #140e" w:date="2022-01-01T11:17:00Z"/>
                <w:rFonts w:cs="Arial"/>
                <w:iCs/>
                <w:szCs w:val="18"/>
              </w:rPr>
            </w:pPr>
          </w:p>
          <w:p w14:paraId="1B117A99" w14:textId="77777777" w:rsidR="00E37A5F" w:rsidRDefault="00E37A5F" w:rsidP="00E55784">
            <w:pPr>
              <w:pStyle w:val="TAL"/>
              <w:rPr>
                <w:ins w:id="287" w:author="Samsung #140e" w:date="2022-01-01T11:17:00Z"/>
                <w:rFonts w:cs="Arial"/>
                <w:iCs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9903EC" w14:textId="77777777" w:rsidR="00E37A5F" w:rsidRDefault="00E37A5F" w:rsidP="00E55784">
            <w:pPr>
              <w:keepNext/>
              <w:keepLines/>
              <w:spacing w:after="0"/>
              <w:rPr>
                <w:ins w:id="288" w:author="Samsung #140e" w:date="2022-01-01T11:17:00Z"/>
                <w:rFonts w:ascii="Arial" w:hAnsi="Arial"/>
                <w:sz w:val="18"/>
                <w:szCs w:val="18"/>
              </w:rPr>
            </w:pPr>
            <w:ins w:id="289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DN</w:t>
              </w:r>
            </w:ins>
          </w:p>
          <w:p w14:paraId="71381B05" w14:textId="77777777" w:rsidR="00E37A5F" w:rsidRDefault="00E37A5F" w:rsidP="00E55784">
            <w:pPr>
              <w:keepNext/>
              <w:keepLines/>
              <w:spacing w:after="0"/>
              <w:rPr>
                <w:ins w:id="290" w:author="Samsung #140e" w:date="2022-01-01T11:17:00Z"/>
                <w:rFonts w:ascii="Arial" w:hAnsi="Arial"/>
                <w:sz w:val="18"/>
                <w:szCs w:val="18"/>
              </w:rPr>
            </w:pPr>
            <w:ins w:id="291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multiplicity: 1..*</w:t>
              </w:r>
            </w:ins>
          </w:p>
          <w:p w14:paraId="1071880E" w14:textId="77777777" w:rsidR="00E37A5F" w:rsidRDefault="00E37A5F" w:rsidP="00E55784">
            <w:pPr>
              <w:keepNext/>
              <w:keepLines/>
              <w:spacing w:after="0"/>
              <w:rPr>
                <w:ins w:id="292" w:author="Samsung #140e" w:date="2022-01-01T11:17:00Z"/>
                <w:rFonts w:ascii="Arial" w:hAnsi="Arial"/>
                <w:sz w:val="18"/>
                <w:szCs w:val="18"/>
              </w:rPr>
            </w:pPr>
            <w:ins w:id="293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6E7D30AA" w14:textId="77777777" w:rsidR="00E37A5F" w:rsidRDefault="00E37A5F" w:rsidP="00E55784">
            <w:pPr>
              <w:keepNext/>
              <w:keepLines/>
              <w:spacing w:after="0"/>
              <w:rPr>
                <w:ins w:id="294" w:author="Samsung #140e" w:date="2022-01-01T11:17:00Z"/>
                <w:rFonts w:ascii="Arial" w:hAnsi="Arial"/>
                <w:sz w:val="18"/>
                <w:szCs w:val="18"/>
              </w:rPr>
            </w:pPr>
            <w:ins w:id="295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53C0D0B5" w14:textId="77777777" w:rsidR="00E37A5F" w:rsidRDefault="00E37A5F" w:rsidP="00E55784">
            <w:pPr>
              <w:keepNext/>
              <w:keepLines/>
              <w:spacing w:after="0"/>
              <w:rPr>
                <w:ins w:id="296" w:author="Samsung #140e" w:date="2022-01-01T11:17:00Z"/>
                <w:rFonts w:ascii="Arial" w:hAnsi="Arial"/>
                <w:sz w:val="18"/>
                <w:szCs w:val="18"/>
              </w:rPr>
            </w:pPr>
            <w:ins w:id="297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27139FC6" w14:textId="77777777" w:rsidR="00E37A5F" w:rsidRDefault="00E37A5F" w:rsidP="00E55784">
            <w:pPr>
              <w:keepNext/>
              <w:keepLines/>
              <w:spacing w:after="0"/>
              <w:rPr>
                <w:ins w:id="298" w:author="Samsung #140e" w:date="2022-01-01T11:17:00Z"/>
                <w:rFonts w:ascii="Arial" w:hAnsi="Arial"/>
                <w:sz w:val="18"/>
                <w:szCs w:val="18"/>
              </w:rPr>
            </w:pPr>
            <w:ins w:id="299" w:author="Samsung #140e" w:date="2022-01-01T11:17:00Z">
              <w:r w:rsidRPr="00B907D3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  <w:tr w:rsidR="00E37A5F" w14:paraId="1CE0EC00" w14:textId="77777777" w:rsidTr="00E55784">
        <w:trPr>
          <w:cantSplit/>
          <w:tblHeader/>
          <w:ins w:id="300" w:author="Samsung #140e" w:date="2022-01-01T11:17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933CDB" w14:textId="77777777" w:rsidR="00E37A5F" w:rsidRDefault="00E37A5F" w:rsidP="00E55784">
            <w:pPr>
              <w:pStyle w:val="TAH"/>
              <w:jc w:val="left"/>
              <w:rPr>
                <w:ins w:id="301" w:author="Samsung #140e" w:date="2022-01-01T11:17:00Z"/>
                <w:rFonts w:ascii="Courier New" w:hAnsi="Courier New" w:cs="Courier New"/>
                <w:b w:val="0"/>
                <w:szCs w:val="18"/>
                <w:lang w:eastAsia="zh-CN"/>
              </w:rPr>
            </w:pPr>
            <w:ins w:id="302" w:author="Samsung #140e" w:date="2022-01-01T11:17:00Z">
              <w:r w:rsidRPr="00904130">
                <w:rPr>
                  <w:rFonts w:ascii="Courier New" w:hAnsi="Courier New" w:cs="Courier New"/>
                  <w:b w:val="0"/>
                  <w:szCs w:val="18"/>
                  <w:lang w:eastAsia="zh-CN"/>
                </w:rPr>
                <w:t>serviceContinuitySupport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926797" w14:textId="77777777" w:rsidR="00E37A5F" w:rsidRDefault="00E37A5F" w:rsidP="00E55784">
            <w:pPr>
              <w:keepLines/>
              <w:spacing w:after="0"/>
              <w:rPr>
                <w:ins w:id="303" w:author="Samsung #140e" w:date="2022-01-01T11:17:00Z"/>
                <w:rFonts w:ascii="Arial" w:hAnsi="Arial" w:cs="Arial"/>
                <w:sz w:val="18"/>
              </w:rPr>
            </w:pPr>
            <w:ins w:id="304" w:author="Samsung #140e" w:date="2022-01-01T11:17:00Z">
              <w:r w:rsidRPr="00904130">
                <w:rPr>
                  <w:rFonts w:ascii="Arial" w:hAnsi="Arial" w:cs="Arial"/>
                  <w:sz w:val="18"/>
                </w:rPr>
                <w:t>This parameter defines whether the EES supports service continuity</w:t>
              </w:r>
              <w:r>
                <w:rPr>
                  <w:rFonts w:ascii="Arial" w:hAnsi="Arial" w:cs="Arial"/>
                  <w:sz w:val="18"/>
                </w:rPr>
                <w:t>, see 3GPP TS 23.558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9CD104" w14:textId="77777777" w:rsidR="00E37A5F" w:rsidRDefault="00E37A5F" w:rsidP="00E55784">
            <w:pPr>
              <w:keepNext/>
              <w:keepLines/>
              <w:spacing w:after="0"/>
              <w:rPr>
                <w:ins w:id="305" w:author="Samsung #140e" w:date="2022-01-01T11:17:00Z"/>
                <w:rFonts w:ascii="Arial" w:hAnsi="Arial"/>
                <w:sz w:val="18"/>
                <w:szCs w:val="18"/>
              </w:rPr>
            </w:pPr>
            <w:ins w:id="306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Boolen</w:t>
              </w:r>
            </w:ins>
          </w:p>
          <w:p w14:paraId="370B5308" w14:textId="77777777" w:rsidR="00E37A5F" w:rsidRDefault="00E37A5F" w:rsidP="00E55784">
            <w:pPr>
              <w:keepNext/>
              <w:keepLines/>
              <w:spacing w:after="0"/>
              <w:rPr>
                <w:ins w:id="307" w:author="Samsung #140e" w:date="2022-01-01T11:17:00Z"/>
                <w:rFonts w:ascii="Arial" w:hAnsi="Arial"/>
                <w:sz w:val="18"/>
                <w:szCs w:val="18"/>
              </w:rPr>
            </w:pPr>
            <w:ins w:id="308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multiplicity: 1..*</w:t>
              </w:r>
            </w:ins>
          </w:p>
          <w:p w14:paraId="487D25CF" w14:textId="77777777" w:rsidR="00E37A5F" w:rsidRDefault="00E37A5F" w:rsidP="00E55784">
            <w:pPr>
              <w:keepNext/>
              <w:keepLines/>
              <w:spacing w:after="0"/>
              <w:rPr>
                <w:ins w:id="309" w:author="Samsung #140e" w:date="2022-01-01T11:17:00Z"/>
                <w:rFonts w:ascii="Arial" w:hAnsi="Arial"/>
                <w:sz w:val="18"/>
                <w:szCs w:val="18"/>
              </w:rPr>
            </w:pPr>
            <w:ins w:id="310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0420501E" w14:textId="77777777" w:rsidR="00E37A5F" w:rsidRDefault="00E37A5F" w:rsidP="00E55784">
            <w:pPr>
              <w:keepNext/>
              <w:keepLines/>
              <w:spacing w:after="0"/>
              <w:rPr>
                <w:ins w:id="311" w:author="Samsung #140e" w:date="2022-01-01T11:17:00Z"/>
                <w:rFonts w:ascii="Arial" w:hAnsi="Arial"/>
                <w:sz w:val="18"/>
                <w:szCs w:val="18"/>
              </w:rPr>
            </w:pPr>
            <w:ins w:id="312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66AE412C" w14:textId="77777777" w:rsidR="00E37A5F" w:rsidRDefault="00E37A5F" w:rsidP="00E55784">
            <w:pPr>
              <w:keepNext/>
              <w:keepLines/>
              <w:spacing w:after="0"/>
              <w:rPr>
                <w:ins w:id="313" w:author="Samsung #140e" w:date="2022-01-01T11:17:00Z"/>
                <w:rFonts w:ascii="Arial" w:hAnsi="Arial"/>
                <w:sz w:val="18"/>
                <w:szCs w:val="18"/>
              </w:rPr>
            </w:pPr>
            <w:ins w:id="314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4607309E" w14:textId="77777777" w:rsidR="00E37A5F" w:rsidRDefault="00E37A5F" w:rsidP="00E55784">
            <w:pPr>
              <w:keepNext/>
              <w:keepLines/>
              <w:spacing w:after="0"/>
              <w:rPr>
                <w:ins w:id="315" w:author="Samsung #140e" w:date="2022-01-01T11:17:00Z"/>
                <w:rFonts w:ascii="Arial" w:hAnsi="Arial"/>
                <w:sz w:val="18"/>
                <w:szCs w:val="18"/>
              </w:rPr>
            </w:pPr>
            <w:ins w:id="316" w:author="Samsung #140e" w:date="2022-01-01T11:17:00Z">
              <w:r w:rsidRPr="00B907D3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  <w:tr w:rsidR="00E37A5F" w14:paraId="33D80660" w14:textId="77777777" w:rsidTr="00E55784">
        <w:trPr>
          <w:cantSplit/>
          <w:tblHeader/>
          <w:ins w:id="317" w:author="Samsung #140e" w:date="2022-01-01T11:17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CA843A" w14:textId="77777777" w:rsidR="00E37A5F" w:rsidRPr="00497C5F" w:rsidRDefault="00E37A5F" w:rsidP="00E55784">
            <w:pPr>
              <w:pStyle w:val="TAH"/>
              <w:jc w:val="left"/>
              <w:rPr>
                <w:ins w:id="318" w:author="Samsung #140e" w:date="2022-01-01T11:17:00Z"/>
                <w:rFonts w:ascii="Courier New" w:hAnsi="Courier New" w:cs="Courier New"/>
                <w:b w:val="0"/>
                <w:szCs w:val="18"/>
                <w:lang w:eastAsia="zh-CN"/>
              </w:rPr>
            </w:pPr>
            <w:ins w:id="319" w:author="Samsung #140e" w:date="2022-01-01T11:17:00Z">
              <w:r>
                <w:rPr>
                  <w:rFonts w:ascii="Courier New" w:hAnsi="Courier New" w:cs="Courier New" w:hint="eastAsia"/>
                  <w:b w:val="0"/>
                  <w:szCs w:val="18"/>
                  <w:lang w:eastAsia="zh-CN"/>
                </w:rPr>
                <w:t>eE</w:t>
              </w:r>
              <w:r w:rsidRPr="00497C5F">
                <w:rPr>
                  <w:rFonts w:ascii="Courier New" w:hAnsi="Courier New" w:cs="Courier New" w:hint="eastAsia"/>
                  <w:b w:val="0"/>
                  <w:szCs w:val="18"/>
                  <w:lang w:eastAsia="zh-CN"/>
                </w:rPr>
                <w:t>SservingLocation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3FA92C" w14:textId="77777777" w:rsidR="00E37A5F" w:rsidRDefault="00E37A5F" w:rsidP="00E55784">
            <w:pPr>
              <w:pStyle w:val="TAH"/>
              <w:jc w:val="left"/>
              <w:rPr>
                <w:ins w:id="320" w:author="Samsung #140e" w:date="2022-01-01T11:17:00Z"/>
                <w:b w:val="0"/>
              </w:rPr>
            </w:pPr>
            <w:ins w:id="321" w:author="Samsung #140e" w:date="2022-01-01T11:17:00Z">
              <w:r w:rsidRPr="007E305F">
                <w:rPr>
                  <w:b w:val="0"/>
                </w:rPr>
                <w:t>It</w:t>
              </w:r>
              <w:r w:rsidRPr="00622277">
                <w:rPr>
                  <w:b w:val="0"/>
                </w:rPr>
                <w:t xml:space="preserve"> define</w:t>
              </w:r>
              <w:r>
                <w:rPr>
                  <w:b w:val="0"/>
                </w:rPr>
                <w:t>s the serving location for an EE</w:t>
              </w:r>
              <w:r w:rsidRPr="00622277">
                <w:rPr>
                  <w:b w:val="0"/>
                </w:rPr>
                <w:t>S.</w:t>
              </w:r>
            </w:ins>
          </w:p>
          <w:p w14:paraId="5C49B973" w14:textId="77777777" w:rsidR="00E37A5F" w:rsidRDefault="00E37A5F" w:rsidP="00E55784">
            <w:pPr>
              <w:pStyle w:val="TAH"/>
              <w:jc w:val="left"/>
              <w:rPr>
                <w:ins w:id="322" w:author="Samsung #140e" w:date="2022-01-01T11:17:00Z"/>
                <w:b w:val="0"/>
              </w:rPr>
            </w:pPr>
          </w:p>
          <w:p w14:paraId="135C6106" w14:textId="77777777" w:rsidR="00E37A5F" w:rsidRPr="003F5727" w:rsidRDefault="00E37A5F" w:rsidP="00E55784">
            <w:pPr>
              <w:pStyle w:val="TAH"/>
              <w:jc w:val="left"/>
              <w:rPr>
                <w:ins w:id="323" w:author="Samsung #140e" w:date="2022-01-01T11:17:00Z"/>
                <w:b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02DA67" w14:textId="77777777" w:rsidR="00E37A5F" w:rsidRPr="00F44CC4" w:rsidRDefault="00E37A5F" w:rsidP="00E55784">
            <w:pPr>
              <w:pStyle w:val="TAH"/>
              <w:jc w:val="left"/>
              <w:rPr>
                <w:ins w:id="324" w:author="Samsung #140e" w:date="2022-01-01T11:17:00Z"/>
                <w:b w:val="0"/>
              </w:rPr>
            </w:pPr>
            <w:ins w:id="325" w:author="Samsung #140e" w:date="2022-01-01T11:17:00Z">
              <w:r w:rsidRPr="00F44CC4">
                <w:rPr>
                  <w:b w:val="0"/>
                </w:rPr>
                <w:t xml:space="preserve">type: </w:t>
              </w:r>
              <w:r>
                <w:rPr>
                  <w:b w:val="0"/>
                </w:rPr>
                <w:t>ServingLocation</w:t>
              </w:r>
            </w:ins>
          </w:p>
          <w:p w14:paraId="3A81763D" w14:textId="77777777" w:rsidR="00E37A5F" w:rsidRPr="00F44CC4" w:rsidRDefault="00E37A5F" w:rsidP="00E55784">
            <w:pPr>
              <w:pStyle w:val="TAH"/>
              <w:jc w:val="left"/>
              <w:rPr>
                <w:ins w:id="326" w:author="Samsung #140e" w:date="2022-01-01T11:17:00Z"/>
                <w:b w:val="0"/>
              </w:rPr>
            </w:pPr>
            <w:ins w:id="327" w:author="Samsung #140e" w:date="2022-01-01T11:17:00Z">
              <w:r w:rsidRPr="00F44CC4">
                <w:rPr>
                  <w:b w:val="0"/>
                </w:rPr>
                <w:t>multiplicity: 1..*</w:t>
              </w:r>
            </w:ins>
          </w:p>
          <w:p w14:paraId="13A1CD51" w14:textId="77777777" w:rsidR="00E37A5F" w:rsidRPr="00F44CC4" w:rsidRDefault="00E37A5F" w:rsidP="00E55784">
            <w:pPr>
              <w:pStyle w:val="TAH"/>
              <w:jc w:val="left"/>
              <w:rPr>
                <w:ins w:id="328" w:author="Samsung #140e" w:date="2022-01-01T11:17:00Z"/>
                <w:b w:val="0"/>
              </w:rPr>
            </w:pPr>
            <w:ins w:id="329" w:author="Samsung #140e" w:date="2022-01-01T11:17:00Z">
              <w:r w:rsidRPr="00F44CC4">
                <w:rPr>
                  <w:b w:val="0"/>
                </w:rPr>
                <w:t>isOrdered: N/A</w:t>
              </w:r>
            </w:ins>
          </w:p>
          <w:p w14:paraId="414E5705" w14:textId="77777777" w:rsidR="00E37A5F" w:rsidRPr="00F44CC4" w:rsidRDefault="00E37A5F" w:rsidP="00E55784">
            <w:pPr>
              <w:pStyle w:val="TAH"/>
              <w:jc w:val="left"/>
              <w:rPr>
                <w:ins w:id="330" w:author="Samsung #140e" w:date="2022-01-01T11:17:00Z"/>
                <w:b w:val="0"/>
              </w:rPr>
            </w:pPr>
            <w:ins w:id="331" w:author="Samsung #140e" w:date="2022-01-01T11:17:00Z">
              <w:r w:rsidRPr="00F44CC4">
                <w:rPr>
                  <w:b w:val="0"/>
                </w:rPr>
                <w:t>isUnique: True</w:t>
              </w:r>
            </w:ins>
          </w:p>
          <w:p w14:paraId="756D364D" w14:textId="77777777" w:rsidR="00E37A5F" w:rsidRPr="00F44CC4" w:rsidRDefault="00E37A5F" w:rsidP="00E55784">
            <w:pPr>
              <w:pStyle w:val="TAH"/>
              <w:jc w:val="left"/>
              <w:rPr>
                <w:ins w:id="332" w:author="Samsung #140e" w:date="2022-01-01T11:17:00Z"/>
                <w:b w:val="0"/>
              </w:rPr>
            </w:pPr>
            <w:ins w:id="333" w:author="Samsung #140e" w:date="2022-01-01T11:17:00Z">
              <w:r w:rsidRPr="00F44CC4">
                <w:rPr>
                  <w:b w:val="0"/>
                </w:rPr>
                <w:t>defaultValue: None</w:t>
              </w:r>
            </w:ins>
          </w:p>
          <w:p w14:paraId="79C91FDB" w14:textId="77777777" w:rsidR="00E37A5F" w:rsidRDefault="00E37A5F" w:rsidP="00E55784">
            <w:pPr>
              <w:pStyle w:val="TAH"/>
              <w:jc w:val="left"/>
              <w:rPr>
                <w:ins w:id="334" w:author="Samsung #140e" w:date="2022-01-01T11:17:00Z"/>
              </w:rPr>
            </w:pPr>
            <w:ins w:id="335" w:author="Samsung #140e" w:date="2022-01-01T11:17:00Z">
              <w:r w:rsidRPr="00F44CC4">
                <w:rPr>
                  <w:b w:val="0"/>
                </w:rPr>
                <w:t>isNullable: False</w:t>
              </w:r>
            </w:ins>
          </w:p>
        </w:tc>
      </w:tr>
      <w:tr w:rsidR="00CD6BF6" w14:paraId="07FAA8D9" w14:textId="77777777" w:rsidTr="00E55784">
        <w:trPr>
          <w:cantSplit/>
          <w:tblHeader/>
          <w:ins w:id="336" w:author="Deepanshu Gautam #141e 19Jan" w:date="2022-01-19T18:24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19A040" w14:textId="581BF5EB" w:rsidR="00CD6BF6" w:rsidRDefault="00CD6BF6" w:rsidP="00CD6BF6">
            <w:pPr>
              <w:pStyle w:val="TAH"/>
              <w:jc w:val="left"/>
              <w:rPr>
                <w:ins w:id="337" w:author="Deepanshu Gautam #141e 19Jan" w:date="2022-01-19T18:24:00Z"/>
                <w:rFonts w:ascii="Courier New" w:hAnsi="Courier New" w:cs="Courier New"/>
                <w:b w:val="0"/>
                <w:szCs w:val="18"/>
                <w:lang w:eastAsia="zh-CN"/>
              </w:rPr>
            </w:pPr>
            <w:ins w:id="338" w:author="Deepanshu Gautam #141e 19Jan" w:date="2022-01-19T18:24:00Z">
              <w:r w:rsidRPr="00E770FA">
                <w:rPr>
                  <w:rFonts w:ascii="Courier New" w:hAnsi="Courier New" w:cs="Courier New"/>
                  <w:b w:val="0"/>
                  <w:bCs/>
                  <w:lang w:eastAsia="zh-CN"/>
                </w:rPr>
                <w:t>e</w:t>
              </w:r>
              <w:r w:rsidR="006B4048">
                <w:rPr>
                  <w:rFonts w:ascii="Courier New" w:hAnsi="Courier New" w:cs="Courier New"/>
                  <w:b w:val="0"/>
                  <w:bCs/>
                  <w:lang w:eastAsia="zh-CN"/>
                </w:rPr>
                <w:t>ES</w:t>
              </w:r>
              <w:r w:rsidRPr="00E770FA">
                <w:rPr>
                  <w:rFonts w:ascii="Courier New" w:hAnsi="Courier New" w:cs="Courier New"/>
                  <w:b w:val="0"/>
                  <w:bCs/>
                  <w:lang w:eastAsia="zh-CN"/>
                </w:rPr>
                <w:t>Address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D7A2EA" w14:textId="77777777" w:rsidR="00CD6BF6" w:rsidRDefault="00CD6BF6" w:rsidP="00CD6BF6">
            <w:pPr>
              <w:pStyle w:val="TAL"/>
              <w:rPr>
                <w:ins w:id="339" w:author="Deepanshu Gautam #141e 19Jan" w:date="2022-01-19T18:24:00Z"/>
              </w:rPr>
            </w:pPr>
            <w:ins w:id="340" w:author="Deepanshu Gautam #141e 19Jan" w:date="2022-01-19T18:24:00Z">
              <w:r w:rsidRPr="00C03ABD">
                <w:t>One or more URLs and/or IP Address(es) of E</w:t>
              </w:r>
              <w:r>
                <w:t>E</w:t>
              </w:r>
              <w:r w:rsidRPr="00C03ABD">
                <w:t>S(s)</w:t>
              </w:r>
              <w:r>
                <w:t xml:space="preserve"> (See TS 23.558 [2]). </w:t>
              </w:r>
            </w:ins>
          </w:p>
          <w:p w14:paraId="6191E7D6" w14:textId="77777777" w:rsidR="00CD6BF6" w:rsidRDefault="00CD6BF6" w:rsidP="00CD6BF6">
            <w:pPr>
              <w:pStyle w:val="TAL"/>
              <w:rPr>
                <w:ins w:id="341" w:author="Deepanshu Gautam #141e 19Jan" w:date="2022-01-19T18:24:00Z"/>
              </w:rPr>
            </w:pPr>
          </w:p>
          <w:p w14:paraId="2E25A59F" w14:textId="3577EE42" w:rsidR="00CD6BF6" w:rsidRPr="007E305F" w:rsidRDefault="00CD6BF6" w:rsidP="00CD6BF6">
            <w:pPr>
              <w:pStyle w:val="TAH"/>
              <w:jc w:val="left"/>
              <w:rPr>
                <w:ins w:id="342" w:author="Deepanshu Gautam #141e 19Jan" w:date="2022-01-19T18:24:00Z"/>
                <w:b w:val="0"/>
              </w:rPr>
            </w:pPr>
            <w:ins w:id="343" w:author="Deepanshu Gautam #141e 19Jan" w:date="2022-01-19T18:24:00Z">
              <w:r w:rsidRPr="00C03ABD">
                <w:t>allowedValues: N/A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FC3AEF" w14:textId="77777777" w:rsidR="00CD6BF6" w:rsidRDefault="00CD6BF6" w:rsidP="00CD6BF6">
            <w:pPr>
              <w:pStyle w:val="TAL"/>
              <w:rPr>
                <w:ins w:id="344" w:author="Deepanshu Gautam #141e 19Jan" w:date="2022-01-19T18:24:00Z"/>
              </w:rPr>
            </w:pPr>
            <w:ins w:id="345" w:author="Deepanshu Gautam #141e 19Jan" w:date="2022-01-19T18:24:00Z">
              <w:r>
                <w:t>type: String</w:t>
              </w:r>
            </w:ins>
          </w:p>
          <w:p w14:paraId="6B6DBE4F" w14:textId="77777777" w:rsidR="00CD6BF6" w:rsidRDefault="00CD6BF6" w:rsidP="00CD6BF6">
            <w:pPr>
              <w:pStyle w:val="TAL"/>
              <w:rPr>
                <w:ins w:id="346" w:author="Deepanshu Gautam #141e 19Jan" w:date="2022-01-19T18:24:00Z"/>
                <w:lang w:eastAsia="zh-CN"/>
              </w:rPr>
            </w:pPr>
            <w:ins w:id="347" w:author="Deepanshu Gautam #141e 19Jan" w:date="2022-01-19T18:24:00Z">
              <w:r>
                <w:t xml:space="preserve">multiplicity: </w:t>
              </w:r>
              <w:r>
                <w:rPr>
                  <w:lang w:eastAsia="zh-CN"/>
                </w:rPr>
                <w:t>1..*</w:t>
              </w:r>
            </w:ins>
          </w:p>
          <w:p w14:paraId="6C2AD495" w14:textId="77777777" w:rsidR="00CD6BF6" w:rsidRDefault="00CD6BF6" w:rsidP="00CD6BF6">
            <w:pPr>
              <w:pStyle w:val="TAL"/>
              <w:rPr>
                <w:ins w:id="348" w:author="Deepanshu Gautam #141e 19Jan" w:date="2022-01-19T18:24:00Z"/>
              </w:rPr>
            </w:pPr>
            <w:ins w:id="349" w:author="Deepanshu Gautam #141e 19Jan" w:date="2022-01-19T18:24:00Z">
              <w:r>
                <w:t>isOrdered: N/A</w:t>
              </w:r>
            </w:ins>
          </w:p>
          <w:p w14:paraId="422A49F2" w14:textId="77777777" w:rsidR="00CD6BF6" w:rsidRDefault="00CD6BF6" w:rsidP="00CD6BF6">
            <w:pPr>
              <w:pStyle w:val="TAL"/>
              <w:rPr>
                <w:ins w:id="350" w:author="Deepanshu Gautam #141e 19Jan" w:date="2022-01-19T18:24:00Z"/>
              </w:rPr>
            </w:pPr>
            <w:ins w:id="351" w:author="Deepanshu Gautam #141e 19Jan" w:date="2022-01-19T18:24:00Z">
              <w:r>
                <w:t>isUnique: N/A</w:t>
              </w:r>
            </w:ins>
          </w:p>
          <w:p w14:paraId="6B639F74" w14:textId="77777777" w:rsidR="00CD6BF6" w:rsidRDefault="00CD6BF6" w:rsidP="00CD6BF6">
            <w:pPr>
              <w:pStyle w:val="TAL"/>
              <w:rPr>
                <w:ins w:id="352" w:author="Deepanshu Gautam #141e 19Jan" w:date="2022-01-19T18:24:00Z"/>
              </w:rPr>
            </w:pPr>
            <w:ins w:id="353" w:author="Deepanshu Gautam #141e 19Jan" w:date="2022-01-19T18:24:00Z">
              <w:r>
                <w:t>defaultValue: None</w:t>
              </w:r>
            </w:ins>
          </w:p>
          <w:p w14:paraId="67E91D79" w14:textId="77777777" w:rsidR="00CD6BF6" w:rsidRDefault="00CD6BF6" w:rsidP="00CD6BF6">
            <w:pPr>
              <w:pStyle w:val="TAL"/>
              <w:rPr>
                <w:ins w:id="354" w:author="Deepanshu Gautam #141e 19Jan" w:date="2022-01-19T18:24:00Z"/>
              </w:rPr>
            </w:pPr>
            <w:ins w:id="355" w:author="Deepanshu Gautam #141e 19Jan" w:date="2022-01-19T18:24:00Z">
              <w:r>
                <w:t>allowedValues: N/A</w:t>
              </w:r>
            </w:ins>
          </w:p>
          <w:p w14:paraId="754F8DAA" w14:textId="751CA05E" w:rsidR="00CD6BF6" w:rsidRPr="00F44CC4" w:rsidRDefault="00CD6BF6" w:rsidP="00CD6BF6">
            <w:pPr>
              <w:pStyle w:val="TAH"/>
              <w:jc w:val="left"/>
              <w:rPr>
                <w:ins w:id="356" w:author="Deepanshu Gautam #141e 19Jan" w:date="2022-01-19T18:24:00Z"/>
                <w:b w:val="0"/>
              </w:rPr>
            </w:pPr>
            <w:ins w:id="357" w:author="Deepanshu Gautam #141e 19Jan" w:date="2022-01-19T18:24:00Z">
              <w:r>
                <w:t xml:space="preserve">isNullable: </w:t>
              </w:r>
              <w:r>
                <w:rPr>
                  <w:rFonts w:cs="Arial"/>
                  <w:szCs w:val="18"/>
                </w:rPr>
                <w:t>False</w:t>
              </w:r>
            </w:ins>
          </w:p>
        </w:tc>
      </w:tr>
      <w:tr w:rsidR="004C5303" w14:paraId="449126E9" w14:textId="77777777" w:rsidTr="00E55784">
        <w:trPr>
          <w:cantSplit/>
          <w:tblHeader/>
          <w:ins w:id="358" w:author="Deepanshu Gautam #141e 19Jan" w:date="2022-01-19T18:26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C87546" w14:textId="2EAEA1FB" w:rsidR="004C5303" w:rsidRPr="00E770FA" w:rsidRDefault="004C5303" w:rsidP="004C5303">
            <w:pPr>
              <w:pStyle w:val="TAH"/>
              <w:jc w:val="left"/>
              <w:rPr>
                <w:ins w:id="359" w:author="Deepanshu Gautam #141e 19Jan" w:date="2022-01-19T18:26:00Z"/>
                <w:rFonts w:ascii="Courier New" w:hAnsi="Courier New" w:cs="Courier New"/>
                <w:b w:val="0"/>
                <w:bCs/>
                <w:lang w:eastAsia="zh-CN"/>
              </w:rPr>
            </w:pPr>
            <w:ins w:id="360" w:author="Deepanshu Gautam #141e 19Jan" w:date="2022-01-19T18:26:00Z">
              <w:r w:rsidRPr="004C5303">
                <w:rPr>
                  <w:rFonts w:ascii="Courier New" w:hAnsi="Courier New" w:cs="Courier New"/>
                  <w:b w:val="0"/>
                  <w:bCs/>
                  <w:lang w:eastAsia="zh-CN"/>
                </w:rPr>
                <w:t>softwareImageInfo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88EB1A" w14:textId="77777777" w:rsidR="004C5303" w:rsidRDefault="004C5303" w:rsidP="004C5303">
            <w:pPr>
              <w:pStyle w:val="TAL"/>
              <w:rPr>
                <w:ins w:id="361" w:author="Deepanshu Gautam #141e 19Jan" w:date="2022-01-19T18:26:00Z"/>
              </w:rPr>
            </w:pPr>
            <w:ins w:id="362" w:author="Deepanshu Gautam #141e 19Jan" w:date="2022-01-19T18:26:00Z">
              <w:r>
                <w:t>This refers to thes</w:t>
              </w:r>
              <w:r w:rsidRPr="009D4450">
                <w:t>oftware image information (e.g., software image location, minimum RAM, disk requirements) (see clause 7.1.6.5 in in ETSI NFV IFA-011 [</w:t>
              </w:r>
              <w:r>
                <w:t>7</w:t>
              </w:r>
              <w:r w:rsidRPr="009D4450">
                <w:t>])</w:t>
              </w:r>
              <w:r>
                <w:t>. It is defined as a datatype (see clause 6.3.y).</w:t>
              </w:r>
            </w:ins>
          </w:p>
          <w:p w14:paraId="2BB04B3E" w14:textId="77777777" w:rsidR="004C5303" w:rsidRDefault="004C5303" w:rsidP="004C5303">
            <w:pPr>
              <w:pStyle w:val="TAL"/>
              <w:rPr>
                <w:ins w:id="363" w:author="Deepanshu Gautam #141e 19Jan" w:date="2022-01-19T18:26:00Z"/>
              </w:rPr>
            </w:pPr>
          </w:p>
          <w:p w14:paraId="3B47BAE6" w14:textId="25435AAC" w:rsidR="004C5303" w:rsidRPr="00C03ABD" w:rsidRDefault="004C5303" w:rsidP="004C5303">
            <w:pPr>
              <w:pStyle w:val="TAL"/>
              <w:rPr>
                <w:ins w:id="364" w:author="Deepanshu Gautam #141e 19Jan" w:date="2022-01-19T18:26:00Z"/>
              </w:rPr>
            </w:pPr>
            <w:ins w:id="365" w:author="Deepanshu Gautam #141e 19Jan" w:date="2022-01-19T18:26:00Z">
              <w:r>
                <w:t>allowedValues: N/A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FA4776" w14:textId="77777777" w:rsidR="004C5303" w:rsidRDefault="004C5303" w:rsidP="004C5303">
            <w:pPr>
              <w:keepNext/>
              <w:keepLines/>
              <w:spacing w:after="0"/>
              <w:rPr>
                <w:ins w:id="366" w:author="Deepanshu Gautam #141e 19Jan" w:date="2022-01-19T18:26:00Z"/>
                <w:rFonts w:ascii="Arial" w:hAnsi="Arial"/>
                <w:sz w:val="18"/>
                <w:szCs w:val="18"/>
              </w:rPr>
            </w:pPr>
            <w:ins w:id="367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S</w:t>
              </w:r>
              <w:r w:rsidRPr="009D4450">
                <w:rPr>
                  <w:rFonts w:ascii="Arial" w:hAnsi="Arial"/>
                  <w:sz w:val="18"/>
                  <w:szCs w:val="18"/>
                </w:rPr>
                <w:t>oftwareImageInfo</w:t>
              </w:r>
            </w:ins>
          </w:p>
          <w:p w14:paraId="53943E93" w14:textId="77777777" w:rsidR="004C5303" w:rsidRDefault="004C5303" w:rsidP="004C5303">
            <w:pPr>
              <w:keepNext/>
              <w:keepLines/>
              <w:spacing w:after="0"/>
              <w:rPr>
                <w:ins w:id="368" w:author="Deepanshu Gautam #141e 19Jan" w:date="2022-01-19T18:26:00Z"/>
                <w:rFonts w:ascii="Arial" w:hAnsi="Arial"/>
                <w:sz w:val="18"/>
                <w:szCs w:val="18"/>
              </w:rPr>
            </w:pPr>
            <w:ins w:id="369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79317CE4" w14:textId="77777777" w:rsidR="004C5303" w:rsidRDefault="004C5303" w:rsidP="004C5303">
            <w:pPr>
              <w:keepNext/>
              <w:keepLines/>
              <w:spacing w:after="0"/>
              <w:rPr>
                <w:ins w:id="370" w:author="Deepanshu Gautam #141e 19Jan" w:date="2022-01-19T18:26:00Z"/>
                <w:rFonts w:ascii="Arial" w:hAnsi="Arial"/>
                <w:sz w:val="18"/>
                <w:szCs w:val="18"/>
              </w:rPr>
            </w:pPr>
            <w:ins w:id="371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7A9141D1" w14:textId="77777777" w:rsidR="004C5303" w:rsidRDefault="004C5303" w:rsidP="004C5303">
            <w:pPr>
              <w:keepNext/>
              <w:keepLines/>
              <w:spacing w:after="0"/>
              <w:rPr>
                <w:ins w:id="372" w:author="Deepanshu Gautam #141e 19Jan" w:date="2022-01-19T18:26:00Z"/>
                <w:rFonts w:ascii="Arial" w:hAnsi="Arial"/>
                <w:sz w:val="18"/>
                <w:szCs w:val="18"/>
              </w:rPr>
            </w:pPr>
            <w:ins w:id="373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3196ED08" w14:textId="77777777" w:rsidR="004C5303" w:rsidRDefault="004C5303" w:rsidP="004C5303">
            <w:pPr>
              <w:keepNext/>
              <w:keepLines/>
              <w:spacing w:after="0"/>
              <w:rPr>
                <w:ins w:id="374" w:author="Deepanshu Gautam #141e 19Jan" w:date="2022-01-19T18:26:00Z"/>
                <w:rFonts w:ascii="Arial" w:hAnsi="Arial"/>
                <w:sz w:val="18"/>
                <w:szCs w:val="18"/>
              </w:rPr>
            </w:pPr>
            <w:ins w:id="375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49D9D36F" w14:textId="06101A5C" w:rsidR="004C5303" w:rsidRDefault="004C5303" w:rsidP="004C5303">
            <w:pPr>
              <w:pStyle w:val="TAL"/>
              <w:rPr>
                <w:ins w:id="376" w:author="Deepanshu Gautam #141e 19Jan" w:date="2022-01-19T18:26:00Z"/>
              </w:rPr>
            </w:pPr>
            <w:ins w:id="377" w:author="Deepanshu Gautam #141e 19Jan" w:date="2022-01-19T18:26:00Z">
              <w:r w:rsidRPr="00B907D3">
                <w:rPr>
                  <w:szCs w:val="18"/>
                </w:rPr>
                <w:t>isNullable: False</w:t>
              </w:r>
            </w:ins>
          </w:p>
        </w:tc>
      </w:tr>
      <w:tr w:rsidR="004C5303" w14:paraId="3A1A8AC4" w14:textId="77777777" w:rsidTr="00E55784">
        <w:trPr>
          <w:cantSplit/>
          <w:tblHeader/>
          <w:ins w:id="378" w:author="Deepanshu Gautam #141e 19Jan" w:date="2022-01-19T18:26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93188C" w14:textId="274A46AA" w:rsidR="004C5303" w:rsidRPr="004C5303" w:rsidRDefault="004C5303" w:rsidP="004C5303">
            <w:pPr>
              <w:pStyle w:val="TAH"/>
              <w:jc w:val="left"/>
              <w:rPr>
                <w:ins w:id="379" w:author="Deepanshu Gautam #141e 19Jan" w:date="2022-01-19T18:26:00Z"/>
                <w:rFonts w:ascii="Courier New" w:hAnsi="Courier New" w:cs="Courier New"/>
                <w:b w:val="0"/>
                <w:bCs/>
                <w:lang w:eastAsia="zh-CN"/>
              </w:rPr>
            </w:pPr>
            <w:ins w:id="380" w:author="Deepanshu Gautam #141e 19Jan" w:date="2022-01-19T18:26:00Z">
              <w:r w:rsidRPr="004C5303">
                <w:rPr>
                  <w:rFonts w:ascii="Courier New" w:hAnsi="Courier New" w:cs="Courier New"/>
                  <w:b w:val="0"/>
                  <w:bCs/>
                  <w:lang w:eastAsia="zh-CN"/>
                </w:rPr>
                <w:t>swImageRef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21710E" w14:textId="6785A9D8" w:rsidR="004C5303" w:rsidRDefault="004C5303" w:rsidP="000D1E2F">
            <w:pPr>
              <w:pStyle w:val="TAC"/>
              <w:jc w:val="left"/>
              <w:rPr>
                <w:ins w:id="381" w:author="Deepanshu Gautam #141e 19Jan" w:date="2022-01-19T18:26:00Z"/>
              </w:rPr>
            </w:pPr>
            <w:ins w:id="382" w:author="Deepanshu Gautam #141e 19Jan" w:date="2022-01-19T18:26:00Z">
              <w:r>
                <w:t xml:space="preserve">It indicates the reference to the actual software image that is represented by URL </w:t>
              </w:r>
              <w:r w:rsidRPr="009D4450">
                <w:t>(see clause 7.1.6.5 in in ETSI NFV IFA-011 [</w:t>
              </w:r>
              <w:r>
                <w:t>7</w:t>
              </w:r>
              <w:r w:rsidRPr="009D4450">
                <w:t>])</w:t>
              </w:r>
              <w:r>
                <w:t>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D1A541" w14:textId="77777777" w:rsidR="004C5303" w:rsidRDefault="004C5303" w:rsidP="004C5303">
            <w:pPr>
              <w:keepNext/>
              <w:keepLines/>
              <w:spacing w:after="0"/>
              <w:rPr>
                <w:ins w:id="383" w:author="Deepanshu Gautam #141e 19Jan" w:date="2022-01-19T18:26:00Z"/>
                <w:rFonts w:ascii="Arial" w:hAnsi="Arial"/>
                <w:sz w:val="18"/>
                <w:szCs w:val="18"/>
              </w:rPr>
            </w:pPr>
            <w:ins w:id="384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String</w:t>
              </w:r>
            </w:ins>
          </w:p>
          <w:p w14:paraId="3EBD63AA" w14:textId="77777777" w:rsidR="004C5303" w:rsidRDefault="004C5303" w:rsidP="004C5303">
            <w:pPr>
              <w:keepNext/>
              <w:keepLines/>
              <w:spacing w:after="0"/>
              <w:rPr>
                <w:ins w:id="385" w:author="Deepanshu Gautam #141e 19Jan" w:date="2022-01-19T18:26:00Z"/>
                <w:rFonts w:ascii="Arial" w:hAnsi="Arial"/>
                <w:sz w:val="18"/>
                <w:szCs w:val="18"/>
              </w:rPr>
            </w:pPr>
            <w:ins w:id="386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02A53B51" w14:textId="77777777" w:rsidR="004C5303" w:rsidRDefault="004C5303" w:rsidP="004C5303">
            <w:pPr>
              <w:keepNext/>
              <w:keepLines/>
              <w:spacing w:after="0"/>
              <w:rPr>
                <w:ins w:id="387" w:author="Deepanshu Gautam #141e 19Jan" w:date="2022-01-19T18:26:00Z"/>
                <w:rFonts w:ascii="Arial" w:hAnsi="Arial"/>
                <w:sz w:val="18"/>
                <w:szCs w:val="18"/>
              </w:rPr>
            </w:pPr>
            <w:ins w:id="388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17E13BA4" w14:textId="77777777" w:rsidR="004C5303" w:rsidRDefault="004C5303" w:rsidP="004C5303">
            <w:pPr>
              <w:keepNext/>
              <w:keepLines/>
              <w:spacing w:after="0"/>
              <w:rPr>
                <w:ins w:id="389" w:author="Deepanshu Gautam #141e 19Jan" w:date="2022-01-19T18:26:00Z"/>
                <w:rFonts w:ascii="Arial" w:hAnsi="Arial"/>
                <w:sz w:val="18"/>
                <w:szCs w:val="18"/>
              </w:rPr>
            </w:pPr>
            <w:ins w:id="390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36B9B250" w14:textId="77777777" w:rsidR="004C5303" w:rsidRDefault="004C5303" w:rsidP="004C5303">
            <w:pPr>
              <w:keepNext/>
              <w:keepLines/>
              <w:spacing w:after="0"/>
              <w:rPr>
                <w:ins w:id="391" w:author="Deepanshu Gautam #141e 19Jan" w:date="2022-01-19T18:26:00Z"/>
                <w:rFonts w:ascii="Arial" w:hAnsi="Arial"/>
                <w:sz w:val="18"/>
                <w:szCs w:val="18"/>
              </w:rPr>
            </w:pPr>
            <w:ins w:id="392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1DFAD06C" w14:textId="0CFA663B" w:rsidR="004C5303" w:rsidRDefault="004C5303" w:rsidP="004C5303">
            <w:pPr>
              <w:keepNext/>
              <w:keepLines/>
              <w:spacing w:after="0"/>
              <w:rPr>
                <w:ins w:id="393" w:author="Deepanshu Gautam #141e 19Jan" w:date="2022-01-19T18:26:00Z"/>
                <w:rFonts w:ascii="Arial" w:hAnsi="Arial"/>
                <w:sz w:val="18"/>
                <w:szCs w:val="18"/>
              </w:rPr>
            </w:pPr>
            <w:ins w:id="394" w:author="Deepanshu Gautam #141e 19Jan" w:date="2022-01-19T18:26:00Z">
              <w:r w:rsidRPr="00B907D3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  <w:tr w:rsidR="004C5303" w14:paraId="4F986819" w14:textId="77777777" w:rsidTr="00E55784">
        <w:trPr>
          <w:cantSplit/>
          <w:tblHeader/>
          <w:ins w:id="395" w:author="Deepanshu Gautam #141e 19Jan" w:date="2022-01-19T18:26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6BDCCD" w14:textId="24DE7095" w:rsidR="004C5303" w:rsidRPr="004C5303" w:rsidRDefault="004C5303" w:rsidP="004C5303">
            <w:pPr>
              <w:pStyle w:val="TAH"/>
              <w:jc w:val="left"/>
              <w:rPr>
                <w:ins w:id="396" w:author="Deepanshu Gautam #141e 19Jan" w:date="2022-01-19T18:26:00Z"/>
                <w:rFonts w:ascii="Courier New" w:hAnsi="Courier New" w:cs="Courier New"/>
                <w:b w:val="0"/>
                <w:bCs/>
                <w:lang w:eastAsia="zh-CN"/>
              </w:rPr>
            </w:pPr>
            <w:ins w:id="397" w:author="Deepanshu Gautam #141e 19Jan" w:date="2022-01-19T18:26:00Z">
              <w:r w:rsidRPr="004C5303">
                <w:rPr>
                  <w:rFonts w:ascii="Courier New" w:hAnsi="Courier New" w:cs="Courier New"/>
                  <w:b w:val="0"/>
                  <w:bCs/>
                  <w:lang w:eastAsia="zh-CN"/>
                </w:rPr>
                <w:t>minimumDisk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91D462" w14:textId="77777777" w:rsidR="004C5303" w:rsidRDefault="004C5303" w:rsidP="000D1E2F">
            <w:pPr>
              <w:pStyle w:val="TAL"/>
              <w:rPr>
                <w:ins w:id="398" w:author="Deepanshu Gautam #141e 19Jan" w:date="2022-01-19T18:26:00Z"/>
              </w:rPr>
            </w:pPr>
            <w:ins w:id="399" w:author="Deepanshu Gautam #141e 19Jan" w:date="2022-01-19T18:26:00Z">
              <w:r>
                <w:t xml:space="preserve">It indicates the minimum disk size requirement for the EAS software </w:t>
              </w:r>
              <w:r w:rsidRPr="009D4450">
                <w:t>(see clause 7.1.6.5 in in ETSI NFV IFA-011 [</w:t>
              </w:r>
              <w:r>
                <w:t>7</w:t>
              </w:r>
              <w:r w:rsidRPr="009D4450">
                <w:t>])</w:t>
              </w:r>
              <w:r>
                <w:t>.</w:t>
              </w:r>
            </w:ins>
          </w:p>
          <w:p w14:paraId="698D5551" w14:textId="77777777" w:rsidR="004C5303" w:rsidRDefault="004C5303" w:rsidP="000D1E2F">
            <w:pPr>
              <w:pStyle w:val="TAL"/>
              <w:rPr>
                <w:ins w:id="400" w:author="Deepanshu Gautam #141e 19Jan" w:date="2022-01-19T18:26:00Z"/>
              </w:rPr>
            </w:pPr>
          </w:p>
          <w:p w14:paraId="5C024E0E" w14:textId="6E0EFA96" w:rsidR="004C5303" w:rsidRDefault="004C5303" w:rsidP="000D1E2F">
            <w:pPr>
              <w:pStyle w:val="TAC"/>
              <w:jc w:val="left"/>
              <w:rPr>
                <w:ins w:id="401" w:author="Deepanshu Gautam #141e 19Jan" w:date="2022-01-19T18:26:00Z"/>
              </w:rPr>
            </w:pPr>
            <w:ins w:id="402" w:author="Deepanshu Gautam #141e 19Jan" w:date="2022-01-19T18:26:00Z">
              <w:r>
                <w:t>The unit is Megabyte.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FB0377D" w14:textId="77777777" w:rsidR="004C5303" w:rsidRDefault="004C5303" w:rsidP="004C5303">
            <w:pPr>
              <w:keepNext/>
              <w:keepLines/>
              <w:spacing w:after="0"/>
              <w:rPr>
                <w:ins w:id="403" w:author="Deepanshu Gautam #141e 19Jan" w:date="2022-01-19T18:26:00Z"/>
                <w:rFonts w:ascii="Arial" w:hAnsi="Arial"/>
                <w:sz w:val="18"/>
                <w:szCs w:val="18"/>
              </w:rPr>
            </w:pPr>
            <w:ins w:id="404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Integer</w:t>
              </w:r>
            </w:ins>
          </w:p>
          <w:p w14:paraId="364D9EF0" w14:textId="77777777" w:rsidR="004C5303" w:rsidRDefault="004C5303" w:rsidP="004C5303">
            <w:pPr>
              <w:keepNext/>
              <w:keepLines/>
              <w:spacing w:after="0"/>
              <w:rPr>
                <w:ins w:id="405" w:author="Deepanshu Gautam #141e 19Jan" w:date="2022-01-19T18:26:00Z"/>
                <w:rFonts w:ascii="Arial" w:hAnsi="Arial"/>
                <w:sz w:val="18"/>
                <w:szCs w:val="18"/>
              </w:rPr>
            </w:pPr>
            <w:ins w:id="406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5AD71F93" w14:textId="77777777" w:rsidR="004C5303" w:rsidRDefault="004C5303" w:rsidP="004C5303">
            <w:pPr>
              <w:keepNext/>
              <w:keepLines/>
              <w:spacing w:after="0"/>
              <w:rPr>
                <w:ins w:id="407" w:author="Deepanshu Gautam #141e 19Jan" w:date="2022-01-19T18:26:00Z"/>
                <w:rFonts w:ascii="Arial" w:hAnsi="Arial"/>
                <w:sz w:val="18"/>
                <w:szCs w:val="18"/>
              </w:rPr>
            </w:pPr>
            <w:ins w:id="408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09E321B3" w14:textId="77777777" w:rsidR="004C5303" w:rsidRDefault="004C5303" w:rsidP="004C5303">
            <w:pPr>
              <w:keepNext/>
              <w:keepLines/>
              <w:spacing w:after="0"/>
              <w:rPr>
                <w:ins w:id="409" w:author="Deepanshu Gautam #141e 19Jan" w:date="2022-01-19T18:26:00Z"/>
                <w:rFonts w:ascii="Arial" w:hAnsi="Arial"/>
                <w:sz w:val="18"/>
                <w:szCs w:val="18"/>
              </w:rPr>
            </w:pPr>
            <w:ins w:id="410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69907497" w14:textId="77777777" w:rsidR="004C5303" w:rsidRDefault="004C5303" w:rsidP="004C5303">
            <w:pPr>
              <w:keepNext/>
              <w:keepLines/>
              <w:spacing w:after="0"/>
              <w:rPr>
                <w:ins w:id="411" w:author="Deepanshu Gautam #141e 19Jan" w:date="2022-01-19T18:26:00Z"/>
                <w:rFonts w:ascii="Arial" w:hAnsi="Arial"/>
                <w:sz w:val="18"/>
                <w:szCs w:val="18"/>
              </w:rPr>
            </w:pPr>
            <w:ins w:id="412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5F796805" w14:textId="65D5B745" w:rsidR="004C5303" w:rsidRDefault="004C5303" w:rsidP="004C5303">
            <w:pPr>
              <w:keepNext/>
              <w:keepLines/>
              <w:spacing w:after="0"/>
              <w:rPr>
                <w:ins w:id="413" w:author="Deepanshu Gautam #141e 19Jan" w:date="2022-01-19T18:26:00Z"/>
                <w:rFonts w:ascii="Arial" w:hAnsi="Arial"/>
                <w:sz w:val="18"/>
                <w:szCs w:val="18"/>
              </w:rPr>
            </w:pPr>
            <w:ins w:id="414" w:author="Deepanshu Gautam #141e 19Jan" w:date="2022-01-19T18:26:00Z">
              <w:r w:rsidRPr="00B907D3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  <w:tr w:rsidR="004C5303" w14:paraId="2784AEC9" w14:textId="77777777" w:rsidTr="00E55784">
        <w:trPr>
          <w:cantSplit/>
          <w:tblHeader/>
          <w:ins w:id="415" w:author="Deepanshu Gautam #141e 19Jan" w:date="2022-01-19T18:26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E86D0D" w14:textId="2832300F" w:rsidR="004C5303" w:rsidRPr="004C5303" w:rsidRDefault="004C5303" w:rsidP="004C5303">
            <w:pPr>
              <w:pStyle w:val="TAH"/>
              <w:jc w:val="left"/>
              <w:rPr>
                <w:ins w:id="416" w:author="Deepanshu Gautam #141e 19Jan" w:date="2022-01-19T18:26:00Z"/>
                <w:rFonts w:ascii="Courier New" w:hAnsi="Courier New" w:cs="Courier New"/>
                <w:b w:val="0"/>
                <w:bCs/>
                <w:lang w:eastAsia="zh-CN"/>
              </w:rPr>
            </w:pPr>
            <w:ins w:id="417" w:author="Deepanshu Gautam #141e 19Jan" w:date="2022-01-19T18:26:00Z">
              <w:r w:rsidRPr="004C5303">
                <w:rPr>
                  <w:rFonts w:ascii="Courier New" w:hAnsi="Courier New" w:cs="Courier New"/>
                  <w:b w:val="0"/>
                  <w:bCs/>
                  <w:lang w:eastAsia="zh-CN"/>
                </w:rPr>
                <w:t>minimumRAM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6A7D87" w14:textId="77777777" w:rsidR="004C5303" w:rsidRDefault="004C5303" w:rsidP="000D1E2F">
            <w:pPr>
              <w:pStyle w:val="TAL"/>
              <w:rPr>
                <w:ins w:id="418" w:author="Deepanshu Gautam #141e 19Jan" w:date="2022-01-19T18:26:00Z"/>
              </w:rPr>
            </w:pPr>
            <w:ins w:id="419" w:author="Deepanshu Gautam #141e 19Jan" w:date="2022-01-19T18:26:00Z">
              <w:r>
                <w:t xml:space="preserve">It indicates the minimum RAM size requirement for the EAS software </w:t>
              </w:r>
              <w:r w:rsidRPr="009D4450">
                <w:t>(see clause 7.1.6.5 in in ETSI NFV IFA-011 [</w:t>
              </w:r>
              <w:r>
                <w:t>7</w:t>
              </w:r>
              <w:r w:rsidRPr="009D4450">
                <w:t>])</w:t>
              </w:r>
              <w:r>
                <w:t>.</w:t>
              </w:r>
            </w:ins>
          </w:p>
          <w:p w14:paraId="185E61DD" w14:textId="77777777" w:rsidR="004C5303" w:rsidRDefault="004C5303" w:rsidP="000D1E2F">
            <w:pPr>
              <w:pStyle w:val="TAL"/>
              <w:rPr>
                <w:ins w:id="420" w:author="Deepanshu Gautam #141e 19Jan" w:date="2022-01-19T18:26:00Z"/>
              </w:rPr>
            </w:pPr>
          </w:p>
          <w:p w14:paraId="56AC511B" w14:textId="77DD0923" w:rsidR="004C5303" w:rsidRDefault="004C5303" w:rsidP="000D1E2F">
            <w:pPr>
              <w:pStyle w:val="TAC"/>
              <w:jc w:val="left"/>
              <w:rPr>
                <w:ins w:id="421" w:author="Deepanshu Gautam #141e 19Jan" w:date="2022-01-19T18:26:00Z"/>
              </w:rPr>
            </w:pPr>
            <w:ins w:id="422" w:author="Deepanshu Gautam #141e 19Jan" w:date="2022-01-19T18:26:00Z">
              <w:r>
                <w:t>The unit is Megabyte.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B48A35" w14:textId="77777777" w:rsidR="004C5303" w:rsidRDefault="004C5303" w:rsidP="004C5303">
            <w:pPr>
              <w:keepNext/>
              <w:keepLines/>
              <w:spacing w:after="0"/>
              <w:rPr>
                <w:ins w:id="423" w:author="Deepanshu Gautam #141e 19Jan" w:date="2022-01-19T18:26:00Z"/>
                <w:rFonts w:ascii="Arial" w:hAnsi="Arial"/>
                <w:sz w:val="18"/>
                <w:szCs w:val="18"/>
              </w:rPr>
            </w:pPr>
            <w:ins w:id="424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Integer</w:t>
              </w:r>
            </w:ins>
          </w:p>
          <w:p w14:paraId="2A271542" w14:textId="77777777" w:rsidR="004C5303" w:rsidRDefault="004C5303" w:rsidP="004C5303">
            <w:pPr>
              <w:keepNext/>
              <w:keepLines/>
              <w:spacing w:after="0"/>
              <w:rPr>
                <w:ins w:id="425" w:author="Deepanshu Gautam #141e 19Jan" w:date="2022-01-19T18:26:00Z"/>
                <w:rFonts w:ascii="Arial" w:hAnsi="Arial"/>
                <w:sz w:val="18"/>
                <w:szCs w:val="18"/>
              </w:rPr>
            </w:pPr>
            <w:ins w:id="426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38673E26" w14:textId="77777777" w:rsidR="004C5303" w:rsidRDefault="004C5303" w:rsidP="004C5303">
            <w:pPr>
              <w:keepNext/>
              <w:keepLines/>
              <w:spacing w:after="0"/>
              <w:rPr>
                <w:ins w:id="427" w:author="Deepanshu Gautam #141e 19Jan" w:date="2022-01-19T18:26:00Z"/>
                <w:rFonts w:ascii="Arial" w:hAnsi="Arial"/>
                <w:sz w:val="18"/>
                <w:szCs w:val="18"/>
              </w:rPr>
            </w:pPr>
            <w:ins w:id="428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6BC801FB" w14:textId="77777777" w:rsidR="004C5303" w:rsidRDefault="004C5303" w:rsidP="004C5303">
            <w:pPr>
              <w:keepNext/>
              <w:keepLines/>
              <w:spacing w:after="0"/>
              <w:rPr>
                <w:ins w:id="429" w:author="Deepanshu Gautam #141e 19Jan" w:date="2022-01-19T18:26:00Z"/>
                <w:rFonts w:ascii="Arial" w:hAnsi="Arial"/>
                <w:sz w:val="18"/>
                <w:szCs w:val="18"/>
              </w:rPr>
            </w:pPr>
            <w:ins w:id="430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7300F3A4" w14:textId="77777777" w:rsidR="004C5303" w:rsidRDefault="004C5303" w:rsidP="004C5303">
            <w:pPr>
              <w:keepNext/>
              <w:keepLines/>
              <w:spacing w:after="0"/>
              <w:rPr>
                <w:ins w:id="431" w:author="Deepanshu Gautam #141e 19Jan" w:date="2022-01-19T18:26:00Z"/>
                <w:rFonts w:ascii="Arial" w:hAnsi="Arial"/>
                <w:sz w:val="18"/>
                <w:szCs w:val="18"/>
              </w:rPr>
            </w:pPr>
            <w:ins w:id="432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2BB05A4B" w14:textId="068FC55B" w:rsidR="004C5303" w:rsidRDefault="004C5303" w:rsidP="004C5303">
            <w:pPr>
              <w:keepNext/>
              <w:keepLines/>
              <w:spacing w:after="0"/>
              <w:rPr>
                <w:ins w:id="433" w:author="Deepanshu Gautam #141e 19Jan" w:date="2022-01-19T18:26:00Z"/>
                <w:rFonts w:ascii="Arial" w:hAnsi="Arial"/>
                <w:sz w:val="18"/>
                <w:szCs w:val="18"/>
              </w:rPr>
            </w:pPr>
            <w:ins w:id="434" w:author="Deepanshu Gautam #141e 19Jan" w:date="2022-01-19T18:26:00Z">
              <w:r w:rsidRPr="00B907D3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</w:tbl>
    <w:p w14:paraId="33729003" w14:textId="4D282E9A" w:rsidR="0072034F" w:rsidRDefault="0072034F" w:rsidP="0072034F">
      <w:pPr>
        <w:rPr>
          <w:rFonts w:ascii="Arial" w:hAnsi="Arial"/>
          <w:sz w:val="28"/>
          <w:lang w:eastAsia="zh-CN"/>
        </w:rPr>
      </w:pPr>
    </w:p>
    <w:p w14:paraId="1990A74D" w14:textId="5B41E142" w:rsidR="003D4296" w:rsidRDefault="003D4296" w:rsidP="0072034F">
      <w:pPr>
        <w:rPr>
          <w:rFonts w:ascii="Arial" w:hAnsi="Arial"/>
          <w:sz w:val="28"/>
          <w:lang w:eastAsia="zh-CN"/>
        </w:rPr>
      </w:pPr>
    </w:p>
    <w:p w14:paraId="57C8BC70" w14:textId="77777777" w:rsidR="003D4296" w:rsidRPr="00F6081B" w:rsidRDefault="003D4296" w:rsidP="003D4296">
      <w:pPr>
        <w:pStyle w:val="Heading1"/>
      </w:pPr>
      <w:bookmarkStart w:id="435" w:name="_Toc43290140"/>
      <w:bookmarkStart w:id="436" w:name="_Toc51593050"/>
      <w:bookmarkStart w:id="437" w:name="_Toc58512776"/>
      <w:bookmarkStart w:id="438" w:name="_Toc74666116"/>
      <w:bookmarkStart w:id="439" w:name="_Toc43213093"/>
      <w:r>
        <w:t>P</w:t>
      </w:r>
      <w:r w:rsidRPr="00F6081B">
        <w:t>.1</w:t>
      </w:r>
      <w:r w:rsidRPr="00F6081B">
        <w:tab/>
        <w:t>General</w:t>
      </w:r>
      <w:bookmarkEnd w:id="435"/>
      <w:bookmarkEnd w:id="436"/>
      <w:bookmarkEnd w:id="437"/>
      <w:bookmarkEnd w:id="438"/>
      <w:r w:rsidRPr="00F6081B">
        <w:t xml:space="preserve"> </w:t>
      </w:r>
      <w:bookmarkEnd w:id="439"/>
    </w:p>
    <w:p w14:paraId="4AF1EEAD" w14:textId="77777777" w:rsidR="003D4296" w:rsidRPr="00F6081B" w:rsidRDefault="003D4296" w:rsidP="003D4296">
      <w:pPr>
        <w:rPr>
          <w:color w:val="000000"/>
        </w:rPr>
      </w:pPr>
      <w:r w:rsidRPr="00F6081B">
        <w:t xml:space="preserve">This annex contains the </w:t>
      </w:r>
      <w:r w:rsidRPr="00F6081B">
        <w:rPr>
          <w:color w:val="000000"/>
        </w:rPr>
        <w:t xml:space="preserve">OpenAPI definition of the </w:t>
      </w:r>
      <w:r>
        <w:rPr>
          <w:color w:val="000000"/>
        </w:rPr>
        <w:t>Edge</w:t>
      </w:r>
      <w:r w:rsidRPr="00F6081B">
        <w:rPr>
          <w:color w:val="000000"/>
        </w:rPr>
        <w:t xml:space="preserve"> NRM in YAML format.</w:t>
      </w:r>
    </w:p>
    <w:p w14:paraId="3E5E4275" w14:textId="77777777" w:rsidR="003D4296" w:rsidRPr="00F6081B" w:rsidRDefault="003D4296" w:rsidP="003D4296">
      <w:r w:rsidRPr="00F6081B">
        <w:lastRenderedPageBreak/>
        <w:t xml:space="preserve">The Information Service (IS) of the </w:t>
      </w:r>
      <w:r>
        <w:t>Edge</w:t>
      </w:r>
      <w:r w:rsidRPr="00F6081B">
        <w:t xml:space="preserve"> NRM is defined in clause </w:t>
      </w:r>
      <w:r>
        <w:t>6</w:t>
      </w:r>
      <w:r w:rsidRPr="00F6081B">
        <w:t>.</w:t>
      </w:r>
    </w:p>
    <w:p w14:paraId="412853A7" w14:textId="77777777" w:rsidR="003D4296" w:rsidRPr="00F6081B" w:rsidRDefault="003D4296" w:rsidP="003D4296">
      <w:pPr>
        <w:rPr>
          <w:lang w:eastAsia="zh-CN"/>
        </w:rPr>
      </w:pPr>
      <w:r w:rsidRPr="00F6081B">
        <w:t xml:space="preserve">Mapping rules to produce the </w:t>
      </w:r>
      <w:r w:rsidRPr="00F6081B">
        <w:rPr>
          <w:color w:val="000000"/>
        </w:rPr>
        <w:t xml:space="preserve">OpenAPI definition based on the IS are defined in </w:t>
      </w:r>
      <w:r w:rsidRPr="00F6081B">
        <w:t>TS 32.160 [10]</w:t>
      </w:r>
      <w:r w:rsidRPr="00F6081B">
        <w:rPr>
          <w:rFonts w:hint="eastAsia"/>
          <w:lang w:eastAsia="zh-CN"/>
        </w:rPr>
        <w:t>.</w:t>
      </w:r>
    </w:p>
    <w:p w14:paraId="431DFCA4" w14:textId="77777777" w:rsidR="003D4296" w:rsidRPr="00F6081B" w:rsidRDefault="003D4296" w:rsidP="003D4296">
      <w:pPr>
        <w:pStyle w:val="Heading1"/>
      </w:pPr>
      <w:bookmarkStart w:id="440" w:name="_Toc43213094"/>
      <w:bookmarkStart w:id="441" w:name="_Toc43290141"/>
      <w:bookmarkStart w:id="442" w:name="_Toc51593051"/>
      <w:bookmarkStart w:id="443" w:name="_Toc58512777"/>
      <w:bookmarkStart w:id="444" w:name="_Toc74666117"/>
      <w:r>
        <w:t>P</w:t>
      </w:r>
      <w:r w:rsidRPr="00F6081B">
        <w:t>.2</w:t>
      </w:r>
      <w:r w:rsidRPr="00F6081B">
        <w:tab/>
        <w:t>Solution Set (SS) definitions</w:t>
      </w:r>
      <w:bookmarkEnd w:id="440"/>
      <w:bookmarkEnd w:id="441"/>
      <w:bookmarkEnd w:id="442"/>
      <w:bookmarkEnd w:id="443"/>
      <w:bookmarkEnd w:id="444"/>
    </w:p>
    <w:p w14:paraId="70720AA6" w14:textId="1471D12C" w:rsidR="003D4296" w:rsidRPr="00F6081B" w:rsidRDefault="003D4296" w:rsidP="003D4296">
      <w:pPr>
        <w:pStyle w:val="Heading2"/>
        <w:rPr>
          <w:rFonts w:ascii="Courier New" w:eastAsia="Yu Gothic" w:hAnsi="Courier New"/>
          <w:szCs w:val="16"/>
        </w:rPr>
      </w:pPr>
      <w:bookmarkStart w:id="445" w:name="_Toc43213095"/>
      <w:bookmarkStart w:id="446" w:name="_Toc43290142"/>
      <w:bookmarkStart w:id="447" w:name="_Toc51593052"/>
      <w:bookmarkStart w:id="448" w:name="_Toc58512778"/>
      <w:bookmarkStart w:id="449" w:name="_Toc74666118"/>
      <w:r>
        <w:rPr>
          <w:lang w:eastAsia="zh-CN"/>
        </w:rPr>
        <w:t>P</w:t>
      </w:r>
      <w:r w:rsidRPr="00F6081B">
        <w:rPr>
          <w:lang w:eastAsia="zh-CN"/>
        </w:rPr>
        <w:t>.2.1</w:t>
      </w:r>
      <w:r w:rsidRPr="00F6081B">
        <w:rPr>
          <w:lang w:eastAsia="zh-CN"/>
        </w:rPr>
        <w:tab/>
        <w:t xml:space="preserve">OpenAPI document </w:t>
      </w:r>
      <w:r w:rsidRPr="00F6081B">
        <w:rPr>
          <w:rFonts w:ascii="Courier New" w:eastAsia="Yu Gothic" w:hAnsi="Courier New"/>
          <w:szCs w:val="16"/>
        </w:rPr>
        <w:t>"</w:t>
      </w:r>
      <w:r>
        <w:rPr>
          <w:rFonts w:ascii="Courier New" w:eastAsia="Yu Gothic" w:hAnsi="Courier New"/>
          <w:szCs w:val="16"/>
        </w:rPr>
        <w:t>edge</w:t>
      </w:r>
      <w:r w:rsidRPr="00F6081B">
        <w:rPr>
          <w:rFonts w:ascii="Courier New" w:eastAsia="Yu Gothic" w:hAnsi="Courier New"/>
          <w:szCs w:val="16"/>
        </w:rPr>
        <w:t>Nrm.y</w:t>
      </w:r>
      <w:r w:rsidR="00C17EAE">
        <w:rPr>
          <w:rFonts w:ascii="Courier New" w:eastAsia="Yu Gothic" w:hAnsi="Courier New"/>
          <w:szCs w:val="16"/>
        </w:rPr>
        <w:t>a</w:t>
      </w:r>
      <w:r w:rsidRPr="00F6081B">
        <w:rPr>
          <w:rFonts w:ascii="Courier New" w:eastAsia="Yu Gothic" w:hAnsi="Courier New"/>
          <w:szCs w:val="16"/>
        </w:rPr>
        <w:t>ml"</w:t>
      </w:r>
      <w:bookmarkEnd w:id="445"/>
      <w:bookmarkEnd w:id="446"/>
      <w:bookmarkEnd w:id="447"/>
      <w:bookmarkEnd w:id="448"/>
      <w:bookmarkEnd w:id="449"/>
    </w:p>
    <w:p w14:paraId="620F71CC" w14:textId="77777777" w:rsidR="003D4296" w:rsidRDefault="003D4296" w:rsidP="003D4296">
      <w:pPr>
        <w:pStyle w:val="PL"/>
        <w:ind w:left="720"/>
      </w:pPr>
    </w:p>
    <w:p w14:paraId="23E7A7C0" w14:textId="77777777" w:rsidR="00C17EAE" w:rsidRDefault="00C17EAE" w:rsidP="003D4296">
      <w:pPr>
        <w:pStyle w:val="PL"/>
      </w:pPr>
    </w:p>
    <w:p w14:paraId="32D13205" w14:textId="77777777" w:rsidR="00C17EAE" w:rsidRDefault="00C17EAE" w:rsidP="003D4296">
      <w:pPr>
        <w:pStyle w:val="PL"/>
      </w:pPr>
    </w:p>
    <w:p w14:paraId="1913065C" w14:textId="77777777" w:rsidR="00C17EAE" w:rsidRDefault="00C17EAE" w:rsidP="00C17EAE">
      <w:pPr>
        <w:pStyle w:val="PL"/>
      </w:pPr>
      <w:r>
        <w:t>openapi: 3.0.1</w:t>
      </w:r>
    </w:p>
    <w:p w14:paraId="09E7B0BF" w14:textId="77777777" w:rsidR="00C17EAE" w:rsidRDefault="00C17EAE" w:rsidP="00C17EAE">
      <w:pPr>
        <w:pStyle w:val="PL"/>
      </w:pPr>
      <w:r>
        <w:t>info:</w:t>
      </w:r>
    </w:p>
    <w:p w14:paraId="18744124" w14:textId="77777777" w:rsidR="00C17EAE" w:rsidRDefault="00C17EAE" w:rsidP="00C17EAE">
      <w:pPr>
        <w:pStyle w:val="PL"/>
      </w:pPr>
      <w:r>
        <w:t xml:space="preserve">  title: 3GPP Edge NRM</w:t>
      </w:r>
    </w:p>
    <w:p w14:paraId="3EF3CCEF" w14:textId="77777777" w:rsidR="00C17EAE" w:rsidRDefault="00C17EAE" w:rsidP="00C17EAE">
      <w:pPr>
        <w:pStyle w:val="PL"/>
      </w:pPr>
      <w:r>
        <w:t xml:space="preserve">  version: 17.0.0</w:t>
      </w:r>
    </w:p>
    <w:p w14:paraId="2A09B1E9" w14:textId="77777777" w:rsidR="00C17EAE" w:rsidRDefault="00C17EAE" w:rsidP="00C17EAE">
      <w:pPr>
        <w:pStyle w:val="PL"/>
      </w:pPr>
      <w:r>
        <w:t xml:space="preserve">  description: &gt;-</w:t>
      </w:r>
    </w:p>
    <w:p w14:paraId="50FAFD41" w14:textId="77777777" w:rsidR="00C17EAE" w:rsidRDefault="00C17EAE" w:rsidP="00C17EAE">
      <w:pPr>
        <w:pStyle w:val="PL"/>
      </w:pPr>
      <w:r>
        <w:t xml:space="preserve">    OAS 3.0.1 specification of the Edge NRM</w:t>
      </w:r>
    </w:p>
    <w:p w14:paraId="47D276A3" w14:textId="77777777" w:rsidR="00C17EAE" w:rsidRDefault="00C17EAE" w:rsidP="00C17EAE">
      <w:pPr>
        <w:pStyle w:val="PL"/>
      </w:pPr>
      <w:r>
        <w:t xml:space="preserve">    © 2020, 3GPP Organizational Partners (ARIB, ATIS, CCSA, ETSI, TSDSI, TTA, TTC).</w:t>
      </w:r>
    </w:p>
    <w:p w14:paraId="701E24C0" w14:textId="77777777" w:rsidR="00C17EAE" w:rsidRDefault="00C17EAE" w:rsidP="00C17EAE">
      <w:pPr>
        <w:pStyle w:val="PL"/>
      </w:pPr>
      <w:r>
        <w:t xml:space="preserve">    All rights reserved.</w:t>
      </w:r>
    </w:p>
    <w:p w14:paraId="4F74DC46" w14:textId="77777777" w:rsidR="00C17EAE" w:rsidRDefault="00C17EAE" w:rsidP="00C17EAE">
      <w:pPr>
        <w:pStyle w:val="PL"/>
      </w:pPr>
      <w:r>
        <w:t>externalDocs:</w:t>
      </w:r>
    </w:p>
    <w:p w14:paraId="51335374" w14:textId="77777777" w:rsidR="00C17EAE" w:rsidRDefault="00C17EAE" w:rsidP="00C17EAE">
      <w:pPr>
        <w:pStyle w:val="PL"/>
      </w:pPr>
      <w:r>
        <w:t xml:space="preserve">  description: 3GPP TS 28.538; Edge NRM</w:t>
      </w:r>
    </w:p>
    <w:p w14:paraId="391563CE" w14:textId="77777777" w:rsidR="00C17EAE" w:rsidRDefault="00C17EAE" w:rsidP="00C17EAE">
      <w:pPr>
        <w:pStyle w:val="PL"/>
      </w:pPr>
      <w:r>
        <w:t xml:space="preserve">  url: http://www.3gpp.org/ftp/Specs/archive/28_series/28.538/</w:t>
      </w:r>
    </w:p>
    <w:p w14:paraId="04A2A770" w14:textId="77777777" w:rsidR="00C17EAE" w:rsidRDefault="00C17EAE" w:rsidP="00C17EAE">
      <w:pPr>
        <w:pStyle w:val="PL"/>
      </w:pPr>
      <w:r>
        <w:t>paths: {}</w:t>
      </w:r>
    </w:p>
    <w:p w14:paraId="6EFE1FBE" w14:textId="77777777" w:rsidR="00C17EAE" w:rsidRDefault="00C17EAE" w:rsidP="00C17EAE">
      <w:pPr>
        <w:pStyle w:val="PL"/>
      </w:pPr>
      <w:r>
        <w:t>components:</w:t>
      </w:r>
    </w:p>
    <w:p w14:paraId="2614B4BC" w14:textId="77777777" w:rsidR="00C17EAE" w:rsidRDefault="00C17EAE" w:rsidP="00C17EAE">
      <w:pPr>
        <w:pStyle w:val="PL"/>
      </w:pPr>
      <w:r>
        <w:t xml:space="preserve">  schemas:</w:t>
      </w:r>
    </w:p>
    <w:p w14:paraId="03665BC1" w14:textId="77777777" w:rsidR="00C17EAE" w:rsidRDefault="00C17EAE" w:rsidP="00C17EAE">
      <w:pPr>
        <w:pStyle w:val="PL"/>
      </w:pPr>
      <w:r>
        <w:t xml:space="preserve">  </w:t>
      </w:r>
    </w:p>
    <w:p w14:paraId="08DAAB39" w14:textId="77777777" w:rsidR="00C17EAE" w:rsidRDefault="00C17EAE" w:rsidP="00C17EAE">
      <w:pPr>
        <w:pStyle w:val="PL"/>
      </w:pPr>
      <w:r>
        <w:t>#-------- Definition of types-----------------------------------------------------</w:t>
      </w:r>
    </w:p>
    <w:p w14:paraId="47E74E59" w14:textId="77777777" w:rsidR="00C17EAE" w:rsidRDefault="00C17EAE" w:rsidP="00C17EAE">
      <w:pPr>
        <w:pStyle w:val="PL"/>
      </w:pPr>
      <w:r>
        <w:t xml:space="preserve">    ServingLocation:</w:t>
      </w:r>
    </w:p>
    <w:p w14:paraId="0FB57F5B" w14:textId="77777777" w:rsidR="00C17EAE" w:rsidRDefault="00C17EAE" w:rsidP="00C17EAE">
      <w:pPr>
        <w:pStyle w:val="PL"/>
      </w:pPr>
      <w:r>
        <w:t xml:space="preserve">      type: object</w:t>
      </w:r>
    </w:p>
    <w:p w14:paraId="40E3836D" w14:textId="77777777" w:rsidR="00C17EAE" w:rsidRDefault="00C17EAE" w:rsidP="00C17EAE">
      <w:pPr>
        <w:pStyle w:val="PL"/>
      </w:pPr>
      <w:r>
        <w:t xml:space="preserve">      properties:</w:t>
      </w:r>
    </w:p>
    <w:p w14:paraId="7335BD5E" w14:textId="77777777" w:rsidR="00C17EAE" w:rsidRDefault="00C17EAE" w:rsidP="00C17EAE">
      <w:pPr>
        <w:pStyle w:val="PL"/>
      </w:pPr>
      <w:r>
        <w:t xml:space="preserve">        geographicalLocation:</w:t>
      </w:r>
    </w:p>
    <w:p w14:paraId="6FAEB801" w14:textId="77777777" w:rsidR="00C17EAE" w:rsidRDefault="00C17EAE" w:rsidP="00C17EAE">
      <w:pPr>
        <w:pStyle w:val="PL"/>
      </w:pPr>
      <w:r>
        <w:t xml:space="preserve">          $ref: '#/components/schemas/GeoLoc'</w:t>
      </w:r>
    </w:p>
    <w:p w14:paraId="1CD5FE1E" w14:textId="77777777" w:rsidR="00C17EAE" w:rsidRDefault="00C17EAE" w:rsidP="00C17EAE">
      <w:pPr>
        <w:pStyle w:val="PL"/>
      </w:pPr>
      <w:r>
        <w:t xml:space="preserve">        tAi:</w:t>
      </w:r>
    </w:p>
    <w:p w14:paraId="58829333" w14:textId="77777777" w:rsidR="00C17EAE" w:rsidRDefault="00C17EAE" w:rsidP="00C17EAE">
      <w:pPr>
        <w:pStyle w:val="PL"/>
      </w:pPr>
      <w:r>
        <w:t xml:space="preserve">          $ref: 'nrNrm.yaml#/components/schemas/Tai'</w:t>
      </w:r>
    </w:p>
    <w:p w14:paraId="2455DE40" w14:textId="77777777" w:rsidR="00C17EAE" w:rsidRDefault="00C17EAE" w:rsidP="00C17EAE">
      <w:pPr>
        <w:pStyle w:val="PL"/>
      </w:pPr>
      <w:r>
        <w:t xml:space="preserve">    GeoLoc:</w:t>
      </w:r>
    </w:p>
    <w:p w14:paraId="0D3C051C" w14:textId="77777777" w:rsidR="00C17EAE" w:rsidRDefault="00C17EAE" w:rsidP="00C17EAE">
      <w:pPr>
        <w:pStyle w:val="PL"/>
      </w:pPr>
      <w:r>
        <w:t xml:space="preserve">      type: object</w:t>
      </w:r>
    </w:p>
    <w:p w14:paraId="529CBE11" w14:textId="77777777" w:rsidR="00C17EAE" w:rsidRDefault="00C17EAE" w:rsidP="00C17EAE">
      <w:pPr>
        <w:pStyle w:val="PL"/>
      </w:pPr>
      <w:r>
        <w:t xml:space="preserve">      properties:</w:t>
      </w:r>
    </w:p>
    <w:p w14:paraId="6234632C" w14:textId="77777777" w:rsidR="00C17EAE" w:rsidRDefault="00C17EAE" w:rsidP="00C17EAE">
      <w:pPr>
        <w:pStyle w:val="PL"/>
      </w:pPr>
      <w:r>
        <w:t xml:space="preserve">        civicAddress:</w:t>
      </w:r>
    </w:p>
    <w:p w14:paraId="0ECD7664" w14:textId="77777777" w:rsidR="00C17EAE" w:rsidRDefault="00C17EAE" w:rsidP="00C17EAE">
      <w:pPr>
        <w:pStyle w:val="PL"/>
      </w:pPr>
      <w:r>
        <w:t xml:space="preserve">          type: string</w:t>
      </w:r>
    </w:p>
    <w:p w14:paraId="7B4380EA" w14:textId="77777777" w:rsidR="00C17EAE" w:rsidRDefault="00C17EAE" w:rsidP="00C17EAE">
      <w:pPr>
        <w:pStyle w:val="PL"/>
      </w:pPr>
      <w:r>
        <w:t xml:space="preserve">        lat:</w:t>
      </w:r>
    </w:p>
    <w:p w14:paraId="67B57FC0" w14:textId="77777777" w:rsidR="00C17EAE" w:rsidRDefault="00C17EAE" w:rsidP="00C17EAE">
      <w:pPr>
        <w:pStyle w:val="PL"/>
      </w:pPr>
      <w:r>
        <w:t xml:space="preserve">          type: integer</w:t>
      </w:r>
    </w:p>
    <w:p w14:paraId="38F2D493" w14:textId="77777777" w:rsidR="00C17EAE" w:rsidRDefault="00C17EAE" w:rsidP="00C17EAE">
      <w:pPr>
        <w:pStyle w:val="PL"/>
      </w:pPr>
      <w:r>
        <w:t xml:space="preserve">        long:</w:t>
      </w:r>
    </w:p>
    <w:p w14:paraId="56D1CD7D" w14:textId="77777777" w:rsidR="00C17EAE" w:rsidRDefault="00C17EAE" w:rsidP="00C17EAE">
      <w:pPr>
        <w:pStyle w:val="PL"/>
      </w:pPr>
      <w:r>
        <w:t xml:space="preserve">          type: integer</w:t>
      </w:r>
    </w:p>
    <w:p w14:paraId="49C51631" w14:textId="77777777" w:rsidR="00C17EAE" w:rsidRDefault="00C17EAE" w:rsidP="00C17EAE">
      <w:pPr>
        <w:pStyle w:val="PL"/>
      </w:pPr>
      <w:r>
        <w:t xml:space="preserve">    EDNConnectionInfo:</w:t>
      </w:r>
    </w:p>
    <w:p w14:paraId="28F13137" w14:textId="77777777" w:rsidR="00C17EAE" w:rsidRDefault="00C17EAE" w:rsidP="00C17EAE">
      <w:pPr>
        <w:pStyle w:val="PL"/>
      </w:pPr>
      <w:r>
        <w:t xml:space="preserve">      type: object</w:t>
      </w:r>
    </w:p>
    <w:p w14:paraId="47F9D589" w14:textId="77777777" w:rsidR="00C17EAE" w:rsidRDefault="00C17EAE" w:rsidP="00C17EAE">
      <w:pPr>
        <w:pStyle w:val="PL"/>
      </w:pPr>
      <w:r>
        <w:t xml:space="preserve">      properties:</w:t>
      </w:r>
    </w:p>
    <w:p w14:paraId="5681B858" w14:textId="77777777" w:rsidR="00C17EAE" w:rsidRDefault="00C17EAE" w:rsidP="00C17EAE">
      <w:pPr>
        <w:pStyle w:val="PL"/>
      </w:pPr>
      <w:r>
        <w:t xml:space="preserve">        dNN:</w:t>
      </w:r>
    </w:p>
    <w:p w14:paraId="4989DE10" w14:textId="77777777" w:rsidR="00C17EAE" w:rsidRDefault="00C17EAE" w:rsidP="00C17EAE">
      <w:pPr>
        <w:pStyle w:val="PL"/>
      </w:pPr>
      <w:r>
        <w:t xml:space="preserve">          type: string</w:t>
      </w:r>
    </w:p>
    <w:p w14:paraId="4918DA56" w14:textId="77777777" w:rsidR="00C17EAE" w:rsidRDefault="00C17EAE" w:rsidP="00C17EAE">
      <w:pPr>
        <w:pStyle w:val="PL"/>
      </w:pPr>
      <w:r>
        <w:t xml:space="preserve">        eDNServiceArea:</w:t>
      </w:r>
    </w:p>
    <w:p w14:paraId="597CFCDE" w14:textId="77777777" w:rsidR="00C17EAE" w:rsidRDefault="00C17EAE" w:rsidP="00C17EAE">
      <w:pPr>
        <w:pStyle w:val="PL"/>
      </w:pPr>
      <w:r>
        <w:t xml:space="preserve">          $ref: '#/components/schemas/ServingLocation'</w:t>
      </w:r>
    </w:p>
    <w:p w14:paraId="2F9ED5B0" w14:textId="77777777" w:rsidR="00C17EAE" w:rsidRDefault="00C17EAE" w:rsidP="00C17EAE">
      <w:pPr>
        <w:pStyle w:val="PL"/>
        <w:rPr>
          <w:ins w:id="450" w:author="Deepanshu Gautam #141e" w:date="2022-01-25T15:19:00Z"/>
        </w:rPr>
      </w:pPr>
      <w:ins w:id="451" w:author="Deepanshu Gautam #141e" w:date="2022-01-25T15:19:00Z">
        <w:r>
          <w:t xml:space="preserve">    SoftwareImageInfo:</w:t>
        </w:r>
      </w:ins>
    </w:p>
    <w:p w14:paraId="7B789A66" w14:textId="77777777" w:rsidR="00C17EAE" w:rsidRDefault="00C17EAE" w:rsidP="00C17EAE">
      <w:pPr>
        <w:pStyle w:val="PL"/>
        <w:rPr>
          <w:ins w:id="452" w:author="Deepanshu Gautam #141e" w:date="2022-01-25T15:19:00Z"/>
        </w:rPr>
      </w:pPr>
      <w:ins w:id="453" w:author="Deepanshu Gautam #141e" w:date="2022-01-25T15:19:00Z">
        <w:r>
          <w:t xml:space="preserve">      type: object</w:t>
        </w:r>
      </w:ins>
    </w:p>
    <w:p w14:paraId="5CC8369C" w14:textId="77777777" w:rsidR="00C17EAE" w:rsidRDefault="00C17EAE" w:rsidP="00C17EAE">
      <w:pPr>
        <w:pStyle w:val="PL"/>
        <w:rPr>
          <w:ins w:id="454" w:author="Deepanshu Gautam #141e" w:date="2022-01-25T15:19:00Z"/>
        </w:rPr>
      </w:pPr>
      <w:ins w:id="455" w:author="Deepanshu Gautam #141e" w:date="2022-01-25T15:19:00Z">
        <w:r>
          <w:t xml:space="preserve">      properties:</w:t>
        </w:r>
      </w:ins>
    </w:p>
    <w:p w14:paraId="07E3ECBF" w14:textId="77777777" w:rsidR="00C17EAE" w:rsidRDefault="00C17EAE" w:rsidP="00C17EAE">
      <w:pPr>
        <w:pStyle w:val="PL"/>
        <w:rPr>
          <w:ins w:id="456" w:author="Deepanshu Gautam #141e" w:date="2022-01-25T15:19:00Z"/>
        </w:rPr>
      </w:pPr>
      <w:ins w:id="457" w:author="Deepanshu Gautam #141e" w:date="2022-01-25T15:19:00Z">
        <w:r>
          <w:t xml:space="preserve">        minimumDisk:</w:t>
        </w:r>
      </w:ins>
    </w:p>
    <w:p w14:paraId="4DFE0858" w14:textId="77777777" w:rsidR="00C17EAE" w:rsidRDefault="00C17EAE" w:rsidP="00C17EAE">
      <w:pPr>
        <w:pStyle w:val="PL"/>
        <w:rPr>
          <w:ins w:id="458" w:author="Deepanshu Gautam #141e" w:date="2022-01-25T15:19:00Z"/>
        </w:rPr>
      </w:pPr>
      <w:ins w:id="459" w:author="Deepanshu Gautam #141e" w:date="2022-01-25T15:19:00Z">
        <w:r>
          <w:t xml:space="preserve">          type: integer</w:t>
        </w:r>
      </w:ins>
    </w:p>
    <w:p w14:paraId="2592F136" w14:textId="77777777" w:rsidR="00C17EAE" w:rsidRDefault="00C17EAE" w:rsidP="00C17EAE">
      <w:pPr>
        <w:pStyle w:val="PL"/>
        <w:rPr>
          <w:ins w:id="460" w:author="Deepanshu Gautam #141e" w:date="2022-01-25T15:19:00Z"/>
        </w:rPr>
      </w:pPr>
      <w:ins w:id="461" w:author="Deepanshu Gautam #141e" w:date="2022-01-25T15:19:00Z">
        <w:r>
          <w:t xml:space="preserve">        minimumRAM:</w:t>
        </w:r>
      </w:ins>
    </w:p>
    <w:p w14:paraId="113C64E9" w14:textId="77777777" w:rsidR="00C17EAE" w:rsidRDefault="00C17EAE" w:rsidP="00C17EAE">
      <w:pPr>
        <w:pStyle w:val="PL"/>
        <w:rPr>
          <w:ins w:id="462" w:author="Deepanshu Gautam #141e" w:date="2022-01-25T15:19:00Z"/>
        </w:rPr>
      </w:pPr>
      <w:ins w:id="463" w:author="Deepanshu Gautam #141e" w:date="2022-01-25T15:19:00Z">
        <w:r>
          <w:t xml:space="preserve">          type: integer</w:t>
        </w:r>
      </w:ins>
    </w:p>
    <w:p w14:paraId="54F7EC46" w14:textId="77777777" w:rsidR="00C17EAE" w:rsidRDefault="00C17EAE" w:rsidP="00C17EAE">
      <w:pPr>
        <w:pStyle w:val="PL"/>
        <w:rPr>
          <w:ins w:id="464" w:author="Deepanshu Gautam #141e" w:date="2022-01-25T15:19:00Z"/>
        </w:rPr>
      </w:pPr>
      <w:ins w:id="465" w:author="Deepanshu Gautam #141e" w:date="2022-01-25T15:19:00Z">
        <w:r>
          <w:t xml:space="preserve">        swImageRef:</w:t>
        </w:r>
      </w:ins>
    </w:p>
    <w:p w14:paraId="46302B05" w14:textId="77777777" w:rsidR="00C17EAE" w:rsidRDefault="00C17EAE" w:rsidP="00C17EAE">
      <w:pPr>
        <w:pStyle w:val="PL"/>
        <w:rPr>
          <w:ins w:id="466" w:author="Deepanshu Gautam #141e" w:date="2022-01-25T15:19:00Z"/>
        </w:rPr>
      </w:pPr>
      <w:ins w:id="467" w:author="Deepanshu Gautam #141e" w:date="2022-01-25T15:19:00Z">
        <w:r>
          <w:t xml:space="preserve">          type: string          </w:t>
        </w:r>
      </w:ins>
    </w:p>
    <w:p w14:paraId="4C324294" w14:textId="77777777" w:rsidR="00C17EAE" w:rsidRDefault="00C17EAE" w:rsidP="00C17EAE">
      <w:pPr>
        <w:pStyle w:val="PL"/>
      </w:pPr>
    </w:p>
    <w:p w14:paraId="3F3112C3" w14:textId="77777777" w:rsidR="00C17EAE" w:rsidRDefault="00C17EAE" w:rsidP="00C17EAE">
      <w:pPr>
        <w:pStyle w:val="PL"/>
      </w:pPr>
      <w:r>
        <w:t>#-------- Definition of concrete IOCs --------------------------------------------</w:t>
      </w:r>
    </w:p>
    <w:p w14:paraId="58A9AB5D" w14:textId="77777777" w:rsidR="00C17EAE" w:rsidRDefault="00C17EAE" w:rsidP="00C17EAE">
      <w:pPr>
        <w:pStyle w:val="PL"/>
      </w:pPr>
    </w:p>
    <w:p w14:paraId="001FF78A" w14:textId="77777777" w:rsidR="00C17EAE" w:rsidRDefault="00C17EAE" w:rsidP="00C17EAE">
      <w:pPr>
        <w:pStyle w:val="PL"/>
      </w:pPr>
      <w:r>
        <w:t xml:space="preserve">    SubNetwork-Single:</w:t>
      </w:r>
    </w:p>
    <w:p w14:paraId="65681A0F" w14:textId="77777777" w:rsidR="00C17EAE" w:rsidRDefault="00C17EAE" w:rsidP="00C17EAE">
      <w:pPr>
        <w:pStyle w:val="PL"/>
      </w:pPr>
      <w:r>
        <w:t xml:space="preserve">      allOf:</w:t>
      </w:r>
    </w:p>
    <w:p w14:paraId="65BCA2BE" w14:textId="77777777" w:rsidR="00C17EAE" w:rsidRDefault="00C17EAE" w:rsidP="00C17EAE">
      <w:pPr>
        <w:pStyle w:val="PL"/>
      </w:pPr>
      <w:r>
        <w:t xml:space="preserve">        - $ref: 'genericNrm.yaml#/components/schemas/Top'</w:t>
      </w:r>
    </w:p>
    <w:p w14:paraId="10BC2D77" w14:textId="77777777" w:rsidR="00C17EAE" w:rsidRDefault="00C17EAE" w:rsidP="00C17EAE">
      <w:pPr>
        <w:pStyle w:val="PL"/>
      </w:pPr>
      <w:r>
        <w:t xml:space="preserve">        - type: object</w:t>
      </w:r>
    </w:p>
    <w:p w14:paraId="1E28EAED" w14:textId="77777777" w:rsidR="00C17EAE" w:rsidRDefault="00C17EAE" w:rsidP="00C17EAE">
      <w:pPr>
        <w:pStyle w:val="PL"/>
      </w:pPr>
      <w:r>
        <w:t xml:space="preserve">          properties:</w:t>
      </w:r>
    </w:p>
    <w:p w14:paraId="22C93E85" w14:textId="77777777" w:rsidR="00C17EAE" w:rsidRDefault="00C17EAE" w:rsidP="00C17EAE">
      <w:pPr>
        <w:pStyle w:val="PL"/>
      </w:pPr>
      <w:r>
        <w:t xml:space="preserve">            attributes:</w:t>
      </w:r>
    </w:p>
    <w:p w14:paraId="1D70458B" w14:textId="77777777" w:rsidR="00C17EAE" w:rsidRDefault="00C17EAE" w:rsidP="00C17EAE">
      <w:pPr>
        <w:pStyle w:val="PL"/>
      </w:pPr>
      <w:r>
        <w:t xml:space="preserve">              allOf:</w:t>
      </w:r>
    </w:p>
    <w:p w14:paraId="77289513" w14:textId="77777777" w:rsidR="00C17EAE" w:rsidRDefault="00C17EAE" w:rsidP="00C17EAE">
      <w:pPr>
        <w:pStyle w:val="PL"/>
      </w:pPr>
      <w:r>
        <w:t xml:space="preserve">                - $ref: 'genericNrm.yaml#/components/schemas/SubNetwork-Attr'</w:t>
      </w:r>
    </w:p>
    <w:p w14:paraId="6AEBE0DA" w14:textId="77777777" w:rsidR="00C17EAE" w:rsidRDefault="00C17EAE" w:rsidP="00C17EAE">
      <w:pPr>
        <w:pStyle w:val="PL"/>
      </w:pPr>
      <w:r>
        <w:t xml:space="preserve">        - type: object</w:t>
      </w:r>
    </w:p>
    <w:p w14:paraId="761DFB36" w14:textId="77777777" w:rsidR="00C17EAE" w:rsidRDefault="00C17EAE" w:rsidP="00C17EAE">
      <w:pPr>
        <w:pStyle w:val="PL"/>
      </w:pPr>
      <w:r>
        <w:t xml:space="preserve">          properties:</w:t>
      </w:r>
    </w:p>
    <w:p w14:paraId="773B35BC" w14:textId="77777777" w:rsidR="00C17EAE" w:rsidRDefault="00C17EAE" w:rsidP="00C17EAE">
      <w:pPr>
        <w:pStyle w:val="PL"/>
      </w:pPr>
      <w:r>
        <w:t xml:space="preserve">            Subnetwork:</w:t>
      </w:r>
    </w:p>
    <w:p w14:paraId="35895586" w14:textId="77777777" w:rsidR="00C17EAE" w:rsidRDefault="00C17EAE" w:rsidP="00C17EAE">
      <w:pPr>
        <w:pStyle w:val="PL"/>
      </w:pPr>
      <w:r>
        <w:lastRenderedPageBreak/>
        <w:t xml:space="preserve">              $ref: '#/components/schemas/SubNetwork-Multiple'</w:t>
      </w:r>
    </w:p>
    <w:p w14:paraId="70A2C2A1" w14:textId="77777777" w:rsidR="00C17EAE" w:rsidRDefault="00C17EAE" w:rsidP="00C17EAE">
      <w:pPr>
        <w:pStyle w:val="PL"/>
      </w:pPr>
      <w:r>
        <w:t xml:space="preserve">            ECSFunction:</w:t>
      </w:r>
    </w:p>
    <w:p w14:paraId="2F11893C" w14:textId="77777777" w:rsidR="00C17EAE" w:rsidRDefault="00C17EAE" w:rsidP="00C17EAE">
      <w:pPr>
        <w:pStyle w:val="PL"/>
      </w:pPr>
      <w:r>
        <w:t xml:space="preserve">              $ref: '#/components/schemas/ECSFunction-Multiple'</w:t>
      </w:r>
    </w:p>
    <w:p w14:paraId="4ECA8841" w14:textId="77777777" w:rsidR="00C17EAE" w:rsidRDefault="00C17EAE" w:rsidP="00C17EAE">
      <w:pPr>
        <w:pStyle w:val="PL"/>
      </w:pPr>
      <w:r>
        <w:t xml:space="preserve">            EdgeDataNetwork:</w:t>
      </w:r>
    </w:p>
    <w:p w14:paraId="4ADA0E10" w14:textId="77777777" w:rsidR="00C17EAE" w:rsidRDefault="00C17EAE" w:rsidP="00C17EAE">
      <w:pPr>
        <w:pStyle w:val="PL"/>
      </w:pPr>
      <w:r>
        <w:t xml:space="preserve">              $ref: '#/components/schemas/EdgeDataNetwork-Multiple'</w:t>
      </w:r>
    </w:p>
    <w:p w14:paraId="2A5A5D98" w14:textId="77777777" w:rsidR="00C17EAE" w:rsidRDefault="00C17EAE" w:rsidP="00C17EAE">
      <w:pPr>
        <w:pStyle w:val="PL"/>
      </w:pPr>
      <w:r>
        <w:t xml:space="preserve">        - $ref: 'genericNrm.yaml#/components/schemas/SubNetwork-ncO'</w:t>
      </w:r>
    </w:p>
    <w:p w14:paraId="67C56BA1" w14:textId="77777777" w:rsidR="00C17EAE" w:rsidRDefault="00C17EAE" w:rsidP="00C17EAE">
      <w:pPr>
        <w:pStyle w:val="PL"/>
      </w:pPr>
    </w:p>
    <w:p w14:paraId="1BBEF068" w14:textId="77777777" w:rsidR="00C17EAE" w:rsidRDefault="00C17EAE" w:rsidP="00C17EAE">
      <w:pPr>
        <w:pStyle w:val="PL"/>
      </w:pPr>
      <w:r>
        <w:t xml:space="preserve">    EdgeDataNetwork-Single:</w:t>
      </w:r>
    </w:p>
    <w:p w14:paraId="0719955C" w14:textId="77777777" w:rsidR="00C17EAE" w:rsidRDefault="00C17EAE" w:rsidP="00C17EAE">
      <w:pPr>
        <w:pStyle w:val="PL"/>
      </w:pPr>
      <w:r>
        <w:t xml:space="preserve">      allOf:</w:t>
      </w:r>
    </w:p>
    <w:p w14:paraId="7B839A26" w14:textId="77777777" w:rsidR="00C17EAE" w:rsidRDefault="00C17EAE" w:rsidP="00C17EAE">
      <w:pPr>
        <w:pStyle w:val="PL"/>
      </w:pPr>
      <w:r>
        <w:t xml:space="preserve">        - $ref: 'genericNrm.yaml#/components/schemas/Top'</w:t>
      </w:r>
    </w:p>
    <w:p w14:paraId="02BD98B2" w14:textId="77777777" w:rsidR="00C17EAE" w:rsidRDefault="00C17EAE" w:rsidP="00C17EAE">
      <w:pPr>
        <w:pStyle w:val="PL"/>
      </w:pPr>
      <w:r>
        <w:t xml:space="preserve">        - type: object</w:t>
      </w:r>
    </w:p>
    <w:p w14:paraId="3E97A5ED" w14:textId="77777777" w:rsidR="00C17EAE" w:rsidRDefault="00C17EAE" w:rsidP="00C17EAE">
      <w:pPr>
        <w:pStyle w:val="PL"/>
      </w:pPr>
      <w:r>
        <w:t xml:space="preserve">          properties:</w:t>
      </w:r>
    </w:p>
    <w:p w14:paraId="5AC556F4" w14:textId="77777777" w:rsidR="00C17EAE" w:rsidRDefault="00C17EAE" w:rsidP="00C17EAE">
      <w:pPr>
        <w:pStyle w:val="PL"/>
      </w:pPr>
      <w:r>
        <w:t xml:space="preserve">            EASFunction:</w:t>
      </w:r>
    </w:p>
    <w:p w14:paraId="5FA5C806" w14:textId="77777777" w:rsidR="00C17EAE" w:rsidRDefault="00C17EAE" w:rsidP="00C17EAE">
      <w:pPr>
        <w:pStyle w:val="PL"/>
      </w:pPr>
      <w:r>
        <w:t xml:space="preserve">              $ref: '#/components/schemas/EASFunction-Multiple'</w:t>
      </w:r>
    </w:p>
    <w:p w14:paraId="75F771E8" w14:textId="77777777" w:rsidR="00C17EAE" w:rsidRDefault="00C17EAE" w:rsidP="00C17EAE">
      <w:pPr>
        <w:pStyle w:val="PL"/>
      </w:pPr>
      <w:r>
        <w:t xml:space="preserve">            EESFunction:</w:t>
      </w:r>
    </w:p>
    <w:p w14:paraId="30D9C86B" w14:textId="77777777" w:rsidR="00C17EAE" w:rsidRDefault="00C17EAE" w:rsidP="00C17EAE">
      <w:pPr>
        <w:pStyle w:val="PL"/>
      </w:pPr>
      <w:r>
        <w:t xml:space="preserve">              $ref: '#/components/schemas/EESFunction-Multiple'</w:t>
      </w:r>
    </w:p>
    <w:p w14:paraId="2DEA8385" w14:textId="77777777" w:rsidR="00C17EAE" w:rsidRDefault="00C17EAE" w:rsidP="00C17EAE">
      <w:pPr>
        <w:pStyle w:val="PL"/>
      </w:pPr>
      <w:r>
        <w:t xml:space="preserve">   </w:t>
      </w:r>
    </w:p>
    <w:p w14:paraId="18C44635" w14:textId="77777777" w:rsidR="00C17EAE" w:rsidRDefault="00C17EAE" w:rsidP="00C17EAE">
      <w:pPr>
        <w:pStyle w:val="PL"/>
      </w:pPr>
      <w:r>
        <w:t xml:space="preserve">    EASFunction-Single:</w:t>
      </w:r>
    </w:p>
    <w:p w14:paraId="3CC61E45" w14:textId="77777777" w:rsidR="00C17EAE" w:rsidRDefault="00C17EAE" w:rsidP="00C17EAE">
      <w:pPr>
        <w:pStyle w:val="PL"/>
      </w:pPr>
      <w:r>
        <w:t xml:space="preserve">      allOf:</w:t>
      </w:r>
    </w:p>
    <w:p w14:paraId="17840DB1" w14:textId="77777777" w:rsidR="00C17EAE" w:rsidRDefault="00C17EAE" w:rsidP="00C17EAE">
      <w:pPr>
        <w:pStyle w:val="PL"/>
      </w:pPr>
      <w:r>
        <w:t xml:space="preserve">        - $ref: 'genericNrm.yaml#/components/schemas/Top'</w:t>
      </w:r>
    </w:p>
    <w:p w14:paraId="400E03DC" w14:textId="77777777" w:rsidR="00C17EAE" w:rsidRDefault="00C17EAE" w:rsidP="00C17EAE">
      <w:pPr>
        <w:pStyle w:val="PL"/>
      </w:pPr>
      <w:r>
        <w:t xml:space="preserve">        - type: object</w:t>
      </w:r>
    </w:p>
    <w:p w14:paraId="74B6F07A" w14:textId="77777777" w:rsidR="00C17EAE" w:rsidRDefault="00C17EAE" w:rsidP="00C17EAE">
      <w:pPr>
        <w:pStyle w:val="PL"/>
      </w:pPr>
      <w:r>
        <w:t xml:space="preserve">          properties:</w:t>
      </w:r>
    </w:p>
    <w:p w14:paraId="29346531" w14:textId="77777777" w:rsidR="00C17EAE" w:rsidRDefault="00C17EAE" w:rsidP="00C17EAE">
      <w:pPr>
        <w:pStyle w:val="PL"/>
      </w:pPr>
      <w:r>
        <w:t xml:space="preserve">            attributes:</w:t>
      </w:r>
    </w:p>
    <w:p w14:paraId="5A1ADFCB" w14:textId="77777777" w:rsidR="00C17EAE" w:rsidRDefault="00C17EAE" w:rsidP="00C17EAE">
      <w:pPr>
        <w:pStyle w:val="PL"/>
      </w:pPr>
      <w:r>
        <w:t xml:space="preserve">              allOf:</w:t>
      </w:r>
    </w:p>
    <w:p w14:paraId="5408442A" w14:textId="77777777" w:rsidR="00C17EAE" w:rsidRDefault="00C17EAE" w:rsidP="00C17EAE">
      <w:pPr>
        <w:pStyle w:val="PL"/>
      </w:pPr>
      <w:r>
        <w:t xml:space="preserve">                - $ref: 'genericNrm.yaml#/components/schemas/ManagedFunction-Attr'</w:t>
      </w:r>
    </w:p>
    <w:p w14:paraId="5C2BDBCB" w14:textId="77777777" w:rsidR="00C17EAE" w:rsidRDefault="00C17EAE" w:rsidP="00C17EAE">
      <w:pPr>
        <w:pStyle w:val="PL"/>
      </w:pPr>
      <w:r>
        <w:t xml:space="preserve">                - type: object</w:t>
      </w:r>
    </w:p>
    <w:p w14:paraId="199BE11A" w14:textId="77777777" w:rsidR="00C17EAE" w:rsidRDefault="00C17EAE" w:rsidP="00C17EAE">
      <w:pPr>
        <w:pStyle w:val="PL"/>
      </w:pPr>
      <w:r>
        <w:t xml:space="preserve">                  properties:</w:t>
      </w:r>
    </w:p>
    <w:p w14:paraId="0C175A92" w14:textId="77777777" w:rsidR="00C17EAE" w:rsidRDefault="00C17EAE" w:rsidP="00C17EAE">
      <w:pPr>
        <w:pStyle w:val="PL"/>
      </w:pPr>
      <w:r>
        <w:t xml:space="preserve">                    eASIdentifier:</w:t>
      </w:r>
    </w:p>
    <w:p w14:paraId="76FA4863" w14:textId="77777777" w:rsidR="00C17EAE" w:rsidRDefault="00C17EAE" w:rsidP="00C17EAE">
      <w:pPr>
        <w:pStyle w:val="PL"/>
      </w:pPr>
      <w:r>
        <w:t xml:space="preserve">                      type: string</w:t>
      </w:r>
    </w:p>
    <w:p w14:paraId="7AB7E463" w14:textId="77777777" w:rsidR="00C17EAE" w:rsidRDefault="00C17EAE" w:rsidP="00C17EAE">
      <w:pPr>
        <w:pStyle w:val="PL"/>
      </w:pPr>
      <w:r>
        <w:t xml:space="preserve">                    eESAddress:</w:t>
      </w:r>
    </w:p>
    <w:p w14:paraId="7BC1B5DA" w14:textId="77777777" w:rsidR="00C17EAE" w:rsidRDefault="00C17EAE" w:rsidP="00C17EAE">
      <w:pPr>
        <w:pStyle w:val="PL"/>
      </w:pPr>
      <w:r>
        <w:t xml:space="preserve">                      type: string</w:t>
      </w:r>
    </w:p>
    <w:p w14:paraId="516A7131" w14:textId="77777777" w:rsidR="00C17EAE" w:rsidRDefault="00C17EAE" w:rsidP="00C17EAE">
      <w:pPr>
        <w:pStyle w:val="PL"/>
      </w:pPr>
      <w:r>
        <w:t xml:space="preserve">                    eASRequirementsRef:</w:t>
      </w:r>
    </w:p>
    <w:p w14:paraId="7B854E85" w14:textId="77777777" w:rsidR="00C17EAE" w:rsidRDefault="00C17EAE" w:rsidP="00C17EAE">
      <w:pPr>
        <w:pStyle w:val="PL"/>
      </w:pPr>
      <w:r>
        <w:t xml:space="preserve">                      $ref: 'comDefs.yaml#/components/schemas/Dn'</w:t>
      </w:r>
    </w:p>
    <w:p w14:paraId="44224FD5" w14:textId="77777777" w:rsidR="00C17EAE" w:rsidRDefault="00C17EAE" w:rsidP="00C17EAE">
      <w:pPr>
        <w:pStyle w:val="PL"/>
      </w:pPr>
      <w:r>
        <w:t xml:space="preserve">        - $ref: 'genericNrm.yaml#/components/schemas/ManagedFunction-ncO'</w:t>
      </w:r>
    </w:p>
    <w:p w14:paraId="735D809B" w14:textId="77777777" w:rsidR="00C17EAE" w:rsidRDefault="00C17EAE" w:rsidP="00C17EAE">
      <w:pPr>
        <w:pStyle w:val="PL"/>
      </w:pPr>
      <w:r>
        <w:t xml:space="preserve">    EESFunction-Single:</w:t>
      </w:r>
    </w:p>
    <w:p w14:paraId="651BBF87" w14:textId="77777777" w:rsidR="00C17EAE" w:rsidRDefault="00C17EAE" w:rsidP="00C17EAE">
      <w:pPr>
        <w:pStyle w:val="PL"/>
      </w:pPr>
      <w:r>
        <w:t xml:space="preserve">      allOf:</w:t>
      </w:r>
    </w:p>
    <w:p w14:paraId="748F9CBE" w14:textId="77777777" w:rsidR="00C17EAE" w:rsidRDefault="00C17EAE" w:rsidP="00C17EAE">
      <w:pPr>
        <w:pStyle w:val="PL"/>
      </w:pPr>
      <w:r>
        <w:t xml:space="preserve">        - $ref: 'genericNrm.yaml#/components/schemas/Top'</w:t>
      </w:r>
    </w:p>
    <w:p w14:paraId="447D2B25" w14:textId="77777777" w:rsidR="00C17EAE" w:rsidRDefault="00C17EAE" w:rsidP="00C17EAE">
      <w:pPr>
        <w:pStyle w:val="PL"/>
      </w:pPr>
      <w:r>
        <w:t xml:space="preserve">        - type: object</w:t>
      </w:r>
    </w:p>
    <w:p w14:paraId="10ED09AE" w14:textId="77777777" w:rsidR="00C17EAE" w:rsidRDefault="00C17EAE" w:rsidP="00C17EAE">
      <w:pPr>
        <w:pStyle w:val="PL"/>
      </w:pPr>
      <w:r>
        <w:t xml:space="preserve">          properties:</w:t>
      </w:r>
    </w:p>
    <w:p w14:paraId="70990684" w14:textId="77777777" w:rsidR="00C17EAE" w:rsidRDefault="00C17EAE" w:rsidP="00C17EAE">
      <w:pPr>
        <w:pStyle w:val="PL"/>
      </w:pPr>
      <w:r>
        <w:t xml:space="preserve">            attributes:</w:t>
      </w:r>
    </w:p>
    <w:p w14:paraId="399BD989" w14:textId="77777777" w:rsidR="00C17EAE" w:rsidRDefault="00C17EAE" w:rsidP="00C17EAE">
      <w:pPr>
        <w:pStyle w:val="PL"/>
      </w:pPr>
      <w:r>
        <w:t xml:space="preserve">              allOf:</w:t>
      </w:r>
    </w:p>
    <w:p w14:paraId="2AF51FAF" w14:textId="77777777" w:rsidR="00C17EAE" w:rsidRDefault="00C17EAE" w:rsidP="00C17EAE">
      <w:pPr>
        <w:pStyle w:val="PL"/>
      </w:pPr>
      <w:r>
        <w:t xml:space="preserve">                - $ref: 'genericNrm.yaml#/components/schemas/ManagedFunction-Attr'</w:t>
      </w:r>
    </w:p>
    <w:p w14:paraId="18CD37EC" w14:textId="77777777" w:rsidR="00C17EAE" w:rsidRDefault="00C17EAE" w:rsidP="00C17EAE">
      <w:pPr>
        <w:pStyle w:val="PL"/>
      </w:pPr>
      <w:r>
        <w:t xml:space="preserve">                - type: object</w:t>
      </w:r>
    </w:p>
    <w:p w14:paraId="13E706D1" w14:textId="77777777" w:rsidR="00C17EAE" w:rsidRDefault="00C17EAE" w:rsidP="00C17EAE">
      <w:pPr>
        <w:pStyle w:val="PL"/>
      </w:pPr>
      <w:r>
        <w:t xml:space="preserve">                  properties:</w:t>
      </w:r>
    </w:p>
    <w:p w14:paraId="20FD4E9A" w14:textId="77777777" w:rsidR="00C17EAE" w:rsidRDefault="00C17EAE" w:rsidP="00C17EAE">
      <w:pPr>
        <w:pStyle w:val="PL"/>
      </w:pPr>
      <w:r>
        <w:t xml:space="preserve">                    eESIdentifier:</w:t>
      </w:r>
    </w:p>
    <w:p w14:paraId="30BD3925" w14:textId="77777777" w:rsidR="00C17EAE" w:rsidRDefault="00C17EAE" w:rsidP="00C17EAE">
      <w:pPr>
        <w:pStyle w:val="PL"/>
      </w:pPr>
      <w:r>
        <w:t xml:space="preserve">                      type: string</w:t>
      </w:r>
    </w:p>
    <w:p w14:paraId="5B173386" w14:textId="77777777" w:rsidR="00C17EAE" w:rsidRDefault="00C17EAE" w:rsidP="00C17EAE">
      <w:pPr>
        <w:pStyle w:val="PL"/>
        <w:rPr>
          <w:ins w:id="468" w:author="Deepanshu Gautam #141e" w:date="2022-01-25T15:19:00Z"/>
        </w:rPr>
      </w:pPr>
      <w:ins w:id="469" w:author="Deepanshu Gautam #141e" w:date="2022-01-25T15:19:00Z">
        <w:r>
          <w:t xml:space="preserve">                    eESServingLocation:</w:t>
        </w:r>
      </w:ins>
    </w:p>
    <w:p w14:paraId="24207944" w14:textId="77777777" w:rsidR="00C17EAE" w:rsidRDefault="00C17EAE" w:rsidP="00C17EAE">
      <w:pPr>
        <w:pStyle w:val="PL"/>
        <w:rPr>
          <w:ins w:id="470" w:author="Deepanshu Gautam #141e" w:date="2022-01-25T15:19:00Z"/>
        </w:rPr>
      </w:pPr>
      <w:ins w:id="471" w:author="Deepanshu Gautam #141e" w:date="2022-01-25T15:19:00Z">
        <w:r>
          <w:t xml:space="preserve">                      $ref: '#/components/schemas/ServingLocation'</w:t>
        </w:r>
      </w:ins>
    </w:p>
    <w:p w14:paraId="0CD8FA87" w14:textId="77777777" w:rsidR="00C17EAE" w:rsidRDefault="00C17EAE" w:rsidP="00C17EAE">
      <w:pPr>
        <w:pStyle w:val="PL"/>
        <w:rPr>
          <w:ins w:id="472" w:author="Deepanshu Gautam #141e" w:date="2022-01-25T15:19:00Z"/>
        </w:rPr>
      </w:pPr>
      <w:ins w:id="473" w:author="Deepanshu Gautam #141e" w:date="2022-01-25T15:19:00Z">
        <w:r>
          <w:t xml:space="preserve">                    eESAddress:</w:t>
        </w:r>
      </w:ins>
    </w:p>
    <w:p w14:paraId="7B0FB1D4" w14:textId="77777777" w:rsidR="00C17EAE" w:rsidRDefault="00C17EAE" w:rsidP="00C17EAE">
      <w:pPr>
        <w:pStyle w:val="PL"/>
        <w:rPr>
          <w:ins w:id="474" w:author="Deepanshu Gautam #141e" w:date="2022-01-25T15:19:00Z"/>
        </w:rPr>
      </w:pPr>
      <w:ins w:id="475" w:author="Deepanshu Gautam #141e" w:date="2022-01-25T15:19:00Z">
        <w:r>
          <w:t xml:space="preserve">                      type: string</w:t>
        </w:r>
      </w:ins>
    </w:p>
    <w:p w14:paraId="24261957" w14:textId="77777777" w:rsidR="00C17EAE" w:rsidRDefault="00C17EAE" w:rsidP="00C17EAE">
      <w:pPr>
        <w:pStyle w:val="PL"/>
        <w:rPr>
          <w:ins w:id="476" w:author="Deepanshu Gautam #141e" w:date="2022-01-25T15:19:00Z"/>
        </w:rPr>
      </w:pPr>
      <w:ins w:id="477" w:author="Deepanshu Gautam #141e" w:date="2022-01-25T15:19:00Z">
        <w:r>
          <w:t xml:space="preserve">                    softwareImageInfo:</w:t>
        </w:r>
      </w:ins>
    </w:p>
    <w:p w14:paraId="64A6D3E1" w14:textId="77777777" w:rsidR="00C17EAE" w:rsidRDefault="00C17EAE" w:rsidP="00C17EAE">
      <w:pPr>
        <w:pStyle w:val="PL"/>
        <w:rPr>
          <w:ins w:id="478" w:author="Deepanshu Gautam #141e" w:date="2022-01-25T15:19:00Z"/>
        </w:rPr>
      </w:pPr>
      <w:ins w:id="479" w:author="Deepanshu Gautam #141e" w:date="2022-01-25T15:19:00Z">
        <w:r>
          <w:t xml:space="preserve">                      $ref: '#/components/schemas/SoftwareImageInfo'</w:t>
        </w:r>
      </w:ins>
    </w:p>
    <w:p w14:paraId="6F1B3E32" w14:textId="77777777" w:rsidR="00C17EAE" w:rsidRDefault="00C17EAE" w:rsidP="00C17EAE">
      <w:pPr>
        <w:pStyle w:val="PL"/>
        <w:rPr>
          <w:ins w:id="480" w:author="Deepanshu Gautam #141e" w:date="2022-01-25T15:19:00Z"/>
        </w:rPr>
      </w:pPr>
      <w:ins w:id="481" w:author="Deepanshu Gautam #141e" w:date="2022-01-25T15:19:00Z">
        <w:r>
          <w:t xml:space="preserve">                    serviceContinuitySupport:</w:t>
        </w:r>
      </w:ins>
    </w:p>
    <w:p w14:paraId="032DEDBE" w14:textId="77777777" w:rsidR="00C17EAE" w:rsidRDefault="00C17EAE" w:rsidP="00C17EAE">
      <w:pPr>
        <w:pStyle w:val="PL"/>
        <w:rPr>
          <w:ins w:id="482" w:author="Deepanshu Gautam #141e" w:date="2022-01-25T15:19:00Z"/>
        </w:rPr>
      </w:pPr>
      <w:ins w:id="483" w:author="Deepanshu Gautam #141e" w:date="2022-01-25T15:19:00Z">
        <w:r>
          <w:t xml:space="preserve">                      type: boolean</w:t>
        </w:r>
      </w:ins>
    </w:p>
    <w:p w14:paraId="140642F4" w14:textId="77777777" w:rsidR="00C17EAE" w:rsidRDefault="00C17EAE" w:rsidP="00C17EAE">
      <w:pPr>
        <w:pStyle w:val="PL"/>
        <w:rPr>
          <w:ins w:id="484" w:author="Deepanshu Gautam #141e" w:date="2022-01-25T15:19:00Z"/>
        </w:rPr>
      </w:pPr>
      <w:ins w:id="485" w:author="Deepanshu Gautam #141e" w:date="2022-01-25T15:19:00Z">
        <w:r>
          <w:t xml:space="preserve">                    eASFunctonRef:</w:t>
        </w:r>
      </w:ins>
    </w:p>
    <w:p w14:paraId="4F435592" w14:textId="77777777" w:rsidR="00C17EAE" w:rsidRDefault="00C17EAE" w:rsidP="00C17EAE">
      <w:pPr>
        <w:pStyle w:val="PL"/>
        <w:rPr>
          <w:ins w:id="486" w:author="Deepanshu Gautam #141e" w:date="2022-01-25T15:19:00Z"/>
        </w:rPr>
      </w:pPr>
      <w:ins w:id="487" w:author="Deepanshu Gautam #141e" w:date="2022-01-25T15:19:00Z">
        <w:r>
          <w:t xml:space="preserve">                      $ref: 'comDefs.yaml#/components/schemas/Dn'  </w:t>
        </w:r>
      </w:ins>
    </w:p>
    <w:p w14:paraId="7E1D36B7" w14:textId="77777777" w:rsidR="00C17EAE" w:rsidRDefault="00C17EAE" w:rsidP="00C17EAE">
      <w:pPr>
        <w:pStyle w:val="PL"/>
      </w:pPr>
    </w:p>
    <w:p w14:paraId="41C906B6" w14:textId="77777777" w:rsidR="00C17EAE" w:rsidRDefault="00C17EAE" w:rsidP="00C17EAE">
      <w:pPr>
        <w:pStyle w:val="PL"/>
      </w:pPr>
      <w:r>
        <w:t xml:space="preserve">        - $ref: 'genericNrm.yaml#/components/schemas/ManagedFunction-ncO'</w:t>
      </w:r>
    </w:p>
    <w:p w14:paraId="58135440" w14:textId="77777777" w:rsidR="00C17EAE" w:rsidRDefault="00C17EAE" w:rsidP="00C17EAE">
      <w:pPr>
        <w:pStyle w:val="PL"/>
      </w:pPr>
    </w:p>
    <w:p w14:paraId="7893F6CF" w14:textId="77777777" w:rsidR="00C17EAE" w:rsidRDefault="00C17EAE" w:rsidP="00C17EAE">
      <w:pPr>
        <w:pStyle w:val="PL"/>
      </w:pPr>
      <w:r>
        <w:t xml:space="preserve">    ECSFunction-Single:</w:t>
      </w:r>
    </w:p>
    <w:p w14:paraId="5F70620D" w14:textId="77777777" w:rsidR="00C17EAE" w:rsidRDefault="00C17EAE" w:rsidP="00C17EAE">
      <w:pPr>
        <w:pStyle w:val="PL"/>
      </w:pPr>
      <w:r>
        <w:t xml:space="preserve">      allOf:</w:t>
      </w:r>
    </w:p>
    <w:p w14:paraId="756E7A7D" w14:textId="77777777" w:rsidR="00C17EAE" w:rsidRDefault="00C17EAE" w:rsidP="00C17EAE">
      <w:pPr>
        <w:pStyle w:val="PL"/>
      </w:pPr>
      <w:r>
        <w:t xml:space="preserve">        - $ref: 'genericNrm.yaml#/components/schemas/Top'</w:t>
      </w:r>
    </w:p>
    <w:p w14:paraId="2A5E1196" w14:textId="77777777" w:rsidR="00C17EAE" w:rsidRDefault="00C17EAE" w:rsidP="00C17EAE">
      <w:pPr>
        <w:pStyle w:val="PL"/>
      </w:pPr>
      <w:r>
        <w:t xml:space="preserve">        - type: object</w:t>
      </w:r>
    </w:p>
    <w:p w14:paraId="75D56ADA" w14:textId="77777777" w:rsidR="00C17EAE" w:rsidRDefault="00C17EAE" w:rsidP="00C17EAE">
      <w:pPr>
        <w:pStyle w:val="PL"/>
      </w:pPr>
      <w:r>
        <w:t xml:space="preserve">          properties:</w:t>
      </w:r>
    </w:p>
    <w:p w14:paraId="1771125A" w14:textId="77777777" w:rsidR="00C17EAE" w:rsidRDefault="00C17EAE" w:rsidP="00C17EAE">
      <w:pPr>
        <w:pStyle w:val="PL"/>
      </w:pPr>
      <w:r>
        <w:t xml:space="preserve">            attributes:</w:t>
      </w:r>
    </w:p>
    <w:p w14:paraId="67D9C290" w14:textId="77777777" w:rsidR="00C17EAE" w:rsidRDefault="00C17EAE" w:rsidP="00C17EAE">
      <w:pPr>
        <w:pStyle w:val="PL"/>
      </w:pPr>
      <w:r>
        <w:t xml:space="preserve">              allOf:</w:t>
      </w:r>
    </w:p>
    <w:p w14:paraId="2809ED2C" w14:textId="77777777" w:rsidR="00C17EAE" w:rsidRDefault="00C17EAE" w:rsidP="00C17EAE">
      <w:pPr>
        <w:pStyle w:val="PL"/>
      </w:pPr>
      <w:r>
        <w:t xml:space="preserve">                - $ref: 'genericNrm.yaml#/components/schemas/ManagedFunction-Attr'</w:t>
      </w:r>
    </w:p>
    <w:p w14:paraId="1FDC892D" w14:textId="77777777" w:rsidR="00C17EAE" w:rsidRDefault="00C17EAE" w:rsidP="00C17EAE">
      <w:pPr>
        <w:pStyle w:val="PL"/>
      </w:pPr>
      <w:r>
        <w:t xml:space="preserve">                - type: object</w:t>
      </w:r>
    </w:p>
    <w:p w14:paraId="6A87552B" w14:textId="77777777" w:rsidR="00C17EAE" w:rsidRDefault="00C17EAE" w:rsidP="00C17EAE">
      <w:pPr>
        <w:pStyle w:val="PL"/>
      </w:pPr>
      <w:r>
        <w:t xml:space="preserve">                  properties:</w:t>
      </w:r>
    </w:p>
    <w:p w14:paraId="64DB39F2" w14:textId="77777777" w:rsidR="00C17EAE" w:rsidRDefault="00C17EAE" w:rsidP="00C17EAE">
      <w:pPr>
        <w:pStyle w:val="PL"/>
      </w:pPr>
      <w:r>
        <w:t xml:space="preserve">                    eCSAddress:</w:t>
      </w:r>
    </w:p>
    <w:p w14:paraId="494AE543" w14:textId="77777777" w:rsidR="00C17EAE" w:rsidRDefault="00C17EAE" w:rsidP="00C17EAE">
      <w:pPr>
        <w:pStyle w:val="PL"/>
      </w:pPr>
      <w:r>
        <w:t xml:space="preserve">                      type: string</w:t>
      </w:r>
    </w:p>
    <w:p w14:paraId="594A07D7" w14:textId="77777777" w:rsidR="00C17EAE" w:rsidRDefault="00C17EAE" w:rsidP="00C17EAE">
      <w:pPr>
        <w:pStyle w:val="PL"/>
      </w:pPr>
      <w:r>
        <w:t xml:space="preserve">                    providerIdentifier:</w:t>
      </w:r>
    </w:p>
    <w:p w14:paraId="081BAE68" w14:textId="77777777" w:rsidR="00C17EAE" w:rsidRDefault="00C17EAE" w:rsidP="00C17EAE">
      <w:pPr>
        <w:pStyle w:val="PL"/>
      </w:pPr>
      <w:r>
        <w:t xml:space="preserve">                      type: string</w:t>
      </w:r>
    </w:p>
    <w:p w14:paraId="28FE8374" w14:textId="77777777" w:rsidR="00C17EAE" w:rsidRDefault="00C17EAE" w:rsidP="00C17EAE">
      <w:pPr>
        <w:pStyle w:val="PL"/>
      </w:pPr>
      <w:r>
        <w:t xml:space="preserve">                    eDNConnectionInfo:</w:t>
      </w:r>
    </w:p>
    <w:p w14:paraId="4705D168" w14:textId="77777777" w:rsidR="00C17EAE" w:rsidRDefault="00C17EAE" w:rsidP="00C17EAE">
      <w:pPr>
        <w:pStyle w:val="PL"/>
      </w:pPr>
      <w:r>
        <w:t xml:space="preserve">                      $ref: '#/components/schemas/EDNConnectionInfo'</w:t>
      </w:r>
    </w:p>
    <w:p w14:paraId="453F5B92" w14:textId="77777777" w:rsidR="00C17EAE" w:rsidRDefault="00C17EAE" w:rsidP="00C17EAE">
      <w:pPr>
        <w:pStyle w:val="PL"/>
      </w:pPr>
      <w:r>
        <w:t xml:space="preserve">        - $ref: 'genericNrm.yaml#/components/schemas/ManagedFunction-ncO'</w:t>
      </w:r>
    </w:p>
    <w:p w14:paraId="2AA8D33F" w14:textId="77777777" w:rsidR="00C17EAE" w:rsidRDefault="00C17EAE" w:rsidP="00C17EAE">
      <w:pPr>
        <w:pStyle w:val="PL"/>
      </w:pPr>
    </w:p>
    <w:p w14:paraId="29BCDE3F" w14:textId="77777777" w:rsidR="00C17EAE" w:rsidRDefault="00C17EAE" w:rsidP="00C17EAE">
      <w:pPr>
        <w:pStyle w:val="PL"/>
      </w:pPr>
      <w:r>
        <w:t xml:space="preserve">    EASRequirements-Single:</w:t>
      </w:r>
    </w:p>
    <w:p w14:paraId="4DA6DFDE" w14:textId="77777777" w:rsidR="00C17EAE" w:rsidRDefault="00C17EAE" w:rsidP="00C17EAE">
      <w:pPr>
        <w:pStyle w:val="PL"/>
      </w:pPr>
      <w:r>
        <w:lastRenderedPageBreak/>
        <w:t xml:space="preserve">      allOf:</w:t>
      </w:r>
    </w:p>
    <w:p w14:paraId="15E71E58" w14:textId="77777777" w:rsidR="00C17EAE" w:rsidRDefault="00C17EAE" w:rsidP="00C17EAE">
      <w:pPr>
        <w:pStyle w:val="PL"/>
      </w:pPr>
      <w:r>
        <w:t xml:space="preserve">        - $ref: 'genericNrm.yaml#/components/schemas/Top'</w:t>
      </w:r>
    </w:p>
    <w:p w14:paraId="5E83CF83" w14:textId="77777777" w:rsidR="00C17EAE" w:rsidRDefault="00C17EAE" w:rsidP="00C17EAE">
      <w:pPr>
        <w:pStyle w:val="PL"/>
      </w:pPr>
      <w:r>
        <w:t xml:space="preserve">        - type: object</w:t>
      </w:r>
    </w:p>
    <w:p w14:paraId="01BCC19D" w14:textId="77777777" w:rsidR="00C17EAE" w:rsidRDefault="00C17EAE" w:rsidP="00C17EAE">
      <w:pPr>
        <w:pStyle w:val="PL"/>
      </w:pPr>
      <w:r>
        <w:t xml:space="preserve">          properties:</w:t>
      </w:r>
    </w:p>
    <w:p w14:paraId="415C6287" w14:textId="77777777" w:rsidR="00C17EAE" w:rsidRDefault="00C17EAE" w:rsidP="00C17EAE">
      <w:pPr>
        <w:pStyle w:val="PL"/>
      </w:pPr>
      <w:r>
        <w:t xml:space="preserve">            requiredEASservingLocation:</w:t>
      </w:r>
    </w:p>
    <w:p w14:paraId="103C9B42" w14:textId="77777777" w:rsidR="00C17EAE" w:rsidRDefault="00C17EAE" w:rsidP="00C17EAE">
      <w:pPr>
        <w:pStyle w:val="PL"/>
      </w:pPr>
      <w:r>
        <w:t xml:space="preserve">              $ref: '#/components/schemas/ServingLocation'</w:t>
      </w:r>
    </w:p>
    <w:p w14:paraId="001CDEAA" w14:textId="77777777" w:rsidR="00C17EAE" w:rsidRDefault="00C17EAE" w:rsidP="00C17EAE">
      <w:pPr>
        <w:pStyle w:val="PL"/>
      </w:pPr>
    </w:p>
    <w:p w14:paraId="6E96CF43" w14:textId="77777777" w:rsidR="00C17EAE" w:rsidRDefault="00C17EAE" w:rsidP="00C17EAE">
      <w:pPr>
        <w:pStyle w:val="PL"/>
      </w:pPr>
      <w:r>
        <w:t xml:space="preserve">#-------- Definition of JSON arrays for name-contained IOCs ----------------------                               </w:t>
      </w:r>
    </w:p>
    <w:p w14:paraId="2A9A1D53" w14:textId="77777777" w:rsidR="00C17EAE" w:rsidRDefault="00C17EAE" w:rsidP="00C17EAE">
      <w:pPr>
        <w:pStyle w:val="PL"/>
      </w:pPr>
      <w:r>
        <w:t xml:space="preserve">          </w:t>
      </w:r>
    </w:p>
    <w:p w14:paraId="7563D53C" w14:textId="77777777" w:rsidR="00C17EAE" w:rsidRDefault="00C17EAE" w:rsidP="00C17EAE">
      <w:pPr>
        <w:pStyle w:val="PL"/>
      </w:pPr>
      <w:r>
        <w:t xml:space="preserve">    SubNetwork-Multiple:</w:t>
      </w:r>
    </w:p>
    <w:p w14:paraId="11F86812" w14:textId="77777777" w:rsidR="00C17EAE" w:rsidRDefault="00C17EAE" w:rsidP="00C17EAE">
      <w:pPr>
        <w:pStyle w:val="PL"/>
      </w:pPr>
      <w:r>
        <w:t xml:space="preserve">      type: array</w:t>
      </w:r>
    </w:p>
    <w:p w14:paraId="01BD2507" w14:textId="77777777" w:rsidR="00C17EAE" w:rsidRDefault="00C17EAE" w:rsidP="00C17EAE">
      <w:pPr>
        <w:pStyle w:val="PL"/>
      </w:pPr>
      <w:r>
        <w:t xml:space="preserve">      items:</w:t>
      </w:r>
    </w:p>
    <w:p w14:paraId="504230A5" w14:textId="77777777" w:rsidR="00C17EAE" w:rsidRDefault="00C17EAE" w:rsidP="00C17EAE">
      <w:pPr>
        <w:pStyle w:val="PL"/>
      </w:pPr>
      <w:r>
        <w:t xml:space="preserve">        $ref: '#/components/schemas/SubNetwork-Single'</w:t>
      </w:r>
    </w:p>
    <w:p w14:paraId="1650FF24" w14:textId="77777777" w:rsidR="00C17EAE" w:rsidRDefault="00C17EAE" w:rsidP="00C17EAE">
      <w:pPr>
        <w:pStyle w:val="PL"/>
      </w:pPr>
      <w:r>
        <w:t xml:space="preserve">    EASFunction-Multiple:</w:t>
      </w:r>
    </w:p>
    <w:p w14:paraId="3C58C05A" w14:textId="77777777" w:rsidR="00C17EAE" w:rsidRDefault="00C17EAE" w:rsidP="00C17EAE">
      <w:pPr>
        <w:pStyle w:val="PL"/>
      </w:pPr>
      <w:r>
        <w:t xml:space="preserve">      type: array</w:t>
      </w:r>
    </w:p>
    <w:p w14:paraId="33D7FFFB" w14:textId="77777777" w:rsidR="00C17EAE" w:rsidRDefault="00C17EAE" w:rsidP="00C17EAE">
      <w:pPr>
        <w:pStyle w:val="PL"/>
      </w:pPr>
      <w:r>
        <w:t xml:space="preserve">      items:</w:t>
      </w:r>
    </w:p>
    <w:p w14:paraId="00841E5F" w14:textId="77777777" w:rsidR="00C17EAE" w:rsidRDefault="00C17EAE" w:rsidP="00C17EAE">
      <w:pPr>
        <w:pStyle w:val="PL"/>
      </w:pPr>
      <w:r>
        <w:t xml:space="preserve">        $ref: '#/components/schemas/EASFunction-Single'   </w:t>
      </w:r>
    </w:p>
    <w:p w14:paraId="678DE259" w14:textId="77777777" w:rsidR="00C17EAE" w:rsidRDefault="00C17EAE" w:rsidP="00C17EAE">
      <w:pPr>
        <w:pStyle w:val="PL"/>
      </w:pPr>
      <w:r>
        <w:t xml:space="preserve">    ECSFunction-Multiple:</w:t>
      </w:r>
    </w:p>
    <w:p w14:paraId="4931673F" w14:textId="77777777" w:rsidR="00C17EAE" w:rsidRDefault="00C17EAE" w:rsidP="00C17EAE">
      <w:pPr>
        <w:pStyle w:val="PL"/>
      </w:pPr>
      <w:r>
        <w:t xml:space="preserve">      type: array</w:t>
      </w:r>
    </w:p>
    <w:p w14:paraId="0752A4F2" w14:textId="77777777" w:rsidR="00C17EAE" w:rsidRDefault="00C17EAE" w:rsidP="00C17EAE">
      <w:pPr>
        <w:pStyle w:val="PL"/>
      </w:pPr>
      <w:r>
        <w:t xml:space="preserve">      items:</w:t>
      </w:r>
    </w:p>
    <w:p w14:paraId="088E8F37" w14:textId="77777777" w:rsidR="00C17EAE" w:rsidRDefault="00C17EAE" w:rsidP="00C17EAE">
      <w:pPr>
        <w:pStyle w:val="PL"/>
      </w:pPr>
      <w:r>
        <w:t xml:space="preserve">        $ref: '#/components/schemas/ECSFunction-Single'</w:t>
      </w:r>
    </w:p>
    <w:p w14:paraId="6018E667" w14:textId="77777777" w:rsidR="00C17EAE" w:rsidRDefault="00C17EAE" w:rsidP="00C17EAE">
      <w:pPr>
        <w:pStyle w:val="PL"/>
      </w:pPr>
      <w:r>
        <w:t xml:space="preserve">    EESFunction-Multiple:</w:t>
      </w:r>
    </w:p>
    <w:p w14:paraId="364BEAD0" w14:textId="77777777" w:rsidR="00C17EAE" w:rsidRDefault="00C17EAE" w:rsidP="00C17EAE">
      <w:pPr>
        <w:pStyle w:val="PL"/>
      </w:pPr>
      <w:r>
        <w:t xml:space="preserve">      type: array</w:t>
      </w:r>
    </w:p>
    <w:p w14:paraId="197C0EE6" w14:textId="77777777" w:rsidR="00C17EAE" w:rsidRDefault="00C17EAE" w:rsidP="00C17EAE">
      <w:pPr>
        <w:pStyle w:val="PL"/>
      </w:pPr>
      <w:r>
        <w:t xml:space="preserve">      items:</w:t>
      </w:r>
    </w:p>
    <w:p w14:paraId="47543F28" w14:textId="77777777" w:rsidR="00C17EAE" w:rsidRDefault="00C17EAE" w:rsidP="00C17EAE">
      <w:pPr>
        <w:pStyle w:val="PL"/>
      </w:pPr>
      <w:r>
        <w:t xml:space="preserve">        $ref: '#/components/schemas/EESFunction-Single'</w:t>
      </w:r>
    </w:p>
    <w:p w14:paraId="0607C4D1" w14:textId="77777777" w:rsidR="00C17EAE" w:rsidRDefault="00C17EAE" w:rsidP="00C17EAE">
      <w:pPr>
        <w:pStyle w:val="PL"/>
      </w:pPr>
      <w:r>
        <w:t xml:space="preserve">    EdgeDataNetwork-Multiple:</w:t>
      </w:r>
    </w:p>
    <w:p w14:paraId="73162CE3" w14:textId="77777777" w:rsidR="00C17EAE" w:rsidRDefault="00C17EAE" w:rsidP="00C17EAE">
      <w:pPr>
        <w:pStyle w:val="PL"/>
      </w:pPr>
      <w:r>
        <w:t xml:space="preserve">      type: array</w:t>
      </w:r>
    </w:p>
    <w:p w14:paraId="34C4EBB0" w14:textId="77777777" w:rsidR="00C17EAE" w:rsidRDefault="00C17EAE" w:rsidP="00C17EAE">
      <w:pPr>
        <w:pStyle w:val="PL"/>
      </w:pPr>
      <w:r>
        <w:t xml:space="preserve">      items:</w:t>
      </w:r>
    </w:p>
    <w:p w14:paraId="01929615" w14:textId="77777777" w:rsidR="00C17EAE" w:rsidRDefault="00C17EAE" w:rsidP="00C17EAE">
      <w:pPr>
        <w:pStyle w:val="PL"/>
      </w:pPr>
      <w:r>
        <w:t xml:space="preserve">        $ref: '#/components/schemas/EdgeDataNetwork-Single'</w:t>
      </w:r>
    </w:p>
    <w:p w14:paraId="6F94609E" w14:textId="77777777" w:rsidR="00C17EAE" w:rsidRDefault="00C17EAE" w:rsidP="00C17EAE">
      <w:pPr>
        <w:pStyle w:val="PL"/>
      </w:pPr>
      <w:r>
        <w:t xml:space="preserve">        </w:t>
      </w:r>
    </w:p>
    <w:p w14:paraId="2A4B880F" w14:textId="77777777" w:rsidR="00C17EAE" w:rsidRDefault="00C17EAE" w:rsidP="00C17EAE">
      <w:pPr>
        <w:pStyle w:val="PL"/>
      </w:pPr>
      <w:r>
        <w:t xml:space="preserve">#--------------------------------- Definition ------------------------------------                          </w:t>
      </w:r>
    </w:p>
    <w:p w14:paraId="2EAF73CD" w14:textId="77777777" w:rsidR="00C17EAE" w:rsidRDefault="00C17EAE" w:rsidP="00C17EAE">
      <w:pPr>
        <w:pStyle w:val="PL"/>
      </w:pPr>
    </w:p>
    <w:p w14:paraId="1BFA5CD6" w14:textId="77777777" w:rsidR="00C17EAE" w:rsidRDefault="00C17EAE" w:rsidP="00C17EAE">
      <w:pPr>
        <w:pStyle w:val="PL"/>
      </w:pPr>
      <w:r>
        <w:t xml:space="preserve">    resources-edgeNrm:</w:t>
      </w:r>
    </w:p>
    <w:p w14:paraId="6EC83DA7" w14:textId="77777777" w:rsidR="00C17EAE" w:rsidRDefault="00C17EAE" w:rsidP="00C17EAE">
      <w:pPr>
        <w:pStyle w:val="PL"/>
      </w:pPr>
      <w:r>
        <w:t xml:space="preserve">      oneOf:</w:t>
      </w:r>
    </w:p>
    <w:p w14:paraId="12F22D8D" w14:textId="77777777" w:rsidR="00C17EAE" w:rsidRDefault="00C17EAE" w:rsidP="00C17EAE">
      <w:pPr>
        <w:pStyle w:val="PL"/>
      </w:pPr>
      <w:r>
        <w:t xml:space="preserve">        - $ref: '#/components/schemas/SubNetwork-Single'</w:t>
      </w:r>
    </w:p>
    <w:p w14:paraId="6FCA33B1" w14:textId="77777777" w:rsidR="00C17EAE" w:rsidRDefault="00C17EAE" w:rsidP="00C17EAE">
      <w:pPr>
        <w:pStyle w:val="PL"/>
      </w:pPr>
      <w:r>
        <w:t xml:space="preserve">        - $ref: '#/components/schemas/EASFunction-Single'</w:t>
      </w:r>
    </w:p>
    <w:p w14:paraId="3B2DF35B" w14:textId="77777777" w:rsidR="00C17EAE" w:rsidRDefault="00C17EAE" w:rsidP="00C17EAE">
      <w:pPr>
        <w:pStyle w:val="PL"/>
      </w:pPr>
      <w:r>
        <w:t xml:space="preserve">        - $ref: '#/components/schemas/ECSFunction-Single'</w:t>
      </w:r>
    </w:p>
    <w:p w14:paraId="6CDDACD1" w14:textId="77777777" w:rsidR="00C17EAE" w:rsidRDefault="00C17EAE" w:rsidP="00C17EAE">
      <w:pPr>
        <w:pStyle w:val="PL"/>
      </w:pPr>
      <w:r>
        <w:t xml:space="preserve">        - $ref: '#/components/schemas/EESFunction-Single'</w:t>
      </w:r>
    </w:p>
    <w:p w14:paraId="0F3BC810" w14:textId="77777777" w:rsidR="00C17EAE" w:rsidRDefault="00C17EAE" w:rsidP="00C17EAE">
      <w:pPr>
        <w:pStyle w:val="PL"/>
      </w:pPr>
      <w:r>
        <w:t xml:space="preserve">        - $ref: '#/components/schemas/EdgeDataNetwork-Single'</w:t>
      </w:r>
    </w:p>
    <w:p w14:paraId="36819F49" w14:textId="5373AE2B" w:rsidR="00C17EAE" w:rsidRDefault="00C17EAE" w:rsidP="003D4296">
      <w:pPr>
        <w:pStyle w:val="PL"/>
      </w:pPr>
      <w:r>
        <w:t xml:space="preserve">        - $ref: '#/components/schemas/EASRequirements-Single'</w:t>
      </w:r>
      <w:bookmarkStart w:id="488" w:name="_GoBack"/>
      <w:bookmarkEnd w:id="488"/>
    </w:p>
    <w:sectPr w:rsidR="00C17EAE">
      <w:headerReference w:type="default" r:id="rId21"/>
      <w:footerReference w:type="default" r:id="rId2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4E005" w14:textId="77777777" w:rsidR="00463EDF" w:rsidRDefault="00463EDF">
      <w:r>
        <w:separator/>
      </w:r>
    </w:p>
  </w:endnote>
  <w:endnote w:type="continuationSeparator" w:id="0">
    <w:p w14:paraId="5672D732" w14:textId="77777777" w:rsidR="00463EDF" w:rsidRDefault="0046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FD65" w14:textId="77777777" w:rsidR="005D4B48" w:rsidRDefault="005D4B48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CC8C0" w14:textId="77777777" w:rsidR="00463EDF" w:rsidRDefault="00463EDF">
      <w:r>
        <w:separator/>
      </w:r>
    </w:p>
  </w:footnote>
  <w:footnote w:type="continuationSeparator" w:id="0">
    <w:p w14:paraId="5DC6239B" w14:textId="77777777" w:rsidR="00463EDF" w:rsidRDefault="00463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A2FE" w14:textId="5FAFB93A" w:rsidR="005D4B48" w:rsidRDefault="005D4B48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C17EAE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A6BC72E" w14:textId="0D28047A" w:rsidR="005D4B48" w:rsidRDefault="005D4B48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C17EAE">
      <w:rPr>
        <w:rFonts w:ascii="Arial" w:hAnsi="Arial" w:cs="Arial"/>
        <w:b/>
        <w:noProof/>
        <w:sz w:val="18"/>
        <w:szCs w:val="18"/>
      </w:rPr>
      <w:t>9</w:t>
    </w:r>
    <w:r>
      <w:rPr>
        <w:rFonts w:ascii="Arial" w:hAnsi="Arial" w:cs="Arial"/>
        <w:b/>
        <w:sz w:val="18"/>
        <w:szCs w:val="18"/>
      </w:rPr>
      <w:fldChar w:fldCharType="end"/>
    </w:r>
  </w:p>
  <w:p w14:paraId="13C538E8" w14:textId="271DEDB5" w:rsidR="005D4B48" w:rsidRDefault="005D4B48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C17EAE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024E63D" w14:textId="77777777" w:rsidR="005D4B48" w:rsidRDefault="005D4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E4372D"/>
    <w:multiLevelType w:val="hybridMultilevel"/>
    <w:tmpl w:val="FB1AAE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7B3D"/>
    <w:multiLevelType w:val="hybridMultilevel"/>
    <w:tmpl w:val="6DFCD8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 #140e">
    <w15:presenceInfo w15:providerId="None" w15:userId="Samsung #140e"/>
  </w15:person>
  <w15:person w15:author="Deepanshu Gautam #141e">
    <w15:presenceInfo w15:providerId="None" w15:userId="Deepanshu Gautam #141e"/>
  </w15:person>
  <w15:person w15:author="Deepanshu Gautam #141e 19Jan">
    <w15:presenceInfo w15:providerId="None" w15:userId="Deepanshu Gautam #141e 19J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intFractionalCharacterWidth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699D"/>
    <w:rsid w:val="0001122D"/>
    <w:rsid w:val="000125B0"/>
    <w:rsid w:val="000201D4"/>
    <w:rsid w:val="00021F9A"/>
    <w:rsid w:val="00023C24"/>
    <w:rsid w:val="00030AEC"/>
    <w:rsid w:val="00030ED2"/>
    <w:rsid w:val="00033397"/>
    <w:rsid w:val="00040095"/>
    <w:rsid w:val="00045730"/>
    <w:rsid w:val="00050DEC"/>
    <w:rsid w:val="00051834"/>
    <w:rsid w:val="00054A22"/>
    <w:rsid w:val="00062023"/>
    <w:rsid w:val="00062AC0"/>
    <w:rsid w:val="000655A6"/>
    <w:rsid w:val="00065FE8"/>
    <w:rsid w:val="000664CF"/>
    <w:rsid w:val="00073DEA"/>
    <w:rsid w:val="00074157"/>
    <w:rsid w:val="000769BB"/>
    <w:rsid w:val="00080512"/>
    <w:rsid w:val="00095C40"/>
    <w:rsid w:val="00097144"/>
    <w:rsid w:val="000A228F"/>
    <w:rsid w:val="000A5BB9"/>
    <w:rsid w:val="000C08D0"/>
    <w:rsid w:val="000C47C3"/>
    <w:rsid w:val="000C7701"/>
    <w:rsid w:val="000D1E2F"/>
    <w:rsid w:val="000D4AAC"/>
    <w:rsid w:val="000D58AB"/>
    <w:rsid w:val="000D5BA1"/>
    <w:rsid w:val="000F2288"/>
    <w:rsid w:val="000F5B2B"/>
    <w:rsid w:val="001003D8"/>
    <w:rsid w:val="00101467"/>
    <w:rsid w:val="00110E52"/>
    <w:rsid w:val="00111F94"/>
    <w:rsid w:val="00112C20"/>
    <w:rsid w:val="00116ED3"/>
    <w:rsid w:val="001216A0"/>
    <w:rsid w:val="00123F49"/>
    <w:rsid w:val="0012793B"/>
    <w:rsid w:val="00132F51"/>
    <w:rsid w:val="00133525"/>
    <w:rsid w:val="00142773"/>
    <w:rsid w:val="0014392E"/>
    <w:rsid w:val="001605E9"/>
    <w:rsid w:val="00162BFF"/>
    <w:rsid w:val="001645B5"/>
    <w:rsid w:val="00165510"/>
    <w:rsid w:val="0017041B"/>
    <w:rsid w:val="00170CD5"/>
    <w:rsid w:val="001764FD"/>
    <w:rsid w:val="00181098"/>
    <w:rsid w:val="0018358B"/>
    <w:rsid w:val="001852C0"/>
    <w:rsid w:val="00186E72"/>
    <w:rsid w:val="001A144C"/>
    <w:rsid w:val="001A4C42"/>
    <w:rsid w:val="001A57DA"/>
    <w:rsid w:val="001A648E"/>
    <w:rsid w:val="001A6623"/>
    <w:rsid w:val="001A7420"/>
    <w:rsid w:val="001B6637"/>
    <w:rsid w:val="001C21C3"/>
    <w:rsid w:val="001C306B"/>
    <w:rsid w:val="001C3DA3"/>
    <w:rsid w:val="001C47AC"/>
    <w:rsid w:val="001D02C2"/>
    <w:rsid w:val="001E3C79"/>
    <w:rsid w:val="001E47B7"/>
    <w:rsid w:val="001F0C1D"/>
    <w:rsid w:val="001F1132"/>
    <w:rsid w:val="001F168B"/>
    <w:rsid w:val="002051CA"/>
    <w:rsid w:val="002113AD"/>
    <w:rsid w:val="002125BC"/>
    <w:rsid w:val="002218BC"/>
    <w:rsid w:val="002248F9"/>
    <w:rsid w:val="00232401"/>
    <w:rsid w:val="002347A2"/>
    <w:rsid w:val="00246BAA"/>
    <w:rsid w:val="00253FE2"/>
    <w:rsid w:val="00262B0E"/>
    <w:rsid w:val="00264E30"/>
    <w:rsid w:val="0026579F"/>
    <w:rsid w:val="002675F0"/>
    <w:rsid w:val="002740B7"/>
    <w:rsid w:val="002760EE"/>
    <w:rsid w:val="00277ED8"/>
    <w:rsid w:val="002830FA"/>
    <w:rsid w:val="00295482"/>
    <w:rsid w:val="0029663C"/>
    <w:rsid w:val="002A3363"/>
    <w:rsid w:val="002A51E9"/>
    <w:rsid w:val="002A627F"/>
    <w:rsid w:val="002A6696"/>
    <w:rsid w:val="002B6339"/>
    <w:rsid w:val="002C4B00"/>
    <w:rsid w:val="002D015F"/>
    <w:rsid w:val="002D1A03"/>
    <w:rsid w:val="002D20E7"/>
    <w:rsid w:val="002D34BB"/>
    <w:rsid w:val="002D46A9"/>
    <w:rsid w:val="002D486D"/>
    <w:rsid w:val="002D556F"/>
    <w:rsid w:val="002E00EE"/>
    <w:rsid w:val="002E2058"/>
    <w:rsid w:val="002E6228"/>
    <w:rsid w:val="002F40B8"/>
    <w:rsid w:val="003001EF"/>
    <w:rsid w:val="00302723"/>
    <w:rsid w:val="003172DC"/>
    <w:rsid w:val="00317A26"/>
    <w:rsid w:val="00320095"/>
    <w:rsid w:val="00324518"/>
    <w:rsid w:val="00326F66"/>
    <w:rsid w:val="0035462D"/>
    <w:rsid w:val="00356289"/>
    <w:rsid w:val="00356555"/>
    <w:rsid w:val="00357953"/>
    <w:rsid w:val="00365371"/>
    <w:rsid w:val="00366306"/>
    <w:rsid w:val="00370594"/>
    <w:rsid w:val="00371AC9"/>
    <w:rsid w:val="003765B8"/>
    <w:rsid w:val="00387390"/>
    <w:rsid w:val="00396AD9"/>
    <w:rsid w:val="003B3230"/>
    <w:rsid w:val="003B517B"/>
    <w:rsid w:val="003C16BD"/>
    <w:rsid w:val="003C2568"/>
    <w:rsid w:val="003C3971"/>
    <w:rsid w:val="003C696F"/>
    <w:rsid w:val="003C74C4"/>
    <w:rsid w:val="003D4296"/>
    <w:rsid w:val="003D5043"/>
    <w:rsid w:val="003D759A"/>
    <w:rsid w:val="003E2973"/>
    <w:rsid w:val="003F1B1D"/>
    <w:rsid w:val="003F5327"/>
    <w:rsid w:val="003F5727"/>
    <w:rsid w:val="003F5C5D"/>
    <w:rsid w:val="004009B8"/>
    <w:rsid w:val="004010AA"/>
    <w:rsid w:val="00405634"/>
    <w:rsid w:val="00417BD6"/>
    <w:rsid w:val="00423334"/>
    <w:rsid w:val="004246DE"/>
    <w:rsid w:val="004345EC"/>
    <w:rsid w:val="004377B3"/>
    <w:rsid w:val="00443AA0"/>
    <w:rsid w:val="0044528F"/>
    <w:rsid w:val="00451869"/>
    <w:rsid w:val="00451F72"/>
    <w:rsid w:val="00463EDF"/>
    <w:rsid w:val="00465515"/>
    <w:rsid w:val="00471326"/>
    <w:rsid w:val="0047424A"/>
    <w:rsid w:val="004764A8"/>
    <w:rsid w:val="004800CF"/>
    <w:rsid w:val="00484296"/>
    <w:rsid w:val="0048622D"/>
    <w:rsid w:val="0049751D"/>
    <w:rsid w:val="00497C5F"/>
    <w:rsid w:val="004A0141"/>
    <w:rsid w:val="004A2E9D"/>
    <w:rsid w:val="004A6B99"/>
    <w:rsid w:val="004C06E7"/>
    <w:rsid w:val="004C30AC"/>
    <w:rsid w:val="004C4C04"/>
    <w:rsid w:val="004C5303"/>
    <w:rsid w:val="004D3578"/>
    <w:rsid w:val="004D6341"/>
    <w:rsid w:val="004E08DD"/>
    <w:rsid w:val="004E135D"/>
    <w:rsid w:val="004E213A"/>
    <w:rsid w:val="004E4248"/>
    <w:rsid w:val="004E47B2"/>
    <w:rsid w:val="004F0988"/>
    <w:rsid w:val="004F0D73"/>
    <w:rsid w:val="004F1727"/>
    <w:rsid w:val="004F3340"/>
    <w:rsid w:val="004F6D94"/>
    <w:rsid w:val="00501404"/>
    <w:rsid w:val="00510A07"/>
    <w:rsid w:val="00512D0D"/>
    <w:rsid w:val="00516EE8"/>
    <w:rsid w:val="005171B2"/>
    <w:rsid w:val="00520C93"/>
    <w:rsid w:val="005307C2"/>
    <w:rsid w:val="0053388B"/>
    <w:rsid w:val="00535773"/>
    <w:rsid w:val="0053627E"/>
    <w:rsid w:val="00537034"/>
    <w:rsid w:val="005409CA"/>
    <w:rsid w:val="00543E6C"/>
    <w:rsid w:val="00560644"/>
    <w:rsid w:val="00562DA9"/>
    <w:rsid w:val="00565087"/>
    <w:rsid w:val="00575FDF"/>
    <w:rsid w:val="0057752F"/>
    <w:rsid w:val="005876A5"/>
    <w:rsid w:val="00590149"/>
    <w:rsid w:val="005924F0"/>
    <w:rsid w:val="00597B11"/>
    <w:rsid w:val="005A4D01"/>
    <w:rsid w:val="005B0BCC"/>
    <w:rsid w:val="005B0F5D"/>
    <w:rsid w:val="005B1881"/>
    <w:rsid w:val="005B6CD6"/>
    <w:rsid w:val="005C2908"/>
    <w:rsid w:val="005C44C3"/>
    <w:rsid w:val="005D048D"/>
    <w:rsid w:val="005D2E01"/>
    <w:rsid w:val="005D4B48"/>
    <w:rsid w:val="005D6DC3"/>
    <w:rsid w:val="005D70D9"/>
    <w:rsid w:val="005D7526"/>
    <w:rsid w:val="005E22C2"/>
    <w:rsid w:val="005E3B2C"/>
    <w:rsid w:val="005E4BB2"/>
    <w:rsid w:val="005E4C16"/>
    <w:rsid w:val="005E503F"/>
    <w:rsid w:val="005E7456"/>
    <w:rsid w:val="005F1CB3"/>
    <w:rsid w:val="005F3596"/>
    <w:rsid w:val="005F788A"/>
    <w:rsid w:val="00602AEA"/>
    <w:rsid w:val="006032A5"/>
    <w:rsid w:val="00604BB8"/>
    <w:rsid w:val="00606961"/>
    <w:rsid w:val="00606D13"/>
    <w:rsid w:val="00610385"/>
    <w:rsid w:val="00611008"/>
    <w:rsid w:val="00614FDF"/>
    <w:rsid w:val="0061593D"/>
    <w:rsid w:val="00620239"/>
    <w:rsid w:val="00621DED"/>
    <w:rsid w:val="00622277"/>
    <w:rsid w:val="00627DE9"/>
    <w:rsid w:val="0063086E"/>
    <w:rsid w:val="0063543D"/>
    <w:rsid w:val="00643E38"/>
    <w:rsid w:val="00646073"/>
    <w:rsid w:val="00646392"/>
    <w:rsid w:val="00646692"/>
    <w:rsid w:val="00647114"/>
    <w:rsid w:val="00647B0A"/>
    <w:rsid w:val="00653B27"/>
    <w:rsid w:val="00656AC1"/>
    <w:rsid w:val="00657FC2"/>
    <w:rsid w:val="00662EC9"/>
    <w:rsid w:val="00663F17"/>
    <w:rsid w:val="00666DCC"/>
    <w:rsid w:val="00673A9B"/>
    <w:rsid w:val="006912E9"/>
    <w:rsid w:val="006975A5"/>
    <w:rsid w:val="00697B15"/>
    <w:rsid w:val="006A323F"/>
    <w:rsid w:val="006A4B21"/>
    <w:rsid w:val="006A5AED"/>
    <w:rsid w:val="006B30D0"/>
    <w:rsid w:val="006B4048"/>
    <w:rsid w:val="006B4609"/>
    <w:rsid w:val="006B481D"/>
    <w:rsid w:val="006B6DCE"/>
    <w:rsid w:val="006C2ACB"/>
    <w:rsid w:val="006C3D95"/>
    <w:rsid w:val="006E0A90"/>
    <w:rsid w:val="006E0F3A"/>
    <w:rsid w:val="006E3132"/>
    <w:rsid w:val="006E5C86"/>
    <w:rsid w:val="006E6752"/>
    <w:rsid w:val="006E7064"/>
    <w:rsid w:val="006F7DBD"/>
    <w:rsid w:val="00701116"/>
    <w:rsid w:val="00701876"/>
    <w:rsid w:val="007039CC"/>
    <w:rsid w:val="00707FD8"/>
    <w:rsid w:val="0071174C"/>
    <w:rsid w:val="00711A2C"/>
    <w:rsid w:val="007121D2"/>
    <w:rsid w:val="00713C44"/>
    <w:rsid w:val="00715755"/>
    <w:rsid w:val="00717E0C"/>
    <w:rsid w:val="0072034F"/>
    <w:rsid w:val="00725BE1"/>
    <w:rsid w:val="0073219B"/>
    <w:rsid w:val="00732C82"/>
    <w:rsid w:val="00734A5B"/>
    <w:rsid w:val="0074026F"/>
    <w:rsid w:val="00741085"/>
    <w:rsid w:val="007429F6"/>
    <w:rsid w:val="00743C79"/>
    <w:rsid w:val="00744E76"/>
    <w:rsid w:val="00747D54"/>
    <w:rsid w:val="00750EDC"/>
    <w:rsid w:val="00751251"/>
    <w:rsid w:val="00751CF6"/>
    <w:rsid w:val="007535C4"/>
    <w:rsid w:val="007567FE"/>
    <w:rsid w:val="00757D98"/>
    <w:rsid w:val="00761C08"/>
    <w:rsid w:val="00761CF4"/>
    <w:rsid w:val="007623E4"/>
    <w:rsid w:val="00765C6B"/>
    <w:rsid w:val="00765EA3"/>
    <w:rsid w:val="00774DA4"/>
    <w:rsid w:val="00781F0F"/>
    <w:rsid w:val="00785E03"/>
    <w:rsid w:val="00786A21"/>
    <w:rsid w:val="00791405"/>
    <w:rsid w:val="00796CEB"/>
    <w:rsid w:val="007B335A"/>
    <w:rsid w:val="007B600E"/>
    <w:rsid w:val="007B7FA6"/>
    <w:rsid w:val="007C26CA"/>
    <w:rsid w:val="007D462C"/>
    <w:rsid w:val="007D7209"/>
    <w:rsid w:val="007E305F"/>
    <w:rsid w:val="007E5EF8"/>
    <w:rsid w:val="007F0D05"/>
    <w:rsid w:val="007F0F4A"/>
    <w:rsid w:val="007F22A5"/>
    <w:rsid w:val="007F460D"/>
    <w:rsid w:val="007F5962"/>
    <w:rsid w:val="008001AB"/>
    <w:rsid w:val="008028A4"/>
    <w:rsid w:val="00803557"/>
    <w:rsid w:val="0081418C"/>
    <w:rsid w:val="0081558A"/>
    <w:rsid w:val="00821B07"/>
    <w:rsid w:val="008225BC"/>
    <w:rsid w:val="00823322"/>
    <w:rsid w:val="00830747"/>
    <w:rsid w:val="00836918"/>
    <w:rsid w:val="00845574"/>
    <w:rsid w:val="00845774"/>
    <w:rsid w:val="00846EE7"/>
    <w:rsid w:val="00850673"/>
    <w:rsid w:val="00852C37"/>
    <w:rsid w:val="00876739"/>
    <w:rsid w:val="008768CA"/>
    <w:rsid w:val="00880EF8"/>
    <w:rsid w:val="00881AA7"/>
    <w:rsid w:val="00883DBD"/>
    <w:rsid w:val="00884BE1"/>
    <w:rsid w:val="008863FA"/>
    <w:rsid w:val="00887751"/>
    <w:rsid w:val="008A21D1"/>
    <w:rsid w:val="008A3310"/>
    <w:rsid w:val="008A3D72"/>
    <w:rsid w:val="008A52D6"/>
    <w:rsid w:val="008B2D1C"/>
    <w:rsid w:val="008B3560"/>
    <w:rsid w:val="008C0BD5"/>
    <w:rsid w:val="008C3732"/>
    <w:rsid w:val="008C384C"/>
    <w:rsid w:val="008C7167"/>
    <w:rsid w:val="008D4980"/>
    <w:rsid w:val="008D5653"/>
    <w:rsid w:val="008D5CE2"/>
    <w:rsid w:val="008D7C8F"/>
    <w:rsid w:val="008E2D68"/>
    <w:rsid w:val="008E6756"/>
    <w:rsid w:val="008F34CB"/>
    <w:rsid w:val="008F4AE9"/>
    <w:rsid w:val="00900C78"/>
    <w:rsid w:val="009012A1"/>
    <w:rsid w:val="0090271F"/>
    <w:rsid w:val="00902E23"/>
    <w:rsid w:val="00904130"/>
    <w:rsid w:val="00905415"/>
    <w:rsid w:val="00910AAC"/>
    <w:rsid w:val="009114D7"/>
    <w:rsid w:val="0091348E"/>
    <w:rsid w:val="009160E3"/>
    <w:rsid w:val="00917CCB"/>
    <w:rsid w:val="00924DFE"/>
    <w:rsid w:val="009308E9"/>
    <w:rsid w:val="00933CC4"/>
    <w:rsid w:val="00933FB0"/>
    <w:rsid w:val="00942C2B"/>
    <w:rsid w:val="00942EC2"/>
    <w:rsid w:val="009434A7"/>
    <w:rsid w:val="00953A10"/>
    <w:rsid w:val="00953F87"/>
    <w:rsid w:val="009549F1"/>
    <w:rsid w:val="00960878"/>
    <w:rsid w:val="00960F41"/>
    <w:rsid w:val="009639A0"/>
    <w:rsid w:val="00963C70"/>
    <w:rsid w:val="00966956"/>
    <w:rsid w:val="009706C3"/>
    <w:rsid w:val="00970E6E"/>
    <w:rsid w:val="00973528"/>
    <w:rsid w:val="009748A8"/>
    <w:rsid w:val="00997E39"/>
    <w:rsid w:val="009A0A9D"/>
    <w:rsid w:val="009B1616"/>
    <w:rsid w:val="009C00B0"/>
    <w:rsid w:val="009C3EC1"/>
    <w:rsid w:val="009C6078"/>
    <w:rsid w:val="009C761A"/>
    <w:rsid w:val="009D49A8"/>
    <w:rsid w:val="009D5752"/>
    <w:rsid w:val="009D64C0"/>
    <w:rsid w:val="009E054C"/>
    <w:rsid w:val="009E3C95"/>
    <w:rsid w:val="009F094E"/>
    <w:rsid w:val="009F37B7"/>
    <w:rsid w:val="00A05EE1"/>
    <w:rsid w:val="00A10F02"/>
    <w:rsid w:val="00A16225"/>
    <w:rsid w:val="00A164B4"/>
    <w:rsid w:val="00A17F67"/>
    <w:rsid w:val="00A21A4D"/>
    <w:rsid w:val="00A22016"/>
    <w:rsid w:val="00A2692D"/>
    <w:rsid w:val="00A26956"/>
    <w:rsid w:val="00A27486"/>
    <w:rsid w:val="00A27FA6"/>
    <w:rsid w:val="00A30DEF"/>
    <w:rsid w:val="00A3445E"/>
    <w:rsid w:val="00A35AA0"/>
    <w:rsid w:val="00A44FCF"/>
    <w:rsid w:val="00A505D8"/>
    <w:rsid w:val="00A53724"/>
    <w:rsid w:val="00A56066"/>
    <w:rsid w:val="00A60563"/>
    <w:rsid w:val="00A70C39"/>
    <w:rsid w:val="00A73129"/>
    <w:rsid w:val="00A73B70"/>
    <w:rsid w:val="00A803D4"/>
    <w:rsid w:val="00A80E32"/>
    <w:rsid w:val="00A81FC5"/>
    <w:rsid w:val="00A82346"/>
    <w:rsid w:val="00A83482"/>
    <w:rsid w:val="00A878D7"/>
    <w:rsid w:val="00A90831"/>
    <w:rsid w:val="00A92BA1"/>
    <w:rsid w:val="00A95A32"/>
    <w:rsid w:val="00AA1FAC"/>
    <w:rsid w:val="00AA2163"/>
    <w:rsid w:val="00AB052B"/>
    <w:rsid w:val="00AB1F63"/>
    <w:rsid w:val="00AB2C83"/>
    <w:rsid w:val="00AB318E"/>
    <w:rsid w:val="00AB4A5D"/>
    <w:rsid w:val="00AB7A6A"/>
    <w:rsid w:val="00AC0077"/>
    <w:rsid w:val="00AC5963"/>
    <w:rsid w:val="00AC6249"/>
    <w:rsid w:val="00AC6BC6"/>
    <w:rsid w:val="00AC6FF7"/>
    <w:rsid w:val="00AD7666"/>
    <w:rsid w:val="00AE244C"/>
    <w:rsid w:val="00AE65E2"/>
    <w:rsid w:val="00AE6A51"/>
    <w:rsid w:val="00AE7150"/>
    <w:rsid w:val="00AF0222"/>
    <w:rsid w:val="00AF1460"/>
    <w:rsid w:val="00AF74F5"/>
    <w:rsid w:val="00B037F0"/>
    <w:rsid w:val="00B121B0"/>
    <w:rsid w:val="00B13F8B"/>
    <w:rsid w:val="00B15449"/>
    <w:rsid w:val="00B34C34"/>
    <w:rsid w:val="00B42421"/>
    <w:rsid w:val="00B57437"/>
    <w:rsid w:val="00B614A5"/>
    <w:rsid w:val="00B63114"/>
    <w:rsid w:val="00B67A1B"/>
    <w:rsid w:val="00B72426"/>
    <w:rsid w:val="00B726C8"/>
    <w:rsid w:val="00B907D3"/>
    <w:rsid w:val="00B91AA0"/>
    <w:rsid w:val="00B93086"/>
    <w:rsid w:val="00B97850"/>
    <w:rsid w:val="00BA19ED"/>
    <w:rsid w:val="00BA3DA0"/>
    <w:rsid w:val="00BA4B8D"/>
    <w:rsid w:val="00BA4E92"/>
    <w:rsid w:val="00BA5C78"/>
    <w:rsid w:val="00BA7D06"/>
    <w:rsid w:val="00BB142B"/>
    <w:rsid w:val="00BB4ECF"/>
    <w:rsid w:val="00BB7C88"/>
    <w:rsid w:val="00BC0F7D"/>
    <w:rsid w:val="00BC20C0"/>
    <w:rsid w:val="00BC2D95"/>
    <w:rsid w:val="00BC41CC"/>
    <w:rsid w:val="00BC54FD"/>
    <w:rsid w:val="00BC5663"/>
    <w:rsid w:val="00BC61A6"/>
    <w:rsid w:val="00BD09CA"/>
    <w:rsid w:val="00BD2D13"/>
    <w:rsid w:val="00BD605A"/>
    <w:rsid w:val="00BD7D31"/>
    <w:rsid w:val="00BE2EB9"/>
    <w:rsid w:val="00BE3255"/>
    <w:rsid w:val="00BE377B"/>
    <w:rsid w:val="00BE6B09"/>
    <w:rsid w:val="00BE73E5"/>
    <w:rsid w:val="00BE7916"/>
    <w:rsid w:val="00BF03BC"/>
    <w:rsid w:val="00BF128E"/>
    <w:rsid w:val="00BF4BB5"/>
    <w:rsid w:val="00BF5288"/>
    <w:rsid w:val="00C0601F"/>
    <w:rsid w:val="00C074DD"/>
    <w:rsid w:val="00C07F29"/>
    <w:rsid w:val="00C1496A"/>
    <w:rsid w:val="00C17EAE"/>
    <w:rsid w:val="00C17FC7"/>
    <w:rsid w:val="00C257FF"/>
    <w:rsid w:val="00C33079"/>
    <w:rsid w:val="00C342B2"/>
    <w:rsid w:val="00C376C8"/>
    <w:rsid w:val="00C376E3"/>
    <w:rsid w:val="00C41556"/>
    <w:rsid w:val="00C45231"/>
    <w:rsid w:val="00C46D63"/>
    <w:rsid w:val="00C549C9"/>
    <w:rsid w:val="00C551FF"/>
    <w:rsid w:val="00C553E5"/>
    <w:rsid w:val="00C56860"/>
    <w:rsid w:val="00C614E6"/>
    <w:rsid w:val="00C62AF4"/>
    <w:rsid w:val="00C64811"/>
    <w:rsid w:val="00C6511B"/>
    <w:rsid w:val="00C65DF2"/>
    <w:rsid w:val="00C71F2D"/>
    <w:rsid w:val="00C72833"/>
    <w:rsid w:val="00C76A0E"/>
    <w:rsid w:val="00C80F1D"/>
    <w:rsid w:val="00C86C23"/>
    <w:rsid w:val="00C91962"/>
    <w:rsid w:val="00C93F40"/>
    <w:rsid w:val="00CA1888"/>
    <w:rsid w:val="00CA18DC"/>
    <w:rsid w:val="00CA3D0C"/>
    <w:rsid w:val="00CA6063"/>
    <w:rsid w:val="00CA6C1E"/>
    <w:rsid w:val="00CC07E4"/>
    <w:rsid w:val="00CC2140"/>
    <w:rsid w:val="00CC42E4"/>
    <w:rsid w:val="00CD5C44"/>
    <w:rsid w:val="00CD6BF6"/>
    <w:rsid w:val="00CD71AC"/>
    <w:rsid w:val="00CE69B1"/>
    <w:rsid w:val="00CF40EB"/>
    <w:rsid w:val="00D03330"/>
    <w:rsid w:val="00D067A2"/>
    <w:rsid w:val="00D1477B"/>
    <w:rsid w:val="00D16776"/>
    <w:rsid w:val="00D20F8A"/>
    <w:rsid w:val="00D23D80"/>
    <w:rsid w:val="00D33D2C"/>
    <w:rsid w:val="00D373A9"/>
    <w:rsid w:val="00D42322"/>
    <w:rsid w:val="00D431EE"/>
    <w:rsid w:val="00D529B5"/>
    <w:rsid w:val="00D5366F"/>
    <w:rsid w:val="00D56EA5"/>
    <w:rsid w:val="00D57972"/>
    <w:rsid w:val="00D600A3"/>
    <w:rsid w:val="00D617A7"/>
    <w:rsid w:val="00D61A08"/>
    <w:rsid w:val="00D63B05"/>
    <w:rsid w:val="00D651D7"/>
    <w:rsid w:val="00D66958"/>
    <w:rsid w:val="00D675A9"/>
    <w:rsid w:val="00D676AC"/>
    <w:rsid w:val="00D67B75"/>
    <w:rsid w:val="00D67C88"/>
    <w:rsid w:val="00D71684"/>
    <w:rsid w:val="00D738D6"/>
    <w:rsid w:val="00D755EB"/>
    <w:rsid w:val="00D76048"/>
    <w:rsid w:val="00D77BB9"/>
    <w:rsid w:val="00D82E6F"/>
    <w:rsid w:val="00D86B33"/>
    <w:rsid w:val="00D875C2"/>
    <w:rsid w:val="00D87E00"/>
    <w:rsid w:val="00D9134D"/>
    <w:rsid w:val="00D93998"/>
    <w:rsid w:val="00DA7A03"/>
    <w:rsid w:val="00DB1818"/>
    <w:rsid w:val="00DC309B"/>
    <w:rsid w:val="00DC4339"/>
    <w:rsid w:val="00DC4DA2"/>
    <w:rsid w:val="00DC5415"/>
    <w:rsid w:val="00DC6D88"/>
    <w:rsid w:val="00DD4C17"/>
    <w:rsid w:val="00DD74A5"/>
    <w:rsid w:val="00DE1174"/>
    <w:rsid w:val="00DE1C36"/>
    <w:rsid w:val="00DE2BDB"/>
    <w:rsid w:val="00DF2B1F"/>
    <w:rsid w:val="00DF4AB9"/>
    <w:rsid w:val="00DF62CD"/>
    <w:rsid w:val="00E0116A"/>
    <w:rsid w:val="00E10672"/>
    <w:rsid w:val="00E16509"/>
    <w:rsid w:val="00E20D00"/>
    <w:rsid w:val="00E227B2"/>
    <w:rsid w:val="00E26568"/>
    <w:rsid w:val="00E26D95"/>
    <w:rsid w:val="00E315FB"/>
    <w:rsid w:val="00E360BB"/>
    <w:rsid w:val="00E37933"/>
    <w:rsid w:val="00E37A5F"/>
    <w:rsid w:val="00E44582"/>
    <w:rsid w:val="00E518C2"/>
    <w:rsid w:val="00E527D9"/>
    <w:rsid w:val="00E56009"/>
    <w:rsid w:val="00E56485"/>
    <w:rsid w:val="00E63A5C"/>
    <w:rsid w:val="00E652D4"/>
    <w:rsid w:val="00E653BE"/>
    <w:rsid w:val="00E71DCB"/>
    <w:rsid w:val="00E76314"/>
    <w:rsid w:val="00E77645"/>
    <w:rsid w:val="00E85C7D"/>
    <w:rsid w:val="00E867A1"/>
    <w:rsid w:val="00E86ED6"/>
    <w:rsid w:val="00EA15B0"/>
    <w:rsid w:val="00EA1922"/>
    <w:rsid w:val="00EA1E44"/>
    <w:rsid w:val="00EA390D"/>
    <w:rsid w:val="00EA5DD2"/>
    <w:rsid w:val="00EA5EA7"/>
    <w:rsid w:val="00EA61E5"/>
    <w:rsid w:val="00EA6446"/>
    <w:rsid w:val="00EB0FC7"/>
    <w:rsid w:val="00EB47DD"/>
    <w:rsid w:val="00EC0492"/>
    <w:rsid w:val="00EC0C3C"/>
    <w:rsid w:val="00EC323C"/>
    <w:rsid w:val="00EC4A25"/>
    <w:rsid w:val="00ED3340"/>
    <w:rsid w:val="00ED6FBB"/>
    <w:rsid w:val="00ED70BA"/>
    <w:rsid w:val="00EE4F61"/>
    <w:rsid w:val="00EF3659"/>
    <w:rsid w:val="00EF608C"/>
    <w:rsid w:val="00F0078F"/>
    <w:rsid w:val="00F0221F"/>
    <w:rsid w:val="00F025A2"/>
    <w:rsid w:val="00F04712"/>
    <w:rsid w:val="00F064B2"/>
    <w:rsid w:val="00F13050"/>
    <w:rsid w:val="00F13360"/>
    <w:rsid w:val="00F2052F"/>
    <w:rsid w:val="00F22EC7"/>
    <w:rsid w:val="00F232E7"/>
    <w:rsid w:val="00F25927"/>
    <w:rsid w:val="00F267B7"/>
    <w:rsid w:val="00F30C40"/>
    <w:rsid w:val="00F313AE"/>
    <w:rsid w:val="00F325C8"/>
    <w:rsid w:val="00F34510"/>
    <w:rsid w:val="00F35A59"/>
    <w:rsid w:val="00F37768"/>
    <w:rsid w:val="00F40B42"/>
    <w:rsid w:val="00F41199"/>
    <w:rsid w:val="00F44CC4"/>
    <w:rsid w:val="00F52C42"/>
    <w:rsid w:val="00F5744E"/>
    <w:rsid w:val="00F57547"/>
    <w:rsid w:val="00F57A43"/>
    <w:rsid w:val="00F653B8"/>
    <w:rsid w:val="00F74D71"/>
    <w:rsid w:val="00F82E5F"/>
    <w:rsid w:val="00F8567E"/>
    <w:rsid w:val="00F86ED1"/>
    <w:rsid w:val="00F9008D"/>
    <w:rsid w:val="00F9231E"/>
    <w:rsid w:val="00FA1266"/>
    <w:rsid w:val="00FB0304"/>
    <w:rsid w:val="00FB747B"/>
    <w:rsid w:val="00FC03F9"/>
    <w:rsid w:val="00FC1192"/>
    <w:rsid w:val="00FC366D"/>
    <w:rsid w:val="00FD2782"/>
    <w:rsid w:val="00FE3A27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paragraph" w:customStyle="1" w:styleId="CRCoverPage">
    <w:name w:val="CR Cover Page"/>
    <w:rsid w:val="0018358B"/>
    <w:pPr>
      <w:spacing w:after="120"/>
    </w:pPr>
    <w:rPr>
      <w:rFonts w:ascii="Arial" w:hAnsi="Arial"/>
      <w:lang w:eastAsia="en-US"/>
    </w:rPr>
  </w:style>
  <w:style w:type="paragraph" w:customStyle="1" w:styleId="Reference">
    <w:name w:val="Reference"/>
    <w:basedOn w:val="Normal"/>
    <w:rsid w:val="0018358B"/>
    <w:pPr>
      <w:tabs>
        <w:tab w:val="left" w:pos="851"/>
      </w:tabs>
      <w:ind w:left="851" w:hanging="851"/>
    </w:pPr>
    <w:rPr>
      <w:rFonts w:eastAsia="SimSun"/>
    </w:rPr>
  </w:style>
  <w:style w:type="paragraph" w:customStyle="1" w:styleId="FigureTitle">
    <w:name w:val="Figure_Title"/>
    <w:basedOn w:val="Normal"/>
    <w:next w:val="Normal"/>
    <w:rsid w:val="00512D0D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B1Char">
    <w:name w:val="B1 Char"/>
    <w:link w:val="B1"/>
    <w:locked/>
    <w:rsid w:val="00512D0D"/>
    <w:rPr>
      <w:lang w:eastAsia="en-US"/>
    </w:rPr>
  </w:style>
  <w:style w:type="character" w:customStyle="1" w:styleId="NOChar">
    <w:name w:val="NO Char"/>
    <w:link w:val="NO"/>
    <w:locked/>
    <w:rsid w:val="00512D0D"/>
    <w:rPr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C56860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C56860"/>
    <w:rPr>
      <w:rFonts w:ascii="Arial" w:hAnsi="Arial"/>
      <w:sz w:val="28"/>
      <w:lang w:eastAsia="en-US"/>
    </w:rPr>
  </w:style>
  <w:style w:type="character" w:customStyle="1" w:styleId="TALChar">
    <w:name w:val="TAL Char"/>
    <w:link w:val="TAL"/>
    <w:qFormat/>
    <w:locked/>
    <w:rsid w:val="00C5686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C56860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2125BC"/>
    <w:rPr>
      <w:rFonts w:ascii="Arial" w:hAnsi="Aria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53F87"/>
    <w:rPr>
      <w:rFonts w:ascii="Arial" w:hAnsi="Arial"/>
      <w:sz w:val="3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3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IN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3F87"/>
    <w:rPr>
      <w:rFonts w:ascii="Courier New" w:hAnsi="Courier New" w:cs="Courier New"/>
      <w:lang w:val="en-IN" w:eastAsia="ja-JP"/>
    </w:rPr>
  </w:style>
  <w:style w:type="character" w:customStyle="1" w:styleId="PLChar">
    <w:name w:val="PL Char"/>
    <w:link w:val="PL"/>
    <w:qFormat/>
    <w:locked/>
    <w:rsid w:val="00953F87"/>
    <w:rPr>
      <w:rFonts w:ascii="Courier New" w:hAnsi="Courier New"/>
      <w:noProof/>
      <w:sz w:val="16"/>
      <w:lang w:eastAsia="en-US"/>
    </w:rPr>
  </w:style>
  <w:style w:type="character" w:customStyle="1" w:styleId="TACChar">
    <w:name w:val="TAC Char"/>
    <w:link w:val="TAC"/>
    <w:rsid w:val="00CD6BF6"/>
    <w:rPr>
      <w:rFonts w:ascii="Arial" w:hAnsi="Arial"/>
      <w:sz w:val="18"/>
      <w:lang w:eastAsia="en-US"/>
    </w:rPr>
  </w:style>
  <w:style w:type="character" w:customStyle="1" w:styleId="TAHChar">
    <w:name w:val="TAH Char"/>
    <w:locked/>
    <w:rsid w:val="004C5303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7C88F-6809-4C89-BF90-0A1298F8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9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10959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Deepanshu Gautam #141e</cp:lastModifiedBy>
  <cp:revision>5</cp:revision>
  <cp:lastPrinted>2019-02-25T14:05:00Z</cp:lastPrinted>
  <dcterms:created xsi:type="dcterms:W3CDTF">2022-01-25T09:33:00Z</dcterms:created>
  <dcterms:modified xsi:type="dcterms:W3CDTF">2022-01-25T09:50:00Z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