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2F02956A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1536AB" w:rsidRPr="001536AB">
        <w:rPr>
          <w:rFonts w:ascii="Arial" w:hAnsi="Arial" w:cs="Arial"/>
          <w:b/>
          <w:sz w:val="24"/>
        </w:rPr>
        <w:t>S5-221288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02B64A6F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5403F0">
        <w:rPr>
          <w:rFonts w:ascii="Arial" w:hAnsi="Arial"/>
          <w:b/>
          <w:lang w:val="en-US"/>
        </w:rPr>
        <w:t>EASFunction Definition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5C813E61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1536AB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524F4127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850D9C">
        <w:t>ECS</w:t>
      </w:r>
      <w:r w:rsidR="000821B8">
        <w:t xml:space="preserve"> performance assurance </w:t>
      </w:r>
      <w:r w:rsidR="00E41CE4">
        <w:t>procedures.</w:t>
      </w:r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037764D7" w14:textId="77777777" w:rsidR="00966F0D" w:rsidRDefault="00966F0D" w:rsidP="00953F87">
      <w:pPr>
        <w:rPr>
          <w:ins w:id="2" w:author="Samsung #140e" w:date="2022-01-01T14:46:00Z"/>
        </w:rPr>
      </w:pPr>
    </w:p>
    <w:p w14:paraId="686BD894" w14:textId="77777777" w:rsidR="00966F0D" w:rsidRDefault="00966F0D" w:rsidP="00966F0D">
      <w:pPr>
        <w:pStyle w:val="Heading1"/>
      </w:pPr>
      <w:bookmarkStart w:id="3" w:name="_Toc85825525"/>
      <w:r>
        <w:t>6</w:t>
      </w:r>
      <w:r>
        <w:tab/>
        <w:t>Edge NRM</w:t>
      </w:r>
      <w:bookmarkEnd w:id="3"/>
    </w:p>
    <w:p w14:paraId="0C60860E" w14:textId="77777777" w:rsidR="00966F0D" w:rsidRPr="00253FE2" w:rsidRDefault="00966F0D" w:rsidP="00966F0D">
      <w:pPr>
        <w:rPr>
          <w:i/>
        </w:rPr>
      </w:pPr>
      <w:r w:rsidRPr="00253FE2">
        <w:rPr>
          <w:i/>
          <w:highlight w:val="yellow"/>
        </w:rPr>
        <w:t xml:space="preserve">Editors Note: This section will contain the </w:t>
      </w:r>
      <w:r>
        <w:rPr>
          <w:i/>
          <w:highlight w:val="yellow"/>
        </w:rPr>
        <w:t>edge related NRM or just the reference to it in 28.541</w:t>
      </w:r>
      <w:r w:rsidRPr="00253FE2">
        <w:rPr>
          <w:i/>
          <w:highlight w:val="yellow"/>
        </w:rPr>
        <w:t>.</w:t>
      </w:r>
    </w:p>
    <w:p w14:paraId="6E037ADC" w14:textId="77777777" w:rsidR="00966F0D" w:rsidRDefault="00966F0D" w:rsidP="00966F0D">
      <w:pPr>
        <w:pStyle w:val="Heading2"/>
      </w:pPr>
      <w:bookmarkStart w:id="4" w:name="_Toc85825526"/>
      <w:r>
        <w:t>6</w:t>
      </w:r>
      <w:r w:rsidRPr="00BF4BB5">
        <w:t>.1</w:t>
      </w:r>
      <w:r>
        <w:tab/>
      </w:r>
      <w:r>
        <w:tab/>
      </w:r>
      <w:r w:rsidRPr="00BF4BB5">
        <w:t>Information Model definitions for Edge NRM</w:t>
      </w:r>
      <w:bookmarkEnd w:id="4"/>
    </w:p>
    <w:p w14:paraId="168D3778" w14:textId="77777777" w:rsidR="00966F0D" w:rsidRDefault="00966F0D" w:rsidP="00966F0D">
      <w:pPr>
        <w:pStyle w:val="Heading3"/>
      </w:pPr>
      <w:bookmarkStart w:id="5" w:name="_Toc59183191"/>
      <w:bookmarkStart w:id="6" w:name="_Toc59184657"/>
      <w:bookmarkStart w:id="7" w:name="_Toc59195592"/>
      <w:bookmarkStart w:id="8" w:name="_Toc59440020"/>
      <w:bookmarkStart w:id="9" w:name="_Toc67990443"/>
      <w:bookmarkStart w:id="10" w:name="_Toc85825527"/>
      <w:r>
        <w:t>6.1.1</w:t>
      </w:r>
      <w:r>
        <w:tab/>
        <w:t>Imported information entities and local labels</w:t>
      </w:r>
      <w:bookmarkEnd w:id="5"/>
      <w:bookmarkEnd w:id="6"/>
      <w:bookmarkEnd w:id="7"/>
      <w:bookmarkEnd w:id="8"/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673"/>
      </w:tblGrid>
      <w:tr w:rsidR="00966F0D" w14:paraId="688B7F84" w14:textId="77777777" w:rsidTr="002018DE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5BFA6" w14:textId="77777777" w:rsidR="00966F0D" w:rsidRDefault="00966F0D" w:rsidP="002018DE">
            <w:pPr>
              <w:pStyle w:val="TAH"/>
            </w:pPr>
            <w:r>
              <w:t>Label reference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620F8" w14:textId="77777777" w:rsidR="00966F0D" w:rsidRDefault="00966F0D" w:rsidP="002018DE">
            <w:pPr>
              <w:pStyle w:val="TAH"/>
            </w:pPr>
            <w:r>
              <w:t>Local label</w:t>
            </w:r>
          </w:p>
        </w:tc>
      </w:tr>
      <w:tr w:rsidR="00966F0D" w14:paraId="0816E4BA" w14:textId="77777777" w:rsidTr="002018DE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D859" w14:textId="77777777" w:rsidR="00966F0D" w:rsidRDefault="00966F0D" w:rsidP="002018DE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AFAA" w14:textId="77777777" w:rsidR="00966F0D" w:rsidRDefault="00966F0D" w:rsidP="002018D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</w:tr>
      <w:tr w:rsidR="00966F0D" w14:paraId="4C6E6F85" w14:textId="77777777" w:rsidTr="002018DE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07C" w14:textId="77777777" w:rsidR="00966F0D" w:rsidRDefault="00966F0D" w:rsidP="002018DE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8BC" w14:textId="77777777" w:rsidR="00966F0D" w:rsidRDefault="00966F0D" w:rsidP="002018D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SubNetwork</w:t>
            </w:r>
          </w:p>
        </w:tc>
      </w:tr>
      <w:tr w:rsidR="00966F0D" w14:paraId="45E21953" w14:textId="77777777" w:rsidTr="002018DE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862" w14:textId="77777777" w:rsidR="00966F0D" w:rsidRDefault="00966F0D" w:rsidP="002018DE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3FD" w14:textId="77777777" w:rsidR="00966F0D" w:rsidRDefault="00966F0D" w:rsidP="002018D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ManagedFunction</w:t>
            </w:r>
          </w:p>
        </w:tc>
      </w:tr>
      <w:tr w:rsidR="00966F0D" w14:paraId="2613CD80" w14:textId="77777777" w:rsidTr="002018DE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BE2" w14:textId="77777777" w:rsidR="00966F0D" w:rsidRDefault="00966F0D" w:rsidP="002018DE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PCFFunction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1B4" w14:textId="77777777" w:rsidR="00966F0D" w:rsidRDefault="00966F0D" w:rsidP="002018DE">
            <w:pPr>
              <w:pStyle w:val="TAL"/>
              <w:rPr>
                <w:rFonts w:ascii="Courier New" w:hAnsi="Courier New" w:cs="Courier New"/>
              </w:rPr>
            </w:pPr>
            <w:r>
              <w:t>PCFFunction</w:t>
            </w:r>
          </w:p>
        </w:tc>
      </w:tr>
      <w:tr w:rsidR="00966F0D" w14:paraId="77D9620F" w14:textId="77777777" w:rsidTr="002018DE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96F" w14:textId="77777777" w:rsidR="00966F0D" w:rsidRPr="0073493F" w:rsidRDefault="00966F0D" w:rsidP="002018DE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NEFFunction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189" w14:textId="77777777" w:rsidR="00966F0D" w:rsidRDefault="00966F0D" w:rsidP="002018DE">
            <w:pPr>
              <w:pStyle w:val="TAL"/>
            </w:pPr>
            <w:r>
              <w:t>NEFFunction</w:t>
            </w:r>
          </w:p>
        </w:tc>
      </w:tr>
      <w:tr w:rsidR="00966F0D" w14:paraId="5A5A1743" w14:textId="77777777" w:rsidTr="002018DE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99D" w14:textId="77777777" w:rsidR="00966F0D" w:rsidRPr="0073493F" w:rsidRDefault="00966F0D" w:rsidP="002018DE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EP_N5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917" w14:textId="77777777" w:rsidR="00966F0D" w:rsidRDefault="00966F0D" w:rsidP="002018DE">
            <w:pPr>
              <w:pStyle w:val="TAL"/>
            </w:pPr>
            <w:r>
              <w:t>EP_N5</w:t>
            </w:r>
          </w:p>
        </w:tc>
      </w:tr>
      <w:tr w:rsidR="00966F0D" w14:paraId="06BA0201" w14:textId="77777777" w:rsidTr="002018DE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25C" w14:textId="77777777" w:rsidR="00966F0D" w:rsidRPr="0073493F" w:rsidRDefault="00966F0D" w:rsidP="002018DE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EP_N33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846" w14:textId="77777777" w:rsidR="00966F0D" w:rsidRDefault="00966F0D" w:rsidP="002018DE">
            <w:pPr>
              <w:pStyle w:val="TAL"/>
            </w:pPr>
            <w:r>
              <w:t>EP_N33</w:t>
            </w:r>
          </w:p>
        </w:tc>
      </w:tr>
      <w:tr w:rsidR="00966F0D" w14:paraId="53688C87" w14:textId="77777777" w:rsidTr="002018DE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B7C" w14:textId="77777777" w:rsidR="00966F0D" w:rsidRPr="0073493F" w:rsidRDefault="00966F0D" w:rsidP="002018DE">
            <w:pPr>
              <w:pStyle w:val="TAL"/>
            </w:pPr>
            <w:r>
              <w:rPr>
                <w:rStyle w:val="TALChar"/>
                <w:rFonts w:eastAsia="SimSun"/>
              </w:rPr>
              <w:t xml:space="preserve">TS 28.541 [3], </w:t>
            </w:r>
            <w:r w:rsidRPr="00AB6B23">
              <w:rPr>
                <w:rFonts w:ascii="Courier New" w:hAnsi="Courier New" w:cs="Courier New"/>
              </w:rPr>
              <w:t>attribute</w:t>
            </w:r>
            <w:r>
              <w:rPr>
                <w:rStyle w:val="TALChar"/>
                <w:rFonts w:eastAsia="SimSun"/>
              </w:rPr>
              <w:t xml:space="preserve">, </w:t>
            </w:r>
            <w:r>
              <w:rPr>
                <w:rStyle w:val="TALChar"/>
                <w:rFonts w:ascii="Courier New" w:eastAsia="SimSun" w:hAnsi="Courier New" w:cs="Courier New"/>
              </w:rPr>
              <w:t>tAI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395" w14:textId="77777777" w:rsidR="00966F0D" w:rsidRDefault="00966F0D" w:rsidP="002018DE">
            <w:pPr>
              <w:pStyle w:val="TAL"/>
            </w:pPr>
            <w:r>
              <w:rPr>
                <w:rFonts w:ascii="Courier New" w:hAnsi="Courier New"/>
                <w:lang w:eastAsia="zh-CN"/>
              </w:rPr>
              <w:t>tAI</w:t>
            </w:r>
          </w:p>
        </w:tc>
      </w:tr>
    </w:tbl>
    <w:p w14:paraId="6CE40B8E" w14:textId="77777777" w:rsidR="00966F0D" w:rsidRDefault="00966F0D" w:rsidP="00966F0D"/>
    <w:p w14:paraId="039C31BD" w14:textId="77777777" w:rsidR="00966F0D" w:rsidRDefault="00966F0D" w:rsidP="00966F0D">
      <w:pPr>
        <w:pStyle w:val="Heading2"/>
      </w:pPr>
      <w:bookmarkStart w:id="11" w:name="_Toc59183192"/>
      <w:bookmarkStart w:id="12" w:name="_Toc59184658"/>
      <w:bookmarkStart w:id="13" w:name="_Toc59195593"/>
      <w:bookmarkStart w:id="14" w:name="_Toc59440021"/>
      <w:bookmarkStart w:id="15" w:name="_Toc67990444"/>
      <w:bookmarkStart w:id="16" w:name="_Toc85825528"/>
      <w:r>
        <w:lastRenderedPageBreak/>
        <w:t>6.2</w:t>
      </w:r>
      <w:r>
        <w:tab/>
        <w:t>Class diagram</w:t>
      </w:r>
      <w:bookmarkEnd w:id="11"/>
      <w:bookmarkEnd w:id="12"/>
      <w:bookmarkEnd w:id="13"/>
      <w:bookmarkEnd w:id="14"/>
      <w:bookmarkEnd w:id="15"/>
      <w:bookmarkEnd w:id="16"/>
    </w:p>
    <w:p w14:paraId="1A2CC98C" w14:textId="77777777" w:rsidR="00966F0D" w:rsidRDefault="00966F0D" w:rsidP="00966F0D">
      <w:pPr>
        <w:pStyle w:val="Heading3"/>
        <w:rPr>
          <w:lang w:eastAsia="zh-CN"/>
        </w:rPr>
      </w:pPr>
      <w:bookmarkStart w:id="17" w:name="_Toc59183193"/>
      <w:bookmarkStart w:id="18" w:name="_Toc59184659"/>
      <w:bookmarkStart w:id="19" w:name="_Toc59195594"/>
      <w:bookmarkStart w:id="20" w:name="_Toc59440022"/>
      <w:bookmarkStart w:id="21" w:name="_Toc67990445"/>
      <w:bookmarkStart w:id="22" w:name="_Toc85825529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7"/>
      <w:bookmarkEnd w:id="18"/>
      <w:bookmarkEnd w:id="19"/>
      <w:bookmarkEnd w:id="20"/>
      <w:bookmarkEnd w:id="21"/>
      <w:bookmarkEnd w:id="22"/>
    </w:p>
    <w:p w14:paraId="433CC7F1" w14:textId="77777777" w:rsidR="00966F0D" w:rsidRDefault="00966F0D" w:rsidP="00966F0D"/>
    <w:p w14:paraId="0DCF385A" w14:textId="77777777" w:rsidR="00966F0D" w:rsidRDefault="00966F0D" w:rsidP="00966F0D"/>
    <w:p w14:paraId="61B19954" w14:textId="77777777" w:rsidR="00966F0D" w:rsidRPr="00DF4AB9" w:rsidRDefault="00966F0D" w:rsidP="00966F0D">
      <w:pPr>
        <w:rPr>
          <w:lang w:eastAsia="zh-CN"/>
        </w:rPr>
      </w:pPr>
      <w:r>
        <w:object w:dxaOrig="14473" w:dyaOrig="8580" w14:anchorId="2CB43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285.6pt" o:ole="">
            <v:imagedata r:id="rId9" o:title=""/>
          </v:shape>
          <o:OLEObject Type="Embed" ProgID="Visio.Drawing.15" ShapeID="_x0000_i1025" DrawAspect="Content" ObjectID="_1704567737" r:id="rId10"/>
        </w:object>
      </w:r>
    </w:p>
    <w:p w14:paraId="7554140A" w14:textId="77777777" w:rsidR="00966F0D" w:rsidRDefault="00966F0D" w:rsidP="00966F0D">
      <w:pPr>
        <w:jc w:val="center"/>
        <w:rPr>
          <w:color w:val="000000"/>
        </w:rPr>
      </w:pPr>
      <w:bookmarkStart w:id="23" w:name="_Toc59183194"/>
      <w:bookmarkStart w:id="24" w:name="_Toc59184660"/>
      <w:bookmarkStart w:id="25" w:name="_Toc59195595"/>
      <w:bookmarkStart w:id="26" w:name="_Toc59440023"/>
      <w:bookmarkStart w:id="27" w:name="_Toc67990446"/>
      <w:r w:rsidRPr="005E3AA4">
        <w:rPr>
          <w:b/>
          <w:sz w:val="24"/>
        </w:rPr>
        <w:t>Figure 6.2.1-2 Edge NRM containment/naming relationship</w:t>
      </w:r>
    </w:p>
    <w:p w14:paraId="3591AC62" w14:textId="77777777" w:rsidR="00966F0D" w:rsidRDefault="00966F0D" w:rsidP="00966F0D"/>
    <w:p w14:paraId="308F030B" w14:textId="77777777" w:rsidR="00966F0D" w:rsidRDefault="00966F0D" w:rsidP="00966F0D">
      <w:r>
        <w:object w:dxaOrig="9397" w:dyaOrig="2617" w14:anchorId="19CDD68B">
          <v:shape id="_x0000_i1026" type="#_x0000_t75" style="width:470pt;height:131.6pt" o:ole="">
            <v:imagedata r:id="rId11" o:title=""/>
          </v:shape>
          <o:OLEObject Type="Embed" ProgID="Visio.Drawing.15" ShapeID="_x0000_i1026" DrawAspect="Content" ObjectID="_1704567738" r:id="rId12"/>
        </w:object>
      </w:r>
    </w:p>
    <w:p w14:paraId="797495DC" w14:textId="77777777" w:rsidR="00966F0D" w:rsidRDefault="00966F0D" w:rsidP="00966F0D">
      <w:pPr>
        <w:jc w:val="center"/>
        <w:rPr>
          <w:color w:val="000000"/>
        </w:rPr>
      </w:pPr>
      <w:r w:rsidRPr="005E3AA4">
        <w:rPr>
          <w:b/>
          <w:sz w:val="24"/>
        </w:rPr>
        <w:t>Figure 6.2.1-3 Transport view of EES NRM</w:t>
      </w:r>
    </w:p>
    <w:p w14:paraId="08A60319" w14:textId="77777777" w:rsidR="00966F0D" w:rsidRDefault="00966F0D" w:rsidP="00966F0D">
      <w:pPr>
        <w:jc w:val="center"/>
        <w:rPr>
          <w:color w:val="000000"/>
        </w:rPr>
      </w:pPr>
    </w:p>
    <w:p w14:paraId="63D19864" w14:textId="77777777" w:rsidR="00966F0D" w:rsidRDefault="00966F0D" w:rsidP="00966F0D">
      <w:pPr>
        <w:rPr>
          <w:color w:val="000000"/>
        </w:rPr>
      </w:pPr>
      <w:r w:rsidRPr="001A1E2F">
        <w:object w:dxaOrig="9396" w:dyaOrig="3060" w14:anchorId="08AC4E84">
          <v:shape id="_x0000_i1027" type="#_x0000_t75" style="width:470pt;height:151.6pt" o:ole="">
            <v:imagedata r:id="rId13" o:title=""/>
          </v:shape>
          <o:OLEObject Type="Embed" ProgID="Visio.Drawing.15" ShapeID="_x0000_i1027" DrawAspect="Content" ObjectID="_1704567739" r:id="rId14"/>
        </w:object>
      </w:r>
    </w:p>
    <w:p w14:paraId="7AD02B03" w14:textId="77777777" w:rsidR="00966F0D" w:rsidRDefault="00966F0D" w:rsidP="00966F0D">
      <w:pPr>
        <w:jc w:val="center"/>
        <w:rPr>
          <w:b/>
          <w:sz w:val="24"/>
        </w:rPr>
      </w:pPr>
      <w:r w:rsidRPr="005E3AA4">
        <w:rPr>
          <w:b/>
          <w:sz w:val="24"/>
        </w:rPr>
        <w:t>Figure 6.2.1-4 Transport view of ECS NRM</w:t>
      </w:r>
    </w:p>
    <w:p w14:paraId="1F0F0781" w14:textId="77777777" w:rsidR="00966F0D" w:rsidRDefault="00966F0D" w:rsidP="00966F0D">
      <w:r w:rsidRPr="00434F27">
        <w:object w:dxaOrig="9396" w:dyaOrig="4080" w14:anchorId="554CE462">
          <v:shape id="_x0000_i1028" type="#_x0000_t75" style="width:470pt;height:202.4pt" o:ole="">
            <v:imagedata r:id="rId15" o:title=""/>
          </v:shape>
          <o:OLEObject Type="Embed" ProgID="Visio.Drawing.15" ShapeID="_x0000_i1028" DrawAspect="Content" ObjectID="_1704567740" r:id="rId16"/>
        </w:object>
      </w:r>
    </w:p>
    <w:p w14:paraId="1E9FAB9E" w14:textId="77777777" w:rsidR="00966F0D" w:rsidRPr="00434F27" w:rsidRDefault="00966F0D" w:rsidP="00966F0D">
      <w:pPr>
        <w:jc w:val="center"/>
        <w:rPr>
          <w:lang w:eastAsia="zh-CN"/>
        </w:rPr>
      </w:pPr>
      <w:r w:rsidRPr="00434F27">
        <w:rPr>
          <w:b/>
          <w:sz w:val="24"/>
        </w:rPr>
        <w:t>Figure 6.2.1-</w:t>
      </w:r>
      <w:r>
        <w:rPr>
          <w:b/>
          <w:sz w:val="24"/>
        </w:rPr>
        <w:t>5</w:t>
      </w:r>
      <w:r w:rsidRPr="00434F27">
        <w:rPr>
          <w:b/>
          <w:sz w:val="24"/>
        </w:rPr>
        <w:t xml:space="preserve"> Transport view of E</w:t>
      </w:r>
      <w:r>
        <w:rPr>
          <w:b/>
          <w:sz w:val="24"/>
        </w:rPr>
        <w:t>A</w:t>
      </w:r>
      <w:r w:rsidRPr="00434F27">
        <w:rPr>
          <w:b/>
          <w:sz w:val="24"/>
        </w:rPr>
        <w:t>S NRM</w:t>
      </w:r>
    </w:p>
    <w:p w14:paraId="6E879860" w14:textId="77777777" w:rsidR="00966F0D" w:rsidRPr="009406CC" w:rsidRDefault="00966F0D" w:rsidP="00966F0D">
      <w:pPr>
        <w:jc w:val="center"/>
      </w:pPr>
    </w:p>
    <w:p w14:paraId="62ED7BC1" w14:textId="77777777" w:rsidR="00966F0D" w:rsidRDefault="00966F0D" w:rsidP="00966F0D">
      <w:pPr>
        <w:pStyle w:val="Heading3"/>
        <w:rPr>
          <w:lang w:eastAsia="zh-CN"/>
        </w:rPr>
      </w:pPr>
      <w:bookmarkStart w:id="28" w:name="_Toc85825530"/>
      <w:r>
        <w:rPr>
          <w:lang w:eastAsia="zh-CN"/>
        </w:rPr>
        <w:t>6.2.2</w:t>
      </w:r>
      <w:r>
        <w:rPr>
          <w:lang w:eastAsia="zh-CN"/>
        </w:rPr>
        <w:tab/>
        <w:t>Inheritance</w:t>
      </w:r>
      <w:bookmarkEnd w:id="23"/>
      <w:bookmarkEnd w:id="24"/>
      <w:bookmarkEnd w:id="25"/>
      <w:bookmarkEnd w:id="26"/>
      <w:bookmarkEnd w:id="27"/>
      <w:bookmarkEnd w:id="28"/>
    </w:p>
    <w:p w14:paraId="4BB19612" w14:textId="77777777" w:rsidR="00966F0D" w:rsidRPr="00F34510" w:rsidRDefault="00966F0D" w:rsidP="00966F0D">
      <w:pPr>
        <w:rPr>
          <w:rFonts w:ascii="Arial" w:hAnsi="Arial"/>
          <w:sz w:val="36"/>
        </w:rPr>
      </w:pPr>
      <w:r w:rsidRPr="00604BB8">
        <w:t xml:space="preserve"> </w:t>
      </w:r>
      <w:r>
        <w:object w:dxaOrig="15733" w:dyaOrig="3396" w14:anchorId="01E279EB">
          <v:shape id="_x0000_i1029" type="#_x0000_t75" style="width:481.6pt;height:103.6pt" o:ole="">
            <v:imagedata r:id="rId17" o:title=""/>
          </v:shape>
          <o:OLEObject Type="Embed" ProgID="Visio.Drawing.15" ShapeID="_x0000_i1029" DrawAspect="Content" ObjectID="_1704567741" r:id="rId18"/>
        </w:object>
      </w:r>
    </w:p>
    <w:p w14:paraId="76D70D26" w14:textId="77777777" w:rsidR="00966F0D" w:rsidRDefault="00966F0D" w:rsidP="00966F0D"/>
    <w:p w14:paraId="33205820" w14:textId="77777777" w:rsidR="00966F0D" w:rsidRDefault="00966F0D" w:rsidP="00966F0D">
      <w:pPr>
        <w:jc w:val="center"/>
      </w:pPr>
      <w:r w:rsidRPr="005E3AA4">
        <w:rPr>
          <w:b/>
          <w:sz w:val="24"/>
        </w:rPr>
        <w:t>Figure 6.2.2-1 Edge Inheritance Relationship</w:t>
      </w:r>
    </w:p>
    <w:p w14:paraId="7AE19E0F" w14:textId="77777777" w:rsidR="00966F0D" w:rsidRDefault="00966F0D" w:rsidP="00966F0D">
      <w:pPr>
        <w:rPr>
          <w:color w:val="1F497D"/>
          <w:lang w:eastAsia="zh-CN"/>
        </w:rPr>
      </w:pPr>
    </w:p>
    <w:p w14:paraId="3C79AEDE" w14:textId="77777777" w:rsidR="00966F0D" w:rsidRDefault="00966F0D" w:rsidP="00966F0D">
      <w:pPr>
        <w:rPr>
          <w:lang w:eastAsia="zh-CN"/>
        </w:rPr>
      </w:pPr>
      <w:r w:rsidRPr="005E3AA4">
        <w:rPr>
          <w:color w:val="FF0000"/>
        </w:rPr>
        <w:t>Editor's NOTE 4: Whether EASProfile is dataType or IOC is FFS.</w:t>
      </w:r>
      <w:r>
        <w:rPr>
          <w:lang w:eastAsia="zh-CN"/>
        </w:rPr>
        <w:t xml:space="preserve"> </w:t>
      </w:r>
    </w:p>
    <w:p w14:paraId="23365996" w14:textId="77777777" w:rsidR="00966F0D" w:rsidRDefault="00966F0D" w:rsidP="00966F0D">
      <w:pPr>
        <w:pStyle w:val="Heading2"/>
      </w:pPr>
      <w:bookmarkStart w:id="29" w:name="_Toc85825531"/>
      <w:r>
        <w:lastRenderedPageBreak/>
        <w:t>6.3</w:t>
      </w:r>
      <w:r>
        <w:tab/>
        <w:t>Class definition</w:t>
      </w:r>
      <w:bookmarkEnd w:id="29"/>
    </w:p>
    <w:p w14:paraId="77178849" w14:textId="77777777" w:rsidR="00966F0D" w:rsidRPr="005D70D9" w:rsidRDefault="00966F0D" w:rsidP="00966F0D">
      <w:pPr>
        <w:pStyle w:val="Heading3"/>
      </w:pPr>
      <w:bookmarkStart w:id="30" w:name="_Toc85825532"/>
      <w:r>
        <w:rPr>
          <w:lang w:eastAsia="zh-CN"/>
        </w:rPr>
        <w:t>6</w:t>
      </w:r>
      <w:r w:rsidRPr="005D70D9">
        <w:rPr>
          <w:lang w:eastAsia="zh-CN"/>
        </w:rPr>
        <w:t>.3.1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EASFunction</w:t>
      </w:r>
      <w:bookmarkEnd w:id="30"/>
    </w:p>
    <w:p w14:paraId="5CD44C95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 xml:space="preserve">.3.1.1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578AD7E7" w14:textId="77777777" w:rsidR="00966F0D" w:rsidRDefault="00966F0D" w:rsidP="00966F0D">
      <w:r>
        <w:t>This IOC represent the properties of a EAS in a 3GPP network. For more information about EAS, see 3GPP TS 23.558.</w:t>
      </w:r>
    </w:p>
    <w:p w14:paraId="0489A8B7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.3.1.2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47"/>
        <w:gridCol w:w="1320"/>
        <w:gridCol w:w="1320"/>
        <w:gridCol w:w="1320"/>
        <w:gridCol w:w="1533"/>
      </w:tblGrid>
      <w:tr w:rsidR="00966F0D" w14:paraId="0CC05012" w14:textId="77777777" w:rsidTr="002018DE">
        <w:trPr>
          <w:cantSplit/>
          <w:trHeight w:val="419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01A2842" w14:textId="77777777" w:rsidR="00966F0D" w:rsidRDefault="00966F0D" w:rsidP="002018DE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6873328" w14:textId="77777777" w:rsidR="00966F0D" w:rsidRDefault="00966F0D" w:rsidP="002018DE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BC274CD" w14:textId="77777777" w:rsidR="00966F0D" w:rsidRDefault="00966F0D" w:rsidP="002018DE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07AC46" w14:textId="77777777" w:rsidR="00966F0D" w:rsidRDefault="00966F0D" w:rsidP="002018DE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768BE10" w14:textId="77777777" w:rsidR="00966F0D" w:rsidRDefault="00966F0D" w:rsidP="002018DE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8505457" w14:textId="77777777" w:rsidR="00966F0D" w:rsidRDefault="00966F0D" w:rsidP="002018DE">
            <w:pPr>
              <w:pStyle w:val="TAH"/>
            </w:pPr>
            <w:r>
              <w:t>isNotifyable</w:t>
            </w:r>
          </w:p>
        </w:tc>
      </w:tr>
      <w:tr w:rsidR="00966F0D" w14:paraId="33D081CA" w14:textId="77777777" w:rsidTr="002018DE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A6F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eASIdentifier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17E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18F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5A4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6CE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20F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A218D" w14:paraId="47F7ED4A" w14:textId="77777777" w:rsidTr="002018DE">
        <w:trPr>
          <w:cantSplit/>
          <w:trHeight w:val="218"/>
          <w:jc w:val="center"/>
          <w:ins w:id="31" w:author="Deepanshu Gautam #141e 19Jan" w:date="2022-01-19T20:13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B9E" w14:textId="56AC045D" w:rsidR="007A218D" w:rsidRDefault="007A218D" w:rsidP="007A218D">
            <w:pPr>
              <w:pStyle w:val="TAL"/>
              <w:rPr>
                <w:ins w:id="32" w:author="Deepanshu Gautam #141e 19Jan" w:date="2022-01-19T20:13:00Z"/>
                <w:rFonts w:ascii="Courier New" w:hAnsi="Courier New" w:cs="Courier New"/>
                <w:lang w:eastAsia="zh-CN"/>
              </w:rPr>
            </w:pPr>
            <w:ins w:id="33" w:author="Deepanshu Gautam #141e 19Jan" w:date="2022-01-19T20:14:00Z">
              <w:r>
                <w:rPr>
                  <w:rFonts w:ascii="Courier New" w:hAnsi="Courier New" w:cs="Courier New"/>
                  <w:lang w:eastAsia="zh-CN"/>
                </w:rPr>
                <w:t>eESAddress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1EC" w14:textId="20304199" w:rsidR="007A218D" w:rsidRDefault="007A218D" w:rsidP="007A218D">
            <w:pPr>
              <w:pStyle w:val="TAL"/>
              <w:jc w:val="center"/>
              <w:rPr>
                <w:ins w:id="34" w:author="Deepanshu Gautam #141e 19Jan" w:date="2022-01-19T20:13:00Z"/>
              </w:rPr>
            </w:pPr>
            <w:ins w:id="35" w:author="Deepanshu Gautam #141e 19Jan" w:date="2022-01-19T20:14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FA9" w14:textId="76514DF1" w:rsidR="007A218D" w:rsidRDefault="007A218D" w:rsidP="007A218D">
            <w:pPr>
              <w:pStyle w:val="TAL"/>
              <w:jc w:val="center"/>
              <w:rPr>
                <w:ins w:id="36" w:author="Deepanshu Gautam #141e 19Jan" w:date="2022-01-19T20:13:00Z"/>
                <w:rFonts w:cs="Arial"/>
              </w:rPr>
            </w:pPr>
            <w:ins w:id="37" w:author="Deepanshu Gautam #141e 19Jan" w:date="2022-01-19T20:14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2DD" w14:textId="2827FBB5" w:rsidR="007A218D" w:rsidRDefault="007A218D" w:rsidP="007A218D">
            <w:pPr>
              <w:pStyle w:val="TAL"/>
              <w:jc w:val="center"/>
              <w:rPr>
                <w:ins w:id="38" w:author="Deepanshu Gautam #141e 19Jan" w:date="2022-01-19T20:13:00Z"/>
                <w:rFonts w:cs="Arial"/>
                <w:lang w:eastAsia="zh-CN"/>
              </w:rPr>
            </w:pPr>
            <w:ins w:id="39" w:author="Deepanshu Gautam #141e 19Jan" w:date="2022-01-19T20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22A" w14:textId="20F00AA0" w:rsidR="007A218D" w:rsidRDefault="007A218D" w:rsidP="007A218D">
            <w:pPr>
              <w:pStyle w:val="TAL"/>
              <w:jc w:val="center"/>
              <w:rPr>
                <w:ins w:id="40" w:author="Deepanshu Gautam #141e 19Jan" w:date="2022-01-19T20:13:00Z"/>
                <w:rFonts w:cs="Arial"/>
              </w:rPr>
            </w:pPr>
            <w:ins w:id="41" w:author="Deepanshu Gautam #141e 19Jan" w:date="2022-01-19T20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2D8" w14:textId="33D4549F" w:rsidR="007A218D" w:rsidRDefault="007A218D" w:rsidP="007A218D">
            <w:pPr>
              <w:pStyle w:val="TAL"/>
              <w:jc w:val="center"/>
              <w:rPr>
                <w:ins w:id="42" w:author="Deepanshu Gautam #141e 19Jan" w:date="2022-01-19T20:13:00Z"/>
                <w:rFonts w:cs="Arial"/>
                <w:lang w:eastAsia="zh-CN"/>
              </w:rPr>
            </w:pPr>
            <w:ins w:id="43" w:author="Deepanshu Gautam #141e 19Jan" w:date="2022-01-19T20:14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966F0D" w14:paraId="14554604" w14:textId="77777777" w:rsidTr="002018DE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224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17A26">
              <w:rPr>
                <w:b/>
              </w:rPr>
              <w:t>Attribute related to role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E2A" w14:textId="77777777" w:rsidR="00966F0D" w:rsidRDefault="00966F0D" w:rsidP="002018DE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7FE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BB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E62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762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4ED9B901" w14:textId="77777777" w:rsidTr="002018DE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202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eASRequirementsRef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64E" w14:textId="77777777" w:rsidR="00966F0D" w:rsidRDefault="00966F0D" w:rsidP="002018DE">
            <w:pPr>
              <w:pStyle w:val="TAL"/>
              <w:jc w:val="center"/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E10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0B3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AA6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A9A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7BD5A702" w14:textId="77777777" w:rsidTr="002018DE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B02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7EF" w14:textId="77777777" w:rsidR="00966F0D" w:rsidRDefault="00966F0D" w:rsidP="002018DE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4E2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09E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88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412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5296E02D" w14:textId="77777777" w:rsidTr="002018DE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B13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1C6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C06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5A8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FB5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CC9" w14:textId="77777777" w:rsidR="00966F0D" w:rsidRPr="005924F0" w:rsidRDefault="00966F0D" w:rsidP="002018DE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</w:tbl>
    <w:p w14:paraId="0123114B" w14:textId="77777777" w:rsidR="00966F0D" w:rsidRDefault="00966F0D" w:rsidP="00966F0D">
      <w:pPr>
        <w:pStyle w:val="Heading4"/>
      </w:pPr>
      <w:bookmarkStart w:id="44" w:name="_Toc59183199"/>
      <w:bookmarkStart w:id="45" w:name="_Toc59184665"/>
      <w:bookmarkStart w:id="46" w:name="_Toc59195600"/>
      <w:bookmarkStart w:id="47" w:name="_Toc59440028"/>
      <w:bookmarkStart w:id="48" w:name="_Toc67990451"/>
      <w:r>
        <w:t>6.3.1.3</w:t>
      </w:r>
      <w:r>
        <w:tab/>
        <w:t>Attribute constraints</w:t>
      </w:r>
      <w:bookmarkEnd w:id="44"/>
      <w:bookmarkEnd w:id="45"/>
      <w:bookmarkEnd w:id="46"/>
      <w:bookmarkEnd w:id="47"/>
      <w:bookmarkEnd w:id="48"/>
    </w:p>
    <w:p w14:paraId="395B0FC9" w14:textId="77777777" w:rsidR="00966F0D" w:rsidRDefault="00966F0D" w:rsidP="00966F0D"/>
    <w:p w14:paraId="75796BEF" w14:textId="77777777" w:rsidR="00966F0D" w:rsidRDefault="00966F0D" w:rsidP="00966F0D">
      <w:pPr>
        <w:pStyle w:val="Heading4"/>
      </w:pPr>
      <w:bookmarkStart w:id="49" w:name="_Toc59183200"/>
      <w:bookmarkStart w:id="50" w:name="_Toc59184666"/>
      <w:bookmarkStart w:id="51" w:name="_Toc59195601"/>
      <w:bookmarkStart w:id="52" w:name="_Toc59440029"/>
      <w:bookmarkStart w:id="53" w:name="_Toc67990452"/>
      <w:r>
        <w:rPr>
          <w:lang w:eastAsia="zh-CN"/>
        </w:rPr>
        <w:t>6.3.1.</w:t>
      </w:r>
      <w:r>
        <w:t>4</w:t>
      </w:r>
      <w:r>
        <w:tab/>
        <w:t>Notifications</w:t>
      </w:r>
      <w:bookmarkEnd w:id="49"/>
      <w:bookmarkEnd w:id="50"/>
      <w:bookmarkEnd w:id="51"/>
      <w:bookmarkEnd w:id="52"/>
      <w:bookmarkEnd w:id="53"/>
    </w:p>
    <w:p w14:paraId="4E2E93EE" w14:textId="77777777" w:rsidR="00966F0D" w:rsidRDefault="00966F0D" w:rsidP="00966F0D">
      <w:r>
        <w:t>TBD.</w:t>
      </w:r>
    </w:p>
    <w:p w14:paraId="6BEDDEB6" w14:textId="77777777" w:rsidR="00966F0D" w:rsidRDefault="00966F0D" w:rsidP="00966F0D"/>
    <w:p w14:paraId="1F85D060" w14:textId="77777777" w:rsidR="00966F0D" w:rsidRPr="005D70D9" w:rsidRDefault="00966F0D" w:rsidP="00966F0D">
      <w:pPr>
        <w:pStyle w:val="Heading3"/>
      </w:pPr>
      <w:bookmarkStart w:id="54" w:name="_Toc85825533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2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EASRequirements</w:t>
      </w:r>
      <w:bookmarkEnd w:id="54"/>
    </w:p>
    <w:p w14:paraId="6B97A7D9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340F19C8" w14:textId="77777777" w:rsidR="00966F0D" w:rsidRDefault="00966F0D" w:rsidP="00966F0D">
      <w:r>
        <w:rPr>
          <w:color w:val="000000"/>
          <w:lang w:val="en-US"/>
        </w:rPr>
        <w:t>This represent the requirements needed to deploy EAS(s).</w:t>
      </w:r>
    </w:p>
    <w:p w14:paraId="425CE180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947"/>
        <w:gridCol w:w="1311"/>
        <w:gridCol w:w="1306"/>
        <w:gridCol w:w="1309"/>
        <w:gridCol w:w="1516"/>
      </w:tblGrid>
      <w:tr w:rsidR="00966F0D" w14:paraId="001BE2CE" w14:textId="77777777" w:rsidTr="002018DE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43CF29" w14:textId="77777777" w:rsidR="00966F0D" w:rsidRDefault="00966F0D" w:rsidP="002018DE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46EFB56" w14:textId="77777777" w:rsidR="00966F0D" w:rsidRDefault="00966F0D" w:rsidP="002018DE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0ACE8DC" w14:textId="77777777" w:rsidR="00966F0D" w:rsidRDefault="00966F0D" w:rsidP="002018DE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6E2740" w14:textId="77777777" w:rsidR="00966F0D" w:rsidRDefault="00966F0D" w:rsidP="002018DE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E48850" w14:textId="77777777" w:rsidR="00966F0D" w:rsidRDefault="00966F0D" w:rsidP="002018DE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4E122B" w14:textId="77777777" w:rsidR="00966F0D" w:rsidRDefault="00966F0D" w:rsidP="002018DE">
            <w:pPr>
              <w:pStyle w:val="TAH"/>
            </w:pPr>
            <w:r>
              <w:t>isNotifyable</w:t>
            </w:r>
          </w:p>
        </w:tc>
      </w:tr>
      <w:tr w:rsidR="00966F0D" w14:paraId="4D0994D2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5FC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lang w:eastAsia="zh-CN"/>
              </w:rPr>
              <w:t>ASservingLocation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147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2A8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3E8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30E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FF5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D03F1" w14:paraId="392859DA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CAF" w14:textId="211DA135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55" w:author="Samsung #140e" w:date="2022-01-01T14:53:00Z">
              <w:r>
                <w:rPr>
                  <w:rFonts w:ascii="Courier New" w:hAnsi="Courier New" w:cs="Courier New"/>
                  <w:lang w:eastAsia="zh-CN"/>
                </w:rPr>
                <w:t>affinityAntiAffinity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ABD" w14:textId="2F92307D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56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ADF" w14:textId="165AE961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57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F47" w14:textId="38B7EA08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58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0C8" w14:textId="029A0CCD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59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844" w14:textId="6AE9CA6B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  <w:ins w:id="60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060ECCBB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F2B" w14:textId="3FE1C54F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61" w:author="Samsung #140e" w:date="2022-01-01T15:26:00Z">
              <w:r>
                <w:rPr>
                  <w:rFonts w:ascii="Courier New" w:hAnsi="Courier New" w:cs="Courier New"/>
                  <w:lang w:eastAsia="zh-CN"/>
                </w:rPr>
                <w:t>serviceContinuity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FB1" w14:textId="260762B0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62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8CB" w14:textId="0461AF11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63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860" w14:textId="3285CA56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64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28A" w14:textId="51B010B2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65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5E7" w14:textId="6A7D5321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  <w:ins w:id="66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101BAAB6" w14:textId="77777777" w:rsidTr="002018DE">
        <w:trPr>
          <w:cantSplit/>
          <w:trHeight w:val="218"/>
          <w:jc w:val="center"/>
          <w:ins w:id="67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AA3" w14:textId="40A6BA2D" w:rsidR="00AD03F1" w:rsidRDefault="00AD03F1" w:rsidP="00AD03F1">
            <w:pPr>
              <w:pStyle w:val="TAL"/>
              <w:rPr>
                <w:ins w:id="68" w:author="Samsung #140e" w:date="2022-01-01T15:26:00Z"/>
                <w:rFonts w:ascii="Courier New" w:hAnsi="Courier New" w:cs="Courier New"/>
                <w:lang w:eastAsia="zh-CN"/>
              </w:rPr>
            </w:pPr>
            <w:ins w:id="69" w:author="Samsung #140e" w:date="2022-01-01T15:26:00Z">
              <w:r>
                <w:rPr>
                  <w:rFonts w:ascii="Courier New" w:hAnsi="Courier New" w:cs="Courier New"/>
                  <w:lang w:eastAsia="zh-CN"/>
                </w:rPr>
                <w:t>virtualResource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EB6" w14:textId="6083F04E" w:rsidR="00AD03F1" w:rsidRDefault="00AD03F1" w:rsidP="00AD03F1">
            <w:pPr>
              <w:pStyle w:val="TAL"/>
              <w:jc w:val="center"/>
              <w:rPr>
                <w:ins w:id="70" w:author="Samsung #140e" w:date="2022-01-01T15:26:00Z"/>
                <w:lang w:eastAsia="zh-CN"/>
              </w:rPr>
            </w:pPr>
            <w:ins w:id="71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A61" w14:textId="15CFD0A4" w:rsidR="00AD03F1" w:rsidRDefault="00AD03F1" w:rsidP="00AD03F1">
            <w:pPr>
              <w:pStyle w:val="TAL"/>
              <w:jc w:val="center"/>
              <w:rPr>
                <w:ins w:id="72" w:author="Samsung #140e" w:date="2022-01-01T15:26:00Z"/>
                <w:rFonts w:cs="Arial"/>
              </w:rPr>
            </w:pPr>
            <w:ins w:id="73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945" w14:textId="1C020D95" w:rsidR="00AD03F1" w:rsidRDefault="00AD03F1" w:rsidP="00AD03F1">
            <w:pPr>
              <w:pStyle w:val="TAL"/>
              <w:jc w:val="center"/>
              <w:rPr>
                <w:ins w:id="74" w:author="Samsung #140e" w:date="2022-01-01T15:26:00Z"/>
                <w:lang w:eastAsia="zh-CN"/>
              </w:rPr>
            </w:pPr>
            <w:ins w:id="75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39F" w14:textId="365CAA67" w:rsidR="00AD03F1" w:rsidRDefault="00AD03F1" w:rsidP="00AD03F1">
            <w:pPr>
              <w:pStyle w:val="TAL"/>
              <w:jc w:val="center"/>
              <w:rPr>
                <w:ins w:id="76" w:author="Samsung #140e" w:date="2022-01-01T15:26:00Z"/>
                <w:rFonts w:cs="Arial"/>
              </w:rPr>
            </w:pPr>
            <w:ins w:id="77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681" w14:textId="7E454ED8" w:rsidR="00AD03F1" w:rsidRDefault="00AD03F1" w:rsidP="00AD03F1">
            <w:pPr>
              <w:pStyle w:val="TAL"/>
              <w:jc w:val="center"/>
              <w:rPr>
                <w:ins w:id="78" w:author="Samsung #140e" w:date="2022-01-01T15:26:00Z"/>
                <w:rFonts w:cs="Arial"/>
                <w:lang w:eastAsia="zh-CN"/>
              </w:rPr>
            </w:pPr>
            <w:ins w:id="79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6E036DBF" w14:textId="77777777" w:rsidTr="002018DE">
        <w:trPr>
          <w:cantSplit/>
          <w:trHeight w:val="218"/>
          <w:jc w:val="center"/>
          <w:ins w:id="80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5BA" w14:textId="17B9EF78" w:rsidR="00AD03F1" w:rsidRDefault="00AD03F1" w:rsidP="00AD03F1">
            <w:pPr>
              <w:pStyle w:val="TAL"/>
              <w:rPr>
                <w:ins w:id="81" w:author="Samsung #140e" w:date="2022-01-01T15:26:00Z"/>
                <w:rFonts w:ascii="Courier New" w:hAnsi="Courier New" w:cs="Courier New"/>
                <w:lang w:eastAsia="zh-CN"/>
              </w:rPr>
            </w:pPr>
            <w:ins w:id="82" w:author="Samsung #140e" w:date="2022-01-01T15:27:00Z">
              <w:del w:id="83" w:author="Deepanshu Gautam #141e" w:date="2022-01-24T14:00:00Z">
                <w:r w:rsidDel="006946B6">
                  <w:rPr>
                    <w:rFonts w:ascii="Courier New" w:hAnsi="Courier New" w:cs="Courier New"/>
                    <w:lang w:eastAsia="zh-CN"/>
                  </w:rPr>
                  <w:delText>requiredL</w:delText>
                </w:r>
              </w:del>
            </w:ins>
            <w:ins w:id="84" w:author="Samsung #140e" w:date="2022-01-01T15:26:00Z">
              <w:del w:id="85" w:author="Deepanshu Gautam #141e" w:date="2022-01-24T14:00:00Z">
                <w:r w:rsidDel="006946B6">
                  <w:rPr>
                    <w:rFonts w:ascii="Courier New" w:hAnsi="Courier New" w:cs="Courier New"/>
                    <w:lang w:eastAsia="zh-CN"/>
                  </w:rPr>
                  <w:delText>atency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38F" w14:textId="02B883F9" w:rsidR="00AD03F1" w:rsidRDefault="00AD03F1" w:rsidP="00AD03F1">
            <w:pPr>
              <w:pStyle w:val="TAL"/>
              <w:jc w:val="center"/>
              <w:rPr>
                <w:ins w:id="86" w:author="Samsung #140e" w:date="2022-01-01T15:26:00Z"/>
                <w:lang w:eastAsia="zh-CN"/>
              </w:rPr>
            </w:pPr>
            <w:ins w:id="87" w:author="Samsung #140e" w:date="2022-01-01T15:33:00Z">
              <w:del w:id="88" w:author="Deepanshu Gautam #141e" w:date="2022-01-24T14:00:00Z">
                <w:r w:rsidDel="006946B6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E743" w14:textId="7BAB8F51" w:rsidR="00AD03F1" w:rsidRDefault="00AD03F1" w:rsidP="00AD03F1">
            <w:pPr>
              <w:pStyle w:val="TAL"/>
              <w:jc w:val="center"/>
              <w:rPr>
                <w:ins w:id="89" w:author="Samsung #140e" w:date="2022-01-01T15:26:00Z"/>
                <w:rFonts w:cs="Arial"/>
              </w:rPr>
            </w:pPr>
            <w:ins w:id="90" w:author="Samsung #140e" w:date="2022-01-01T15:33:00Z">
              <w:del w:id="91" w:author="Deepanshu Gautam #141e" w:date="2022-01-24T14:00:00Z">
                <w:r w:rsidDel="006946B6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5A9" w14:textId="7FA6088A" w:rsidR="00AD03F1" w:rsidRDefault="00AD03F1" w:rsidP="00AD03F1">
            <w:pPr>
              <w:pStyle w:val="TAL"/>
              <w:jc w:val="center"/>
              <w:rPr>
                <w:ins w:id="92" w:author="Samsung #140e" w:date="2022-01-01T15:26:00Z"/>
                <w:lang w:eastAsia="zh-CN"/>
              </w:rPr>
            </w:pPr>
            <w:ins w:id="93" w:author="Samsung #140e" w:date="2022-01-01T15:33:00Z">
              <w:del w:id="94" w:author="Deepanshu Gautam #141e" w:date="2022-01-24T14:00:00Z">
                <w:r w:rsidDel="006946B6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9CF" w14:textId="1FA29F7B" w:rsidR="00AD03F1" w:rsidRDefault="00AD03F1" w:rsidP="00AD03F1">
            <w:pPr>
              <w:pStyle w:val="TAL"/>
              <w:jc w:val="center"/>
              <w:rPr>
                <w:ins w:id="95" w:author="Samsung #140e" w:date="2022-01-01T15:26:00Z"/>
                <w:rFonts w:cs="Arial"/>
              </w:rPr>
            </w:pPr>
            <w:ins w:id="96" w:author="Samsung #140e" w:date="2022-01-01T15:33:00Z">
              <w:del w:id="97" w:author="Deepanshu Gautam #141e" w:date="2022-01-24T14:00:00Z">
                <w:r w:rsidDel="006946B6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5E0" w14:textId="3CCCE336" w:rsidR="00AD03F1" w:rsidRDefault="00AD03F1" w:rsidP="00AD03F1">
            <w:pPr>
              <w:pStyle w:val="TAL"/>
              <w:jc w:val="center"/>
              <w:rPr>
                <w:ins w:id="98" w:author="Samsung #140e" w:date="2022-01-01T15:26:00Z"/>
                <w:rFonts w:cs="Arial"/>
                <w:lang w:eastAsia="zh-CN"/>
              </w:rPr>
            </w:pPr>
            <w:ins w:id="99" w:author="Samsung #140e" w:date="2022-01-01T15:33:00Z">
              <w:del w:id="100" w:author="Deepanshu Gautam #141e" w:date="2022-01-24T14:00:00Z">
                <w:r w:rsidDel="006946B6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AD03F1" w14:paraId="507D098A" w14:textId="77777777" w:rsidTr="002018DE">
        <w:trPr>
          <w:cantSplit/>
          <w:trHeight w:val="218"/>
          <w:jc w:val="center"/>
          <w:ins w:id="101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7E9" w14:textId="6836DF8E" w:rsidR="00AD03F1" w:rsidRDefault="00AD03F1" w:rsidP="006D1110">
            <w:pPr>
              <w:pStyle w:val="TAL"/>
              <w:rPr>
                <w:ins w:id="102" w:author="Samsung #140e" w:date="2022-01-01T15:26:00Z"/>
                <w:rFonts w:ascii="Courier New" w:hAnsi="Courier New" w:cs="Courier New"/>
                <w:lang w:eastAsia="zh-CN"/>
              </w:rPr>
            </w:pPr>
            <w:ins w:id="103" w:author="Samsung #140e" w:date="2022-01-01T15:29:00Z">
              <w:del w:id="104" w:author="Deepanshu Gautam #141e" w:date="2022-01-24T14:01:00Z">
                <w:r w:rsidDel="006946B6">
                  <w:rPr>
                    <w:rFonts w:ascii="Courier New" w:hAnsi="Courier New" w:cs="Courier New"/>
                    <w:lang w:eastAsia="zh-CN"/>
                  </w:rPr>
                  <w:delText>required</w:delText>
                </w:r>
              </w:del>
            </w:ins>
            <w:ins w:id="105" w:author="Samsung #140e" w:date="2022-01-01T15:31:00Z">
              <w:del w:id="106" w:author="Deepanshu Gautam #141e" w:date="2022-01-24T14:01:00Z">
                <w:r w:rsidDel="006946B6">
                  <w:rPr>
                    <w:rFonts w:ascii="Courier New" w:hAnsi="Courier New" w:cs="Courier New"/>
                    <w:lang w:eastAsia="zh-CN"/>
                  </w:rPr>
                  <w:delText>Ava</w:delText>
                </w:r>
              </w:del>
              <w:del w:id="107" w:author="Deepanshu Gautam #141e 19Jan" w:date="2022-01-19T17:37:00Z">
                <w:r w:rsidDel="006D1110">
                  <w:rPr>
                    <w:rFonts w:ascii="Courier New" w:hAnsi="Courier New" w:cs="Courier New"/>
                    <w:lang w:eastAsia="zh-CN"/>
                  </w:rPr>
                  <w:delText>ilability</w:delText>
                </w:r>
              </w:del>
            </w:ins>
            <w:ins w:id="108" w:author="Deepanshu Gautam #141e 19Jan" w:date="2022-01-19T17:36:00Z">
              <w:del w:id="109" w:author="Deepanshu Gautam #141e" w:date="2022-01-24T14:01:00Z">
                <w:r w:rsidR="006D1110" w:rsidDel="006946B6">
                  <w:rPr>
                    <w:rFonts w:ascii="Courier New" w:hAnsi="Courier New" w:cs="Courier New"/>
                    <w:lang w:eastAsia="zh-CN"/>
                  </w:rPr>
                  <w:delText>Schedule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2BE" w14:textId="4789451B" w:rsidR="00AD03F1" w:rsidRDefault="00041683" w:rsidP="00AD03F1">
            <w:pPr>
              <w:pStyle w:val="TAL"/>
              <w:jc w:val="center"/>
              <w:rPr>
                <w:ins w:id="110" w:author="Samsung #140e" w:date="2022-01-01T15:26:00Z"/>
                <w:lang w:eastAsia="zh-CN"/>
              </w:rPr>
            </w:pPr>
            <w:ins w:id="111" w:author="Samsung #140e" w:date="2022-01-01T15:33:00Z">
              <w:del w:id="112" w:author="Deepanshu Gautam #141e" w:date="2022-01-24T14:01:00Z">
                <w:r w:rsidDel="006946B6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87B" w14:textId="6B53FDE8" w:rsidR="00AD03F1" w:rsidRDefault="00AD03F1" w:rsidP="00AD03F1">
            <w:pPr>
              <w:pStyle w:val="TAL"/>
              <w:jc w:val="center"/>
              <w:rPr>
                <w:ins w:id="113" w:author="Samsung #140e" w:date="2022-01-01T15:26:00Z"/>
                <w:rFonts w:cs="Arial"/>
              </w:rPr>
            </w:pPr>
            <w:ins w:id="114" w:author="Samsung #140e" w:date="2022-01-01T15:33:00Z">
              <w:del w:id="115" w:author="Deepanshu Gautam #141e" w:date="2022-01-24T14:01:00Z">
                <w:r w:rsidDel="006946B6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23" w14:textId="10409822" w:rsidR="00AD03F1" w:rsidRDefault="00AD03F1" w:rsidP="00AD03F1">
            <w:pPr>
              <w:pStyle w:val="TAL"/>
              <w:jc w:val="center"/>
              <w:rPr>
                <w:ins w:id="116" w:author="Samsung #140e" w:date="2022-01-01T15:26:00Z"/>
                <w:lang w:eastAsia="zh-CN"/>
              </w:rPr>
            </w:pPr>
            <w:ins w:id="117" w:author="Samsung #140e" w:date="2022-01-01T15:33:00Z">
              <w:del w:id="118" w:author="Deepanshu Gautam #141e" w:date="2022-01-24T14:01:00Z">
                <w:r w:rsidDel="006946B6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D48" w14:textId="191904BB" w:rsidR="00AD03F1" w:rsidRDefault="00AD03F1" w:rsidP="00AD03F1">
            <w:pPr>
              <w:pStyle w:val="TAL"/>
              <w:jc w:val="center"/>
              <w:rPr>
                <w:ins w:id="119" w:author="Samsung #140e" w:date="2022-01-01T15:26:00Z"/>
                <w:rFonts w:cs="Arial"/>
              </w:rPr>
            </w:pPr>
            <w:ins w:id="120" w:author="Samsung #140e" w:date="2022-01-01T15:33:00Z">
              <w:del w:id="121" w:author="Deepanshu Gautam #141e" w:date="2022-01-24T14:01:00Z">
                <w:r w:rsidDel="006946B6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C81" w14:textId="6FD72C22" w:rsidR="00AD03F1" w:rsidRDefault="00AD03F1" w:rsidP="00AD03F1">
            <w:pPr>
              <w:pStyle w:val="TAL"/>
              <w:jc w:val="center"/>
              <w:rPr>
                <w:ins w:id="122" w:author="Samsung #140e" w:date="2022-01-01T15:26:00Z"/>
                <w:rFonts w:cs="Arial"/>
                <w:lang w:eastAsia="zh-CN"/>
              </w:rPr>
            </w:pPr>
            <w:ins w:id="123" w:author="Samsung #140e" w:date="2022-01-01T15:33:00Z">
              <w:del w:id="124" w:author="Deepanshu Gautam #141e" w:date="2022-01-24T14:01:00Z">
                <w:r w:rsidDel="006946B6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89400E" w14:paraId="541A8A67" w14:textId="77777777" w:rsidTr="002018DE">
        <w:trPr>
          <w:cantSplit/>
          <w:trHeight w:val="218"/>
          <w:jc w:val="center"/>
          <w:ins w:id="125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93B" w14:textId="77777777" w:rsidR="0089400E" w:rsidRDefault="0089400E" w:rsidP="002018DE">
            <w:pPr>
              <w:pStyle w:val="TAL"/>
              <w:rPr>
                <w:ins w:id="126" w:author="Samsung #140e" w:date="2022-01-01T15:26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5BF" w14:textId="77777777" w:rsidR="0089400E" w:rsidRDefault="0089400E" w:rsidP="002018DE">
            <w:pPr>
              <w:pStyle w:val="TAL"/>
              <w:jc w:val="center"/>
              <w:rPr>
                <w:ins w:id="127" w:author="Samsung #140e" w:date="2022-01-01T15:26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6C8" w14:textId="77777777" w:rsidR="0089400E" w:rsidRDefault="0089400E" w:rsidP="002018DE">
            <w:pPr>
              <w:pStyle w:val="TAL"/>
              <w:jc w:val="center"/>
              <w:rPr>
                <w:ins w:id="128" w:author="Samsung #140e" w:date="2022-01-01T15:26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1EA" w14:textId="77777777" w:rsidR="0089400E" w:rsidRDefault="0089400E" w:rsidP="002018DE">
            <w:pPr>
              <w:pStyle w:val="TAL"/>
              <w:jc w:val="center"/>
              <w:rPr>
                <w:ins w:id="129" w:author="Samsung #140e" w:date="2022-01-01T15:26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034" w14:textId="77777777" w:rsidR="0089400E" w:rsidRDefault="0089400E" w:rsidP="002018DE">
            <w:pPr>
              <w:pStyle w:val="TAL"/>
              <w:jc w:val="center"/>
              <w:rPr>
                <w:ins w:id="130" w:author="Samsung #140e" w:date="2022-01-01T15:26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EB3" w14:textId="77777777" w:rsidR="0089400E" w:rsidRDefault="0089400E" w:rsidP="002018DE">
            <w:pPr>
              <w:pStyle w:val="TAL"/>
              <w:jc w:val="center"/>
              <w:rPr>
                <w:ins w:id="131" w:author="Samsung #140e" w:date="2022-01-01T15:26:00Z"/>
                <w:rFonts w:cs="Arial"/>
                <w:lang w:eastAsia="zh-CN"/>
              </w:rPr>
            </w:pPr>
          </w:p>
        </w:tc>
      </w:tr>
    </w:tbl>
    <w:p w14:paraId="00D0E54C" w14:textId="77777777" w:rsidR="00966F0D" w:rsidRPr="005E3AA4" w:rsidRDefault="00966F0D" w:rsidP="00966F0D">
      <w:pPr>
        <w:rPr>
          <w:color w:val="FF0000"/>
          <w:lang w:val="en-US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needed.</w:t>
      </w:r>
    </w:p>
    <w:p w14:paraId="68F95366" w14:textId="77777777" w:rsidR="00966F0D" w:rsidRDefault="00966F0D" w:rsidP="00966F0D">
      <w:pPr>
        <w:pStyle w:val="Heading4"/>
      </w:pPr>
      <w:r>
        <w:t>6.3.2.3</w:t>
      </w:r>
      <w:r>
        <w:tab/>
        <w:t>Attribute constraints</w:t>
      </w:r>
    </w:p>
    <w:p w14:paraId="40015223" w14:textId="77777777" w:rsidR="00966F0D" w:rsidRDefault="00966F0D" w:rsidP="00966F0D"/>
    <w:p w14:paraId="0DB8E51B" w14:textId="77777777" w:rsidR="00966F0D" w:rsidRDefault="00966F0D" w:rsidP="00966F0D">
      <w:pPr>
        <w:pStyle w:val="Heading4"/>
      </w:pPr>
      <w:r>
        <w:rPr>
          <w:lang w:eastAsia="zh-CN"/>
        </w:rPr>
        <w:t>6.3.2.</w:t>
      </w:r>
      <w:r>
        <w:t>4</w:t>
      </w:r>
      <w:r>
        <w:tab/>
        <w:t>Notifications</w:t>
      </w:r>
    </w:p>
    <w:p w14:paraId="0939EEDD" w14:textId="77777777" w:rsidR="00966F0D" w:rsidRDefault="00966F0D" w:rsidP="00966F0D">
      <w:r>
        <w:t>TBD.</w:t>
      </w:r>
    </w:p>
    <w:p w14:paraId="0E8D54A7" w14:textId="77777777" w:rsidR="00966F0D" w:rsidRDefault="00966F0D" w:rsidP="00966F0D"/>
    <w:p w14:paraId="5EF53F44" w14:textId="77777777" w:rsidR="00966F0D" w:rsidRPr="005D70D9" w:rsidRDefault="00966F0D" w:rsidP="00966F0D">
      <w:pPr>
        <w:pStyle w:val="Heading3"/>
      </w:pPr>
      <w:bookmarkStart w:id="132" w:name="_Toc85825534"/>
      <w:r>
        <w:rPr>
          <w:lang w:eastAsia="zh-CN"/>
        </w:rPr>
        <w:lastRenderedPageBreak/>
        <w:t>6</w:t>
      </w:r>
      <w:r w:rsidRPr="005D70D9">
        <w:rPr>
          <w:lang w:eastAsia="zh-CN"/>
        </w:rPr>
        <w:t>.3.</w:t>
      </w:r>
      <w:r>
        <w:rPr>
          <w:lang w:eastAsia="zh-CN"/>
        </w:rPr>
        <w:t>3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ServingLocation &lt;&lt;datatype&gt;&gt;</w:t>
      </w:r>
      <w:bookmarkEnd w:id="132"/>
    </w:p>
    <w:p w14:paraId="0189012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7FFEDD48" w14:textId="77777777" w:rsidR="00966F0D" w:rsidRDefault="00966F0D" w:rsidP="00966F0D">
      <w:r>
        <w:t>This datatype represent the location which is to be served by the node.</w:t>
      </w:r>
    </w:p>
    <w:p w14:paraId="6F7C0D5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7A6E22D7" w14:textId="77777777" w:rsidTr="002018DE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519980F" w14:textId="77777777" w:rsidR="00966F0D" w:rsidRDefault="00966F0D" w:rsidP="002018DE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1EB20E3" w14:textId="77777777" w:rsidR="00966F0D" w:rsidRDefault="00966F0D" w:rsidP="002018DE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596919" w14:textId="77777777" w:rsidR="00966F0D" w:rsidRDefault="00966F0D" w:rsidP="002018DE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21CC9C" w14:textId="77777777" w:rsidR="00966F0D" w:rsidRDefault="00966F0D" w:rsidP="002018DE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CB33F23" w14:textId="77777777" w:rsidR="00966F0D" w:rsidRDefault="00966F0D" w:rsidP="002018DE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89D99D" w14:textId="77777777" w:rsidR="00966F0D" w:rsidRDefault="00966F0D" w:rsidP="002018DE">
            <w:pPr>
              <w:pStyle w:val="TAH"/>
            </w:pPr>
            <w:r>
              <w:t>isNotifyable</w:t>
            </w:r>
          </w:p>
        </w:tc>
      </w:tr>
      <w:tr w:rsidR="00966F0D" w14:paraId="3640B7C7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4E5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geographicalLocation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984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58B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ACC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CFB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DD9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5180AB3F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034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tAI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C99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E06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137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 w:rsidRPr="008F3972"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08A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E2F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13A459D7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87C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CC4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E5F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42D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13E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AC4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</w:tbl>
    <w:p w14:paraId="23175184" w14:textId="77777777" w:rsidR="00966F0D" w:rsidRDefault="00966F0D" w:rsidP="00966F0D">
      <w:pPr>
        <w:pStyle w:val="Heading4"/>
      </w:pPr>
      <w:r>
        <w:t>6.3.3.3</w:t>
      </w:r>
      <w:r>
        <w:tab/>
        <w:t>Attribute constraints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7"/>
        <w:gridCol w:w="6646"/>
      </w:tblGrid>
      <w:tr w:rsidR="00966F0D" w14:paraId="5043B456" w14:textId="77777777" w:rsidTr="002018DE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F0893" w14:textId="77777777" w:rsidR="00966F0D" w:rsidRDefault="00966F0D" w:rsidP="002018DE">
            <w:pPr>
              <w:pStyle w:val="TAH"/>
            </w:pPr>
            <w: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8BE28" w14:textId="77777777" w:rsidR="00966F0D" w:rsidRDefault="00966F0D" w:rsidP="002018DE">
            <w:pPr>
              <w:pStyle w:val="TAH"/>
            </w:pPr>
            <w:r>
              <w:t>Definition</w:t>
            </w:r>
          </w:p>
        </w:tc>
      </w:tr>
      <w:tr w:rsidR="00966F0D" w14:paraId="7157322A" w14:textId="77777777" w:rsidTr="002018DE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CBC" w14:textId="77777777" w:rsidR="00966F0D" w:rsidRDefault="00966F0D" w:rsidP="002018DE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geographicalLocation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4971" w14:textId="77777777" w:rsidR="00966F0D" w:rsidRDefault="00966F0D" w:rsidP="00201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F477AF">
              <w:t>Geographical Service Area</w:t>
            </w:r>
            <w:r>
              <w:t xml:space="preserve"> [2].</w:t>
            </w:r>
          </w:p>
        </w:tc>
      </w:tr>
      <w:tr w:rsidR="00966F0D" w14:paraId="605BF607" w14:textId="77777777" w:rsidTr="002018DE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55A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tAI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D57" w14:textId="77777777" w:rsidR="00966F0D" w:rsidRDefault="00966F0D" w:rsidP="002018DE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0C1A6B">
              <w:t>Topological Service Area</w:t>
            </w:r>
            <w:r>
              <w:t xml:space="preserve"> [2].</w:t>
            </w:r>
          </w:p>
        </w:tc>
      </w:tr>
    </w:tbl>
    <w:p w14:paraId="42FA5B76" w14:textId="77777777" w:rsidR="00966F0D" w:rsidRPr="00F82E5F" w:rsidRDefault="00966F0D" w:rsidP="00966F0D"/>
    <w:p w14:paraId="19938D72" w14:textId="77777777" w:rsidR="00966F0D" w:rsidRDefault="00966F0D" w:rsidP="00966F0D">
      <w:pPr>
        <w:pStyle w:val="Heading4"/>
      </w:pPr>
      <w:r>
        <w:rPr>
          <w:lang w:eastAsia="zh-CN"/>
        </w:rPr>
        <w:t>6.3.3.</w:t>
      </w:r>
      <w:r>
        <w:t>4</w:t>
      </w:r>
      <w:r>
        <w:tab/>
        <w:t>Notifications</w:t>
      </w:r>
    </w:p>
    <w:p w14:paraId="4CA5FE25" w14:textId="77777777" w:rsidR="00966F0D" w:rsidRDefault="00966F0D" w:rsidP="00966F0D">
      <w:r>
        <w:t>TBD.</w:t>
      </w:r>
    </w:p>
    <w:p w14:paraId="28E96FA6" w14:textId="6E1719B4" w:rsidR="00CA7288" w:rsidRPr="005D70D9" w:rsidRDefault="00CA7288" w:rsidP="00CA7288">
      <w:pPr>
        <w:pStyle w:val="Heading3"/>
        <w:rPr>
          <w:ins w:id="133" w:author="Samsung #140e" w:date="2022-01-01T15:39:00Z"/>
        </w:rPr>
      </w:pPr>
      <w:ins w:id="134" w:author="Samsung #140e" w:date="2022-01-01T15:39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3</w:t>
        </w:r>
        <w:r w:rsidRPr="005D70D9">
          <w:tab/>
        </w:r>
        <w:r w:rsidRPr="005D70D9">
          <w:tab/>
        </w:r>
      </w:ins>
      <w:ins w:id="135" w:author="Samsung #140e" w:date="2022-01-01T15:40:00Z">
        <w:r>
          <w:rPr>
            <w:rFonts w:ascii="Courier New" w:hAnsi="Courier New" w:cs="Courier New"/>
            <w:lang w:eastAsia="zh-CN"/>
          </w:rPr>
          <w:t>AffinityAntiAffinity</w:t>
        </w:r>
      </w:ins>
      <w:ins w:id="136" w:author="Samsung #140e" w:date="2022-01-01T15:39:00Z">
        <w:r w:rsidRPr="006002BF">
          <w:rPr>
            <w:rFonts w:ascii="Courier New" w:hAnsi="Courier New" w:cs="Courier New"/>
            <w:lang w:eastAsia="zh-CN"/>
          </w:rPr>
          <w:t xml:space="preserve"> &lt;&lt;datatype&gt;&gt;</w:t>
        </w:r>
      </w:ins>
    </w:p>
    <w:p w14:paraId="1E6CEC7A" w14:textId="77777777" w:rsidR="00CA7288" w:rsidRPr="00876739" w:rsidRDefault="00CA7288" w:rsidP="00CA7288">
      <w:pPr>
        <w:rPr>
          <w:ins w:id="137" w:author="Samsung #140e" w:date="2022-01-01T15:39:00Z"/>
          <w:rFonts w:ascii="Arial" w:hAnsi="Arial"/>
          <w:sz w:val="24"/>
        </w:rPr>
      </w:pPr>
      <w:ins w:id="138" w:author="Samsung #140e" w:date="2022-01-01T15:3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53B8CE80" w14:textId="2CEBADA6" w:rsidR="00CA7288" w:rsidRDefault="00CA7288" w:rsidP="00CA7288">
      <w:pPr>
        <w:rPr>
          <w:ins w:id="139" w:author="Samsung #140e" w:date="2022-01-01T15:39:00Z"/>
        </w:rPr>
      </w:pPr>
      <w:ins w:id="140" w:author="Samsung #140e" w:date="2022-01-01T15:39:00Z">
        <w:r>
          <w:t xml:space="preserve">This datatype represent the </w:t>
        </w:r>
      </w:ins>
      <w:ins w:id="141" w:author="Samsung #140e" w:date="2022-01-01T15:40:00Z">
        <w:r w:rsidRPr="00CA7288">
          <w:t>affinity and anti-</w:t>
        </w:r>
        <w:r>
          <w:t xml:space="preserve">affinity </w:t>
        </w:r>
        <w:r w:rsidRPr="00CA7288">
          <w:t>requirements of the EAS</w:t>
        </w:r>
        <w:r>
          <w:t xml:space="preserve"> with other EAS on the same EDN</w:t>
        </w:r>
      </w:ins>
      <w:ins w:id="142" w:author="Samsung #140e" w:date="2022-01-01T15:39:00Z">
        <w:r>
          <w:t>.</w:t>
        </w:r>
      </w:ins>
    </w:p>
    <w:p w14:paraId="73D6D798" w14:textId="77777777" w:rsidR="00CA7288" w:rsidRPr="00876739" w:rsidRDefault="00CA7288" w:rsidP="00CA7288">
      <w:pPr>
        <w:rPr>
          <w:ins w:id="143" w:author="Samsung #140e" w:date="2022-01-01T15:39:00Z"/>
          <w:rFonts w:ascii="Arial" w:hAnsi="Arial"/>
          <w:sz w:val="24"/>
        </w:rPr>
      </w:pPr>
      <w:ins w:id="144" w:author="Samsung #140e" w:date="2022-01-01T15:3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CA7288" w14:paraId="602A7876" w14:textId="77777777" w:rsidTr="002018DE">
        <w:trPr>
          <w:cantSplit/>
          <w:trHeight w:val="419"/>
          <w:jc w:val="center"/>
          <w:ins w:id="145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419CCEB" w14:textId="77777777" w:rsidR="00CA7288" w:rsidRDefault="00CA7288" w:rsidP="002018DE">
            <w:pPr>
              <w:pStyle w:val="TAH"/>
              <w:rPr>
                <w:ins w:id="146" w:author="Samsung #140e" w:date="2022-01-01T15:39:00Z"/>
              </w:rPr>
            </w:pPr>
            <w:ins w:id="147" w:author="Samsung #140e" w:date="2022-01-01T15:39:00Z">
              <w:r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D72006" w14:textId="77777777" w:rsidR="00CA7288" w:rsidRDefault="00CA7288" w:rsidP="002018DE">
            <w:pPr>
              <w:pStyle w:val="TAH"/>
              <w:rPr>
                <w:ins w:id="148" w:author="Samsung #140e" w:date="2022-01-01T15:39:00Z"/>
              </w:rPr>
            </w:pPr>
            <w:ins w:id="149" w:author="Samsung #140e" w:date="2022-01-01T15:39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F4590D" w14:textId="77777777" w:rsidR="00CA7288" w:rsidRDefault="00CA7288" w:rsidP="002018DE">
            <w:pPr>
              <w:pStyle w:val="TAH"/>
              <w:rPr>
                <w:ins w:id="150" w:author="Samsung #140e" w:date="2022-01-01T15:39:00Z"/>
              </w:rPr>
            </w:pPr>
            <w:ins w:id="151" w:author="Samsung #140e" w:date="2022-01-01T15:39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0091D83" w14:textId="77777777" w:rsidR="00CA7288" w:rsidRDefault="00CA7288" w:rsidP="002018DE">
            <w:pPr>
              <w:pStyle w:val="TAH"/>
              <w:rPr>
                <w:ins w:id="152" w:author="Samsung #140e" w:date="2022-01-01T15:39:00Z"/>
              </w:rPr>
            </w:pPr>
            <w:ins w:id="153" w:author="Samsung #140e" w:date="2022-01-01T15:39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BE29F8" w14:textId="77777777" w:rsidR="00CA7288" w:rsidRDefault="00CA7288" w:rsidP="002018DE">
            <w:pPr>
              <w:pStyle w:val="TAH"/>
              <w:rPr>
                <w:ins w:id="154" w:author="Samsung #140e" w:date="2022-01-01T15:39:00Z"/>
              </w:rPr>
            </w:pPr>
            <w:ins w:id="155" w:author="Samsung #140e" w:date="2022-01-01T15:39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25CE0D8" w14:textId="77777777" w:rsidR="00CA7288" w:rsidRDefault="00CA7288" w:rsidP="002018DE">
            <w:pPr>
              <w:pStyle w:val="TAH"/>
              <w:rPr>
                <w:ins w:id="156" w:author="Samsung #140e" w:date="2022-01-01T15:39:00Z"/>
              </w:rPr>
            </w:pPr>
            <w:ins w:id="157" w:author="Samsung #140e" w:date="2022-01-01T15:39:00Z">
              <w:r>
                <w:t>isNotifyable</w:t>
              </w:r>
            </w:ins>
          </w:p>
        </w:tc>
      </w:tr>
      <w:tr w:rsidR="00CA7288" w14:paraId="13E8F892" w14:textId="77777777" w:rsidTr="002018DE">
        <w:trPr>
          <w:cantSplit/>
          <w:trHeight w:val="218"/>
          <w:jc w:val="center"/>
          <w:ins w:id="158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755" w14:textId="00A39865" w:rsidR="00CA7288" w:rsidRDefault="00303682" w:rsidP="002018DE">
            <w:pPr>
              <w:pStyle w:val="TAL"/>
              <w:rPr>
                <w:ins w:id="159" w:author="Samsung #140e" w:date="2022-01-01T15:39:00Z"/>
                <w:rFonts w:ascii="Courier New" w:hAnsi="Courier New" w:cs="Courier New"/>
                <w:lang w:eastAsia="zh-CN"/>
              </w:rPr>
            </w:pPr>
            <w:ins w:id="160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affinityEAS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A5E" w14:textId="471B8EFD" w:rsidR="00CA7288" w:rsidRDefault="00CA7288" w:rsidP="002018DE">
            <w:pPr>
              <w:pStyle w:val="TAL"/>
              <w:jc w:val="center"/>
              <w:rPr>
                <w:ins w:id="161" w:author="Samsung #140e" w:date="2022-01-01T15:39:00Z"/>
                <w:lang w:eastAsia="zh-CN"/>
              </w:rPr>
            </w:pPr>
            <w:ins w:id="162" w:author="Samsung #140e" w:date="2022-01-01T15:3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6F8" w14:textId="77777777" w:rsidR="00CA7288" w:rsidRDefault="00CA7288" w:rsidP="002018DE">
            <w:pPr>
              <w:pStyle w:val="TAL"/>
              <w:jc w:val="center"/>
              <w:rPr>
                <w:ins w:id="163" w:author="Samsung #140e" w:date="2022-01-01T15:39:00Z"/>
                <w:rFonts w:cs="Arial"/>
              </w:rPr>
            </w:pPr>
            <w:ins w:id="164" w:author="Samsung #140e" w:date="2022-01-01T15:3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45F" w14:textId="77777777" w:rsidR="00CA7288" w:rsidRDefault="00CA7288" w:rsidP="002018DE">
            <w:pPr>
              <w:pStyle w:val="TAL"/>
              <w:jc w:val="center"/>
              <w:rPr>
                <w:ins w:id="165" w:author="Samsung #140e" w:date="2022-01-01T15:39:00Z"/>
                <w:lang w:eastAsia="zh-CN"/>
              </w:rPr>
            </w:pPr>
            <w:ins w:id="166" w:author="Samsung #140e" w:date="2022-01-01T15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6E8" w14:textId="77777777" w:rsidR="00CA7288" w:rsidRDefault="00CA7288" w:rsidP="002018DE">
            <w:pPr>
              <w:pStyle w:val="TAL"/>
              <w:jc w:val="center"/>
              <w:rPr>
                <w:ins w:id="167" w:author="Samsung #140e" w:date="2022-01-01T15:39:00Z"/>
                <w:rFonts w:cs="Arial"/>
              </w:rPr>
            </w:pPr>
            <w:ins w:id="168" w:author="Samsung #140e" w:date="2022-01-01T15:3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650" w14:textId="77777777" w:rsidR="00CA7288" w:rsidRDefault="00CA7288" w:rsidP="002018DE">
            <w:pPr>
              <w:pStyle w:val="TAL"/>
              <w:jc w:val="center"/>
              <w:rPr>
                <w:ins w:id="169" w:author="Samsung #140e" w:date="2022-01-01T15:39:00Z"/>
                <w:rFonts w:cs="Arial"/>
                <w:lang w:eastAsia="zh-CN"/>
              </w:rPr>
            </w:pPr>
            <w:ins w:id="170" w:author="Samsung #140e" w:date="2022-01-01T15:3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A7288" w14:paraId="3E45B76D" w14:textId="77777777" w:rsidTr="002018DE">
        <w:trPr>
          <w:cantSplit/>
          <w:trHeight w:val="218"/>
          <w:jc w:val="center"/>
          <w:ins w:id="171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61A" w14:textId="64F8CF9A" w:rsidR="00CA7288" w:rsidRDefault="00303682" w:rsidP="002018DE">
            <w:pPr>
              <w:pStyle w:val="TAL"/>
              <w:rPr>
                <w:ins w:id="172" w:author="Samsung #140e" w:date="2022-01-01T15:39:00Z"/>
                <w:rFonts w:ascii="Courier New" w:hAnsi="Courier New" w:cs="Courier New"/>
                <w:lang w:eastAsia="zh-CN"/>
              </w:rPr>
            </w:pPr>
            <w:ins w:id="173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antiAffinityEAS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512" w14:textId="5DB9E64A" w:rsidR="00CA7288" w:rsidRDefault="00CA7288" w:rsidP="002018DE">
            <w:pPr>
              <w:pStyle w:val="TAL"/>
              <w:jc w:val="center"/>
              <w:rPr>
                <w:ins w:id="174" w:author="Samsung #140e" w:date="2022-01-01T15:39:00Z"/>
                <w:lang w:eastAsia="zh-CN"/>
              </w:rPr>
            </w:pPr>
            <w:ins w:id="175" w:author="Samsung #140e" w:date="2022-01-01T15:3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6AA" w14:textId="77777777" w:rsidR="00CA7288" w:rsidRDefault="00CA7288" w:rsidP="002018DE">
            <w:pPr>
              <w:pStyle w:val="TAL"/>
              <w:jc w:val="center"/>
              <w:rPr>
                <w:ins w:id="176" w:author="Samsung #140e" w:date="2022-01-01T15:39:00Z"/>
                <w:rFonts w:cs="Arial"/>
              </w:rPr>
            </w:pPr>
            <w:ins w:id="177" w:author="Samsung #140e" w:date="2022-01-01T15:3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3E0" w14:textId="77777777" w:rsidR="00CA7288" w:rsidRDefault="00CA7288" w:rsidP="002018DE">
            <w:pPr>
              <w:pStyle w:val="TAL"/>
              <w:jc w:val="center"/>
              <w:rPr>
                <w:ins w:id="178" w:author="Samsung #140e" w:date="2022-01-01T15:39:00Z"/>
                <w:lang w:eastAsia="zh-CN"/>
              </w:rPr>
            </w:pPr>
            <w:ins w:id="179" w:author="Samsung #140e" w:date="2022-01-01T15:39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5A1" w14:textId="77777777" w:rsidR="00CA7288" w:rsidRDefault="00CA7288" w:rsidP="002018DE">
            <w:pPr>
              <w:pStyle w:val="TAL"/>
              <w:jc w:val="center"/>
              <w:rPr>
                <w:ins w:id="180" w:author="Samsung #140e" w:date="2022-01-01T15:39:00Z"/>
                <w:rFonts w:cs="Arial"/>
              </w:rPr>
            </w:pPr>
            <w:ins w:id="181" w:author="Samsung #140e" w:date="2022-01-01T15:3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F62" w14:textId="77777777" w:rsidR="00CA7288" w:rsidRDefault="00CA7288" w:rsidP="002018DE">
            <w:pPr>
              <w:pStyle w:val="TAL"/>
              <w:jc w:val="center"/>
              <w:rPr>
                <w:ins w:id="182" w:author="Samsung #140e" w:date="2022-01-01T15:39:00Z"/>
                <w:rFonts w:cs="Arial"/>
                <w:lang w:eastAsia="zh-CN"/>
              </w:rPr>
            </w:pPr>
            <w:ins w:id="183" w:author="Samsung #140e" w:date="2022-01-01T15:3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A7288" w14:paraId="7DF271A9" w14:textId="77777777" w:rsidTr="002018DE">
        <w:trPr>
          <w:cantSplit/>
          <w:trHeight w:val="218"/>
          <w:jc w:val="center"/>
          <w:ins w:id="184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C9D" w14:textId="77777777" w:rsidR="00CA7288" w:rsidRDefault="00CA7288" w:rsidP="002018DE">
            <w:pPr>
              <w:pStyle w:val="TAL"/>
              <w:rPr>
                <w:ins w:id="185" w:author="Samsung #140e" w:date="2022-01-01T15:39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89C" w14:textId="77777777" w:rsidR="00CA7288" w:rsidRDefault="00CA7288" w:rsidP="002018DE">
            <w:pPr>
              <w:pStyle w:val="TAL"/>
              <w:jc w:val="center"/>
              <w:rPr>
                <w:ins w:id="186" w:author="Samsung #140e" w:date="2022-01-01T15:39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DA4" w14:textId="77777777" w:rsidR="00CA7288" w:rsidRDefault="00CA7288" w:rsidP="002018DE">
            <w:pPr>
              <w:pStyle w:val="TAL"/>
              <w:jc w:val="center"/>
              <w:rPr>
                <w:ins w:id="187" w:author="Samsung #140e" w:date="2022-01-01T15:39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5AB" w14:textId="77777777" w:rsidR="00CA7288" w:rsidRDefault="00CA7288" w:rsidP="002018DE">
            <w:pPr>
              <w:pStyle w:val="TAL"/>
              <w:jc w:val="center"/>
              <w:rPr>
                <w:ins w:id="188" w:author="Samsung #140e" w:date="2022-01-01T15:39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9D7" w14:textId="77777777" w:rsidR="00CA7288" w:rsidRDefault="00CA7288" w:rsidP="002018DE">
            <w:pPr>
              <w:pStyle w:val="TAL"/>
              <w:jc w:val="center"/>
              <w:rPr>
                <w:ins w:id="189" w:author="Samsung #140e" w:date="2022-01-01T15:39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2FB" w14:textId="77777777" w:rsidR="00CA7288" w:rsidRDefault="00CA7288" w:rsidP="002018DE">
            <w:pPr>
              <w:pStyle w:val="TAL"/>
              <w:jc w:val="center"/>
              <w:rPr>
                <w:ins w:id="190" w:author="Samsung #140e" w:date="2022-01-01T15:39:00Z"/>
                <w:rFonts w:cs="Arial"/>
                <w:lang w:eastAsia="zh-CN"/>
              </w:rPr>
            </w:pPr>
          </w:p>
        </w:tc>
      </w:tr>
    </w:tbl>
    <w:p w14:paraId="58FF4F5D" w14:textId="77777777" w:rsidR="00CA7288" w:rsidRDefault="00CA7288" w:rsidP="00CA7288">
      <w:pPr>
        <w:pStyle w:val="Heading4"/>
        <w:rPr>
          <w:ins w:id="191" w:author="Samsung #140e" w:date="2022-01-01T15:39:00Z"/>
        </w:rPr>
      </w:pPr>
      <w:ins w:id="192" w:author="Samsung #140e" w:date="2022-01-01T15:39:00Z">
        <w:r>
          <w:t>6.3.3.3</w:t>
        </w:r>
        <w:r>
          <w:tab/>
          <w:t>Attribute constraints</w:t>
        </w:r>
      </w:ins>
    </w:p>
    <w:p w14:paraId="6BA4F9A7" w14:textId="3F6DA079" w:rsidR="00CA7288" w:rsidRPr="00F82E5F" w:rsidRDefault="00196FDD" w:rsidP="00CA7288">
      <w:pPr>
        <w:rPr>
          <w:ins w:id="193" w:author="Samsung #140e" w:date="2022-01-01T15:39:00Z"/>
        </w:rPr>
      </w:pPr>
      <w:ins w:id="194" w:author="Samsung #140e" w:date="2022-01-01T15:58:00Z">
        <w:r>
          <w:t>None</w:t>
        </w:r>
      </w:ins>
    </w:p>
    <w:p w14:paraId="330A5E80" w14:textId="77777777" w:rsidR="00CA7288" w:rsidRDefault="00CA7288" w:rsidP="00CA7288">
      <w:pPr>
        <w:pStyle w:val="Heading4"/>
        <w:rPr>
          <w:ins w:id="195" w:author="Samsung #140e" w:date="2022-01-01T15:39:00Z"/>
        </w:rPr>
      </w:pPr>
      <w:ins w:id="196" w:author="Samsung #140e" w:date="2022-01-01T15:39:00Z">
        <w:r>
          <w:rPr>
            <w:lang w:eastAsia="zh-CN"/>
          </w:rPr>
          <w:t>6.3.3.</w:t>
        </w:r>
        <w:r>
          <w:t>4</w:t>
        </w:r>
        <w:r>
          <w:tab/>
          <w:t>Notifications</w:t>
        </w:r>
      </w:ins>
    </w:p>
    <w:p w14:paraId="2FD81E75" w14:textId="77777777" w:rsidR="00CA7288" w:rsidRDefault="00CA7288" w:rsidP="00CA7288">
      <w:pPr>
        <w:rPr>
          <w:ins w:id="197" w:author="Samsung #140e" w:date="2022-01-01T15:39:00Z"/>
        </w:rPr>
      </w:pPr>
      <w:ins w:id="198" w:author="Samsung #140e" w:date="2022-01-01T15:39:00Z">
        <w:r>
          <w:t>TBD.</w:t>
        </w:r>
      </w:ins>
    </w:p>
    <w:p w14:paraId="01D46639" w14:textId="0644019F" w:rsidR="006A3189" w:rsidRPr="005D70D9" w:rsidRDefault="006A3189" w:rsidP="006A3189">
      <w:pPr>
        <w:pStyle w:val="Heading3"/>
        <w:rPr>
          <w:ins w:id="199" w:author="Samsung #140e" w:date="2022-01-01T15:59:00Z"/>
        </w:rPr>
      </w:pPr>
      <w:ins w:id="200" w:author="Samsung #140e" w:date="2022-01-01T15:59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3</w:t>
        </w:r>
        <w:r w:rsidRPr="005D70D9">
          <w:tab/>
        </w:r>
        <w:r w:rsidRPr="005D70D9">
          <w:tab/>
        </w:r>
        <w:r>
          <w:rPr>
            <w:rFonts w:ascii="Courier New" w:hAnsi="Courier New" w:cs="Courier New"/>
            <w:lang w:eastAsia="zh-CN"/>
          </w:rPr>
          <w:t>VirtualResource</w:t>
        </w:r>
        <w:r w:rsidRPr="006002BF">
          <w:rPr>
            <w:rFonts w:ascii="Courier New" w:hAnsi="Courier New" w:cs="Courier New"/>
            <w:lang w:eastAsia="zh-CN"/>
          </w:rPr>
          <w:t xml:space="preserve"> &lt;&lt;datatype&gt;&gt;</w:t>
        </w:r>
      </w:ins>
    </w:p>
    <w:p w14:paraId="4C623ACD" w14:textId="4322FE26" w:rsidR="006A3189" w:rsidRPr="00876739" w:rsidRDefault="006A3189" w:rsidP="006A3189">
      <w:pPr>
        <w:rPr>
          <w:ins w:id="201" w:author="Samsung #140e" w:date="2022-01-01T15:59:00Z"/>
          <w:rFonts w:ascii="Arial" w:hAnsi="Arial"/>
          <w:sz w:val="24"/>
        </w:rPr>
      </w:pPr>
      <w:ins w:id="202" w:author="Samsung #140e" w:date="2022-01-01T15:5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6F7696C0" w14:textId="2DB2211D" w:rsidR="006A3189" w:rsidRDefault="006A3189" w:rsidP="006A3189">
      <w:pPr>
        <w:rPr>
          <w:ins w:id="203" w:author="Samsung #140e" w:date="2022-01-01T15:59:00Z"/>
        </w:rPr>
      </w:pPr>
      <w:ins w:id="204" w:author="Samsung #140e" w:date="2022-01-01T15:59:00Z">
        <w:r>
          <w:t xml:space="preserve">This datatype represent the </w:t>
        </w:r>
        <w:r w:rsidR="00693172">
          <w:t>virtual resource requirements of an EAS.</w:t>
        </w:r>
      </w:ins>
    </w:p>
    <w:p w14:paraId="33823125" w14:textId="1F88CD35" w:rsidR="006A3189" w:rsidRPr="00876739" w:rsidRDefault="006A3189" w:rsidP="006A3189">
      <w:pPr>
        <w:rPr>
          <w:ins w:id="205" w:author="Samsung #140e" w:date="2022-01-01T15:59:00Z"/>
          <w:rFonts w:ascii="Arial" w:hAnsi="Arial"/>
          <w:sz w:val="24"/>
        </w:rPr>
      </w:pPr>
      <w:ins w:id="206" w:author="Samsung #140e" w:date="2022-01-01T15:5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6A3189" w14:paraId="3C3C6098" w14:textId="70AA25EE" w:rsidTr="002018DE">
        <w:trPr>
          <w:cantSplit/>
          <w:trHeight w:val="419"/>
          <w:jc w:val="center"/>
          <w:ins w:id="207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4A439C6" w14:textId="3A3D7884" w:rsidR="006A3189" w:rsidRDefault="006A3189" w:rsidP="002018DE">
            <w:pPr>
              <w:pStyle w:val="TAH"/>
              <w:rPr>
                <w:ins w:id="208" w:author="Samsung #140e" w:date="2022-01-01T15:59:00Z"/>
              </w:rPr>
            </w:pPr>
            <w:ins w:id="209" w:author="Samsung #140e" w:date="2022-01-01T15:59:00Z">
              <w:r>
                <w:lastRenderedPageBreak/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B4938E5" w14:textId="6FFB071C" w:rsidR="006A3189" w:rsidRDefault="006A3189" w:rsidP="002018DE">
            <w:pPr>
              <w:pStyle w:val="TAH"/>
              <w:rPr>
                <w:ins w:id="210" w:author="Samsung #140e" w:date="2022-01-01T15:59:00Z"/>
              </w:rPr>
            </w:pPr>
            <w:ins w:id="211" w:author="Samsung #140e" w:date="2022-01-01T15:59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188C78" w14:textId="724CD432" w:rsidR="006A3189" w:rsidRDefault="006A3189" w:rsidP="002018DE">
            <w:pPr>
              <w:pStyle w:val="TAH"/>
              <w:rPr>
                <w:ins w:id="212" w:author="Samsung #140e" w:date="2022-01-01T15:59:00Z"/>
              </w:rPr>
            </w:pPr>
            <w:ins w:id="213" w:author="Samsung #140e" w:date="2022-01-01T15:59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D1CB48" w14:textId="1C3A22CD" w:rsidR="006A3189" w:rsidRDefault="006A3189" w:rsidP="002018DE">
            <w:pPr>
              <w:pStyle w:val="TAH"/>
              <w:rPr>
                <w:ins w:id="214" w:author="Samsung #140e" w:date="2022-01-01T15:59:00Z"/>
              </w:rPr>
            </w:pPr>
            <w:ins w:id="215" w:author="Samsung #140e" w:date="2022-01-01T15:59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E707461" w14:textId="60C853BB" w:rsidR="006A3189" w:rsidRDefault="006A3189" w:rsidP="002018DE">
            <w:pPr>
              <w:pStyle w:val="TAH"/>
              <w:rPr>
                <w:ins w:id="216" w:author="Samsung #140e" w:date="2022-01-01T15:59:00Z"/>
              </w:rPr>
            </w:pPr>
            <w:ins w:id="217" w:author="Samsung #140e" w:date="2022-01-01T15:59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B2D8462" w14:textId="59ECE8C1" w:rsidR="006A3189" w:rsidRDefault="006A3189" w:rsidP="002018DE">
            <w:pPr>
              <w:pStyle w:val="TAH"/>
              <w:rPr>
                <w:ins w:id="218" w:author="Samsung #140e" w:date="2022-01-01T15:59:00Z"/>
              </w:rPr>
            </w:pPr>
            <w:ins w:id="219" w:author="Samsung #140e" w:date="2022-01-01T15:59:00Z">
              <w:r>
                <w:t>isNotifyable</w:t>
              </w:r>
            </w:ins>
          </w:p>
        </w:tc>
      </w:tr>
      <w:tr w:rsidR="006A3189" w14:paraId="41161B10" w14:textId="2E0263FF" w:rsidTr="002018DE">
        <w:trPr>
          <w:cantSplit/>
          <w:trHeight w:val="218"/>
          <w:jc w:val="center"/>
          <w:ins w:id="220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B83" w14:textId="349D4730" w:rsidR="006A3189" w:rsidRDefault="00693172" w:rsidP="002018DE">
            <w:pPr>
              <w:pStyle w:val="TAL"/>
              <w:rPr>
                <w:ins w:id="221" w:author="Samsung #140e" w:date="2022-01-01T15:59:00Z"/>
                <w:rFonts w:ascii="Courier New" w:hAnsi="Courier New" w:cs="Courier New"/>
                <w:lang w:eastAsia="zh-CN"/>
              </w:rPr>
            </w:pPr>
            <w:ins w:id="222" w:author="Samsung #140e" w:date="2022-01-01T16:00:00Z">
              <w:del w:id="223" w:author="Deepanshu Gautam #141e" w:date="2022-01-24T14:22:00Z">
                <w:r w:rsidDel="005811A7">
                  <w:rPr>
                    <w:rFonts w:ascii="Courier New" w:hAnsi="Courier New" w:cs="Courier New"/>
                    <w:lang w:eastAsia="zh-CN"/>
                  </w:rPr>
                  <w:delText>virtualCPU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7B1" w14:textId="108AB70E" w:rsidR="006A3189" w:rsidRDefault="006A3189" w:rsidP="002018DE">
            <w:pPr>
              <w:pStyle w:val="TAL"/>
              <w:jc w:val="center"/>
              <w:rPr>
                <w:ins w:id="224" w:author="Samsung #140e" w:date="2022-01-01T15:59:00Z"/>
                <w:lang w:eastAsia="zh-CN"/>
              </w:rPr>
            </w:pPr>
            <w:ins w:id="225" w:author="Samsung #140e" w:date="2022-01-01T15:59:00Z">
              <w:del w:id="226" w:author="Deepanshu Gautam #141e" w:date="2022-01-24T14:22:00Z">
                <w:r w:rsidDel="005811A7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8BD" w14:textId="50EC33C4" w:rsidR="006A3189" w:rsidRDefault="006A3189" w:rsidP="002018DE">
            <w:pPr>
              <w:pStyle w:val="TAL"/>
              <w:jc w:val="center"/>
              <w:rPr>
                <w:ins w:id="227" w:author="Samsung #140e" w:date="2022-01-01T15:59:00Z"/>
                <w:rFonts w:cs="Arial"/>
              </w:rPr>
            </w:pPr>
            <w:ins w:id="228" w:author="Samsung #140e" w:date="2022-01-01T15:59:00Z">
              <w:del w:id="229" w:author="Deepanshu Gautam #141e" w:date="2022-01-24T14:22:00Z">
                <w:r w:rsidDel="005811A7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9E4" w14:textId="768E6CAE" w:rsidR="006A3189" w:rsidRDefault="00693172" w:rsidP="002018DE">
            <w:pPr>
              <w:pStyle w:val="TAL"/>
              <w:jc w:val="center"/>
              <w:rPr>
                <w:ins w:id="230" w:author="Samsung #140e" w:date="2022-01-01T15:59:00Z"/>
                <w:lang w:eastAsia="zh-CN"/>
              </w:rPr>
            </w:pPr>
            <w:ins w:id="231" w:author="Samsung #140e" w:date="2022-01-01T16:00:00Z">
              <w:del w:id="232" w:author="Deepanshu Gautam #141e" w:date="2022-01-24T14:22:00Z">
                <w:r w:rsidDel="005811A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3CA" w14:textId="50054E01" w:rsidR="006A3189" w:rsidRDefault="006A3189" w:rsidP="002018DE">
            <w:pPr>
              <w:pStyle w:val="TAL"/>
              <w:jc w:val="center"/>
              <w:rPr>
                <w:ins w:id="233" w:author="Samsung #140e" w:date="2022-01-01T15:59:00Z"/>
                <w:rFonts w:cs="Arial"/>
              </w:rPr>
            </w:pPr>
            <w:ins w:id="234" w:author="Samsung #140e" w:date="2022-01-01T15:59:00Z">
              <w:del w:id="235" w:author="Deepanshu Gautam #141e" w:date="2022-01-24T14:22:00Z">
                <w:r w:rsidDel="005811A7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C8E" w14:textId="6FD16B11" w:rsidR="006A3189" w:rsidRDefault="006A3189" w:rsidP="002018DE">
            <w:pPr>
              <w:pStyle w:val="TAL"/>
              <w:jc w:val="center"/>
              <w:rPr>
                <w:ins w:id="236" w:author="Samsung #140e" w:date="2022-01-01T15:59:00Z"/>
                <w:rFonts w:cs="Arial"/>
                <w:lang w:eastAsia="zh-CN"/>
              </w:rPr>
            </w:pPr>
            <w:ins w:id="237" w:author="Samsung #140e" w:date="2022-01-01T15:59:00Z">
              <w:del w:id="238" w:author="Deepanshu Gautam #141e" w:date="2022-01-24T14:22:00Z">
                <w:r w:rsidDel="005811A7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6A3189" w14:paraId="0788DA5B" w14:textId="201B9B83" w:rsidTr="002018DE">
        <w:trPr>
          <w:cantSplit/>
          <w:trHeight w:val="218"/>
          <w:jc w:val="center"/>
          <w:ins w:id="239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8BC" w14:textId="17332331" w:rsidR="006A3189" w:rsidRDefault="00693172" w:rsidP="002018DE">
            <w:pPr>
              <w:pStyle w:val="TAL"/>
              <w:rPr>
                <w:ins w:id="240" w:author="Samsung #140e" w:date="2022-01-01T15:59:00Z"/>
                <w:rFonts w:ascii="Courier New" w:hAnsi="Courier New" w:cs="Courier New"/>
                <w:lang w:eastAsia="zh-CN"/>
              </w:rPr>
            </w:pPr>
            <w:ins w:id="241" w:author="Samsung #140e" w:date="2022-01-01T16:00:00Z">
              <w:r>
                <w:rPr>
                  <w:rFonts w:ascii="Courier New" w:hAnsi="Courier New" w:cs="Courier New"/>
                  <w:lang w:eastAsia="zh-CN"/>
                </w:rPr>
                <w:t>virtualMemory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88F" w14:textId="4EC497C9" w:rsidR="006A3189" w:rsidRDefault="006A3189" w:rsidP="002018DE">
            <w:pPr>
              <w:pStyle w:val="TAL"/>
              <w:jc w:val="center"/>
              <w:rPr>
                <w:ins w:id="242" w:author="Samsung #140e" w:date="2022-01-01T15:59:00Z"/>
                <w:lang w:eastAsia="zh-CN"/>
              </w:rPr>
            </w:pPr>
            <w:ins w:id="243" w:author="Samsung #140e" w:date="2022-01-01T15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BA2" w14:textId="7E21FF98" w:rsidR="006A3189" w:rsidRDefault="006A3189" w:rsidP="002018DE">
            <w:pPr>
              <w:pStyle w:val="TAL"/>
              <w:jc w:val="center"/>
              <w:rPr>
                <w:ins w:id="244" w:author="Samsung #140e" w:date="2022-01-01T15:59:00Z"/>
                <w:rFonts w:cs="Arial"/>
              </w:rPr>
            </w:pPr>
            <w:ins w:id="245" w:author="Samsung #140e" w:date="2022-01-01T15:5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CD7" w14:textId="266FE774" w:rsidR="006A3189" w:rsidRDefault="006A3189" w:rsidP="002018DE">
            <w:pPr>
              <w:pStyle w:val="TAL"/>
              <w:jc w:val="center"/>
              <w:rPr>
                <w:ins w:id="246" w:author="Samsung #140e" w:date="2022-01-01T15:59:00Z"/>
                <w:lang w:eastAsia="zh-CN"/>
              </w:rPr>
            </w:pPr>
            <w:ins w:id="247" w:author="Samsung #140e" w:date="2022-01-01T15:59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FE4" w14:textId="1343A04B" w:rsidR="006A3189" w:rsidRDefault="006A3189" w:rsidP="002018DE">
            <w:pPr>
              <w:pStyle w:val="TAL"/>
              <w:jc w:val="center"/>
              <w:rPr>
                <w:ins w:id="248" w:author="Samsung #140e" w:date="2022-01-01T15:59:00Z"/>
                <w:rFonts w:cs="Arial"/>
              </w:rPr>
            </w:pPr>
            <w:ins w:id="249" w:author="Samsung #140e" w:date="2022-01-01T15:5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400" w14:textId="70203EF1" w:rsidR="006A3189" w:rsidRDefault="006A3189" w:rsidP="002018DE">
            <w:pPr>
              <w:pStyle w:val="TAL"/>
              <w:jc w:val="center"/>
              <w:rPr>
                <w:ins w:id="250" w:author="Samsung #140e" w:date="2022-01-01T15:59:00Z"/>
                <w:rFonts w:cs="Arial"/>
                <w:lang w:eastAsia="zh-CN"/>
              </w:rPr>
            </w:pPr>
            <w:ins w:id="251" w:author="Samsung #140e" w:date="2022-01-01T15:5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93172" w14:paraId="04BA4726" w14:textId="568977D9" w:rsidTr="002018DE">
        <w:trPr>
          <w:cantSplit/>
          <w:trHeight w:val="218"/>
          <w:jc w:val="center"/>
          <w:ins w:id="252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D2F" w14:textId="032DFC50" w:rsidR="00693172" w:rsidRDefault="00693172" w:rsidP="00693172">
            <w:pPr>
              <w:pStyle w:val="TAL"/>
              <w:rPr>
                <w:ins w:id="253" w:author="Samsung #140e" w:date="2022-01-01T15:59:00Z"/>
                <w:rFonts w:ascii="Courier New" w:hAnsi="Courier New" w:cs="Courier New"/>
                <w:lang w:eastAsia="zh-CN"/>
              </w:rPr>
            </w:pPr>
            <w:ins w:id="254" w:author="Samsung #140e" w:date="2022-01-01T16:00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96C" w14:textId="10976BE2" w:rsidR="00693172" w:rsidRDefault="00693172" w:rsidP="00693172">
            <w:pPr>
              <w:pStyle w:val="TAL"/>
              <w:jc w:val="center"/>
              <w:rPr>
                <w:ins w:id="255" w:author="Samsung #140e" w:date="2022-01-01T15:59:00Z"/>
                <w:lang w:eastAsia="zh-CN"/>
              </w:rPr>
            </w:pPr>
            <w:ins w:id="256" w:author="Samsung #140e" w:date="2022-01-01T16:0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AA9" w14:textId="0BC6004F" w:rsidR="00693172" w:rsidRDefault="00693172" w:rsidP="00693172">
            <w:pPr>
              <w:pStyle w:val="TAL"/>
              <w:jc w:val="center"/>
              <w:rPr>
                <w:ins w:id="257" w:author="Samsung #140e" w:date="2022-01-01T15:59:00Z"/>
                <w:rFonts w:cs="Arial"/>
              </w:rPr>
            </w:pPr>
            <w:ins w:id="258" w:author="Samsung #140e" w:date="2022-01-01T16:00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5AEB" w14:textId="0659B638" w:rsidR="00693172" w:rsidRDefault="00693172" w:rsidP="00693172">
            <w:pPr>
              <w:pStyle w:val="TAL"/>
              <w:jc w:val="center"/>
              <w:rPr>
                <w:ins w:id="259" w:author="Samsung #140e" w:date="2022-01-01T15:59:00Z"/>
                <w:lang w:eastAsia="zh-CN"/>
              </w:rPr>
            </w:pPr>
            <w:ins w:id="260" w:author="Samsung #140e" w:date="2022-01-01T16:00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E4C" w14:textId="146F7214" w:rsidR="00693172" w:rsidRDefault="00693172" w:rsidP="00693172">
            <w:pPr>
              <w:pStyle w:val="TAL"/>
              <w:jc w:val="center"/>
              <w:rPr>
                <w:ins w:id="261" w:author="Samsung #140e" w:date="2022-01-01T15:59:00Z"/>
                <w:rFonts w:cs="Arial"/>
              </w:rPr>
            </w:pPr>
            <w:ins w:id="262" w:author="Samsung #140e" w:date="2022-01-01T16:00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614" w14:textId="245B1D8D" w:rsidR="00693172" w:rsidRDefault="00693172" w:rsidP="00693172">
            <w:pPr>
              <w:pStyle w:val="TAL"/>
              <w:jc w:val="center"/>
              <w:rPr>
                <w:ins w:id="263" w:author="Samsung #140e" w:date="2022-01-01T15:59:00Z"/>
                <w:rFonts w:cs="Arial"/>
                <w:lang w:eastAsia="zh-CN"/>
              </w:rPr>
            </w:pPr>
            <w:ins w:id="264" w:author="Samsung #140e" w:date="2022-01-01T16:00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79483406" w14:textId="6F67A141" w:rsidR="006A3189" w:rsidRDefault="006A3189" w:rsidP="006A3189">
      <w:pPr>
        <w:pStyle w:val="Heading4"/>
        <w:rPr>
          <w:ins w:id="265" w:author="Samsung #140e" w:date="2022-01-01T15:59:00Z"/>
        </w:rPr>
      </w:pPr>
      <w:ins w:id="266" w:author="Samsung #140e" w:date="2022-01-01T15:59:00Z">
        <w:r>
          <w:t>6.3.3.3</w:t>
        </w:r>
        <w:r>
          <w:tab/>
          <w:t>Attribute constraints</w:t>
        </w:r>
      </w:ins>
    </w:p>
    <w:p w14:paraId="6200C55C" w14:textId="6C582E6E" w:rsidR="006A3189" w:rsidRPr="00F82E5F" w:rsidRDefault="006A3189" w:rsidP="006A3189">
      <w:pPr>
        <w:rPr>
          <w:ins w:id="267" w:author="Samsung #140e" w:date="2022-01-01T15:59:00Z"/>
        </w:rPr>
      </w:pPr>
      <w:ins w:id="268" w:author="Samsung #140e" w:date="2022-01-01T15:59:00Z">
        <w:r>
          <w:t>None</w:t>
        </w:r>
      </w:ins>
    </w:p>
    <w:p w14:paraId="52A04BF0" w14:textId="415E18B7" w:rsidR="006A3189" w:rsidRDefault="006A3189" w:rsidP="006A3189">
      <w:pPr>
        <w:pStyle w:val="Heading4"/>
        <w:rPr>
          <w:ins w:id="269" w:author="Samsung #140e" w:date="2022-01-01T15:59:00Z"/>
        </w:rPr>
      </w:pPr>
      <w:ins w:id="270" w:author="Samsung #140e" w:date="2022-01-01T15:59:00Z">
        <w:r>
          <w:rPr>
            <w:lang w:eastAsia="zh-CN"/>
          </w:rPr>
          <w:t>6.3.3.</w:t>
        </w:r>
        <w:r>
          <w:t>4</w:t>
        </w:r>
        <w:r>
          <w:tab/>
          <w:t>Notifications</w:t>
        </w:r>
      </w:ins>
    </w:p>
    <w:p w14:paraId="6A8E1724" w14:textId="276F2DAD" w:rsidR="006A3189" w:rsidRDefault="006A3189" w:rsidP="006A3189">
      <w:pPr>
        <w:rPr>
          <w:ins w:id="271" w:author="Samsung #140e" w:date="2022-01-01T15:59:00Z"/>
        </w:rPr>
      </w:pPr>
      <w:ins w:id="272" w:author="Samsung #140e" w:date="2022-01-01T15:59:00Z">
        <w:r>
          <w:t>TBD.</w:t>
        </w:r>
      </w:ins>
    </w:p>
    <w:p w14:paraId="7238C467" w14:textId="00349E19" w:rsidR="00A4048D" w:rsidRPr="005D70D9" w:rsidDel="00C71058" w:rsidRDefault="00A4048D" w:rsidP="00A4048D">
      <w:pPr>
        <w:pStyle w:val="Heading3"/>
        <w:rPr>
          <w:ins w:id="273" w:author="Samsung #140e" w:date="2022-01-01T16:06:00Z"/>
          <w:del w:id="274" w:author="Deepanshu Gautam #141e" w:date="2022-01-24T22:15:00Z"/>
        </w:rPr>
      </w:pPr>
      <w:ins w:id="275" w:author="Samsung #140e" w:date="2022-01-01T16:06:00Z">
        <w:del w:id="276" w:author="Deepanshu Gautam #141e" w:date="2022-01-24T22:15:00Z">
          <w:r w:rsidDel="00C71058">
            <w:rPr>
              <w:lang w:eastAsia="zh-CN"/>
            </w:rPr>
            <w:delText>6</w:delText>
          </w:r>
          <w:r w:rsidRPr="005D70D9" w:rsidDel="00C71058">
            <w:rPr>
              <w:lang w:eastAsia="zh-CN"/>
            </w:rPr>
            <w:delText>.3.</w:delText>
          </w:r>
          <w:r w:rsidDel="00C71058">
            <w:rPr>
              <w:lang w:eastAsia="zh-CN"/>
            </w:rPr>
            <w:delText>3</w:delText>
          </w:r>
          <w:r w:rsidRPr="005D70D9" w:rsidDel="00C71058">
            <w:tab/>
          </w:r>
          <w:r w:rsidRPr="005D70D9" w:rsidDel="00C71058">
            <w:tab/>
          </w:r>
          <w:r w:rsidRPr="00A4048D" w:rsidDel="00C71058">
            <w:rPr>
              <w:rFonts w:ascii="Courier New" w:hAnsi="Courier New" w:cs="Courier New"/>
              <w:lang w:eastAsia="zh-CN"/>
            </w:rPr>
            <w:delText xml:space="preserve">Availability </w:delText>
          </w:r>
          <w:r w:rsidRPr="006002BF" w:rsidDel="00C71058">
            <w:rPr>
              <w:rFonts w:ascii="Courier New" w:hAnsi="Courier New" w:cs="Courier New"/>
              <w:lang w:eastAsia="zh-CN"/>
            </w:rPr>
            <w:delText>&lt;&lt;datatype&gt;&gt;</w:delText>
          </w:r>
        </w:del>
      </w:ins>
    </w:p>
    <w:p w14:paraId="06D3A9FE" w14:textId="209BBEA4" w:rsidR="00A4048D" w:rsidRPr="00876739" w:rsidDel="00C71058" w:rsidRDefault="00A4048D" w:rsidP="00A4048D">
      <w:pPr>
        <w:rPr>
          <w:ins w:id="277" w:author="Samsung #140e" w:date="2022-01-01T16:06:00Z"/>
          <w:del w:id="278" w:author="Deepanshu Gautam #141e" w:date="2022-01-24T22:15:00Z"/>
          <w:rFonts w:ascii="Arial" w:hAnsi="Arial"/>
          <w:sz w:val="24"/>
        </w:rPr>
      </w:pPr>
      <w:ins w:id="279" w:author="Samsung #140e" w:date="2022-01-01T16:06:00Z">
        <w:del w:id="280" w:author="Deepanshu Gautam #141e" w:date="2022-01-24T22:15:00Z">
          <w:r w:rsidDel="00C71058">
            <w:rPr>
              <w:rFonts w:ascii="Arial" w:hAnsi="Arial"/>
              <w:sz w:val="24"/>
            </w:rPr>
            <w:delText>6</w:delText>
          </w:r>
          <w:r w:rsidRPr="00876739" w:rsidDel="00C71058">
            <w:rPr>
              <w:rFonts w:ascii="Arial" w:hAnsi="Arial"/>
              <w:sz w:val="24"/>
            </w:rPr>
            <w:delText>.3.</w:delText>
          </w:r>
          <w:r w:rsidDel="00C71058">
            <w:rPr>
              <w:rFonts w:ascii="Arial" w:hAnsi="Arial"/>
              <w:sz w:val="24"/>
            </w:rPr>
            <w:delText>3</w:delText>
          </w:r>
          <w:r w:rsidRPr="00876739" w:rsidDel="00C71058">
            <w:rPr>
              <w:rFonts w:ascii="Arial" w:hAnsi="Arial"/>
              <w:sz w:val="24"/>
            </w:rPr>
            <w:delText xml:space="preserve">.1 </w:delText>
          </w:r>
          <w:r w:rsidRPr="00876739" w:rsidDel="00C71058">
            <w:rPr>
              <w:rFonts w:ascii="Arial" w:hAnsi="Arial"/>
              <w:sz w:val="24"/>
            </w:rPr>
            <w:tab/>
          </w:r>
          <w:r w:rsidRPr="00876739" w:rsidDel="00C71058">
            <w:rPr>
              <w:rFonts w:ascii="Arial" w:hAnsi="Arial"/>
              <w:sz w:val="24"/>
            </w:rPr>
            <w:tab/>
            <w:delText>Definition</w:delText>
          </w:r>
        </w:del>
      </w:ins>
    </w:p>
    <w:p w14:paraId="012D3172" w14:textId="7A2946E1" w:rsidR="00A4048D" w:rsidDel="00C71058" w:rsidRDefault="00A4048D" w:rsidP="00A4048D">
      <w:pPr>
        <w:rPr>
          <w:ins w:id="281" w:author="Samsung #140e" w:date="2022-01-01T16:06:00Z"/>
          <w:del w:id="282" w:author="Deepanshu Gautam #141e" w:date="2022-01-24T22:15:00Z"/>
        </w:rPr>
      </w:pPr>
      <w:ins w:id="283" w:author="Samsung #140e" w:date="2022-01-01T16:06:00Z">
        <w:del w:id="284" w:author="Deepanshu Gautam #141e" w:date="2022-01-24T22:15:00Z">
          <w:r w:rsidDel="00C71058">
            <w:delText xml:space="preserve">This datatype represent </w:delText>
          </w:r>
        </w:del>
      </w:ins>
      <w:ins w:id="285" w:author="Samsung #140e" w:date="2022-01-01T16:07:00Z">
        <w:del w:id="286" w:author="Deepanshu Gautam #141e" w:date="2022-01-24T22:15:00Z">
          <w:r w:rsidRPr="00A4048D" w:rsidDel="00C71058">
            <w:delText>the</w:delText>
          </w:r>
          <w:r w:rsidRPr="006E5E75" w:rsidDel="00C71058">
            <w:delText xml:space="preserve"> availability schedu</w:delText>
          </w:r>
          <w:r w:rsidRPr="00A4048D" w:rsidDel="00C71058">
            <w:delText>le of an EAS.</w:delText>
          </w:r>
        </w:del>
      </w:ins>
    </w:p>
    <w:p w14:paraId="3DCE906C" w14:textId="191BF78C" w:rsidR="00A4048D" w:rsidRPr="00876739" w:rsidDel="00C71058" w:rsidRDefault="00A4048D" w:rsidP="00A4048D">
      <w:pPr>
        <w:rPr>
          <w:ins w:id="287" w:author="Samsung #140e" w:date="2022-01-01T16:06:00Z"/>
          <w:del w:id="288" w:author="Deepanshu Gautam #141e" w:date="2022-01-24T22:15:00Z"/>
          <w:rFonts w:ascii="Arial" w:hAnsi="Arial"/>
          <w:sz w:val="24"/>
        </w:rPr>
      </w:pPr>
      <w:ins w:id="289" w:author="Samsung #140e" w:date="2022-01-01T16:06:00Z">
        <w:del w:id="290" w:author="Deepanshu Gautam #141e" w:date="2022-01-24T22:15:00Z">
          <w:r w:rsidDel="00C71058">
            <w:rPr>
              <w:rFonts w:ascii="Arial" w:hAnsi="Arial"/>
              <w:sz w:val="24"/>
            </w:rPr>
            <w:delText>6</w:delText>
          </w:r>
          <w:r w:rsidRPr="00876739" w:rsidDel="00C71058">
            <w:rPr>
              <w:rFonts w:ascii="Arial" w:hAnsi="Arial"/>
              <w:sz w:val="24"/>
            </w:rPr>
            <w:delText>.3.</w:delText>
          </w:r>
          <w:r w:rsidDel="00C71058">
            <w:rPr>
              <w:rFonts w:ascii="Arial" w:hAnsi="Arial"/>
              <w:sz w:val="24"/>
            </w:rPr>
            <w:delText>3</w:delText>
          </w:r>
          <w:r w:rsidRPr="00876739" w:rsidDel="00C71058">
            <w:rPr>
              <w:rFonts w:ascii="Arial" w:hAnsi="Arial"/>
              <w:sz w:val="24"/>
            </w:rPr>
            <w:delText>.2</w:delText>
          </w:r>
          <w:r w:rsidRPr="00876739" w:rsidDel="00C71058">
            <w:rPr>
              <w:rFonts w:ascii="Arial" w:hAnsi="Arial"/>
              <w:sz w:val="24"/>
            </w:rPr>
            <w:tab/>
          </w:r>
          <w:r w:rsidRPr="00876739" w:rsidDel="00C71058">
            <w:rPr>
              <w:rFonts w:ascii="Arial" w:hAnsi="Arial"/>
              <w:sz w:val="24"/>
            </w:rPr>
            <w:tab/>
            <w:delText>Attributes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A4048D" w:rsidDel="00C71058" w14:paraId="7FC98267" w14:textId="42BD5C45" w:rsidTr="002018DE">
        <w:trPr>
          <w:cantSplit/>
          <w:trHeight w:val="419"/>
          <w:jc w:val="center"/>
          <w:ins w:id="291" w:author="Samsung #140e" w:date="2022-01-01T16:06:00Z"/>
          <w:del w:id="292" w:author="Deepanshu Gautam #141e" w:date="2022-01-24T22:1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8746F1" w14:textId="1E7C3742" w:rsidR="00A4048D" w:rsidDel="00C71058" w:rsidRDefault="00A4048D" w:rsidP="002018DE">
            <w:pPr>
              <w:pStyle w:val="TAH"/>
              <w:rPr>
                <w:ins w:id="293" w:author="Samsung #140e" w:date="2022-01-01T16:06:00Z"/>
                <w:del w:id="294" w:author="Deepanshu Gautam #141e" w:date="2022-01-24T22:15:00Z"/>
              </w:rPr>
            </w:pPr>
            <w:ins w:id="295" w:author="Samsung #140e" w:date="2022-01-01T16:06:00Z">
              <w:del w:id="296" w:author="Deepanshu Gautam #141e" w:date="2022-01-24T22:15:00Z">
                <w:r w:rsidDel="00C71058">
                  <w:delText>Attribute name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B96A56" w14:textId="7B04709E" w:rsidR="00A4048D" w:rsidDel="00C71058" w:rsidRDefault="00A4048D" w:rsidP="002018DE">
            <w:pPr>
              <w:pStyle w:val="TAH"/>
              <w:rPr>
                <w:ins w:id="297" w:author="Samsung #140e" w:date="2022-01-01T16:06:00Z"/>
                <w:del w:id="298" w:author="Deepanshu Gautam #141e" w:date="2022-01-24T22:15:00Z"/>
              </w:rPr>
            </w:pPr>
            <w:ins w:id="299" w:author="Samsung #140e" w:date="2022-01-01T16:06:00Z">
              <w:del w:id="300" w:author="Deepanshu Gautam #141e" w:date="2022-01-24T22:15:00Z">
                <w:r w:rsidDel="00C71058">
                  <w:delText>Support Qualifier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313677" w14:textId="567EAC9F" w:rsidR="00A4048D" w:rsidDel="00C71058" w:rsidRDefault="00A4048D" w:rsidP="002018DE">
            <w:pPr>
              <w:pStyle w:val="TAH"/>
              <w:rPr>
                <w:ins w:id="301" w:author="Samsung #140e" w:date="2022-01-01T16:06:00Z"/>
                <w:del w:id="302" w:author="Deepanshu Gautam #141e" w:date="2022-01-24T22:15:00Z"/>
              </w:rPr>
            </w:pPr>
            <w:ins w:id="303" w:author="Samsung #140e" w:date="2022-01-01T16:06:00Z">
              <w:del w:id="304" w:author="Deepanshu Gautam #141e" w:date="2022-01-24T22:15:00Z">
                <w:r w:rsidDel="00C71058">
                  <w:delText>isReadable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703492C" w14:textId="2E30AC9D" w:rsidR="00A4048D" w:rsidDel="00C71058" w:rsidRDefault="00A4048D" w:rsidP="002018DE">
            <w:pPr>
              <w:pStyle w:val="TAH"/>
              <w:rPr>
                <w:ins w:id="305" w:author="Samsung #140e" w:date="2022-01-01T16:06:00Z"/>
                <w:del w:id="306" w:author="Deepanshu Gautam #141e" w:date="2022-01-24T22:15:00Z"/>
              </w:rPr>
            </w:pPr>
            <w:ins w:id="307" w:author="Samsung #140e" w:date="2022-01-01T16:06:00Z">
              <w:del w:id="308" w:author="Deepanshu Gautam #141e" w:date="2022-01-24T22:15:00Z">
                <w:r w:rsidDel="00C71058">
                  <w:delText>isWritable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1B03EF" w14:textId="653A0AA6" w:rsidR="00A4048D" w:rsidDel="00C71058" w:rsidRDefault="00A4048D" w:rsidP="002018DE">
            <w:pPr>
              <w:pStyle w:val="TAH"/>
              <w:rPr>
                <w:ins w:id="309" w:author="Samsung #140e" w:date="2022-01-01T16:06:00Z"/>
                <w:del w:id="310" w:author="Deepanshu Gautam #141e" w:date="2022-01-24T22:15:00Z"/>
              </w:rPr>
            </w:pPr>
            <w:ins w:id="311" w:author="Samsung #140e" w:date="2022-01-01T16:06:00Z">
              <w:del w:id="312" w:author="Deepanshu Gautam #141e" w:date="2022-01-24T22:15:00Z">
                <w:r w:rsidDel="00C71058">
                  <w:delText>isInvariant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72D7B0" w14:textId="5D4532DE" w:rsidR="00A4048D" w:rsidDel="00C71058" w:rsidRDefault="00A4048D" w:rsidP="002018DE">
            <w:pPr>
              <w:pStyle w:val="TAH"/>
              <w:rPr>
                <w:ins w:id="313" w:author="Samsung #140e" w:date="2022-01-01T16:06:00Z"/>
                <w:del w:id="314" w:author="Deepanshu Gautam #141e" w:date="2022-01-24T22:15:00Z"/>
              </w:rPr>
            </w:pPr>
            <w:ins w:id="315" w:author="Samsung #140e" w:date="2022-01-01T16:06:00Z">
              <w:del w:id="316" w:author="Deepanshu Gautam #141e" w:date="2022-01-24T22:15:00Z">
                <w:r w:rsidDel="00C71058">
                  <w:delText>isNotifyable</w:delText>
                </w:r>
              </w:del>
            </w:ins>
          </w:p>
        </w:tc>
      </w:tr>
      <w:tr w:rsidR="00A4048D" w:rsidDel="00C71058" w14:paraId="186F032E" w14:textId="0FD4D1D8" w:rsidTr="002018DE">
        <w:trPr>
          <w:cantSplit/>
          <w:trHeight w:val="218"/>
          <w:jc w:val="center"/>
          <w:ins w:id="317" w:author="Samsung #140e" w:date="2022-01-01T16:06:00Z"/>
          <w:del w:id="318" w:author="Deepanshu Gautam #141e" w:date="2022-01-24T22:1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934" w14:textId="063B03A7" w:rsidR="00A4048D" w:rsidDel="00C71058" w:rsidRDefault="00A4048D" w:rsidP="002018DE">
            <w:pPr>
              <w:pStyle w:val="TAL"/>
              <w:rPr>
                <w:ins w:id="319" w:author="Samsung #140e" w:date="2022-01-01T16:06:00Z"/>
                <w:del w:id="320" w:author="Deepanshu Gautam #141e" w:date="2022-01-24T22:15:00Z"/>
                <w:rFonts w:ascii="Courier New" w:hAnsi="Courier New" w:cs="Courier New"/>
                <w:lang w:eastAsia="zh-CN"/>
              </w:rPr>
            </w:pPr>
            <w:ins w:id="321" w:author="Samsung #140e" w:date="2022-01-01T16:08:00Z">
              <w:del w:id="322" w:author="Deepanshu Gautam #141e" w:date="2022-01-24T22:15:00Z">
                <w:r w:rsidDel="00C71058">
                  <w:rPr>
                    <w:rFonts w:ascii="Courier New" w:hAnsi="Courier New" w:cs="Courier New"/>
                    <w:lang w:eastAsia="zh-CN"/>
                  </w:rPr>
                  <w:delText>from</w:delText>
                </w:r>
              </w:del>
            </w:ins>
            <w:ins w:id="323" w:author="Samsung #140e" w:date="2022-01-01T16:09:00Z">
              <w:del w:id="324" w:author="Deepanshu Gautam #141e" w:date="2022-01-24T22:15:00Z">
                <w:r w:rsidDel="00C71058">
                  <w:rPr>
                    <w:rFonts w:ascii="Courier New" w:hAnsi="Courier New" w:cs="Courier New"/>
                    <w:lang w:eastAsia="zh-CN"/>
                  </w:rPr>
                  <w:delText>Availability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F9C" w14:textId="418545EB" w:rsidR="00A4048D" w:rsidDel="00C71058" w:rsidRDefault="00A4048D" w:rsidP="002018DE">
            <w:pPr>
              <w:pStyle w:val="TAL"/>
              <w:jc w:val="center"/>
              <w:rPr>
                <w:ins w:id="325" w:author="Samsung #140e" w:date="2022-01-01T16:06:00Z"/>
                <w:del w:id="326" w:author="Deepanshu Gautam #141e" w:date="2022-01-24T22:15:00Z"/>
                <w:lang w:eastAsia="zh-CN"/>
              </w:rPr>
            </w:pPr>
            <w:ins w:id="327" w:author="Samsung #140e" w:date="2022-01-01T16:06:00Z">
              <w:del w:id="328" w:author="Deepanshu Gautam #141e" w:date="2022-01-24T22:15:00Z">
                <w:r w:rsidDel="00C71058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6EB" w14:textId="6F20DDBA" w:rsidR="00A4048D" w:rsidDel="00C71058" w:rsidRDefault="00A4048D" w:rsidP="002018DE">
            <w:pPr>
              <w:pStyle w:val="TAL"/>
              <w:jc w:val="center"/>
              <w:rPr>
                <w:ins w:id="329" w:author="Samsung #140e" w:date="2022-01-01T16:06:00Z"/>
                <w:del w:id="330" w:author="Deepanshu Gautam #141e" w:date="2022-01-24T22:15:00Z"/>
                <w:rFonts w:cs="Arial"/>
              </w:rPr>
            </w:pPr>
            <w:ins w:id="331" w:author="Samsung #140e" w:date="2022-01-01T16:06:00Z">
              <w:del w:id="332" w:author="Deepanshu Gautam #141e" w:date="2022-01-24T22:15:00Z">
                <w:r w:rsidDel="00C71058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7A4" w14:textId="6D738F5F" w:rsidR="00A4048D" w:rsidDel="00C71058" w:rsidRDefault="00A4048D" w:rsidP="002018DE">
            <w:pPr>
              <w:pStyle w:val="TAL"/>
              <w:jc w:val="center"/>
              <w:rPr>
                <w:ins w:id="333" w:author="Samsung #140e" w:date="2022-01-01T16:06:00Z"/>
                <w:del w:id="334" w:author="Deepanshu Gautam #141e" w:date="2022-01-24T22:15:00Z"/>
                <w:lang w:eastAsia="zh-CN"/>
              </w:rPr>
            </w:pPr>
            <w:ins w:id="335" w:author="Samsung #140e" w:date="2022-01-01T16:06:00Z">
              <w:del w:id="336" w:author="Deepanshu Gautam #141e" w:date="2022-01-24T22:15:00Z">
                <w:r w:rsidDel="00C71058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95A" w14:textId="6E74861F" w:rsidR="00A4048D" w:rsidDel="00C71058" w:rsidRDefault="00A4048D" w:rsidP="002018DE">
            <w:pPr>
              <w:pStyle w:val="TAL"/>
              <w:jc w:val="center"/>
              <w:rPr>
                <w:ins w:id="337" w:author="Samsung #140e" w:date="2022-01-01T16:06:00Z"/>
                <w:del w:id="338" w:author="Deepanshu Gautam #141e" w:date="2022-01-24T22:15:00Z"/>
                <w:rFonts w:cs="Arial"/>
              </w:rPr>
            </w:pPr>
            <w:ins w:id="339" w:author="Samsung #140e" w:date="2022-01-01T16:06:00Z">
              <w:del w:id="340" w:author="Deepanshu Gautam #141e" w:date="2022-01-24T22:15:00Z">
                <w:r w:rsidDel="00C71058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551" w14:textId="47688576" w:rsidR="00A4048D" w:rsidDel="00C71058" w:rsidRDefault="00A4048D" w:rsidP="002018DE">
            <w:pPr>
              <w:pStyle w:val="TAL"/>
              <w:jc w:val="center"/>
              <w:rPr>
                <w:ins w:id="341" w:author="Samsung #140e" w:date="2022-01-01T16:06:00Z"/>
                <w:del w:id="342" w:author="Deepanshu Gautam #141e" w:date="2022-01-24T22:15:00Z"/>
                <w:rFonts w:cs="Arial"/>
                <w:lang w:eastAsia="zh-CN"/>
              </w:rPr>
            </w:pPr>
            <w:ins w:id="343" w:author="Samsung #140e" w:date="2022-01-01T16:06:00Z">
              <w:del w:id="344" w:author="Deepanshu Gautam #141e" w:date="2022-01-24T22:15:00Z">
                <w:r w:rsidDel="00C7105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A4048D" w:rsidDel="00C71058" w14:paraId="480433BC" w14:textId="64FCA948" w:rsidTr="002018DE">
        <w:trPr>
          <w:cantSplit/>
          <w:trHeight w:val="218"/>
          <w:jc w:val="center"/>
          <w:ins w:id="345" w:author="Samsung #140e" w:date="2022-01-01T16:06:00Z"/>
          <w:del w:id="346" w:author="Deepanshu Gautam #141e" w:date="2022-01-24T22:1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B83" w14:textId="014CFED9" w:rsidR="00A4048D" w:rsidDel="00C71058" w:rsidRDefault="00A4048D" w:rsidP="00A4048D">
            <w:pPr>
              <w:pStyle w:val="TAL"/>
              <w:rPr>
                <w:ins w:id="347" w:author="Samsung #140e" w:date="2022-01-01T16:06:00Z"/>
                <w:del w:id="348" w:author="Deepanshu Gautam #141e" w:date="2022-01-24T22:15:00Z"/>
                <w:rFonts w:ascii="Courier New" w:hAnsi="Courier New" w:cs="Courier New"/>
                <w:lang w:eastAsia="zh-CN"/>
              </w:rPr>
            </w:pPr>
            <w:ins w:id="349" w:author="Samsung #140e" w:date="2022-01-01T16:08:00Z">
              <w:del w:id="350" w:author="Deepanshu Gautam #141e" w:date="2022-01-24T22:15:00Z">
                <w:r w:rsidDel="00C71058">
                  <w:rPr>
                    <w:rFonts w:ascii="Courier New" w:hAnsi="Courier New" w:cs="Courier New"/>
                    <w:lang w:eastAsia="zh-CN"/>
                  </w:rPr>
                  <w:delText>to</w:delText>
                </w:r>
              </w:del>
            </w:ins>
            <w:ins w:id="351" w:author="Samsung #140e" w:date="2022-01-01T16:09:00Z">
              <w:del w:id="352" w:author="Deepanshu Gautam #141e" w:date="2022-01-24T22:15:00Z">
                <w:r w:rsidDel="00C71058">
                  <w:rPr>
                    <w:rFonts w:ascii="Courier New" w:hAnsi="Courier New" w:cs="Courier New"/>
                    <w:lang w:eastAsia="zh-CN"/>
                  </w:rPr>
                  <w:delText>Availability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C72" w14:textId="115EFC66" w:rsidR="00A4048D" w:rsidDel="00C71058" w:rsidRDefault="00A4048D" w:rsidP="002018DE">
            <w:pPr>
              <w:pStyle w:val="TAL"/>
              <w:jc w:val="center"/>
              <w:rPr>
                <w:ins w:id="353" w:author="Samsung #140e" w:date="2022-01-01T16:06:00Z"/>
                <w:del w:id="354" w:author="Deepanshu Gautam #141e" w:date="2022-01-24T22:15:00Z"/>
                <w:lang w:eastAsia="zh-CN"/>
              </w:rPr>
            </w:pPr>
            <w:ins w:id="355" w:author="Samsung #140e" w:date="2022-01-01T16:06:00Z">
              <w:del w:id="356" w:author="Deepanshu Gautam #141e" w:date="2022-01-24T22:15:00Z">
                <w:r w:rsidDel="00C71058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4FF" w14:textId="65601C79" w:rsidR="00A4048D" w:rsidDel="00C71058" w:rsidRDefault="00A4048D" w:rsidP="002018DE">
            <w:pPr>
              <w:pStyle w:val="TAL"/>
              <w:jc w:val="center"/>
              <w:rPr>
                <w:ins w:id="357" w:author="Samsung #140e" w:date="2022-01-01T16:06:00Z"/>
                <w:del w:id="358" w:author="Deepanshu Gautam #141e" w:date="2022-01-24T22:15:00Z"/>
                <w:rFonts w:cs="Arial"/>
              </w:rPr>
            </w:pPr>
            <w:ins w:id="359" w:author="Samsung #140e" w:date="2022-01-01T16:06:00Z">
              <w:del w:id="360" w:author="Deepanshu Gautam #141e" w:date="2022-01-24T22:15:00Z">
                <w:r w:rsidDel="00C71058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D79" w14:textId="008156DF" w:rsidR="00A4048D" w:rsidDel="00C71058" w:rsidRDefault="00A4048D" w:rsidP="002018DE">
            <w:pPr>
              <w:pStyle w:val="TAL"/>
              <w:jc w:val="center"/>
              <w:rPr>
                <w:ins w:id="361" w:author="Samsung #140e" w:date="2022-01-01T16:06:00Z"/>
                <w:del w:id="362" w:author="Deepanshu Gautam #141e" w:date="2022-01-24T22:15:00Z"/>
                <w:lang w:eastAsia="zh-CN"/>
              </w:rPr>
            </w:pPr>
            <w:ins w:id="363" w:author="Samsung #140e" w:date="2022-01-01T16:06:00Z">
              <w:del w:id="364" w:author="Deepanshu Gautam #141e" w:date="2022-01-24T22:15:00Z">
                <w:r w:rsidRPr="008F3972" w:rsidDel="00C71058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5B3" w14:textId="5C56DC00" w:rsidR="00A4048D" w:rsidDel="00C71058" w:rsidRDefault="00A4048D" w:rsidP="002018DE">
            <w:pPr>
              <w:pStyle w:val="TAL"/>
              <w:jc w:val="center"/>
              <w:rPr>
                <w:ins w:id="365" w:author="Samsung #140e" w:date="2022-01-01T16:06:00Z"/>
                <w:del w:id="366" w:author="Deepanshu Gautam #141e" w:date="2022-01-24T22:15:00Z"/>
                <w:rFonts w:cs="Arial"/>
              </w:rPr>
            </w:pPr>
            <w:ins w:id="367" w:author="Samsung #140e" w:date="2022-01-01T16:06:00Z">
              <w:del w:id="368" w:author="Deepanshu Gautam #141e" w:date="2022-01-24T22:15:00Z">
                <w:r w:rsidDel="00C71058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63B" w14:textId="1D5BC762" w:rsidR="00A4048D" w:rsidDel="00C71058" w:rsidRDefault="00A4048D" w:rsidP="002018DE">
            <w:pPr>
              <w:pStyle w:val="TAL"/>
              <w:jc w:val="center"/>
              <w:rPr>
                <w:ins w:id="369" w:author="Samsung #140e" w:date="2022-01-01T16:06:00Z"/>
                <w:del w:id="370" w:author="Deepanshu Gautam #141e" w:date="2022-01-24T22:15:00Z"/>
                <w:rFonts w:cs="Arial"/>
                <w:lang w:eastAsia="zh-CN"/>
              </w:rPr>
            </w:pPr>
            <w:ins w:id="371" w:author="Samsung #140e" w:date="2022-01-01T16:06:00Z">
              <w:del w:id="372" w:author="Deepanshu Gautam #141e" w:date="2022-01-24T22:15:00Z">
                <w:r w:rsidDel="00C7105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</w:tbl>
    <w:p w14:paraId="5DFE5F04" w14:textId="600F8593" w:rsidR="00A4048D" w:rsidDel="00C71058" w:rsidRDefault="00A4048D" w:rsidP="00A4048D">
      <w:pPr>
        <w:pStyle w:val="Heading4"/>
        <w:rPr>
          <w:ins w:id="373" w:author="Samsung #140e" w:date="2022-01-01T16:06:00Z"/>
          <w:del w:id="374" w:author="Deepanshu Gautam #141e" w:date="2022-01-24T22:15:00Z"/>
        </w:rPr>
      </w:pPr>
      <w:ins w:id="375" w:author="Samsung #140e" w:date="2022-01-01T16:06:00Z">
        <w:del w:id="376" w:author="Deepanshu Gautam #141e" w:date="2022-01-24T22:15:00Z">
          <w:r w:rsidDel="00C71058">
            <w:delText>6.3.3.3</w:delText>
          </w:r>
          <w:r w:rsidDel="00C71058">
            <w:tab/>
            <w:delText>Attribute constraints</w:delText>
          </w:r>
        </w:del>
      </w:ins>
    </w:p>
    <w:p w14:paraId="028FF6E5" w14:textId="40F2A169" w:rsidR="00A4048D" w:rsidRPr="00F82E5F" w:rsidDel="00C71058" w:rsidRDefault="00A4048D" w:rsidP="00A4048D">
      <w:pPr>
        <w:rPr>
          <w:ins w:id="377" w:author="Samsung #140e" w:date="2022-01-01T16:06:00Z"/>
          <w:del w:id="378" w:author="Deepanshu Gautam #141e" w:date="2022-01-24T22:15:00Z"/>
        </w:rPr>
      </w:pPr>
      <w:ins w:id="379" w:author="Samsung #140e" w:date="2022-01-01T16:06:00Z">
        <w:del w:id="380" w:author="Deepanshu Gautam #141e" w:date="2022-01-24T22:15:00Z">
          <w:r w:rsidDel="00C71058">
            <w:delText>None</w:delText>
          </w:r>
        </w:del>
      </w:ins>
    </w:p>
    <w:p w14:paraId="67FF6BE2" w14:textId="167765F9" w:rsidR="00A4048D" w:rsidDel="00C71058" w:rsidRDefault="00A4048D" w:rsidP="00A4048D">
      <w:pPr>
        <w:pStyle w:val="Heading4"/>
        <w:rPr>
          <w:ins w:id="381" w:author="Samsung #140e" w:date="2022-01-01T16:06:00Z"/>
          <w:del w:id="382" w:author="Deepanshu Gautam #141e" w:date="2022-01-24T22:15:00Z"/>
        </w:rPr>
      </w:pPr>
      <w:ins w:id="383" w:author="Samsung #140e" w:date="2022-01-01T16:06:00Z">
        <w:del w:id="384" w:author="Deepanshu Gautam #141e" w:date="2022-01-24T22:15:00Z">
          <w:r w:rsidDel="00C71058">
            <w:rPr>
              <w:lang w:eastAsia="zh-CN"/>
            </w:rPr>
            <w:delText>6.3.3.</w:delText>
          </w:r>
          <w:r w:rsidDel="00C71058">
            <w:delText>4</w:delText>
          </w:r>
          <w:r w:rsidDel="00C71058">
            <w:tab/>
            <w:delText>Notifications</w:delText>
          </w:r>
        </w:del>
      </w:ins>
    </w:p>
    <w:p w14:paraId="4CDA9BE3" w14:textId="0BC41605" w:rsidR="00A4048D" w:rsidDel="00C71058" w:rsidRDefault="00A4048D" w:rsidP="00A4048D">
      <w:pPr>
        <w:rPr>
          <w:ins w:id="385" w:author="Samsung #140e" w:date="2022-01-01T16:06:00Z"/>
          <w:del w:id="386" w:author="Deepanshu Gautam #141e" w:date="2022-01-24T22:15:00Z"/>
        </w:rPr>
      </w:pPr>
      <w:ins w:id="387" w:author="Samsung #140e" w:date="2022-01-01T16:06:00Z">
        <w:del w:id="388" w:author="Deepanshu Gautam #141e" w:date="2022-01-24T22:15:00Z">
          <w:r w:rsidDel="00C71058">
            <w:delText>TBD.</w:delText>
          </w:r>
        </w:del>
      </w:ins>
    </w:p>
    <w:p w14:paraId="17139FF8" w14:textId="77777777" w:rsidR="00966F0D" w:rsidRDefault="00966F0D" w:rsidP="00966F0D">
      <w:pPr>
        <w:rPr>
          <w:lang w:eastAsia="zh-CN"/>
        </w:rPr>
      </w:pPr>
      <w:bookmarkStart w:id="389" w:name="_GoBack"/>
      <w:bookmarkEnd w:id="389"/>
    </w:p>
    <w:p w14:paraId="66ECAE5B" w14:textId="77777777" w:rsidR="00966F0D" w:rsidRPr="005D70D9" w:rsidRDefault="00966F0D" w:rsidP="00966F0D">
      <w:pPr>
        <w:pStyle w:val="Heading3"/>
      </w:pPr>
      <w:bookmarkStart w:id="390" w:name="_Toc85825535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4</w:t>
      </w:r>
      <w:r w:rsidRPr="005D70D9">
        <w:tab/>
      </w:r>
      <w:r w:rsidRPr="005E3AA4">
        <w:rPr>
          <w:rFonts w:ascii="Courier New" w:hAnsi="Courier New" w:cs="Courier New"/>
          <w:lang w:eastAsia="zh-CN"/>
        </w:rPr>
        <w:tab/>
        <w:t>GeoLoc &lt;&lt;datatype&gt;&gt;</w:t>
      </w:r>
      <w:bookmarkEnd w:id="390"/>
    </w:p>
    <w:p w14:paraId="20E9BAEB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41B48564" w14:textId="77777777" w:rsidR="00966F0D" w:rsidRDefault="00966F0D" w:rsidP="00966F0D">
      <w:r>
        <w:t>This datatype represent the g</w:t>
      </w:r>
      <w:r w:rsidRPr="00F82E5F">
        <w:t xml:space="preserve">eographical </w:t>
      </w:r>
      <w:r>
        <w:t>l</w:t>
      </w:r>
      <w:r w:rsidRPr="00F82E5F">
        <w:t>ocation</w:t>
      </w:r>
      <w:r>
        <w:t>.</w:t>
      </w:r>
    </w:p>
    <w:p w14:paraId="456E13C3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11B695B9" w14:textId="77777777" w:rsidTr="002018DE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8EFCA" w14:textId="77777777" w:rsidR="00966F0D" w:rsidRDefault="00966F0D" w:rsidP="002018DE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13EAF5" w14:textId="77777777" w:rsidR="00966F0D" w:rsidRDefault="00966F0D" w:rsidP="002018DE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62972ED" w14:textId="77777777" w:rsidR="00966F0D" w:rsidRDefault="00966F0D" w:rsidP="002018DE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2AB13B" w14:textId="77777777" w:rsidR="00966F0D" w:rsidRDefault="00966F0D" w:rsidP="002018DE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DE1B0B" w14:textId="77777777" w:rsidR="00966F0D" w:rsidRDefault="00966F0D" w:rsidP="002018DE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AC06385" w14:textId="77777777" w:rsidR="00966F0D" w:rsidRDefault="00966F0D" w:rsidP="002018DE">
            <w:pPr>
              <w:pStyle w:val="TAH"/>
            </w:pPr>
            <w:r>
              <w:t>isNotifyable</w:t>
            </w:r>
          </w:p>
        </w:tc>
      </w:tr>
      <w:tr w:rsidR="00966F0D" w14:paraId="0A0EA937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AB9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DBE" w14:textId="77777777" w:rsidR="00966F0D" w:rsidDel="00C27ACA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740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B4E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5C7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DBD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6B30192E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661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84E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5ED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38D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9BD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FA0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748C38F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26C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civicAddress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4B0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A67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2C9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C0A" w14:textId="77777777" w:rsidR="00966F0D" w:rsidRDefault="00966F0D" w:rsidP="002018DE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F5D" w14:textId="77777777" w:rsidR="00966F0D" w:rsidRDefault="00966F0D" w:rsidP="002018DE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7D831771" w14:textId="77777777" w:rsidR="00966F0D" w:rsidRDefault="00966F0D" w:rsidP="00966F0D">
      <w:pPr>
        <w:pStyle w:val="Heading4"/>
      </w:pPr>
      <w:r>
        <w:t>6.3.4.3</w:t>
      </w:r>
      <w:r>
        <w:tab/>
        <w:t>Attribute constraints</w:t>
      </w:r>
    </w:p>
    <w:p w14:paraId="292749BB" w14:textId="77777777" w:rsidR="00966F0D" w:rsidRPr="00F82E5F" w:rsidRDefault="00966F0D" w:rsidP="00966F0D">
      <w:r>
        <w:t>None</w:t>
      </w:r>
    </w:p>
    <w:p w14:paraId="63445230" w14:textId="77777777" w:rsidR="00966F0D" w:rsidRDefault="00966F0D" w:rsidP="00966F0D">
      <w:pPr>
        <w:pStyle w:val="Heading4"/>
      </w:pPr>
      <w:r>
        <w:rPr>
          <w:lang w:eastAsia="zh-CN"/>
        </w:rPr>
        <w:t>6.3.4.</w:t>
      </w:r>
      <w:r>
        <w:t>4</w:t>
      </w:r>
      <w:r>
        <w:tab/>
        <w:t>Notifications</w:t>
      </w:r>
    </w:p>
    <w:p w14:paraId="4F11F1AC" w14:textId="77777777" w:rsidR="00966F0D" w:rsidRDefault="00966F0D" w:rsidP="00966F0D">
      <w:r>
        <w:t>TBD</w:t>
      </w:r>
    </w:p>
    <w:p w14:paraId="7E714572" w14:textId="77777777" w:rsidR="00966F0D" w:rsidRDefault="00966F0D" w:rsidP="00966F0D"/>
    <w:p w14:paraId="5A82312E" w14:textId="77777777" w:rsidR="00966F0D" w:rsidRPr="0096187F" w:rsidRDefault="00966F0D" w:rsidP="00966F0D">
      <w:pPr>
        <w:pStyle w:val="Heading3"/>
        <w:rPr>
          <w:rFonts w:ascii="Courier New" w:hAnsi="Courier New" w:cs="Courier New"/>
          <w:lang w:eastAsia="zh-CN"/>
        </w:rPr>
      </w:pPr>
      <w:bookmarkStart w:id="391" w:name="_Toc59182745"/>
      <w:bookmarkStart w:id="392" w:name="_Toc59184211"/>
      <w:bookmarkStart w:id="393" w:name="_Toc59195146"/>
      <w:bookmarkStart w:id="394" w:name="_Toc59439573"/>
      <w:bookmarkStart w:id="395" w:name="_Toc67989996"/>
      <w:bookmarkStart w:id="396" w:name="_Toc85825536"/>
      <w:r>
        <w:rPr>
          <w:rFonts w:cs="Arial"/>
          <w:lang w:eastAsia="zh-CN"/>
        </w:rPr>
        <w:lastRenderedPageBreak/>
        <w:t>6.3.5</w:t>
      </w:r>
      <w:r>
        <w:rPr>
          <w:rFonts w:cs="Arial"/>
          <w:lang w:eastAsia="zh-CN"/>
        </w:rPr>
        <w:tab/>
        <w:t xml:space="preserve"> </w:t>
      </w:r>
      <w:r w:rsidRPr="0096187F">
        <w:rPr>
          <w:rFonts w:ascii="Courier New" w:hAnsi="Courier New" w:cs="Courier New"/>
          <w:lang w:eastAsia="zh-CN"/>
        </w:rPr>
        <w:t>ECSFunction</w:t>
      </w:r>
      <w:bookmarkEnd w:id="391"/>
      <w:bookmarkEnd w:id="392"/>
      <w:bookmarkEnd w:id="393"/>
      <w:bookmarkEnd w:id="394"/>
      <w:bookmarkEnd w:id="395"/>
      <w:bookmarkEnd w:id="396"/>
    </w:p>
    <w:p w14:paraId="4FA59AD6" w14:textId="77777777" w:rsidR="00966F0D" w:rsidRPr="005E3AA4" w:rsidRDefault="00966F0D" w:rsidP="00966F0D">
      <w:pPr>
        <w:rPr>
          <w:color w:val="FF0000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</w:t>
      </w:r>
    </w:p>
    <w:p w14:paraId="1F31D784" w14:textId="77777777" w:rsidR="00966F0D" w:rsidRDefault="00966F0D" w:rsidP="00966F0D">
      <w:pPr>
        <w:pStyle w:val="Heading4"/>
      </w:pPr>
      <w:bookmarkStart w:id="397" w:name="_Toc59182746"/>
      <w:bookmarkStart w:id="398" w:name="_Toc59184212"/>
      <w:bookmarkStart w:id="399" w:name="_Toc59195147"/>
      <w:bookmarkStart w:id="400" w:name="_Toc59439574"/>
      <w:bookmarkStart w:id="401" w:name="_Toc67989997"/>
      <w:r>
        <w:rPr>
          <w:lang w:eastAsia="zh-CN"/>
        </w:rPr>
        <w:t>6.3</w:t>
      </w:r>
      <w:r>
        <w:t>.5.1</w:t>
      </w:r>
      <w:r>
        <w:tab/>
        <w:t>Definition</w:t>
      </w:r>
      <w:bookmarkEnd w:id="397"/>
      <w:bookmarkEnd w:id="398"/>
      <w:bookmarkEnd w:id="399"/>
      <w:bookmarkEnd w:id="400"/>
      <w:bookmarkEnd w:id="401"/>
    </w:p>
    <w:p w14:paraId="56259946" w14:textId="77777777" w:rsidR="00966F0D" w:rsidRDefault="00966F0D" w:rsidP="00966F0D">
      <w:r>
        <w:t xml:space="preserve">This IOC represents the ECS functionality for supporting </w:t>
      </w:r>
      <w:r w:rsidRPr="00C03ABD">
        <w:t>Edge Computing</w:t>
      </w:r>
      <w:r>
        <w:t xml:space="preserve">. For more information about the ECS, see 3GPP TS 23.558 [2]. </w:t>
      </w:r>
    </w:p>
    <w:p w14:paraId="7B7606B7" w14:textId="77777777" w:rsidR="00966F0D" w:rsidRDefault="00966F0D" w:rsidP="00966F0D">
      <w:pPr>
        <w:pStyle w:val="Heading4"/>
      </w:pPr>
      <w:bookmarkStart w:id="402" w:name="_Toc59182747"/>
      <w:bookmarkStart w:id="403" w:name="_Toc59184213"/>
      <w:bookmarkStart w:id="404" w:name="_Toc59195148"/>
      <w:bookmarkStart w:id="405" w:name="_Toc59439575"/>
      <w:bookmarkStart w:id="406" w:name="_Toc67989998"/>
      <w:r>
        <w:t>6.3.5.2</w:t>
      </w:r>
      <w:r>
        <w:tab/>
        <w:t>Attributes</w:t>
      </w:r>
      <w:bookmarkEnd w:id="402"/>
      <w:bookmarkEnd w:id="403"/>
      <w:bookmarkEnd w:id="404"/>
      <w:bookmarkEnd w:id="405"/>
      <w:bookmarkEnd w:id="406"/>
    </w:p>
    <w:p w14:paraId="79EC9715" w14:textId="77777777" w:rsidR="00966F0D" w:rsidRPr="007B0EDF" w:rsidRDefault="00966F0D" w:rsidP="00966F0D">
      <w:r w:rsidRPr="007170F8">
        <w:t xml:space="preserve">The </w:t>
      </w:r>
      <w:r w:rsidRPr="007B0EDF">
        <w:t>ECS</w:t>
      </w:r>
      <w:r w:rsidRPr="007170F8">
        <w:t>Function IOC includes attributes inherited from ManagedFunction IOC (defined in TS 28.622[</w:t>
      </w:r>
      <w:r>
        <w:t>4</w:t>
      </w:r>
      <w:r w:rsidRPr="007170F8">
        <w:t>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04"/>
        <w:gridCol w:w="1232"/>
        <w:gridCol w:w="1221"/>
        <w:gridCol w:w="1226"/>
        <w:gridCol w:w="1241"/>
      </w:tblGrid>
      <w:tr w:rsidR="00966F0D" w14:paraId="6D1F7583" w14:textId="77777777" w:rsidTr="002018DE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46D0388" w14:textId="77777777" w:rsidR="00966F0D" w:rsidRDefault="00966F0D" w:rsidP="002018DE">
            <w:pPr>
              <w:pStyle w:val="TAH"/>
            </w:pPr>
            <w:r>
              <w:t>Attribute name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52D3878" w14:textId="77777777" w:rsidR="00966F0D" w:rsidRDefault="00966F0D" w:rsidP="002018DE">
            <w:pPr>
              <w:pStyle w:val="TAH"/>
            </w:pPr>
            <w:r>
              <w:t>Support Qualifier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2DC390D" w14:textId="77777777" w:rsidR="00966F0D" w:rsidRDefault="00966F0D" w:rsidP="002018DE">
            <w:pPr>
              <w:pStyle w:val="TAH"/>
            </w:pPr>
            <w:r>
              <w:t>isReadable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58558F4" w14:textId="77777777" w:rsidR="00966F0D" w:rsidRDefault="00966F0D" w:rsidP="002018DE">
            <w:pPr>
              <w:pStyle w:val="TAH"/>
            </w:pPr>
            <w:r>
              <w:t>isWritable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7B24915" w14:textId="77777777" w:rsidR="00966F0D" w:rsidRDefault="00966F0D" w:rsidP="002018DE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AA6632" w14:textId="77777777" w:rsidR="00966F0D" w:rsidRDefault="00966F0D" w:rsidP="002018DE">
            <w:pPr>
              <w:pStyle w:val="TAH"/>
            </w:pPr>
            <w:r>
              <w:t>isNotifyable</w:t>
            </w:r>
          </w:p>
        </w:tc>
      </w:tr>
      <w:tr w:rsidR="00966F0D" w14:paraId="2B7E180D" w14:textId="77777777" w:rsidTr="002018DE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0B43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019" w14:textId="77777777" w:rsidR="00966F0D" w:rsidRDefault="00966F0D" w:rsidP="002018DE">
            <w:pPr>
              <w:pStyle w:val="TAL"/>
              <w:jc w:val="center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BB8A" w14:textId="77777777" w:rsidR="00966F0D" w:rsidRDefault="00966F0D" w:rsidP="002018DE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BBB" w14:textId="77777777" w:rsidR="00966F0D" w:rsidRDefault="00966F0D" w:rsidP="002018DE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D388" w14:textId="77777777" w:rsidR="00966F0D" w:rsidRDefault="00966F0D" w:rsidP="002018DE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FC8" w14:textId="77777777" w:rsidR="00966F0D" w:rsidRDefault="00966F0D" w:rsidP="002018DE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93C4B0C" w14:textId="77777777" w:rsidTr="002018DE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DA3" w14:textId="77777777" w:rsidR="00966F0D" w:rsidRDefault="00966F0D" w:rsidP="002018D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18F" w14:textId="77777777" w:rsidR="00966F0D" w:rsidRDefault="00966F0D" w:rsidP="002018DE">
            <w:pPr>
              <w:pStyle w:val="TAC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F65" w14:textId="77777777" w:rsidR="00966F0D" w:rsidRDefault="00966F0D" w:rsidP="002018DE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45E" w14:textId="77777777" w:rsidR="00966F0D" w:rsidRDefault="00966F0D" w:rsidP="002018DE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0959" w14:textId="77777777" w:rsidR="00966F0D" w:rsidRDefault="00966F0D" w:rsidP="002018DE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74F3" w14:textId="77777777" w:rsidR="00966F0D" w:rsidRDefault="00966F0D" w:rsidP="002018DE">
            <w:pPr>
              <w:pStyle w:val="TAC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966F0D" w14:paraId="03FB6941" w14:textId="77777777" w:rsidTr="002018DE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AC0" w14:textId="77777777" w:rsidR="00966F0D" w:rsidRDefault="00966F0D" w:rsidP="002018DE">
            <w:pPr>
              <w:pStyle w:val="TAL"/>
              <w:rPr>
                <w:rFonts w:ascii="Courier New" w:hAnsi="Courier New" w:cs="Courier New"/>
              </w:rPr>
            </w:pPr>
            <w:r w:rsidRPr="00640CB8">
              <w:rPr>
                <w:rFonts w:ascii="Courier New" w:hAnsi="Courier New" w:cs="Courier New"/>
              </w:rPr>
              <w:t>eDNConnectionInfo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BDC" w14:textId="77777777" w:rsidR="00966F0D" w:rsidRDefault="00966F0D" w:rsidP="002018DE">
            <w:pPr>
              <w:pStyle w:val="TAC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DCF" w14:textId="77777777" w:rsidR="00966F0D" w:rsidRDefault="00966F0D" w:rsidP="002018DE">
            <w:pPr>
              <w:pStyle w:val="TAC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274" w14:textId="77777777" w:rsidR="00966F0D" w:rsidRDefault="00966F0D" w:rsidP="002018DE">
            <w:pPr>
              <w:pStyle w:val="TAC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2CB" w14:textId="77777777" w:rsidR="00966F0D" w:rsidRDefault="00966F0D" w:rsidP="002018DE">
            <w:pPr>
              <w:pStyle w:val="TAC"/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9BE" w14:textId="77777777" w:rsidR="00966F0D" w:rsidRDefault="00966F0D" w:rsidP="002018DE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5F01A42D" w14:textId="77777777" w:rsidR="00966F0D" w:rsidRDefault="00966F0D" w:rsidP="00966F0D"/>
    <w:p w14:paraId="5D0429B6" w14:textId="77777777" w:rsidR="00966F0D" w:rsidRDefault="00966F0D" w:rsidP="00966F0D">
      <w:pPr>
        <w:pStyle w:val="Heading4"/>
      </w:pPr>
      <w:bookmarkStart w:id="407" w:name="_Toc59183173"/>
      <w:bookmarkStart w:id="408" w:name="_Toc59184639"/>
      <w:bookmarkStart w:id="409" w:name="_Toc59195574"/>
      <w:bookmarkStart w:id="410" w:name="_Toc59440001"/>
      <w:bookmarkStart w:id="411" w:name="_Toc67990424"/>
      <w:r>
        <w:t>6.3.5.3</w:t>
      </w:r>
      <w:r>
        <w:tab/>
        <w:t>Attribute constraints</w:t>
      </w:r>
      <w:bookmarkEnd w:id="407"/>
      <w:bookmarkEnd w:id="408"/>
      <w:bookmarkEnd w:id="409"/>
      <w:bookmarkEnd w:id="410"/>
      <w:bookmarkEnd w:id="411"/>
    </w:p>
    <w:p w14:paraId="03C12362" w14:textId="77777777" w:rsidR="00966F0D" w:rsidRDefault="00966F0D" w:rsidP="00966F0D">
      <w:r>
        <w:t>None</w:t>
      </w:r>
    </w:p>
    <w:p w14:paraId="2377082C" w14:textId="77777777" w:rsidR="00966F0D" w:rsidRDefault="00966F0D" w:rsidP="00966F0D"/>
    <w:p w14:paraId="288141D9" w14:textId="77777777" w:rsidR="00966F0D" w:rsidRPr="00640CB8" w:rsidRDefault="00966F0D" w:rsidP="00966F0D">
      <w:pPr>
        <w:pStyle w:val="Heading3"/>
      </w:pPr>
      <w:bookmarkStart w:id="412" w:name="_Toc85825537"/>
      <w:r w:rsidRPr="00640CB8">
        <w:rPr>
          <w:lang w:eastAsia="zh-CN"/>
        </w:rPr>
        <w:t>6.</w:t>
      </w:r>
      <w:r>
        <w:rPr>
          <w:lang w:eastAsia="zh-CN"/>
        </w:rPr>
        <w:t>3</w:t>
      </w:r>
      <w:r w:rsidRPr="00640CB8">
        <w:rPr>
          <w:lang w:eastAsia="zh-CN"/>
        </w:rPr>
        <w:t>.</w:t>
      </w:r>
      <w:r>
        <w:rPr>
          <w:lang w:eastAsia="zh-CN"/>
        </w:rPr>
        <w:t>6</w:t>
      </w:r>
      <w:r w:rsidRPr="00640CB8">
        <w:tab/>
      </w:r>
      <w:r w:rsidRPr="00640CB8">
        <w:tab/>
      </w:r>
      <w:r w:rsidRPr="006002BF">
        <w:rPr>
          <w:rFonts w:ascii="Courier New" w:hAnsi="Courier New" w:cs="Courier New"/>
          <w:lang w:eastAsia="zh-CN"/>
        </w:rPr>
        <w:t>EDNConnectionInfo &lt;&lt;datatype&gt;&gt;</w:t>
      </w:r>
      <w:bookmarkEnd w:id="412"/>
    </w:p>
    <w:p w14:paraId="01C7EEB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 xml:space="preserve">.1 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Definition</w:t>
      </w:r>
    </w:p>
    <w:p w14:paraId="6E1D7D87" w14:textId="77777777" w:rsidR="00966F0D" w:rsidRPr="00640CB8" w:rsidRDefault="00966F0D" w:rsidP="00966F0D">
      <w:r w:rsidRPr="00640CB8">
        <w:t>This datatype represent the EDN connection information.</w:t>
      </w:r>
    </w:p>
    <w:p w14:paraId="7C6593D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.2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:rsidRPr="00640CB8" w14:paraId="50033C4C" w14:textId="77777777" w:rsidTr="002018DE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E569F5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F1EC786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D9529E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E4369D0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B3F3869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640AE8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isNotifyable</w:t>
            </w:r>
          </w:p>
        </w:tc>
      </w:tr>
      <w:tr w:rsidR="00966F0D" w:rsidRPr="00640CB8" w14:paraId="7D616DBD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D88" w14:textId="77777777" w:rsidR="00966F0D" w:rsidRPr="00640CB8" w:rsidRDefault="00966F0D" w:rsidP="002018DE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dNN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FCB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9DE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92F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79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379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307E4FA8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220" w14:textId="77777777" w:rsidR="00966F0D" w:rsidRPr="00640CB8" w:rsidRDefault="00966F0D" w:rsidP="002018DE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eDNServiceArea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FD8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07B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E73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B5B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A23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2676EC66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9AF" w14:textId="77777777" w:rsidR="00966F0D" w:rsidRPr="00640CB8" w:rsidRDefault="00966F0D" w:rsidP="002018DE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D9E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7BA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8E7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2D5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912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966F0D" w:rsidRPr="00640CB8" w14:paraId="5B7B16E5" w14:textId="77777777" w:rsidTr="002018DE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C1F" w14:textId="77777777" w:rsidR="00966F0D" w:rsidRPr="00640CB8" w:rsidRDefault="00966F0D" w:rsidP="002018DE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DA6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1B9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693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A01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F79" w14:textId="77777777" w:rsidR="00966F0D" w:rsidRPr="00640CB8" w:rsidRDefault="00966F0D" w:rsidP="002018D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</w:tbl>
    <w:p w14:paraId="1C2A230B" w14:textId="77777777" w:rsidR="00966F0D" w:rsidRPr="00640CB8" w:rsidRDefault="00966F0D" w:rsidP="00966F0D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6.3.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.3</w:t>
      </w:r>
      <w:r w:rsidRPr="00640CB8">
        <w:rPr>
          <w:rFonts w:ascii="Arial" w:hAnsi="Arial"/>
          <w:sz w:val="24"/>
        </w:rPr>
        <w:tab/>
        <w:t>Attribute constraints</w:t>
      </w:r>
    </w:p>
    <w:p w14:paraId="178F0AEE" w14:textId="77777777" w:rsidR="00966F0D" w:rsidRPr="00640CB8" w:rsidRDefault="00966F0D" w:rsidP="00966F0D">
      <w:r w:rsidRPr="00640CB8">
        <w:t>None</w:t>
      </w:r>
    </w:p>
    <w:p w14:paraId="65A30D32" w14:textId="77777777" w:rsidR="00966F0D" w:rsidRDefault="00966F0D" w:rsidP="00966F0D"/>
    <w:p w14:paraId="3B3E34F8" w14:textId="77777777" w:rsidR="00966F0D" w:rsidRDefault="00966F0D" w:rsidP="00966F0D">
      <w:pPr>
        <w:pStyle w:val="Heading2"/>
      </w:pPr>
      <w:bookmarkStart w:id="413" w:name="_Toc85825538"/>
      <w:r>
        <w:t>6.4</w:t>
      </w:r>
      <w:r>
        <w:tab/>
        <w:t>Attribute definition</w:t>
      </w:r>
      <w:bookmarkEnd w:id="413"/>
    </w:p>
    <w:p w14:paraId="5C82E6F5" w14:textId="77777777" w:rsidR="00966F0D" w:rsidRDefault="00966F0D" w:rsidP="00966F0D">
      <w:pPr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zh-CN"/>
        </w:rPr>
        <w:t>6</w:t>
      </w:r>
      <w:r w:rsidRPr="00F30C40">
        <w:rPr>
          <w:rFonts w:ascii="Arial" w:hAnsi="Arial"/>
          <w:sz w:val="28"/>
          <w:lang w:eastAsia="zh-CN"/>
        </w:rPr>
        <w:t>.</w:t>
      </w:r>
      <w:r>
        <w:rPr>
          <w:rFonts w:ascii="Arial" w:hAnsi="Arial"/>
          <w:sz w:val="28"/>
          <w:lang w:eastAsia="zh-CN"/>
        </w:rPr>
        <w:t>4</w:t>
      </w:r>
      <w:r w:rsidRPr="00F30C40">
        <w:rPr>
          <w:rFonts w:ascii="Arial" w:hAnsi="Arial"/>
          <w:sz w:val="28"/>
          <w:lang w:eastAsia="zh-CN"/>
        </w:rPr>
        <w:t>.1</w:t>
      </w:r>
      <w:r w:rsidRPr="00F30C40">
        <w:rPr>
          <w:rFonts w:ascii="Arial" w:hAnsi="Arial"/>
          <w:sz w:val="28"/>
          <w:lang w:eastAsia="zh-CN"/>
        </w:rPr>
        <w:tab/>
      </w:r>
      <w:r w:rsidRPr="00F30C40">
        <w:rPr>
          <w:rFonts w:ascii="Arial" w:hAnsi="Arial"/>
          <w:sz w:val="28"/>
          <w:lang w:eastAsia="zh-CN"/>
        </w:rPr>
        <w:tab/>
        <w:t>Attribute Properties</w:t>
      </w:r>
    </w:p>
    <w:p w14:paraId="24E32F2E" w14:textId="77777777" w:rsidR="00966F0D" w:rsidRPr="00507AF3" w:rsidRDefault="00966F0D" w:rsidP="00966F0D">
      <w:pPr>
        <w:rPr>
          <w:color w:val="FF0000"/>
          <w:sz w:val="22"/>
          <w:szCs w:val="22"/>
          <w:lang w:val="en-US"/>
        </w:rPr>
      </w:pPr>
      <w:r w:rsidRPr="00507AF3">
        <w:rPr>
          <w:color w:val="FF0000"/>
          <w:sz w:val="22"/>
          <w:szCs w:val="22"/>
          <w:lang w:val="en-US"/>
        </w:rPr>
        <w:t>Editors Note: The definition of attributes are not complete, and are subject to changes.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966F0D" w14:paraId="4B20CB7B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95B9F3" w14:textId="77777777" w:rsidR="00966F0D" w:rsidRDefault="00966F0D" w:rsidP="002018DE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B68A2" w14:textId="77777777" w:rsidR="00966F0D" w:rsidRDefault="00966F0D" w:rsidP="002018DE">
            <w:pPr>
              <w:pStyle w:val="TAH"/>
            </w:pPr>
            <w:r>
              <w:t>Documentation and Allowed Values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B9E205" w14:textId="77777777" w:rsidR="00966F0D" w:rsidRDefault="00966F0D" w:rsidP="002018DE">
            <w:pPr>
              <w:pStyle w:val="TAH"/>
            </w:pPr>
            <w:r>
              <w:t>Properties</w:t>
            </w:r>
          </w:p>
        </w:tc>
      </w:tr>
      <w:tr w:rsidR="00966F0D" w14:paraId="2D1E02B3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2B1C94" w14:textId="77777777" w:rsidR="00966F0D" w:rsidRPr="00497C5F" w:rsidRDefault="00966F0D" w:rsidP="002018DE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42D03" w14:textId="77777777" w:rsidR="00966F0D" w:rsidRDefault="00966F0D" w:rsidP="002018D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It identifies the EAS, see 3GPP TS 23.558.</w:t>
            </w:r>
          </w:p>
          <w:p w14:paraId="666F9E5C" w14:textId="77777777" w:rsidR="00966F0D" w:rsidRDefault="00966F0D" w:rsidP="002018DE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1B1A31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21C8C3C9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2E0BC4C5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14888FBD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FEF4CA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101CCE4" w14:textId="77777777" w:rsidR="00966F0D" w:rsidRDefault="00966F0D" w:rsidP="002018DE">
            <w:pPr>
              <w:pStyle w:val="TAL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0CCA1D99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5A4585" w14:textId="77777777" w:rsidR="00966F0D" w:rsidRDefault="00966F0D" w:rsidP="002018DE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eASREquirementsRef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29FDDE" w14:textId="77777777" w:rsidR="00966F0D" w:rsidRDefault="00966F0D" w:rsidP="002018DE">
            <w:pPr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is the DN of </w:t>
            </w:r>
            <w:r w:rsidRPr="0073219B">
              <w:rPr>
                <w:rFonts w:ascii="Courier New" w:hAnsi="Courier New"/>
              </w:rPr>
              <w:t>EASRequirements.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AFD25E9" w14:textId="77777777" w:rsidR="00966F0D" w:rsidRDefault="00966F0D" w:rsidP="002018DE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CA42394" w14:textId="77777777" w:rsidR="00966F0D" w:rsidRDefault="00966F0D" w:rsidP="002018DE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 Not applicable</w:t>
            </w:r>
          </w:p>
          <w:p w14:paraId="2FF5A6A1" w14:textId="77777777" w:rsidR="00966F0D" w:rsidRDefault="00966F0D" w:rsidP="002018DE">
            <w:pPr>
              <w:pStyle w:val="TAL"/>
              <w:rPr>
                <w:rFonts w:cs="Arial"/>
                <w:iCs/>
                <w:szCs w:val="18"/>
              </w:rPr>
            </w:pPr>
          </w:p>
          <w:p w14:paraId="7E063B5C" w14:textId="77777777" w:rsidR="00966F0D" w:rsidRDefault="00966F0D" w:rsidP="002018DE">
            <w:pPr>
              <w:pStyle w:val="TAL"/>
              <w:rPr>
                <w:rFonts w:cs="Arial"/>
                <w:iCs/>
                <w:szCs w:val="18"/>
              </w:rPr>
            </w:pPr>
          </w:p>
          <w:p w14:paraId="5020468F" w14:textId="77777777" w:rsidR="00966F0D" w:rsidRDefault="00966F0D" w:rsidP="002018DE">
            <w:pPr>
              <w:pStyle w:val="TAL"/>
              <w:rPr>
                <w:rFonts w:cs="Arial"/>
                <w:iCs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3FCBD2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DN</w:t>
            </w:r>
          </w:p>
          <w:p w14:paraId="077AF209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12A40656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3993BFA9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742C913E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CCCEDC2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1AB494EE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C45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ASservingLocation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AEB" w14:textId="77777777" w:rsidR="00966F0D" w:rsidRPr="00D63B05" w:rsidRDefault="00966F0D" w:rsidP="002018DE">
            <w:pPr>
              <w:pStyle w:val="TAL"/>
            </w:pPr>
            <w:r w:rsidRPr="00D63B05">
              <w:t>It</w:t>
            </w:r>
            <w:r>
              <w:t xml:space="preserve"> defines the location where the EAS service should be available.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9C5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ServingLocation</w:t>
            </w:r>
          </w:p>
          <w:p w14:paraId="2AE32096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6665E20C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D9DD21B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A92374A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65FF7DC" w14:textId="77777777" w:rsidR="00966F0D" w:rsidRDefault="00966F0D" w:rsidP="002018D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3A11E7B6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86B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6E0F3A">
              <w:rPr>
                <w:rFonts w:ascii="Courier New" w:hAnsi="Courier New" w:cs="Courier New"/>
                <w:sz w:val="18"/>
                <w:szCs w:val="18"/>
                <w:lang w:eastAsia="zh-CN"/>
              </w:rPr>
              <w:t>geographicalLocation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F0F" w14:textId="77777777" w:rsidR="00966F0D" w:rsidRDefault="00966F0D" w:rsidP="002018DE">
            <w:pPr>
              <w:pStyle w:val="TAL"/>
            </w:pPr>
            <w:r>
              <w:t xml:space="preserve">This refers to the </w:t>
            </w:r>
            <w:r w:rsidRPr="00317891">
              <w:t>Geographical Service Area</w:t>
            </w:r>
            <w:r>
              <w:t>, see 3GPP TS 23.558.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982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GeoLoc</w:t>
            </w:r>
          </w:p>
          <w:p w14:paraId="26B9621F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30F5F656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6F8081F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45C8705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7CB4AB05" w14:textId="77777777" w:rsidR="00966F0D" w:rsidRDefault="00966F0D" w:rsidP="002018D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FBC92FE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58F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lat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3FD" w14:textId="77777777" w:rsidR="00966F0D" w:rsidRDefault="00966F0D" w:rsidP="002018DE">
            <w:pPr>
              <w:pStyle w:val="TAL"/>
            </w:pPr>
            <w:r>
              <w:t>This defines the single latitude 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01B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18F44BCA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F0C4126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442C348F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6EE91F33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005ECBC9" w14:textId="77777777" w:rsidR="00966F0D" w:rsidRDefault="00966F0D" w:rsidP="002018D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17DDC53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43A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long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0CA" w14:textId="77777777" w:rsidR="00966F0D" w:rsidRDefault="00966F0D" w:rsidP="002018DE">
            <w:pPr>
              <w:pStyle w:val="TAL"/>
            </w:pPr>
            <w:r>
              <w:t>This defines the single longitudecoordinate.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64E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28916EC5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E534CA3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0CAFF796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B9FE65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5B615EC7" w14:textId="77777777" w:rsidR="00966F0D" w:rsidRDefault="00966F0D" w:rsidP="002018D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23B0772D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270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civicAddress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4B3" w14:textId="77777777" w:rsidR="00966F0D" w:rsidRDefault="00966F0D" w:rsidP="002018DE">
            <w:pPr>
              <w:pStyle w:val="TAL"/>
            </w:pPr>
            <w:r>
              <w:t>This defines the location in terms of a civic address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1D6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424AF4A4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509801D5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28B2271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EB52FA0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7F10096" w14:textId="77777777" w:rsidR="00966F0D" w:rsidRDefault="00966F0D" w:rsidP="002018D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6C7E8DBF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66A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BC5" w14:textId="77777777" w:rsidR="00966F0D" w:rsidRDefault="00966F0D" w:rsidP="002018DE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78C" w14:textId="77777777" w:rsidR="00966F0D" w:rsidRDefault="00966F0D" w:rsidP="002018D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966F0D" w14:paraId="0D8948D3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B10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642" w14:textId="77777777" w:rsidR="00966F0D" w:rsidRDefault="00966F0D" w:rsidP="002018DE">
            <w:pPr>
              <w:pStyle w:val="TAL"/>
            </w:pPr>
            <w:r w:rsidRPr="00C03ABD">
              <w:t>One or more URLs and/or IP Address(es) of ECS(s)</w:t>
            </w:r>
            <w:r>
              <w:t xml:space="preserve"> (See TS 23.558 [2]). </w:t>
            </w:r>
          </w:p>
          <w:p w14:paraId="53B2BCD3" w14:textId="77777777" w:rsidR="00966F0D" w:rsidRDefault="00966F0D" w:rsidP="002018DE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565" w14:textId="77777777" w:rsidR="00966F0D" w:rsidRDefault="00966F0D" w:rsidP="002018DE">
            <w:pPr>
              <w:pStyle w:val="TAL"/>
            </w:pPr>
            <w:r>
              <w:t>type: String</w:t>
            </w:r>
          </w:p>
          <w:p w14:paraId="045B65E6" w14:textId="77777777" w:rsidR="00966F0D" w:rsidRDefault="00966F0D" w:rsidP="002018DE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1..*</w:t>
            </w:r>
          </w:p>
          <w:p w14:paraId="4160D07E" w14:textId="77777777" w:rsidR="00966F0D" w:rsidRDefault="00966F0D" w:rsidP="002018DE">
            <w:pPr>
              <w:pStyle w:val="TAL"/>
            </w:pPr>
            <w:r>
              <w:t>isOrdered: N/A</w:t>
            </w:r>
          </w:p>
          <w:p w14:paraId="3A2B447F" w14:textId="77777777" w:rsidR="00966F0D" w:rsidRDefault="00966F0D" w:rsidP="002018DE">
            <w:pPr>
              <w:pStyle w:val="TAL"/>
            </w:pPr>
            <w:r>
              <w:t>isUnique: N/A</w:t>
            </w:r>
          </w:p>
          <w:p w14:paraId="28EF83FF" w14:textId="77777777" w:rsidR="00966F0D" w:rsidRDefault="00966F0D" w:rsidP="002018DE">
            <w:pPr>
              <w:pStyle w:val="TAL"/>
            </w:pPr>
            <w:r>
              <w:t>defaultValue: None</w:t>
            </w:r>
          </w:p>
          <w:p w14:paraId="07A78889" w14:textId="77777777" w:rsidR="00966F0D" w:rsidRDefault="00966F0D" w:rsidP="002018DE">
            <w:pPr>
              <w:pStyle w:val="TAL"/>
            </w:pPr>
            <w:r>
              <w:t>allowedValues: N/A</w:t>
            </w:r>
          </w:p>
          <w:p w14:paraId="412D9A67" w14:textId="77777777" w:rsidR="00966F0D" w:rsidRDefault="00966F0D" w:rsidP="002018D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</w:tc>
      </w:tr>
      <w:tr w:rsidR="00966F0D" w14:paraId="388DE851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D3D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BE8" w14:textId="77777777" w:rsidR="00966F0D" w:rsidRDefault="00966F0D" w:rsidP="002018DE">
            <w:pPr>
              <w:pStyle w:val="TAL"/>
            </w:pPr>
            <w:r w:rsidRPr="00C03ABD">
              <w:t>The identifier of the ECSP that provides the ECS(See TS 23.558 [</w:t>
            </w:r>
            <w:r>
              <w:t>2</w:t>
            </w:r>
            <w:r w:rsidRPr="00C03ABD">
              <w:t>]).</w:t>
            </w:r>
          </w:p>
          <w:p w14:paraId="1481A898" w14:textId="77777777" w:rsidR="00966F0D" w:rsidRDefault="00966F0D" w:rsidP="002018DE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35E" w14:textId="77777777" w:rsidR="00966F0D" w:rsidRDefault="00966F0D" w:rsidP="002018DE">
            <w:pPr>
              <w:pStyle w:val="TAL"/>
            </w:pPr>
            <w:r>
              <w:t>type: string</w:t>
            </w:r>
          </w:p>
          <w:p w14:paraId="6615972C" w14:textId="77777777" w:rsidR="00966F0D" w:rsidRDefault="00966F0D" w:rsidP="002018DE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</w:t>
            </w:r>
          </w:p>
          <w:p w14:paraId="65554DA5" w14:textId="77777777" w:rsidR="00966F0D" w:rsidRDefault="00966F0D" w:rsidP="002018DE">
            <w:pPr>
              <w:pStyle w:val="TAL"/>
            </w:pPr>
            <w:r>
              <w:t>isOrdered: N/A</w:t>
            </w:r>
          </w:p>
          <w:p w14:paraId="1490AAE8" w14:textId="77777777" w:rsidR="00966F0D" w:rsidRDefault="00966F0D" w:rsidP="002018DE">
            <w:pPr>
              <w:pStyle w:val="TAL"/>
            </w:pPr>
            <w:r>
              <w:t>isUnique: N/A</w:t>
            </w:r>
          </w:p>
          <w:p w14:paraId="0CF93258" w14:textId="77777777" w:rsidR="00966F0D" w:rsidRDefault="00966F0D" w:rsidP="002018DE">
            <w:pPr>
              <w:pStyle w:val="TAL"/>
            </w:pPr>
            <w:r>
              <w:t>defaultValue: None</w:t>
            </w:r>
          </w:p>
          <w:p w14:paraId="4F0D05F3" w14:textId="77777777" w:rsidR="00966F0D" w:rsidRDefault="00966F0D" w:rsidP="002018DE">
            <w:pPr>
              <w:pStyle w:val="TAL"/>
            </w:pPr>
            <w:r>
              <w:t>allowedValues: N/A</w:t>
            </w:r>
          </w:p>
          <w:p w14:paraId="41AA2D05" w14:textId="77777777" w:rsidR="00966F0D" w:rsidRDefault="00966F0D" w:rsidP="002018D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</w:rPr>
              <w:t>False</w:t>
            </w:r>
          </w:p>
        </w:tc>
      </w:tr>
      <w:tr w:rsidR="00966F0D" w14:paraId="29AD9428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A8D" w14:textId="77777777" w:rsidR="00966F0D" w:rsidRDefault="00966F0D" w:rsidP="002018D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eDNConnectionInfo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5DE" w14:textId="77777777" w:rsidR="00966F0D" w:rsidRPr="00C03ABD" w:rsidRDefault="00966F0D" w:rsidP="002018DE">
            <w:pPr>
              <w:pStyle w:val="TF"/>
              <w:jc w:val="left"/>
            </w:pPr>
            <w:r w:rsidRPr="005E3AA4">
              <w:rPr>
                <w:b w:val="0"/>
                <w:sz w:val="18"/>
              </w:rPr>
              <w:t>It defines the set of information needed to connect to an EDN.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CE6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EDNConnectionInfo</w:t>
            </w:r>
          </w:p>
          <w:p w14:paraId="3F24E915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060EA944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B8058FC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05E2C019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6F03EFE" w14:textId="77777777" w:rsidR="00966F0D" w:rsidRDefault="00966F0D" w:rsidP="002018DE">
            <w:pPr>
              <w:pStyle w:val="TF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6CBE25E8" w14:textId="77777777" w:rsidTr="002018DE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C01" w14:textId="77777777" w:rsidR="00966F0D" w:rsidRDefault="00966F0D" w:rsidP="002018D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Cs w:val="18"/>
                <w:lang w:eastAsia="zh-CN"/>
              </w:rPr>
              <w:lastRenderedPageBreak/>
              <w:t>eD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NS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erviceArea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20E" w14:textId="77777777" w:rsidR="00966F0D" w:rsidRDefault="00966F0D" w:rsidP="002018DE">
            <w:pPr>
              <w:pStyle w:val="TAH"/>
              <w:jc w:val="left"/>
              <w:rPr>
                <w:b w:val="0"/>
              </w:rPr>
            </w:pPr>
            <w:r w:rsidRPr="00E339C5">
              <w:rPr>
                <w:b w:val="0"/>
              </w:rPr>
              <w:t>This parameter defines t</w:t>
            </w:r>
            <w:r>
              <w:rPr>
                <w:b w:val="0"/>
              </w:rPr>
              <w:t>he service location for the EDN.</w:t>
            </w:r>
          </w:p>
          <w:p w14:paraId="1C70C5B4" w14:textId="77777777" w:rsidR="00966F0D" w:rsidRDefault="00966F0D" w:rsidP="002018DE">
            <w:pPr>
              <w:pStyle w:val="TAH"/>
              <w:jc w:val="left"/>
              <w:rPr>
                <w:b w:val="0"/>
              </w:rPr>
            </w:pPr>
          </w:p>
          <w:p w14:paraId="2D5D40DB" w14:textId="77777777" w:rsidR="00966F0D" w:rsidRDefault="00966F0D" w:rsidP="002018DE">
            <w:pPr>
              <w:pStyle w:val="TF"/>
              <w:rPr>
                <w:rFonts w:cs="Aria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E2C" w14:textId="77777777" w:rsidR="00966F0D" w:rsidRPr="00F44CC4" w:rsidRDefault="00966F0D" w:rsidP="002018DE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 xml:space="preserve">type: </w:t>
            </w:r>
            <w:r>
              <w:rPr>
                <w:b w:val="0"/>
              </w:rPr>
              <w:t>ServingLocation</w:t>
            </w:r>
          </w:p>
          <w:p w14:paraId="7691208D" w14:textId="77777777" w:rsidR="00966F0D" w:rsidRPr="00F44CC4" w:rsidRDefault="00966F0D" w:rsidP="002018DE">
            <w:pPr>
              <w:pStyle w:val="TAH"/>
              <w:jc w:val="left"/>
              <w:rPr>
                <w:b w:val="0"/>
              </w:rPr>
            </w:pPr>
            <w:r>
              <w:rPr>
                <w:b w:val="0"/>
              </w:rPr>
              <w:t>multiplicity: 1</w:t>
            </w:r>
          </w:p>
          <w:p w14:paraId="389AAC4C" w14:textId="77777777" w:rsidR="00966F0D" w:rsidRPr="00F44CC4" w:rsidRDefault="00966F0D" w:rsidP="002018DE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isOrdered: N/A</w:t>
            </w:r>
          </w:p>
          <w:p w14:paraId="20D0A8D1" w14:textId="77777777" w:rsidR="00966F0D" w:rsidRPr="00F44CC4" w:rsidRDefault="00966F0D" w:rsidP="002018DE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isUnique: True</w:t>
            </w:r>
          </w:p>
          <w:p w14:paraId="7FE91F28" w14:textId="77777777" w:rsidR="00966F0D" w:rsidRPr="00F44CC4" w:rsidRDefault="00966F0D" w:rsidP="002018DE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defaultValue: None</w:t>
            </w:r>
          </w:p>
          <w:p w14:paraId="2D5D3B71" w14:textId="77777777" w:rsidR="00966F0D" w:rsidRDefault="00966F0D" w:rsidP="002018D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F44CC4">
              <w:t>isNullable: False</w:t>
            </w:r>
          </w:p>
        </w:tc>
      </w:tr>
      <w:tr w:rsidR="00CA7288" w14:paraId="38CCA0D6" w14:textId="77777777" w:rsidTr="002018DE">
        <w:trPr>
          <w:cantSplit/>
          <w:tblHeader/>
          <w:ins w:id="414" w:author="Samsung #140e" w:date="2022-01-01T15:34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971" w14:textId="5B1733F5" w:rsidR="00CA7288" w:rsidRDefault="00CA7288" w:rsidP="002018DE">
            <w:pPr>
              <w:spacing w:after="0"/>
              <w:rPr>
                <w:ins w:id="415" w:author="Samsung #140e" w:date="2022-01-01T15:34:00Z"/>
                <w:rFonts w:ascii="Courier New" w:hAnsi="Courier New" w:cs="Courier New"/>
                <w:szCs w:val="18"/>
                <w:lang w:eastAsia="zh-CN"/>
              </w:rPr>
            </w:pPr>
            <w:ins w:id="416" w:author="Samsung #140e" w:date="2022-01-01T15:34:00Z">
              <w:r>
                <w:rPr>
                  <w:rFonts w:ascii="Courier New" w:hAnsi="Courier New" w:cs="Courier New"/>
                  <w:szCs w:val="18"/>
                  <w:lang w:eastAsia="zh-CN"/>
                </w:rPr>
                <w:t>affinityAntiAffinity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1D5" w14:textId="6959CB8C" w:rsidR="00CA7288" w:rsidRPr="00E339C5" w:rsidRDefault="00CA7288" w:rsidP="002018DE">
            <w:pPr>
              <w:pStyle w:val="TAH"/>
              <w:jc w:val="left"/>
              <w:rPr>
                <w:ins w:id="417" w:author="Samsung #140e" w:date="2022-01-01T15:34:00Z"/>
                <w:b w:val="0"/>
              </w:rPr>
            </w:pPr>
            <w:ins w:id="418" w:author="Samsung #140e" w:date="2022-01-01T15:36:00Z">
              <w:r>
                <w:rPr>
                  <w:b w:val="0"/>
                </w:rPr>
                <w:t xml:space="preserve">This parameter defines the affinity and anti-requirements </w:t>
              </w:r>
            </w:ins>
            <w:ins w:id="419" w:author="Samsung #140e" w:date="2022-01-01T15:37:00Z">
              <w:r>
                <w:rPr>
                  <w:b w:val="0"/>
                </w:rPr>
                <w:t>of the EAS with other EAS on the same EDN.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353" w14:textId="30452BE9" w:rsidR="00CA7288" w:rsidRPr="00F44CC4" w:rsidRDefault="00CA7288" w:rsidP="00CA7288">
            <w:pPr>
              <w:pStyle w:val="TAH"/>
              <w:jc w:val="left"/>
              <w:rPr>
                <w:ins w:id="420" w:author="Samsung #140e" w:date="2022-01-01T15:37:00Z"/>
                <w:b w:val="0"/>
              </w:rPr>
            </w:pPr>
            <w:ins w:id="421" w:author="Samsung #140e" w:date="2022-01-01T15:37:00Z">
              <w:r w:rsidRPr="00F44CC4">
                <w:rPr>
                  <w:b w:val="0"/>
                </w:rPr>
                <w:t xml:space="preserve">type: </w:t>
              </w:r>
            </w:ins>
            <w:ins w:id="422" w:author="Samsung #140e" w:date="2022-01-01T15:39:00Z">
              <w:r w:rsidRPr="00CA7288">
                <w:rPr>
                  <w:b w:val="0"/>
                </w:rPr>
                <w:t>AffinityAntiAffinity</w:t>
              </w:r>
            </w:ins>
          </w:p>
          <w:p w14:paraId="0E914980" w14:textId="77777777" w:rsidR="00CA7288" w:rsidRPr="00F44CC4" w:rsidRDefault="00CA7288" w:rsidP="00CA7288">
            <w:pPr>
              <w:pStyle w:val="TAH"/>
              <w:jc w:val="left"/>
              <w:rPr>
                <w:ins w:id="423" w:author="Samsung #140e" w:date="2022-01-01T15:37:00Z"/>
                <w:b w:val="0"/>
              </w:rPr>
            </w:pPr>
            <w:ins w:id="424" w:author="Samsung #140e" w:date="2022-01-01T15:37:00Z">
              <w:r>
                <w:rPr>
                  <w:b w:val="0"/>
                </w:rPr>
                <w:t>multiplicity: 1</w:t>
              </w:r>
            </w:ins>
          </w:p>
          <w:p w14:paraId="76BD7EE0" w14:textId="77777777" w:rsidR="00CA7288" w:rsidRPr="00F44CC4" w:rsidRDefault="00CA7288" w:rsidP="00CA7288">
            <w:pPr>
              <w:pStyle w:val="TAH"/>
              <w:jc w:val="left"/>
              <w:rPr>
                <w:ins w:id="425" w:author="Samsung #140e" w:date="2022-01-01T15:37:00Z"/>
                <w:b w:val="0"/>
              </w:rPr>
            </w:pPr>
            <w:ins w:id="426" w:author="Samsung #140e" w:date="2022-01-01T15:37:00Z">
              <w:r w:rsidRPr="00F44CC4">
                <w:rPr>
                  <w:b w:val="0"/>
                </w:rPr>
                <w:t>isOrdered: N/A</w:t>
              </w:r>
            </w:ins>
          </w:p>
          <w:p w14:paraId="5EB94D3C" w14:textId="77777777" w:rsidR="00CA7288" w:rsidRPr="00F44CC4" w:rsidRDefault="00CA7288" w:rsidP="00CA7288">
            <w:pPr>
              <w:pStyle w:val="TAH"/>
              <w:jc w:val="left"/>
              <w:rPr>
                <w:ins w:id="427" w:author="Samsung #140e" w:date="2022-01-01T15:37:00Z"/>
                <w:b w:val="0"/>
              </w:rPr>
            </w:pPr>
            <w:ins w:id="428" w:author="Samsung #140e" w:date="2022-01-01T15:37:00Z">
              <w:r w:rsidRPr="00F44CC4">
                <w:rPr>
                  <w:b w:val="0"/>
                </w:rPr>
                <w:t>isUnique: True</w:t>
              </w:r>
            </w:ins>
          </w:p>
          <w:p w14:paraId="05D4EC5D" w14:textId="77777777" w:rsidR="00CA7288" w:rsidRPr="00F44CC4" w:rsidRDefault="00CA7288" w:rsidP="00CA7288">
            <w:pPr>
              <w:pStyle w:val="TAH"/>
              <w:jc w:val="left"/>
              <w:rPr>
                <w:ins w:id="429" w:author="Samsung #140e" w:date="2022-01-01T15:37:00Z"/>
                <w:b w:val="0"/>
              </w:rPr>
            </w:pPr>
            <w:ins w:id="430" w:author="Samsung #140e" w:date="2022-01-01T15:37:00Z">
              <w:r w:rsidRPr="00F44CC4">
                <w:rPr>
                  <w:b w:val="0"/>
                </w:rPr>
                <w:t>defaultValue: None</w:t>
              </w:r>
            </w:ins>
          </w:p>
          <w:p w14:paraId="6429F5EE" w14:textId="547C5F09" w:rsidR="00CA7288" w:rsidRPr="00CA7288" w:rsidRDefault="00CA7288" w:rsidP="00CA7288">
            <w:pPr>
              <w:pStyle w:val="TAH"/>
              <w:jc w:val="left"/>
              <w:rPr>
                <w:ins w:id="431" w:author="Samsung #140e" w:date="2022-01-01T15:34:00Z"/>
                <w:b w:val="0"/>
              </w:rPr>
            </w:pPr>
            <w:ins w:id="432" w:author="Samsung #140e" w:date="2022-01-01T15:37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303682" w14:paraId="6BF6D2E5" w14:textId="77777777" w:rsidTr="002018DE">
        <w:trPr>
          <w:cantSplit/>
          <w:tblHeader/>
          <w:ins w:id="433" w:author="Samsung #140e" w:date="2022-01-01T15:4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2CD" w14:textId="4B108F56" w:rsidR="00303682" w:rsidRDefault="00303682" w:rsidP="002018DE">
            <w:pPr>
              <w:spacing w:after="0"/>
              <w:rPr>
                <w:ins w:id="434" w:author="Samsung #140e" w:date="2022-01-01T15:41:00Z"/>
                <w:rFonts w:ascii="Courier New" w:hAnsi="Courier New" w:cs="Courier New"/>
                <w:szCs w:val="18"/>
                <w:lang w:eastAsia="zh-CN"/>
              </w:rPr>
            </w:pPr>
            <w:ins w:id="435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affinityEAS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A36" w14:textId="23FB6F92" w:rsidR="00303682" w:rsidRDefault="004E30C1" w:rsidP="002018DE">
            <w:pPr>
              <w:pStyle w:val="TAH"/>
              <w:jc w:val="left"/>
              <w:rPr>
                <w:ins w:id="436" w:author="Samsung #140e" w:date="2022-01-01T15:41:00Z"/>
                <w:b w:val="0"/>
              </w:rPr>
            </w:pPr>
            <w:ins w:id="437" w:author="Samsung #140e" w:date="2022-01-01T15:42:00Z">
              <w:r>
                <w:rPr>
                  <w:b w:val="0"/>
                </w:rPr>
                <w:t>This parameter defines the EAS identifier with which the affinity is required.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644" w14:textId="35E3348D" w:rsidR="004E30C1" w:rsidRPr="00F44CC4" w:rsidRDefault="004E30C1" w:rsidP="004E30C1">
            <w:pPr>
              <w:pStyle w:val="TAH"/>
              <w:jc w:val="left"/>
              <w:rPr>
                <w:ins w:id="438" w:author="Samsung #140e" w:date="2022-01-01T15:42:00Z"/>
                <w:b w:val="0"/>
              </w:rPr>
            </w:pPr>
            <w:ins w:id="439" w:author="Samsung #140e" w:date="2022-01-01T15:42:00Z">
              <w:r w:rsidRPr="00F44CC4">
                <w:rPr>
                  <w:b w:val="0"/>
                </w:rPr>
                <w:t xml:space="preserve">type: </w:t>
              </w:r>
            </w:ins>
            <w:ins w:id="440" w:author="Samsung #140e" w:date="2022-01-01T15:43:00Z">
              <w:r>
                <w:rPr>
                  <w:b w:val="0"/>
                </w:rPr>
                <w:t>String</w:t>
              </w:r>
            </w:ins>
          </w:p>
          <w:p w14:paraId="1A62CE9C" w14:textId="72F46022" w:rsidR="004E30C1" w:rsidRPr="00F44CC4" w:rsidRDefault="004E30C1" w:rsidP="004E30C1">
            <w:pPr>
              <w:pStyle w:val="TAH"/>
              <w:jc w:val="left"/>
              <w:rPr>
                <w:ins w:id="441" w:author="Samsung #140e" w:date="2022-01-01T15:42:00Z"/>
                <w:b w:val="0"/>
              </w:rPr>
            </w:pPr>
            <w:ins w:id="442" w:author="Samsung #140e" w:date="2022-01-01T15:42:00Z">
              <w:r>
                <w:rPr>
                  <w:b w:val="0"/>
                </w:rPr>
                <w:t>multiplicity: 1...*</w:t>
              </w:r>
            </w:ins>
          </w:p>
          <w:p w14:paraId="5B9CEC8B" w14:textId="77777777" w:rsidR="004E30C1" w:rsidRPr="00F44CC4" w:rsidRDefault="004E30C1" w:rsidP="004E30C1">
            <w:pPr>
              <w:pStyle w:val="TAH"/>
              <w:jc w:val="left"/>
              <w:rPr>
                <w:ins w:id="443" w:author="Samsung #140e" w:date="2022-01-01T15:42:00Z"/>
                <w:b w:val="0"/>
              </w:rPr>
            </w:pPr>
            <w:ins w:id="444" w:author="Samsung #140e" w:date="2022-01-01T15:42:00Z">
              <w:r w:rsidRPr="00F44CC4">
                <w:rPr>
                  <w:b w:val="0"/>
                </w:rPr>
                <w:t>isOrdered: N/A</w:t>
              </w:r>
            </w:ins>
          </w:p>
          <w:p w14:paraId="2E2B8157" w14:textId="77777777" w:rsidR="004E30C1" w:rsidRPr="00F44CC4" w:rsidRDefault="004E30C1" w:rsidP="004E30C1">
            <w:pPr>
              <w:pStyle w:val="TAH"/>
              <w:jc w:val="left"/>
              <w:rPr>
                <w:ins w:id="445" w:author="Samsung #140e" w:date="2022-01-01T15:42:00Z"/>
                <w:b w:val="0"/>
              </w:rPr>
            </w:pPr>
            <w:ins w:id="446" w:author="Samsung #140e" w:date="2022-01-01T15:42:00Z">
              <w:r w:rsidRPr="00F44CC4">
                <w:rPr>
                  <w:b w:val="0"/>
                </w:rPr>
                <w:t>isUnique: True</w:t>
              </w:r>
            </w:ins>
          </w:p>
          <w:p w14:paraId="560DAF36" w14:textId="77777777" w:rsidR="004E30C1" w:rsidRPr="00F44CC4" w:rsidRDefault="004E30C1" w:rsidP="004E30C1">
            <w:pPr>
              <w:pStyle w:val="TAH"/>
              <w:jc w:val="left"/>
              <w:rPr>
                <w:ins w:id="447" w:author="Samsung #140e" w:date="2022-01-01T15:42:00Z"/>
                <w:b w:val="0"/>
              </w:rPr>
            </w:pPr>
            <w:ins w:id="448" w:author="Samsung #140e" w:date="2022-01-01T15:42:00Z">
              <w:r w:rsidRPr="00F44CC4">
                <w:rPr>
                  <w:b w:val="0"/>
                </w:rPr>
                <w:t>defaultValue: None</w:t>
              </w:r>
            </w:ins>
          </w:p>
          <w:p w14:paraId="2F1C4E5B" w14:textId="660784D4" w:rsidR="00303682" w:rsidRPr="00F44CC4" w:rsidRDefault="004E30C1" w:rsidP="004E30C1">
            <w:pPr>
              <w:pStyle w:val="TAH"/>
              <w:jc w:val="left"/>
              <w:rPr>
                <w:ins w:id="449" w:author="Samsung #140e" w:date="2022-01-01T15:41:00Z"/>
                <w:b w:val="0"/>
              </w:rPr>
            </w:pPr>
            <w:ins w:id="450" w:author="Samsung #140e" w:date="2022-01-01T15:42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30C1" w14:paraId="5CF6A8F6" w14:textId="77777777" w:rsidTr="002018DE">
        <w:trPr>
          <w:cantSplit/>
          <w:tblHeader/>
          <w:ins w:id="451" w:author="Samsung #140e" w:date="2022-01-01T15:4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54D" w14:textId="0D816FB6" w:rsidR="004E30C1" w:rsidRDefault="004E30C1" w:rsidP="004E30C1">
            <w:pPr>
              <w:spacing w:after="0"/>
              <w:rPr>
                <w:ins w:id="452" w:author="Samsung #140e" w:date="2022-01-01T15:41:00Z"/>
                <w:rFonts w:ascii="Courier New" w:hAnsi="Courier New" w:cs="Courier New"/>
                <w:lang w:eastAsia="zh-CN"/>
              </w:rPr>
            </w:pPr>
            <w:ins w:id="453" w:author="Samsung #140e" w:date="2022-01-01T15:42:00Z">
              <w:r>
                <w:rPr>
                  <w:rFonts w:ascii="Courier New" w:hAnsi="Courier New" w:cs="Courier New"/>
                  <w:lang w:eastAsia="zh-CN"/>
                </w:rPr>
                <w:t>antiAffinityEAS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F46" w14:textId="0A4216F2" w:rsidR="004E30C1" w:rsidRDefault="004E30C1" w:rsidP="004E30C1">
            <w:pPr>
              <w:pStyle w:val="TAH"/>
              <w:jc w:val="left"/>
              <w:rPr>
                <w:ins w:id="454" w:author="Samsung #140e" w:date="2022-01-01T15:41:00Z"/>
                <w:b w:val="0"/>
              </w:rPr>
            </w:pPr>
            <w:ins w:id="455" w:author="Samsung #140e" w:date="2022-01-01T15:42:00Z">
              <w:r>
                <w:rPr>
                  <w:b w:val="0"/>
                </w:rPr>
                <w:t>This parameter defines the EAS identifier with which the anti-affinity is required.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3DD" w14:textId="532D1AD1" w:rsidR="004E30C1" w:rsidRPr="00F44CC4" w:rsidRDefault="004E30C1" w:rsidP="004E30C1">
            <w:pPr>
              <w:pStyle w:val="TAH"/>
              <w:jc w:val="left"/>
              <w:rPr>
                <w:ins w:id="456" w:author="Samsung #140e" w:date="2022-01-01T15:42:00Z"/>
                <w:b w:val="0"/>
              </w:rPr>
            </w:pPr>
            <w:ins w:id="457" w:author="Samsung #140e" w:date="2022-01-01T15:42:00Z">
              <w:r w:rsidRPr="00F44CC4">
                <w:rPr>
                  <w:b w:val="0"/>
                </w:rPr>
                <w:t xml:space="preserve">type: </w:t>
              </w:r>
            </w:ins>
            <w:ins w:id="458" w:author="Samsung #140e" w:date="2022-01-01T15:43:00Z">
              <w:r>
                <w:rPr>
                  <w:b w:val="0"/>
                </w:rPr>
                <w:t>String</w:t>
              </w:r>
            </w:ins>
          </w:p>
          <w:p w14:paraId="5CF5CDDB" w14:textId="77777777" w:rsidR="004E30C1" w:rsidRPr="00F44CC4" w:rsidRDefault="004E30C1" w:rsidP="004E30C1">
            <w:pPr>
              <w:pStyle w:val="TAH"/>
              <w:jc w:val="left"/>
              <w:rPr>
                <w:ins w:id="459" w:author="Samsung #140e" w:date="2022-01-01T15:42:00Z"/>
                <w:b w:val="0"/>
              </w:rPr>
            </w:pPr>
            <w:ins w:id="460" w:author="Samsung #140e" w:date="2022-01-01T15:42:00Z">
              <w:r>
                <w:rPr>
                  <w:b w:val="0"/>
                </w:rPr>
                <w:t>multiplicity: 1...*</w:t>
              </w:r>
            </w:ins>
          </w:p>
          <w:p w14:paraId="5CE729B7" w14:textId="77777777" w:rsidR="004E30C1" w:rsidRPr="00F44CC4" w:rsidRDefault="004E30C1" w:rsidP="004E30C1">
            <w:pPr>
              <w:pStyle w:val="TAH"/>
              <w:jc w:val="left"/>
              <w:rPr>
                <w:ins w:id="461" w:author="Samsung #140e" w:date="2022-01-01T15:42:00Z"/>
                <w:b w:val="0"/>
              </w:rPr>
            </w:pPr>
            <w:ins w:id="462" w:author="Samsung #140e" w:date="2022-01-01T15:42:00Z">
              <w:r w:rsidRPr="00F44CC4">
                <w:rPr>
                  <w:b w:val="0"/>
                </w:rPr>
                <w:t>isOrdered: N/A</w:t>
              </w:r>
            </w:ins>
          </w:p>
          <w:p w14:paraId="2B38458C" w14:textId="77777777" w:rsidR="004E30C1" w:rsidRPr="00F44CC4" w:rsidRDefault="004E30C1" w:rsidP="004E30C1">
            <w:pPr>
              <w:pStyle w:val="TAH"/>
              <w:jc w:val="left"/>
              <w:rPr>
                <w:ins w:id="463" w:author="Samsung #140e" w:date="2022-01-01T15:42:00Z"/>
                <w:b w:val="0"/>
              </w:rPr>
            </w:pPr>
            <w:ins w:id="464" w:author="Samsung #140e" w:date="2022-01-01T15:42:00Z">
              <w:r w:rsidRPr="00F44CC4">
                <w:rPr>
                  <w:b w:val="0"/>
                </w:rPr>
                <w:t>isUnique: True</w:t>
              </w:r>
            </w:ins>
          </w:p>
          <w:p w14:paraId="28D0CD33" w14:textId="77777777" w:rsidR="004E30C1" w:rsidRPr="00F44CC4" w:rsidRDefault="004E30C1" w:rsidP="004E30C1">
            <w:pPr>
              <w:pStyle w:val="TAH"/>
              <w:jc w:val="left"/>
              <w:rPr>
                <w:ins w:id="465" w:author="Samsung #140e" w:date="2022-01-01T15:42:00Z"/>
                <w:b w:val="0"/>
              </w:rPr>
            </w:pPr>
            <w:ins w:id="466" w:author="Samsung #140e" w:date="2022-01-01T15:42:00Z">
              <w:r w:rsidRPr="00F44CC4">
                <w:rPr>
                  <w:b w:val="0"/>
                </w:rPr>
                <w:t>defaultValue: None</w:t>
              </w:r>
            </w:ins>
          </w:p>
          <w:p w14:paraId="142B5208" w14:textId="6D5CDFFC" w:rsidR="004E30C1" w:rsidRPr="00F44CC4" w:rsidRDefault="004E30C1" w:rsidP="004E30C1">
            <w:pPr>
              <w:pStyle w:val="TAH"/>
              <w:jc w:val="left"/>
              <w:rPr>
                <w:ins w:id="467" w:author="Samsung #140e" w:date="2022-01-01T15:41:00Z"/>
                <w:b w:val="0"/>
              </w:rPr>
            </w:pPr>
            <w:ins w:id="468" w:author="Samsung #140e" w:date="2022-01-01T15:42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5E9C" w14:paraId="233EBF13" w14:textId="77777777" w:rsidTr="002018DE">
        <w:trPr>
          <w:cantSplit/>
          <w:tblHeader/>
          <w:ins w:id="469" w:author="Samsung #140e" w:date="2022-01-01T15:43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8EE" w14:textId="29BBF988" w:rsidR="004E5E9C" w:rsidRDefault="004E5E9C" w:rsidP="004E30C1">
            <w:pPr>
              <w:spacing w:after="0"/>
              <w:rPr>
                <w:ins w:id="470" w:author="Samsung #140e" w:date="2022-01-01T15:43:00Z"/>
                <w:rFonts w:ascii="Courier New" w:hAnsi="Courier New" w:cs="Courier New"/>
                <w:lang w:eastAsia="zh-CN"/>
              </w:rPr>
            </w:pPr>
            <w:ins w:id="471" w:author="Samsung #140e" w:date="2022-01-01T15:44:00Z">
              <w:r>
                <w:rPr>
                  <w:rFonts w:ascii="Courier New" w:hAnsi="Courier New" w:cs="Courier New"/>
                  <w:lang w:eastAsia="zh-CN"/>
                </w:rPr>
                <w:t>serviceContinuity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647" w14:textId="77777777" w:rsidR="005D4D00" w:rsidRDefault="004E5E9C" w:rsidP="004E5E9C">
            <w:pPr>
              <w:pStyle w:val="TAH"/>
              <w:jc w:val="left"/>
              <w:rPr>
                <w:ins w:id="472" w:author="Samsung #140e" w:date="2022-01-01T15:45:00Z"/>
                <w:b w:val="0"/>
              </w:rPr>
            </w:pPr>
            <w:ins w:id="473" w:author="Samsung #140e" w:date="2022-01-01T15:44:00Z">
              <w:r>
                <w:rPr>
                  <w:b w:val="0"/>
                </w:rPr>
                <w:t>This parameter defines if the service continuity is required by the EAS.</w:t>
              </w:r>
            </w:ins>
            <w:ins w:id="474" w:author="Samsung #140e" w:date="2022-01-01T15:45:00Z">
              <w:r w:rsidR="005D4D00">
                <w:rPr>
                  <w:b w:val="0"/>
                </w:rPr>
                <w:t xml:space="preserve"> If the value is TRUE, the EAS will be deployed with an EES supporting service continuity.</w:t>
              </w:r>
            </w:ins>
          </w:p>
          <w:p w14:paraId="3443ABD3" w14:textId="4B676C02" w:rsidR="004E5E9C" w:rsidRDefault="005D4D00" w:rsidP="004E5E9C">
            <w:pPr>
              <w:pStyle w:val="TAH"/>
              <w:jc w:val="left"/>
              <w:rPr>
                <w:ins w:id="475" w:author="Samsung #140e" w:date="2022-01-01T15:43:00Z"/>
                <w:b w:val="0"/>
              </w:rPr>
            </w:pPr>
            <w:ins w:id="476" w:author="Samsung #140e" w:date="2022-01-01T15:45:00Z">
              <w:r>
                <w:rPr>
                  <w:b w:val="0"/>
                </w:rPr>
                <w:t>The default value is FALSE.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F20" w14:textId="00CBB41A" w:rsidR="004E5E9C" w:rsidRPr="00F44CC4" w:rsidRDefault="004E5E9C" w:rsidP="004E5E9C">
            <w:pPr>
              <w:pStyle w:val="TAH"/>
              <w:jc w:val="left"/>
              <w:rPr>
                <w:ins w:id="477" w:author="Samsung #140e" w:date="2022-01-01T15:44:00Z"/>
                <w:b w:val="0"/>
              </w:rPr>
            </w:pPr>
            <w:ins w:id="478" w:author="Samsung #140e" w:date="2022-01-01T15:44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Boolean</w:t>
              </w:r>
            </w:ins>
          </w:p>
          <w:p w14:paraId="79873F9F" w14:textId="77777777" w:rsidR="004E5E9C" w:rsidRPr="00F44CC4" w:rsidRDefault="004E5E9C" w:rsidP="004E5E9C">
            <w:pPr>
              <w:pStyle w:val="TAH"/>
              <w:jc w:val="left"/>
              <w:rPr>
                <w:ins w:id="479" w:author="Samsung #140e" w:date="2022-01-01T15:44:00Z"/>
                <w:b w:val="0"/>
              </w:rPr>
            </w:pPr>
            <w:ins w:id="480" w:author="Samsung #140e" w:date="2022-01-01T15:44:00Z">
              <w:r>
                <w:rPr>
                  <w:b w:val="0"/>
                </w:rPr>
                <w:t>multiplicity: 1...*</w:t>
              </w:r>
            </w:ins>
          </w:p>
          <w:p w14:paraId="54A09E29" w14:textId="77777777" w:rsidR="004E5E9C" w:rsidRPr="00F44CC4" w:rsidRDefault="004E5E9C" w:rsidP="004E5E9C">
            <w:pPr>
              <w:pStyle w:val="TAH"/>
              <w:jc w:val="left"/>
              <w:rPr>
                <w:ins w:id="481" w:author="Samsung #140e" w:date="2022-01-01T15:44:00Z"/>
                <w:b w:val="0"/>
              </w:rPr>
            </w:pPr>
            <w:ins w:id="482" w:author="Samsung #140e" w:date="2022-01-01T15:44:00Z">
              <w:r w:rsidRPr="00F44CC4">
                <w:rPr>
                  <w:b w:val="0"/>
                </w:rPr>
                <w:t>isOrdered: N/A</w:t>
              </w:r>
            </w:ins>
          </w:p>
          <w:p w14:paraId="30E07E36" w14:textId="77777777" w:rsidR="004E5E9C" w:rsidRPr="00F44CC4" w:rsidRDefault="004E5E9C" w:rsidP="004E5E9C">
            <w:pPr>
              <w:pStyle w:val="TAH"/>
              <w:jc w:val="left"/>
              <w:rPr>
                <w:ins w:id="483" w:author="Samsung #140e" w:date="2022-01-01T15:44:00Z"/>
                <w:b w:val="0"/>
              </w:rPr>
            </w:pPr>
            <w:ins w:id="484" w:author="Samsung #140e" w:date="2022-01-01T15:44:00Z">
              <w:r w:rsidRPr="00F44CC4">
                <w:rPr>
                  <w:b w:val="0"/>
                </w:rPr>
                <w:t>isUnique: True</w:t>
              </w:r>
            </w:ins>
          </w:p>
          <w:p w14:paraId="2F56A600" w14:textId="77777777" w:rsidR="004E5E9C" w:rsidRPr="00F44CC4" w:rsidRDefault="004E5E9C" w:rsidP="004E5E9C">
            <w:pPr>
              <w:pStyle w:val="TAH"/>
              <w:jc w:val="left"/>
              <w:rPr>
                <w:ins w:id="485" w:author="Samsung #140e" w:date="2022-01-01T15:44:00Z"/>
                <w:b w:val="0"/>
              </w:rPr>
            </w:pPr>
            <w:ins w:id="486" w:author="Samsung #140e" w:date="2022-01-01T15:44:00Z">
              <w:r w:rsidRPr="00F44CC4">
                <w:rPr>
                  <w:b w:val="0"/>
                </w:rPr>
                <w:t>defaultValue: None</w:t>
              </w:r>
            </w:ins>
          </w:p>
          <w:p w14:paraId="23237B52" w14:textId="2A2B134F" w:rsidR="004E5E9C" w:rsidRPr="00F44CC4" w:rsidRDefault="004E5E9C" w:rsidP="004E5E9C">
            <w:pPr>
              <w:pStyle w:val="TAH"/>
              <w:jc w:val="left"/>
              <w:rPr>
                <w:ins w:id="487" w:author="Samsung #140e" w:date="2022-01-01T15:43:00Z"/>
                <w:b w:val="0"/>
              </w:rPr>
            </w:pPr>
            <w:ins w:id="488" w:author="Samsung #140e" w:date="2022-01-01T15:44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5E9C" w14:paraId="3A9300C7" w14:textId="77777777" w:rsidTr="002018DE">
        <w:trPr>
          <w:cantSplit/>
          <w:tblHeader/>
          <w:ins w:id="489" w:author="Samsung #140e" w:date="2022-01-01T15:43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5F9" w14:textId="1EDD0681" w:rsidR="004E5E9C" w:rsidRDefault="00C717DC" w:rsidP="004E30C1">
            <w:pPr>
              <w:spacing w:after="0"/>
              <w:rPr>
                <w:ins w:id="490" w:author="Samsung #140e" w:date="2022-01-01T15:43:00Z"/>
                <w:rFonts w:ascii="Courier New" w:hAnsi="Courier New" w:cs="Courier New"/>
                <w:lang w:eastAsia="zh-CN"/>
              </w:rPr>
            </w:pPr>
            <w:ins w:id="491" w:author="Samsung #140e" w:date="2022-01-01T15:45:00Z">
              <w:r>
                <w:rPr>
                  <w:rFonts w:ascii="Courier New" w:hAnsi="Courier New" w:cs="Courier New"/>
                  <w:lang w:eastAsia="zh-CN"/>
                </w:rPr>
                <w:t>virtualResource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320" w14:textId="202DFA03" w:rsidR="004E5E9C" w:rsidRDefault="006E5E75" w:rsidP="00693172">
            <w:pPr>
              <w:pStyle w:val="TAH"/>
              <w:jc w:val="left"/>
              <w:rPr>
                <w:ins w:id="492" w:author="Samsung #140e" w:date="2022-01-01T15:43:00Z"/>
                <w:b w:val="0"/>
              </w:rPr>
            </w:pPr>
            <w:ins w:id="493" w:author="Samsung #140e" w:date="2022-01-01T15:56:00Z">
              <w:r>
                <w:rPr>
                  <w:b w:val="0"/>
                </w:rPr>
                <w:t>This parameter</w:t>
              </w:r>
              <w:r w:rsidR="00196FDD">
                <w:rPr>
                  <w:b w:val="0"/>
                </w:rPr>
                <w:t xml:space="preserve"> defines the virtual </w:t>
              </w:r>
            </w:ins>
            <w:ins w:id="494" w:author="Samsung #140e" w:date="2022-01-01T16:01:00Z">
              <w:r w:rsidR="00693172">
                <w:rPr>
                  <w:b w:val="0"/>
                </w:rPr>
                <w:t>resource</w:t>
              </w:r>
            </w:ins>
            <w:ins w:id="495" w:author="Samsung #140e" w:date="2022-01-01T16:00:00Z">
              <w:r w:rsidR="00693172">
                <w:rPr>
                  <w:b w:val="0"/>
                </w:rPr>
                <w:t xml:space="preserve"> </w:t>
              </w:r>
            </w:ins>
            <w:ins w:id="496" w:author="Samsung #140e" w:date="2022-01-01T16:01:00Z">
              <w:r w:rsidR="00693172">
                <w:rPr>
                  <w:b w:val="0"/>
                </w:rPr>
                <w:t>requirements of an EAS.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5B8" w14:textId="282CC7F5" w:rsidR="00CB4523" w:rsidRPr="00F44CC4" w:rsidRDefault="00CB4523" w:rsidP="00CB4523">
            <w:pPr>
              <w:pStyle w:val="TAH"/>
              <w:jc w:val="left"/>
              <w:rPr>
                <w:ins w:id="497" w:author="Samsung #140e" w:date="2022-01-01T15:58:00Z"/>
                <w:b w:val="0"/>
              </w:rPr>
            </w:pPr>
            <w:ins w:id="498" w:author="Samsung #140e" w:date="2022-01-01T15:58:00Z">
              <w:r w:rsidRPr="00F44CC4">
                <w:rPr>
                  <w:b w:val="0"/>
                </w:rPr>
                <w:t xml:space="preserve">type: </w:t>
              </w:r>
            </w:ins>
            <w:ins w:id="499" w:author="Samsung #140e" w:date="2022-01-01T15:59:00Z">
              <w:r w:rsidR="006A3189">
                <w:rPr>
                  <w:b w:val="0"/>
                </w:rPr>
                <w:t>VirtualResource</w:t>
              </w:r>
            </w:ins>
          </w:p>
          <w:p w14:paraId="73078AC2" w14:textId="6903D1C3" w:rsidR="00CB4523" w:rsidRPr="00F44CC4" w:rsidRDefault="00CB4523" w:rsidP="00CB4523">
            <w:pPr>
              <w:pStyle w:val="TAH"/>
              <w:jc w:val="left"/>
              <w:rPr>
                <w:ins w:id="500" w:author="Samsung #140e" w:date="2022-01-01T15:58:00Z"/>
                <w:b w:val="0"/>
              </w:rPr>
            </w:pPr>
            <w:ins w:id="501" w:author="Samsung #140e" w:date="2022-01-01T15:58:00Z">
              <w:r>
                <w:rPr>
                  <w:b w:val="0"/>
                </w:rPr>
                <w:t>multiplicity: 1</w:t>
              </w:r>
            </w:ins>
          </w:p>
          <w:p w14:paraId="0363294B" w14:textId="6F08299E" w:rsidR="00CB4523" w:rsidRPr="00F44CC4" w:rsidRDefault="00CB4523" w:rsidP="00CB4523">
            <w:pPr>
              <w:pStyle w:val="TAH"/>
              <w:jc w:val="left"/>
              <w:rPr>
                <w:ins w:id="502" w:author="Samsung #140e" w:date="2022-01-01T15:58:00Z"/>
                <w:b w:val="0"/>
              </w:rPr>
            </w:pPr>
            <w:ins w:id="503" w:author="Samsung #140e" w:date="2022-01-01T15:58:00Z">
              <w:r w:rsidRPr="00F44CC4">
                <w:rPr>
                  <w:b w:val="0"/>
                </w:rPr>
                <w:t>isOrdered: N/A</w:t>
              </w:r>
            </w:ins>
          </w:p>
          <w:p w14:paraId="0E33DC9E" w14:textId="32F77986" w:rsidR="00CB4523" w:rsidRPr="00F44CC4" w:rsidRDefault="00CB4523" w:rsidP="00CB4523">
            <w:pPr>
              <w:pStyle w:val="TAH"/>
              <w:jc w:val="left"/>
              <w:rPr>
                <w:ins w:id="504" w:author="Samsung #140e" w:date="2022-01-01T15:58:00Z"/>
                <w:b w:val="0"/>
              </w:rPr>
            </w:pPr>
            <w:ins w:id="505" w:author="Samsung #140e" w:date="2022-01-01T15:58:00Z">
              <w:r w:rsidRPr="00F44CC4">
                <w:rPr>
                  <w:b w:val="0"/>
                </w:rPr>
                <w:t>isUnique: True</w:t>
              </w:r>
            </w:ins>
          </w:p>
          <w:p w14:paraId="76A35FFA" w14:textId="553A0316" w:rsidR="00CB4523" w:rsidRPr="00F44CC4" w:rsidRDefault="00CB4523" w:rsidP="00CB4523">
            <w:pPr>
              <w:pStyle w:val="TAH"/>
              <w:jc w:val="left"/>
              <w:rPr>
                <w:ins w:id="506" w:author="Samsung #140e" w:date="2022-01-01T15:58:00Z"/>
                <w:b w:val="0"/>
              </w:rPr>
            </w:pPr>
            <w:ins w:id="507" w:author="Samsung #140e" w:date="2022-01-01T15:58:00Z">
              <w:r w:rsidRPr="00F44CC4">
                <w:rPr>
                  <w:b w:val="0"/>
                </w:rPr>
                <w:t>defaultValue: None</w:t>
              </w:r>
            </w:ins>
          </w:p>
          <w:p w14:paraId="1D3FFB28" w14:textId="2D955496" w:rsidR="004E5E9C" w:rsidRPr="00F44CC4" w:rsidRDefault="00CB4523" w:rsidP="00CB4523">
            <w:pPr>
              <w:pStyle w:val="TAH"/>
              <w:jc w:val="left"/>
              <w:rPr>
                <w:ins w:id="508" w:author="Samsung #140e" w:date="2022-01-01T15:43:00Z"/>
                <w:b w:val="0"/>
              </w:rPr>
            </w:pPr>
            <w:ins w:id="509" w:author="Samsung #140e" w:date="2022-01-01T15:58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693172" w14:paraId="69A5A5E7" w14:textId="77777777" w:rsidTr="002018DE">
        <w:trPr>
          <w:cantSplit/>
          <w:tblHeader/>
          <w:ins w:id="510" w:author="Samsung #140e" w:date="2022-01-01T15:45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6DB" w14:textId="6A46C2F0" w:rsidR="00693172" w:rsidRDefault="00693172" w:rsidP="00693172">
            <w:pPr>
              <w:spacing w:after="0"/>
              <w:rPr>
                <w:ins w:id="511" w:author="Samsung #140e" w:date="2022-01-01T15:45:00Z"/>
                <w:rFonts w:ascii="Courier New" w:hAnsi="Courier New" w:cs="Courier New"/>
                <w:lang w:eastAsia="zh-CN"/>
              </w:rPr>
            </w:pPr>
            <w:ins w:id="512" w:author="Samsung #140e" w:date="2022-01-01T16:01:00Z">
              <w:del w:id="513" w:author="Deepanshu Gautam #141e" w:date="2022-01-24T14:22:00Z">
                <w:r w:rsidDel="005811A7">
                  <w:rPr>
                    <w:rFonts w:ascii="Courier New" w:hAnsi="Courier New" w:cs="Courier New"/>
                    <w:lang w:eastAsia="zh-CN"/>
                  </w:rPr>
                  <w:delText>virtualCPU</w:delText>
                </w:r>
              </w:del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B07" w14:textId="6D287E3B" w:rsidR="007B4111" w:rsidDel="005811A7" w:rsidRDefault="007B4111" w:rsidP="007B4111">
            <w:pPr>
              <w:pStyle w:val="TAL"/>
              <w:rPr>
                <w:ins w:id="514" w:author="Deepanshu Gautam #141e 19Jan" w:date="2022-01-19T18:55:00Z"/>
                <w:del w:id="515" w:author="Deepanshu Gautam #141e" w:date="2022-01-24T14:22:00Z"/>
              </w:rPr>
            </w:pPr>
            <w:ins w:id="516" w:author="Deepanshu Gautam #141e 19Jan" w:date="2022-01-19T18:55:00Z">
              <w:del w:id="517" w:author="Deepanshu Gautam #141e" w:date="2022-01-24T14:22:00Z">
                <w:r w:rsidDel="005811A7">
                  <w:delText xml:space="preserve">It indicates the virtual CPU requirements for EAS. </w:delText>
                </w:r>
                <w:r w:rsidRPr="0072664B" w:rsidDel="005811A7">
                  <w:delText>(see clause 7.1.9 in in ETSI NFV IFA-011 [7]).</w:delText>
                </w:r>
              </w:del>
            </w:ins>
          </w:p>
          <w:p w14:paraId="201BF8FE" w14:textId="4A5998C6" w:rsidR="00693172" w:rsidRDefault="006E5E75" w:rsidP="00693172">
            <w:pPr>
              <w:pStyle w:val="TAH"/>
              <w:jc w:val="left"/>
              <w:rPr>
                <w:ins w:id="518" w:author="Samsung #140e" w:date="2022-01-01T15:45:00Z"/>
                <w:b w:val="0"/>
              </w:rPr>
            </w:pPr>
            <w:ins w:id="519" w:author="Samsung #140e" w:date="2022-01-01T16:01:00Z">
              <w:del w:id="520" w:author="Deepanshu Gautam #141e" w:date="2022-01-24T14:22:00Z">
                <w:r w:rsidDel="005811A7">
                  <w:rPr>
                    <w:b w:val="0"/>
                  </w:rPr>
                  <w:delText>This parameter</w:delText>
                </w:r>
                <w:r w:rsidR="00693172" w:rsidDel="005811A7">
                  <w:rPr>
                    <w:b w:val="0"/>
                  </w:rPr>
                  <w:delText xml:space="preserve"> defines the virtual CPU requirements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D6A" w14:textId="5E11A308" w:rsidR="00693172" w:rsidRPr="00F44CC4" w:rsidDel="005811A7" w:rsidRDefault="00693172" w:rsidP="00693172">
            <w:pPr>
              <w:pStyle w:val="TAH"/>
              <w:jc w:val="left"/>
              <w:rPr>
                <w:ins w:id="521" w:author="Samsung #140e" w:date="2022-01-01T16:01:00Z"/>
                <w:del w:id="522" w:author="Deepanshu Gautam #141e" w:date="2022-01-24T14:22:00Z"/>
                <w:b w:val="0"/>
              </w:rPr>
            </w:pPr>
            <w:ins w:id="523" w:author="Samsung #140e" w:date="2022-01-01T16:01:00Z">
              <w:del w:id="524" w:author="Deepanshu Gautam #141e" w:date="2022-01-24T14:22:00Z">
                <w:r w:rsidRPr="00F44CC4" w:rsidDel="005811A7">
                  <w:rPr>
                    <w:b w:val="0"/>
                  </w:rPr>
                  <w:delText xml:space="preserve">type: </w:delText>
                </w:r>
                <w:r w:rsidDel="005811A7">
                  <w:rPr>
                    <w:b w:val="0"/>
                  </w:rPr>
                  <w:delText>String</w:delText>
                </w:r>
              </w:del>
            </w:ins>
            <w:ins w:id="525" w:author="Deepanshu Gautam #141e 19Jan" w:date="2022-01-19T18:55:00Z">
              <w:del w:id="526" w:author="Deepanshu Gautam #141e" w:date="2022-01-24T14:22:00Z">
                <w:r w:rsidR="007B4111" w:rsidDel="005811A7">
                  <w:rPr>
                    <w:b w:val="0"/>
                  </w:rPr>
                  <w:delText>Integer</w:delText>
                </w:r>
              </w:del>
            </w:ins>
          </w:p>
          <w:p w14:paraId="2FDBA78E" w14:textId="04CB5616" w:rsidR="00693172" w:rsidRPr="00F44CC4" w:rsidDel="005811A7" w:rsidRDefault="00693172" w:rsidP="00693172">
            <w:pPr>
              <w:pStyle w:val="TAH"/>
              <w:jc w:val="left"/>
              <w:rPr>
                <w:ins w:id="527" w:author="Samsung #140e" w:date="2022-01-01T16:01:00Z"/>
                <w:del w:id="528" w:author="Deepanshu Gautam #141e" w:date="2022-01-24T14:22:00Z"/>
                <w:b w:val="0"/>
              </w:rPr>
            </w:pPr>
            <w:ins w:id="529" w:author="Samsung #140e" w:date="2022-01-01T16:01:00Z">
              <w:del w:id="530" w:author="Deepanshu Gautam #141e" w:date="2022-01-24T14:22:00Z">
                <w:r w:rsidDel="005811A7">
                  <w:rPr>
                    <w:b w:val="0"/>
                  </w:rPr>
                  <w:delText>multiplicity: 1</w:delText>
                </w:r>
              </w:del>
            </w:ins>
          </w:p>
          <w:p w14:paraId="18B7C995" w14:textId="5C405284" w:rsidR="00693172" w:rsidRPr="00F44CC4" w:rsidDel="005811A7" w:rsidRDefault="00693172" w:rsidP="00693172">
            <w:pPr>
              <w:pStyle w:val="TAH"/>
              <w:jc w:val="left"/>
              <w:rPr>
                <w:ins w:id="531" w:author="Samsung #140e" w:date="2022-01-01T16:01:00Z"/>
                <w:del w:id="532" w:author="Deepanshu Gautam #141e" w:date="2022-01-24T14:22:00Z"/>
                <w:b w:val="0"/>
              </w:rPr>
            </w:pPr>
            <w:ins w:id="533" w:author="Samsung #140e" w:date="2022-01-01T16:01:00Z">
              <w:del w:id="534" w:author="Deepanshu Gautam #141e" w:date="2022-01-24T14:22:00Z">
                <w:r w:rsidRPr="00F44CC4" w:rsidDel="005811A7">
                  <w:rPr>
                    <w:b w:val="0"/>
                  </w:rPr>
                  <w:delText>isOrdered: N/A</w:delText>
                </w:r>
              </w:del>
            </w:ins>
          </w:p>
          <w:p w14:paraId="5DBD082F" w14:textId="663B44D2" w:rsidR="00693172" w:rsidRPr="00F44CC4" w:rsidDel="005811A7" w:rsidRDefault="00693172" w:rsidP="00693172">
            <w:pPr>
              <w:pStyle w:val="TAH"/>
              <w:jc w:val="left"/>
              <w:rPr>
                <w:ins w:id="535" w:author="Samsung #140e" w:date="2022-01-01T16:01:00Z"/>
                <w:del w:id="536" w:author="Deepanshu Gautam #141e" w:date="2022-01-24T14:22:00Z"/>
                <w:b w:val="0"/>
              </w:rPr>
            </w:pPr>
            <w:ins w:id="537" w:author="Samsung #140e" w:date="2022-01-01T16:01:00Z">
              <w:del w:id="538" w:author="Deepanshu Gautam #141e" w:date="2022-01-24T14:22:00Z">
                <w:r w:rsidRPr="00F44CC4" w:rsidDel="005811A7">
                  <w:rPr>
                    <w:b w:val="0"/>
                  </w:rPr>
                  <w:delText>isUnique: True</w:delText>
                </w:r>
              </w:del>
            </w:ins>
          </w:p>
          <w:p w14:paraId="37EFCF9D" w14:textId="55A89162" w:rsidR="00693172" w:rsidRPr="00F44CC4" w:rsidDel="005811A7" w:rsidRDefault="00693172" w:rsidP="00693172">
            <w:pPr>
              <w:pStyle w:val="TAH"/>
              <w:jc w:val="left"/>
              <w:rPr>
                <w:ins w:id="539" w:author="Samsung #140e" w:date="2022-01-01T16:01:00Z"/>
                <w:del w:id="540" w:author="Deepanshu Gautam #141e" w:date="2022-01-24T14:22:00Z"/>
                <w:b w:val="0"/>
              </w:rPr>
            </w:pPr>
            <w:ins w:id="541" w:author="Samsung #140e" w:date="2022-01-01T16:01:00Z">
              <w:del w:id="542" w:author="Deepanshu Gautam #141e" w:date="2022-01-24T14:22:00Z">
                <w:r w:rsidRPr="00F44CC4" w:rsidDel="005811A7">
                  <w:rPr>
                    <w:b w:val="0"/>
                  </w:rPr>
                  <w:delText>defaultValue: None</w:delText>
                </w:r>
              </w:del>
            </w:ins>
          </w:p>
          <w:p w14:paraId="6C2BDC0C" w14:textId="3EDE4D72" w:rsidR="00693172" w:rsidRPr="00F44CC4" w:rsidRDefault="00693172" w:rsidP="00693172">
            <w:pPr>
              <w:pStyle w:val="TAH"/>
              <w:jc w:val="left"/>
              <w:rPr>
                <w:ins w:id="543" w:author="Samsung #140e" w:date="2022-01-01T15:45:00Z"/>
                <w:b w:val="0"/>
              </w:rPr>
            </w:pPr>
            <w:ins w:id="544" w:author="Samsung #140e" w:date="2022-01-01T16:01:00Z">
              <w:del w:id="545" w:author="Deepanshu Gautam #141e" w:date="2022-01-24T14:22:00Z">
                <w:r w:rsidRPr="00CA7288" w:rsidDel="005811A7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6F2D42" w14:paraId="0DFF6FBF" w14:textId="77777777" w:rsidTr="002018DE">
        <w:trPr>
          <w:cantSplit/>
          <w:tblHeader/>
          <w:ins w:id="546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919" w14:textId="29D2C54D" w:rsidR="006F2D42" w:rsidRDefault="006F2D42" w:rsidP="0072664B">
            <w:pPr>
              <w:spacing w:after="0"/>
              <w:rPr>
                <w:ins w:id="547" w:author="Samsung #140e" w:date="2022-01-01T16:01:00Z"/>
                <w:rFonts w:ascii="Courier New" w:hAnsi="Courier New" w:cs="Courier New"/>
                <w:lang w:eastAsia="zh-CN"/>
              </w:rPr>
            </w:pPr>
            <w:ins w:id="548" w:author="Samsung #140e" w:date="2022-01-01T16:01:00Z">
              <w:r>
                <w:rPr>
                  <w:rFonts w:ascii="Courier New" w:hAnsi="Courier New" w:cs="Courier New"/>
                  <w:lang w:eastAsia="zh-CN"/>
                </w:rPr>
                <w:t>virtualMemory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085" w14:textId="4E321354" w:rsidR="006F2D42" w:rsidRDefault="006F2D42" w:rsidP="006F2D42">
            <w:pPr>
              <w:pStyle w:val="TAL"/>
              <w:rPr>
                <w:ins w:id="549" w:author="Deepanshu Gautam #141e 19Jan" w:date="2022-01-19T18:33:00Z"/>
              </w:rPr>
            </w:pPr>
            <w:ins w:id="550" w:author="Deepanshu Gautam #141e 19Jan" w:date="2022-01-19T18:33:00Z">
              <w:r>
                <w:t xml:space="preserve">It indicates </w:t>
              </w:r>
            </w:ins>
            <w:ins w:id="551" w:author="Deepanshu Gautam #141e 19Jan" w:date="2022-01-19T18:53:00Z">
              <w:r w:rsidR="0072664B">
                <w:t xml:space="preserve">the </w:t>
              </w:r>
            </w:ins>
            <w:ins w:id="552" w:author="Deepanshu Gautam #141e" w:date="2022-01-24T14:18:00Z">
              <w:r w:rsidR="002703D1">
                <w:t xml:space="preserve">minimum </w:t>
              </w:r>
            </w:ins>
            <w:ins w:id="553" w:author="Deepanshu Gautam #141e 19Jan" w:date="2022-01-19T18:53:00Z">
              <w:r w:rsidR="0072664B">
                <w:t>virtual memory</w:t>
              </w:r>
            </w:ins>
            <w:ins w:id="554" w:author="Deepanshu Gautam #141e" w:date="2022-01-24T14:19:00Z">
              <w:r w:rsidR="002703D1">
                <w:t xml:space="preserve"> size</w:t>
              </w:r>
            </w:ins>
            <w:ins w:id="555" w:author="Deepanshu Gautam #141e 19Jan" w:date="2022-01-19T18:53:00Z">
              <w:r w:rsidR="0072664B">
                <w:t xml:space="preserve"> requirements for EAS</w:t>
              </w:r>
            </w:ins>
            <w:ins w:id="556" w:author="Deepanshu Gautam #141e" w:date="2022-01-24T14:18:00Z">
              <w:r w:rsidR="002703D1">
                <w:t xml:space="preserve"> in megabites</w:t>
              </w:r>
            </w:ins>
            <w:ins w:id="557" w:author="Deepanshu Gautam #141e 19Jan" w:date="2022-01-19T18:53:00Z">
              <w:r w:rsidR="0072664B">
                <w:t>.</w:t>
              </w:r>
            </w:ins>
            <w:ins w:id="558" w:author="Deepanshu Gautam #141e 19Jan" w:date="2022-01-19T18:55:00Z">
              <w:r w:rsidR="0072664B">
                <w:t xml:space="preserve"> </w:t>
              </w:r>
              <w:r w:rsidR="0072664B" w:rsidRPr="0072664B">
                <w:t>(see clause 7.1.9</w:t>
              </w:r>
            </w:ins>
            <w:ins w:id="559" w:author="Deepanshu Gautam #141e" w:date="2022-01-24T14:20:00Z">
              <w:r w:rsidR="002703D1">
                <w:t>.3.2.2</w:t>
              </w:r>
            </w:ins>
            <w:ins w:id="560" w:author="Deepanshu Gautam #141e 19Jan" w:date="2022-01-19T18:55:00Z">
              <w:r w:rsidR="0072664B" w:rsidRPr="0072664B">
                <w:t xml:space="preserve"> in in ETSI NFV IFA-011 [7]).</w:t>
              </w:r>
            </w:ins>
          </w:p>
          <w:p w14:paraId="3CB4CFE0" w14:textId="77777777" w:rsidR="006F2D42" w:rsidRDefault="006F2D42" w:rsidP="006F2D42">
            <w:pPr>
              <w:pStyle w:val="TAL"/>
              <w:rPr>
                <w:ins w:id="561" w:author="Deepanshu Gautam #141e 19Jan" w:date="2022-01-19T18:33:00Z"/>
              </w:rPr>
            </w:pPr>
          </w:p>
          <w:p w14:paraId="7766C468" w14:textId="20E26665" w:rsidR="006F2D42" w:rsidRDefault="006F2D42" w:rsidP="006F2D42">
            <w:pPr>
              <w:pStyle w:val="TAH"/>
              <w:jc w:val="left"/>
              <w:rPr>
                <w:ins w:id="562" w:author="Samsung #140e" w:date="2022-01-01T16:01:00Z"/>
                <w:b w:val="0"/>
              </w:rPr>
            </w:pPr>
            <w:ins w:id="563" w:author="Samsung #140e" w:date="2022-01-01T16:01:00Z">
              <w:del w:id="564" w:author="Deepanshu Gautam #141e 19Jan" w:date="2022-01-19T18:33:00Z">
                <w:r w:rsidDel="00804D21">
                  <w:rPr>
                    <w:b w:val="0"/>
                  </w:rPr>
                  <w:delText xml:space="preserve">This parameter defines the virtual </w:delText>
                </w:r>
              </w:del>
            </w:ins>
            <w:ins w:id="565" w:author="Samsung #140e" w:date="2022-01-01T16:02:00Z">
              <w:del w:id="566" w:author="Deepanshu Gautam #141e 19Jan" w:date="2022-01-19T18:33:00Z">
                <w:r w:rsidDel="00804D21">
                  <w:rPr>
                    <w:b w:val="0"/>
                  </w:rPr>
                  <w:delText>memory r</w:delText>
                </w:r>
              </w:del>
            </w:ins>
            <w:ins w:id="567" w:author="Samsung #140e" w:date="2022-01-01T16:01:00Z">
              <w:del w:id="568" w:author="Deepanshu Gautam #141e 19Jan" w:date="2022-01-19T18:33:00Z">
                <w:r w:rsidDel="00804D21">
                  <w:rPr>
                    <w:b w:val="0"/>
                  </w:rPr>
                  <w:delText>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C00" w14:textId="77777777" w:rsidR="006F2D42" w:rsidRDefault="006F2D42" w:rsidP="006F2D42">
            <w:pPr>
              <w:keepNext/>
              <w:keepLines/>
              <w:spacing w:after="0"/>
              <w:rPr>
                <w:ins w:id="569" w:author="Deepanshu Gautam #141e 19Jan" w:date="2022-01-19T18:33:00Z"/>
                <w:rFonts w:ascii="Arial" w:hAnsi="Arial"/>
                <w:sz w:val="18"/>
                <w:szCs w:val="18"/>
              </w:rPr>
            </w:pPr>
            <w:ins w:id="570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69E153D9" w14:textId="77777777" w:rsidR="006F2D42" w:rsidRDefault="006F2D42" w:rsidP="006F2D42">
            <w:pPr>
              <w:keepNext/>
              <w:keepLines/>
              <w:spacing w:after="0"/>
              <w:rPr>
                <w:ins w:id="571" w:author="Deepanshu Gautam #141e 19Jan" w:date="2022-01-19T18:33:00Z"/>
                <w:rFonts w:ascii="Arial" w:hAnsi="Arial"/>
                <w:sz w:val="18"/>
                <w:szCs w:val="18"/>
              </w:rPr>
            </w:pPr>
            <w:ins w:id="572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045AA299" w14:textId="77777777" w:rsidR="006F2D42" w:rsidRDefault="006F2D42" w:rsidP="006F2D42">
            <w:pPr>
              <w:keepNext/>
              <w:keepLines/>
              <w:spacing w:after="0"/>
              <w:rPr>
                <w:ins w:id="573" w:author="Deepanshu Gautam #141e 19Jan" w:date="2022-01-19T18:33:00Z"/>
                <w:rFonts w:ascii="Arial" w:hAnsi="Arial"/>
                <w:sz w:val="18"/>
                <w:szCs w:val="18"/>
              </w:rPr>
            </w:pPr>
            <w:ins w:id="574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41C773D" w14:textId="77777777" w:rsidR="006F2D42" w:rsidRDefault="006F2D42" w:rsidP="006F2D42">
            <w:pPr>
              <w:keepNext/>
              <w:keepLines/>
              <w:spacing w:after="0"/>
              <w:rPr>
                <w:ins w:id="575" w:author="Deepanshu Gautam #141e 19Jan" w:date="2022-01-19T18:33:00Z"/>
                <w:rFonts w:ascii="Arial" w:hAnsi="Arial"/>
                <w:sz w:val="18"/>
                <w:szCs w:val="18"/>
              </w:rPr>
            </w:pPr>
            <w:ins w:id="576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31726B7" w14:textId="77777777" w:rsidR="006F2D42" w:rsidRDefault="006F2D42" w:rsidP="006F2D42">
            <w:pPr>
              <w:keepNext/>
              <w:keepLines/>
              <w:spacing w:after="0"/>
              <w:rPr>
                <w:ins w:id="577" w:author="Deepanshu Gautam #141e 19Jan" w:date="2022-01-19T18:33:00Z"/>
                <w:rFonts w:ascii="Arial" w:hAnsi="Arial"/>
                <w:sz w:val="18"/>
                <w:szCs w:val="18"/>
              </w:rPr>
            </w:pPr>
            <w:ins w:id="578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631490F7" w14:textId="5A35263A" w:rsidR="006F2D42" w:rsidRPr="00F44CC4" w:rsidDel="00804D21" w:rsidRDefault="006F2D42" w:rsidP="006F2D42">
            <w:pPr>
              <w:pStyle w:val="TAH"/>
              <w:jc w:val="left"/>
              <w:rPr>
                <w:ins w:id="579" w:author="Samsung #140e" w:date="2022-01-01T16:01:00Z"/>
                <w:del w:id="580" w:author="Deepanshu Gautam #141e 19Jan" w:date="2022-01-19T18:33:00Z"/>
                <w:b w:val="0"/>
              </w:rPr>
            </w:pPr>
            <w:ins w:id="581" w:author="Deepanshu Gautam #141e 19Jan" w:date="2022-01-19T18:33:00Z">
              <w:r w:rsidRPr="003F0772">
                <w:rPr>
                  <w:b w:val="0"/>
                  <w:szCs w:val="18"/>
                </w:rPr>
                <w:t>isNullable: False</w:t>
              </w:r>
            </w:ins>
            <w:ins w:id="582" w:author="Samsung #140e" w:date="2022-01-01T16:01:00Z">
              <w:del w:id="583" w:author="Deepanshu Gautam #141e 19Jan" w:date="2022-01-19T18:33:00Z">
                <w:r w:rsidRPr="003F0772" w:rsidDel="00804D21">
                  <w:rPr>
                    <w:b w:val="0"/>
                  </w:rPr>
                  <w:delText>type</w:delText>
                </w:r>
                <w:r w:rsidRPr="00F44CC4" w:rsidDel="00804D21">
                  <w:rPr>
                    <w:b w:val="0"/>
                  </w:rPr>
                  <w:delText xml:space="preserve">: </w:delText>
                </w:r>
                <w:r w:rsidDel="00804D21">
                  <w:rPr>
                    <w:b w:val="0"/>
                  </w:rPr>
                  <w:delText>String</w:delText>
                </w:r>
              </w:del>
            </w:ins>
          </w:p>
          <w:p w14:paraId="270A2FAB" w14:textId="4C85ADE6" w:rsidR="006F2D42" w:rsidRPr="00F44CC4" w:rsidDel="00804D21" w:rsidRDefault="006F2D42" w:rsidP="006F2D42">
            <w:pPr>
              <w:pStyle w:val="TAH"/>
              <w:jc w:val="left"/>
              <w:rPr>
                <w:ins w:id="584" w:author="Samsung #140e" w:date="2022-01-01T16:01:00Z"/>
                <w:del w:id="585" w:author="Deepanshu Gautam #141e 19Jan" w:date="2022-01-19T18:33:00Z"/>
                <w:b w:val="0"/>
              </w:rPr>
            </w:pPr>
            <w:ins w:id="586" w:author="Samsung #140e" w:date="2022-01-01T16:01:00Z">
              <w:del w:id="587" w:author="Deepanshu Gautam #141e 19Jan" w:date="2022-01-19T18:33:00Z">
                <w:r w:rsidDel="00804D21">
                  <w:rPr>
                    <w:b w:val="0"/>
                  </w:rPr>
                  <w:delText>multiplicity: 1</w:delText>
                </w:r>
              </w:del>
            </w:ins>
          </w:p>
          <w:p w14:paraId="4CD38817" w14:textId="581A6C38" w:rsidR="006F2D42" w:rsidRPr="00F44CC4" w:rsidDel="00804D21" w:rsidRDefault="006F2D42" w:rsidP="006F2D42">
            <w:pPr>
              <w:pStyle w:val="TAH"/>
              <w:jc w:val="left"/>
              <w:rPr>
                <w:ins w:id="588" w:author="Samsung #140e" w:date="2022-01-01T16:01:00Z"/>
                <w:del w:id="589" w:author="Deepanshu Gautam #141e 19Jan" w:date="2022-01-19T18:33:00Z"/>
                <w:b w:val="0"/>
              </w:rPr>
            </w:pPr>
            <w:ins w:id="590" w:author="Samsung #140e" w:date="2022-01-01T16:01:00Z">
              <w:del w:id="591" w:author="Deepanshu Gautam #141e 19Jan" w:date="2022-01-19T18:33:00Z">
                <w:r w:rsidRPr="00F44CC4" w:rsidDel="00804D21">
                  <w:rPr>
                    <w:b w:val="0"/>
                  </w:rPr>
                  <w:delText>isOrdered: N/A</w:delText>
                </w:r>
              </w:del>
            </w:ins>
          </w:p>
          <w:p w14:paraId="6A18B371" w14:textId="5C4C054E" w:rsidR="006F2D42" w:rsidRPr="00F44CC4" w:rsidDel="00804D21" w:rsidRDefault="006F2D42" w:rsidP="006F2D42">
            <w:pPr>
              <w:pStyle w:val="TAH"/>
              <w:jc w:val="left"/>
              <w:rPr>
                <w:ins w:id="592" w:author="Samsung #140e" w:date="2022-01-01T16:01:00Z"/>
                <w:del w:id="593" w:author="Deepanshu Gautam #141e 19Jan" w:date="2022-01-19T18:33:00Z"/>
                <w:b w:val="0"/>
              </w:rPr>
            </w:pPr>
            <w:ins w:id="594" w:author="Samsung #140e" w:date="2022-01-01T16:01:00Z">
              <w:del w:id="595" w:author="Deepanshu Gautam #141e 19Jan" w:date="2022-01-19T18:33:00Z">
                <w:r w:rsidRPr="00F44CC4" w:rsidDel="00804D21">
                  <w:rPr>
                    <w:b w:val="0"/>
                  </w:rPr>
                  <w:delText>isUnique: True</w:delText>
                </w:r>
              </w:del>
            </w:ins>
          </w:p>
          <w:p w14:paraId="50A8F521" w14:textId="6AB23551" w:rsidR="006F2D42" w:rsidRPr="00F44CC4" w:rsidDel="00804D21" w:rsidRDefault="006F2D42" w:rsidP="006F2D42">
            <w:pPr>
              <w:pStyle w:val="TAH"/>
              <w:jc w:val="left"/>
              <w:rPr>
                <w:ins w:id="596" w:author="Samsung #140e" w:date="2022-01-01T16:01:00Z"/>
                <w:del w:id="597" w:author="Deepanshu Gautam #141e 19Jan" w:date="2022-01-19T18:33:00Z"/>
                <w:b w:val="0"/>
              </w:rPr>
            </w:pPr>
            <w:ins w:id="598" w:author="Samsung #140e" w:date="2022-01-01T16:01:00Z">
              <w:del w:id="599" w:author="Deepanshu Gautam #141e 19Jan" w:date="2022-01-19T18:33:00Z">
                <w:r w:rsidRPr="00F44CC4" w:rsidDel="00804D21">
                  <w:rPr>
                    <w:b w:val="0"/>
                  </w:rPr>
                  <w:delText>defaultValue: None</w:delText>
                </w:r>
              </w:del>
            </w:ins>
          </w:p>
          <w:p w14:paraId="3C89D00E" w14:textId="10238A8F" w:rsidR="006F2D42" w:rsidRPr="00F44CC4" w:rsidRDefault="006F2D42" w:rsidP="006F2D42">
            <w:pPr>
              <w:pStyle w:val="TAH"/>
              <w:jc w:val="left"/>
              <w:rPr>
                <w:ins w:id="600" w:author="Samsung #140e" w:date="2022-01-01T16:01:00Z"/>
                <w:b w:val="0"/>
              </w:rPr>
            </w:pPr>
            <w:ins w:id="601" w:author="Samsung #140e" w:date="2022-01-01T16:01:00Z">
              <w:del w:id="602" w:author="Deepanshu Gautam #141e 19Jan" w:date="2022-01-19T18:33:00Z">
                <w:r w:rsidRPr="00CA7288" w:rsidDel="00804D21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6F2D42" w14:paraId="3E9B0A1B" w14:textId="77777777" w:rsidTr="002018DE">
        <w:trPr>
          <w:cantSplit/>
          <w:tblHeader/>
          <w:ins w:id="603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F71" w14:textId="7068104D" w:rsidR="006F2D42" w:rsidRDefault="006F2D42" w:rsidP="006F2D42">
            <w:pPr>
              <w:spacing w:after="0"/>
              <w:rPr>
                <w:ins w:id="604" w:author="Samsung #140e" w:date="2022-01-01T16:01:00Z"/>
                <w:rFonts w:ascii="Courier New" w:hAnsi="Courier New" w:cs="Courier New"/>
                <w:lang w:eastAsia="zh-CN"/>
              </w:rPr>
            </w:pPr>
            <w:ins w:id="605" w:author="Samsung #140e" w:date="2022-01-01T16:01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6F1" w14:textId="292444D2" w:rsidR="006F2D42" w:rsidRPr="006F2D42" w:rsidRDefault="006F2D42" w:rsidP="002703D1">
            <w:pPr>
              <w:pStyle w:val="TAH"/>
              <w:jc w:val="left"/>
              <w:rPr>
                <w:ins w:id="606" w:author="Samsung #140e" w:date="2022-01-01T16:01:00Z"/>
                <w:b w:val="0"/>
              </w:rPr>
            </w:pPr>
            <w:ins w:id="607" w:author="Deepanshu Gautam #141e 19Jan" w:date="2022-01-19T18:32:00Z">
              <w:r w:rsidRPr="006F2D42">
                <w:rPr>
                  <w:b w:val="0"/>
                </w:rPr>
                <w:t xml:space="preserve">It indicates the </w:t>
              </w:r>
            </w:ins>
            <w:ins w:id="608" w:author="Deepanshu Gautam #141e" w:date="2022-01-24T14:21:00Z">
              <w:r w:rsidR="002703D1">
                <w:rPr>
                  <w:b w:val="0"/>
                </w:rPr>
                <w:t xml:space="preserve">minimum </w:t>
              </w:r>
            </w:ins>
            <w:ins w:id="609" w:author="Deepanshu Gautam #141e 19Jan" w:date="2022-01-19T18:53:00Z">
              <w:r w:rsidR="0072664B">
                <w:rPr>
                  <w:b w:val="0"/>
                </w:rPr>
                <w:t xml:space="preserve">virtual </w:t>
              </w:r>
            </w:ins>
            <w:ins w:id="610" w:author="Deepanshu Gautam #141e 19Jan" w:date="2022-01-19T18:32:00Z">
              <w:del w:id="611" w:author="Deepanshu Gautam #141e" w:date="2022-01-24T14:21:00Z">
                <w:r w:rsidRPr="006F2D42" w:rsidDel="002703D1">
                  <w:rPr>
                    <w:b w:val="0"/>
                  </w:rPr>
                  <w:delText>disk</w:delText>
                </w:r>
              </w:del>
            </w:ins>
            <w:ins w:id="612" w:author="Deepanshu Gautam #141e" w:date="2022-01-24T14:21:00Z">
              <w:r w:rsidR="002703D1">
                <w:rPr>
                  <w:b w:val="0"/>
                </w:rPr>
                <w:t>storage</w:t>
              </w:r>
            </w:ins>
            <w:ins w:id="613" w:author="Deepanshu Gautam #141e 19Jan" w:date="2022-01-19T18:32:00Z">
              <w:r w:rsidRPr="006F2D42">
                <w:rPr>
                  <w:b w:val="0"/>
                </w:rPr>
                <w:t xml:space="preserve"> requirement for the EAS </w:t>
              </w:r>
            </w:ins>
            <w:ins w:id="614" w:author="Deepanshu Gautam #141e 19Jan" w:date="2022-01-19T18:54:00Z">
              <w:r w:rsidR="0072664B">
                <w:rPr>
                  <w:b w:val="0"/>
                </w:rPr>
                <w:t>(</w:t>
              </w:r>
            </w:ins>
            <w:ins w:id="615" w:author="Deepanshu Gautam #141e 19Jan" w:date="2022-01-19T18:32:00Z">
              <w:r w:rsidRPr="006F2D42">
                <w:rPr>
                  <w:b w:val="0"/>
                </w:rPr>
                <w:t>see clause 7.1.</w:t>
              </w:r>
            </w:ins>
            <w:ins w:id="616" w:author="Deepanshu Gautam #141e 19Jan" w:date="2022-01-19T18:55:00Z">
              <w:r w:rsidR="0072664B">
                <w:rPr>
                  <w:b w:val="0"/>
                </w:rPr>
                <w:t>9</w:t>
              </w:r>
            </w:ins>
            <w:ins w:id="617" w:author="Deepanshu Gautam #141e" w:date="2022-01-24T14:21:00Z">
              <w:r w:rsidR="002703D1">
                <w:rPr>
                  <w:b w:val="0"/>
                </w:rPr>
                <w:t>.4.3.2</w:t>
              </w:r>
            </w:ins>
            <w:ins w:id="618" w:author="Deepanshu Gautam #141e 19Jan" w:date="2022-01-19T18:32:00Z">
              <w:r w:rsidRPr="006F2D42">
                <w:rPr>
                  <w:b w:val="0"/>
                </w:rPr>
                <w:t xml:space="preserve"> in </w:t>
              </w:r>
              <w:del w:id="619" w:author="Deepanshu Gautam #141e" w:date="2022-01-24T14:21:00Z">
                <w:r w:rsidRPr="006F2D42" w:rsidDel="002703D1">
                  <w:rPr>
                    <w:b w:val="0"/>
                  </w:rPr>
                  <w:delText>in</w:delText>
                </w:r>
              </w:del>
              <w:r w:rsidRPr="006F2D42">
                <w:rPr>
                  <w:b w:val="0"/>
                </w:rPr>
                <w:t xml:space="preserve"> ETSI NFV IFA-011 [7]).</w:t>
              </w:r>
            </w:ins>
            <w:ins w:id="620" w:author="Samsung #140e" w:date="2022-01-01T16:01:00Z">
              <w:del w:id="621" w:author="Deepanshu Gautam #141e 19Jan" w:date="2022-01-19T18:32:00Z">
                <w:r w:rsidRPr="006F2D42" w:rsidDel="00021947">
                  <w:rPr>
                    <w:b w:val="0"/>
                  </w:rPr>
                  <w:delText xml:space="preserve">This parameter defines the virtual </w:delText>
                </w:r>
              </w:del>
            </w:ins>
            <w:ins w:id="622" w:author="Samsung #140e" w:date="2022-01-01T16:02:00Z">
              <w:del w:id="623" w:author="Deepanshu Gautam #141e 19Jan" w:date="2022-01-19T18:32:00Z">
                <w:r w:rsidRPr="006F2D42" w:rsidDel="00021947">
                  <w:rPr>
                    <w:b w:val="0"/>
                  </w:rPr>
                  <w:delText>disk</w:delText>
                </w:r>
              </w:del>
            </w:ins>
            <w:ins w:id="624" w:author="Samsung #140e" w:date="2022-01-01T16:01:00Z">
              <w:del w:id="625" w:author="Deepanshu Gautam #141e 19Jan" w:date="2022-01-19T18:32:00Z">
                <w:r w:rsidRPr="006F2D42" w:rsidDel="00021947">
                  <w:rPr>
                    <w:b w:val="0"/>
                  </w:rPr>
                  <w:delText xml:space="preserve"> requirements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9A9" w14:textId="77777777" w:rsidR="003F0772" w:rsidRDefault="003F0772" w:rsidP="003F0772">
            <w:pPr>
              <w:keepNext/>
              <w:keepLines/>
              <w:spacing w:after="0"/>
              <w:rPr>
                <w:ins w:id="626" w:author="Deepanshu Gautam #141e 19Jan" w:date="2022-01-19T18:36:00Z"/>
                <w:rFonts w:ascii="Arial" w:hAnsi="Arial"/>
                <w:sz w:val="18"/>
                <w:szCs w:val="18"/>
              </w:rPr>
            </w:pPr>
            <w:ins w:id="627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4D56C1E5" w14:textId="77777777" w:rsidR="003F0772" w:rsidRDefault="003F0772" w:rsidP="003F0772">
            <w:pPr>
              <w:keepNext/>
              <w:keepLines/>
              <w:spacing w:after="0"/>
              <w:rPr>
                <w:ins w:id="628" w:author="Deepanshu Gautam #141e 19Jan" w:date="2022-01-19T18:36:00Z"/>
                <w:rFonts w:ascii="Arial" w:hAnsi="Arial"/>
                <w:sz w:val="18"/>
                <w:szCs w:val="18"/>
              </w:rPr>
            </w:pPr>
            <w:ins w:id="629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4593E71" w14:textId="77777777" w:rsidR="003F0772" w:rsidRDefault="003F0772" w:rsidP="003F0772">
            <w:pPr>
              <w:keepNext/>
              <w:keepLines/>
              <w:spacing w:after="0"/>
              <w:rPr>
                <w:ins w:id="630" w:author="Deepanshu Gautam #141e 19Jan" w:date="2022-01-19T18:36:00Z"/>
                <w:rFonts w:ascii="Arial" w:hAnsi="Arial"/>
                <w:sz w:val="18"/>
                <w:szCs w:val="18"/>
              </w:rPr>
            </w:pPr>
            <w:ins w:id="631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3EBD3D22" w14:textId="77777777" w:rsidR="003F0772" w:rsidRDefault="003F0772" w:rsidP="003F0772">
            <w:pPr>
              <w:keepNext/>
              <w:keepLines/>
              <w:spacing w:after="0"/>
              <w:rPr>
                <w:ins w:id="632" w:author="Deepanshu Gautam #141e 19Jan" w:date="2022-01-19T18:36:00Z"/>
                <w:rFonts w:ascii="Arial" w:hAnsi="Arial"/>
                <w:sz w:val="18"/>
                <w:szCs w:val="18"/>
              </w:rPr>
            </w:pPr>
            <w:ins w:id="633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CDF1126" w14:textId="77777777" w:rsidR="003F0772" w:rsidRDefault="003F0772" w:rsidP="003F0772">
            <w:pPr>
              <w:keepNext/>
              <w:keepLines/>
              <w:spacing w:after="0"/>
              <w:rPr>
                <w:ins w:id="634" w:author="Deepanshu Gautam #141e 19Jan" w:date="2022-01-19T18:36:00Z"/>
                <w:rFonts w:ascii="Arial" w:hAnsi="Arial"/>
                <w:sz w:val="18"/>
                <w:szCs w:val="18"/>
              </w:rPr>
            </w:pPr>
            <w:ins w:id="635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3BF71FFB" w14:textId="1DC7A600" w:rsidR="006F2D42" w:rsidRPr="006F2D42" w:rsidDel="00021947" w:rsidRDefault="003F0772" w:rsidP="003F0772">
            <w:pPr>
              <w:pStyle w:val="TAH"/>
              <w:jc w:val="left"/>
              <w:rPr>
                <w:ins w:id="636" w:author="Samsung #140e" w:date="2022-01-01T16:01:00Z"/>
                <w:del w:id="637" w:author="Deepanshu Gautam #141e 19Jan" w:date="2022-01-19T18:32:00Z"/>
                <w:b w:val="0"/>
              </w:rPr>
            </w:pPr>
            <w:ins w:id="638" w:author="Deepanshu Gautam #141e 19Jan" w:date="2022-01-19T18:36:00Z">
              <w:r w:rsidRPr="003F0772">
                <w:rPr>
                  <w:b w:val="0"/>
                  <w:szCs w:val="18"/>
                </w:rPr>
                <w:t>isNullable: False</w:t>
              </w:r>
              <w:r w:rsidRPr="006F2D42" w:rsidDel="00021947">
                <w:rPr>
                  <w:b w:val="0"/>
                </w:rPr>
                <w:t xml:space="preserve"> </w:t>
              </w:r>
            </w:ins>
            <w:ins w:id="639" w:author="Samsung #140e" w:date="2022-01-01T16:01:00Z">
              <w:del w:id="640" w:author="Deepanshu Gautam #141e 19Jan" w:date="2022-01-19T18:32:00Z">
                <w:r w:rsidR="006F2D42" w:rsidRPr="006F2D42" w:rsidDel="00021947">
                  <w:rPr>
                    <w:b w:val="0"/>
                  </w:rPr>
                  <w:delText>type: String</w:delText>
                </w:r>
              </w:del>
            </w:ins>
          </w:p>
          <w:p w14:paraId="1292A20C" w14:textId="4D0DEFE8" w:rsidR="006F2D42" w:rsidRPr="006F2D42" w:rsidDel="00021947" w:rsidRDefault="006F2D42" w:rsidP="006F2D42">
            <w:pPr>
              <w:pStyle w:val="TAH"/>
              <w:jc w:val="left"/>
              <w:rPr>
                <w:ins w:id="641" w:author="Samsung #140e" w:date="2022-01-01T16:01:00Z"/>
                <w:del w:id="642" w:author="Deepanshu Gautam #141e 19Jan" w:date="2022-01-19T18:32:00Z"/>
                <w:b w:val="0"/>
              </w:rPr>
            </w:pPr>
            <w:ins w:id="643" w:author="Samsung #140e" w:date="2022-01-01T16:01:00Z">
              <w:del w:id="644" w:author="Deepanshu Gautam #141e 19Jan" w:date="2022-01-19T18:32:00Z">
                <w:r w:rsidRPr="006F2D42" w:rsidDel="00021947">
                  <w:delText>multiplicity: 1</w:delText>
                </w:r>
              </w:del>
            </w:ins>
          </w:p>
          <w:p w14:paraId="1E5F733D" w14:textId="266C4CFD" w:rsidR="006F2D42" w:rsidRPr="006F2D42" w:rsidDel="00021947" w:rsidRDefault="006F2D42" w:rsidP="006F2D42">
            <w:pPr>
              <w:pStyle w:val="TAH"/>
              <w:jc w:val="left"/>
              <w:rPr>
                <w:ins w:id="645" w:author="Samsung #140e" w:date="2022-01-01T16:01:00Z"/>
                <w:del w:id="646" w:author="Deepanshu Gautam #141e 19Jan" w:date="2022-01-19T18:32:00Z"/>
                <w:b w:val="0"/>
              </w:rPr>
            </w:pPr>
            <w:ins w:id="647" w:author="Samsung #140e" w:date="2022-01-01T16:01:00Z">
              <w:del w:id="648" w:author="Deepanshu Gautam #141e 19Jan" w:date="2022-01-19T18:32:00Z">
                <w:r w:rsidRPr="006F2D42" w:rsidDel="00021947">
                  <w:delText>isOrdered: N/A</w:delText>
                </w:r>
              </w:del>
            </w:ins>
          </w:p>
          <w:p w14:paraId="4ED4AC92" w14:textId="55DBBB03" w:rsidR="006F2D42" w:rsidRPr="006F2D42" w:rsidDel="00021947" w:rsidRDefault="006F2D42" w:rsidP="006F2D42">
            <w:pPr>
              <w:pStyle w:val="TAH"/>
              <w:jc w:val="left"/>
              <w:rPr>
                <w:ins w:id="649" w:author="Samsung #140e" w:date="2022-01-01T16:01:00Z"/>
                <w:del w:id="650" w:author="Deepanshu Gautam #141e 19Jan" w:date="2022-01-19T18:32:00Z"/>
                <w:b w:val="0"/>
              </w:rPr>
            </w:pPr>
            <w:ins w:id="651" w:author="Samsung #140e" w:date="2022-01-01T16:01:00Z">
              <w:del w:id="652" w:author="Deepanshu Gautam #141e 19Jan" w:date="2022-01-19T18:32:00Z">
                <w:r w:rsidRPr="006F2D42" w:rsidDel="00021947">
                  <w:delText>isUnique: True</w:delText>
                </w:r>
              </w:del>
            </w:ins>
          </w:p>
          <w:p w14:paraId="4FED4CD5" w14:textId="10382742" w:rsidR="006F2D42" w:rsidRPr="006F2D42" w:rsidDel="00021947" w:rsidRDefault="006F2D42" w:rsidP="006F2D42">
            <w:pPr>
              <w:pStyle w:val="TAH"/>
              <w:jc w:val="left"/>
              <w:rPr>
                <w:ins w:id="653" w:author="Samsung #140e" w:date="2022-01-01T16:01:00Z"/>
                <w:del w:id="654" w:author="Deepanshu Gautam #141e 19Jan" w:date="2022-01-19T18:32:00Z"/>
                <w:b w:val="0"/>
              </w:rPr>
            </w:pPr>
            <w:ins w:id="655" w:author="Samsung #140e" w:date="2022-01-01T16:01:00Z">
              <w:del w:id="656" w:author="Deepanshu Gautam #141e 19Jan" w:date="2022-01-19T18:32:00Z">
                <w:r w:rsidRPr="006F2D42" w:rsidDel="00021947">
                  <w:delText>defaultValue: None</w:delText>
                </w:r>
              </w:del>
            </w:ins>
          </w:p>
          <w:p w14:paraId="6CCAE408" w14:textId="5546B976" w:rsidR="006F2D42" w:rsidRPr="006F2D42" w:rsidRDefault="006F2D42" w:rsidP="006F2D42">
            <w:pPr>
              <w:pStyle w:val="TAH"/>
              <w:jc w:val="left"/>
              <w:rPr>
                <w:ins w:id="657" w:author="Samsung #140e" w:date="2022-01-01T16:01:00Z"/>
                <w:b w:val="0"/>
              </w:rPr>
            </w:pPr>
            <w:ins w:id="658" w:author="Samsung #140e" w:date="2022-01-01T16:01:00Z">
              <w:del w:id="659" w:author="Deepanshu Gautam #141e 19Jan" w:date="2022-01-19T18:32:00Z">
                <w:r w:rsidRPr="006F2D42" w:rsidDel="00021947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F202BE" w14:paraId="14D1A641" w14:textId="77777777" w:rsidTr="002018DE">
        <w:trPr>
          <w:cantSplit/>
          <w:tblHeader/>
          <w:ins w:id="660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786" w14:textId="22B52876" w:rsidR="00F202BE" w:rsidRDefault="00F202BE" w:rsidP="00F202BE">
            <w:pPr>
              <w:spacing w:after="0"/>
              <w:rPr>
                <w:ins w:id="661" w:author="Samsung #140e" w:date="2022-01-01T16:01:00Z"/>
                <w:rFonts w:ascii="Courier New" w:hAnsi="Courier New" w:cs="Courier New"/>
                <w:lang w:eastAsia="zh-CN"/>
              </w:rPr>
            </w:pPr>
            <w:ins w:id="662" w:author="Samsung #140e" w:date="2022-01-01T16:02:00Z">
              <w:del w:id="663" w:author="Deepanshu Gautam #141e" w:date="2022-01-24T13:57:00Z">
                <w:r w:rsidDel="001063C4">
                  <w:rPr>
                    <w:rFonts w:ascii="Courier New" w:hAnsi="Courier New" w:cs="Courier New"/>
                    <w:lang w:eastAsia="zh-CN"/>
                  </w:rPr>
                  <w:lastRenderedPageBreak/>
                  <w:delText>requiredLatency</w:delText>
                </w:r>
              </w:del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69A" w14:textId="68DDDEB1" w:rsidR="00F202BE" w:rsidRDefault="006E5E75" w:rsidP="006D1110">
            <w:pPr>
              <w:pStyle w:val="TAH"/>
              <w:jc w:val="left"/>
              <w:rPr>
                <w:ins w:id="664" w:author="Samsung #140e" w:date="2022-01-01T16:01:00Z"/>
                <w:b w:val="0"/>
              </w:rPr>
            </w:pPr>
            <w:ins w:id="665" w:author="Samsung #140e" w:date="2022-01-01T16:02:00Z">
              <w:del w:id="666" w:author="Deepanshu Gautam #141e" w:date="2022-01-24T13:57:00Z">
                <w:r w:rsidDel="001063C4">
                  <w:rPr>
                    <w:b w:val="0"/>
                  </w:rPr>
                  <w:delText>This parameter</w:delText>
                </w:r>
                <w:r w:rsidR="00F202BE" w:rsidDel="001063C4">
                  <w:rPr>
                    <w:b w:val="0"/>
                  </w:rPr>
                  <w:delText xml:space="preserve"> defines the required latency requirement of an EAS in </w:delText>
                </w:r>
              </w:del>
            </w:ins>
            <w:ins w:id="667" w:author="Deepanshu Gautam #141e 19Jan" w:date="2022-01-19T17:29:00Z">
              <w:del w:id="668" w:author="Deepanshu Gautam #141e" w:date="2022-01-24T13:57:00Z">
                <w:r w:rsidR="006D1110" w:rsidDel="001063C4">
                  <w:rPr>
                    <w:b w:val="0"/>
                  </w:rPr>
                  <w:delText>miliseconds</w:delText>
                </w:r>
              </w:del>
            </w:ins>
            <w:ins w:id="669" w:author="Samsung #140e" w:date="2022-01-01T16:02:00Z">
              <w:del w:id="670" w:author="Deepanshu Gautam #141e" w:date="2022-01-24T13:57:00Z">
                <w:r w:rsidR="00F202BE" w:rsidDel="001063C4">
                  <w:rPr>
                    <w:b w:val="0"/>
                  </w:rPr>
                  <w:delText>mbps.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C0E" w14:textId="4C59CE2F" w:rsidR="00F202BE" w:rsidRPr="00F44CC4" w:rsidDel="001063C4" w:rsidRDefault="00F202BE" w:rsidP="00F202BE">
            <w:pPr>
              <w:pStyle w:val="TAH"/>
              <w:jc w:val="left"/>
              <w:rPr>
                <w:ins w:id="671" w:author="Samsung #140e" w:date="2022-01-01T16:03:00Z"/>
                <w:del w:id="672" w:author="Deepanshu Gautam #141e" w:date="2022-01-24T13:57:00Z"/>
                <w:b w:val="0"/>
              </w:rPr>
            </w:pPr>
            <w:ins w:id="673" w:author="Samsung #140e" w:date="2022-01-01T16:03:00Z">
              <w:del w:id="674" w:author="Deepanshu Gautam #141e" w:date="2022-01-24T13:57:00Z">
                <w:r w:rsidRPr="00F44CC4" w:rsidDel="001063C4">
                  <w:rPr>
                    <w:b w:val="0"/>
                  </w:rPr>
                  <w:delText xml:space="preserve">type: </w:delText>
                </w:r>
                <w:r w:rsidDel="001063C4">
                  <w:rPr>
                    <w:b w:val="0"/>
                  </w:rPr>
                  <w:delText>Integer</w:delText>
                </w:r>
              </w:del>
            </w:ins>
          </w:p>
          <w:p w14:paraId="515A898F" w14:textId="59D9F226" w:rsidR="00F202BE" w:rsidRPr="00F44CC4" w:rsidDel="001063C4" w:rsidRDefault="00F202BE" w:rsidP="00F202BE">
            <w:pPr>
              <w:pStyle w:val="TAH"/>
              <w:jc w:val="left"/>
              <w:rPr>
                <w:ins w:id="675" w:author="Samsung #140e" w:date="2022-01-01T16:03:00Z"/>
                <w:del w:id="676" w:author="Deepanshu Gautam #141e" w:date="2022-01-24T13:57:00Z"/>
                <w:b w:val="0"/>
              </w:rPr>
            </w:pPr>
            <w:ins w:id="677" w:author="Samsung #140e" w:date="2022-01-01T16:03:00Z">
              <w:del w:id="678" w:author="Deepanshu Gautam #141e" w:date="2022-01-24T13:57:00Z">
                <w:r w:rsidDel="001063C4">
                  <w:rPr>
                    <w:b w:val="0"/>
                  </w:rPr>
                  <w:delText>multiplicity: 1</w:delText>
                </w:r>
              </w:del>
            </w:ins>
          </w:p>
          <w:p w14:paraId="195C1230" w14:textId="3510584F" w:rsidR="00F202BE" w:rsidRPr="00F44CC4" w:rsidDel="001063C4" w:rsidRDefault="00F202BE" w:rsidP="00F202BE">
            <w:pPr>
              <w:pStyle w:val="TAH"/>
              <w:jc w:val="left"/>
              <w:rPr>
                <w:ins w:id="679" w:author="Samsung #140e" w:date="2022-01-01T16:03:00Z"/>
                <w:del w:id="680" w:author="Deepanshu Gautam #141e" w:date="2022-01-24T13:57:00Z"/>
                <w:b w:val="0"/>
              </w:rPr>
            </w:pPr>
            <w:ins w:id="681" w:author="Samsung #140e" w:date="2022-01-01T16:03:00Z">
              <w:del w:id="682" w:author="Deepanshu Gautam #141e" w:date="2022-01-24T13:57:00Z">
                <w:r w:rsidRPr="00F44CC4" w:rsidDel="001063C4">
                  <w:rPr>
                    <w:b w:val="0"/>
                  </w:rPr>
                  <w:delText>isOrdered: N/A</w:delText>
                </w:r>
              </w:del>
            </w:ins>
          </w:p>
          <w:p w14:paraId="7C3269BD" w14:textId="00BB9FA9" w:rsidR="00F202BE" w:rsidRPr="00F44CC4" w:rsidDel="001063C4" w:rsidRDefault="00F202BE" w:rsidP="00F202BE">
            <w:pPr>
              <w:pStyle w:val="TAH"/>
              <w:jc w:val="left"/>
              <w:rPr>
                <w:ins w:id="683" w:author="Samsung #140e" w:date="2022-01-01T16:03:00Z"/>
                <w:del w:id="684" w:author="Deepanshu Gautam #141e" w:date="2022-01-24T13:57:00Z"/>
                <w:b w:val="0"/>
              </w:rPr>
            </w:pPr>
            <w:ins w:id="685" w:author="Samsung #140e" w:date="2022-01-01T16:03:00Z">
              <w:del w:id="686" w:author="Deepanshu Gautam #141e" w:date="2022-01-24T13:57:00Z">
                <w:r w:rsidRPr="00F44CC4" w:rsidDel="001063C4">
                  <w:rPr>
                    <w:b w:val="0"/>
                  </w:rPr>
                  <w:delText>isUnique: True</w:delText>
                </w:r>
              </w:del>
            </w:ins>
          </w:p>
          <w:p w14:paraId="350F819B" w14:textId="56DA1312" w:rsidR="00F202BE" w:rsidRPr="00F44CC4" w:rsidDel="001063C4" w:rsidRDefault="00F202BE" w:rsidP="00F202BE">
            <w:pPr>
              <w:pStyle w:val="TAH"/>
              <w:jc w:val="left"/>
              <w:rPr>
                <w:ins w:id="687" w:author="Samsung #140e" w:date="2022-01-01T16:03:00Z"/>
                <w:del w:id="688" w:author="Deepanshu Gautam #141e" w:date="2022-01-24T13:57:00Z"/>
                <w:b w:val="0"/>
              </w:rPr>
            </w:pPr>
            <w:ins w:id="689" w:author="Samsung #140e" w:date="2022-01-01T16:03:00Z">
              <w:del w:id="690" w:author="Deepanshu Gautam #141e" w:date="2022-01-24T13:57:00Z">
                <w:r w:rsidRPr="00F44CC4" w:rsidDel="001063C4">
                  <w:rPr>
                    <w:b w:val="0"/>
                  </w:rPr>
                  <w:delText>defaultValue: None</w:delText>
                </w:r>
              </w:del>
            </w:ins>
          </w:p>
          <w:p w14:paraId="673C7141" w14:textId="071A7914" w:rsidR="00F202BE" w:rsidRPr="00F44CC4" w:rsidRDefault="00F202BE" w:rsidP="00F202BE">
            <w:pPr>
              <w:pStyle w:val="TAH"/>
              <w:jc w:val="left"/>
              <w:rPr>
                <w:ins w:id="691" w:author="Samsung #140e" w:date="2022-01-01T16:01:00Z"/>
                <w:b w:val="0"/>
              </w:rPr>
            </w:pPr>
            <w:ins w:id="692" w:author="Samsung #140e" w:date="2022-01-01T16:03:00Z">
              <w:del w:id="693" w:author="Deepanshu Gautam #141e" w:date="2022-01-24T13:57:00Z">
                <w:r w:rsidRPr="00CA7288" w:rsidDel="001063C4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F202BE" w14:paraId="608F85F2" w14:textId="77777777" w:rsidTr="002018DE">
        <w:trPr>
          <w:cantSplit/>
          <w:tblHeader/>
          <w:ins w:id="694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894" w14:textId="4DB57B16" w:rsidR="00F202BE" w:rsidRDefault="00F202BE" w:rsidP="006D1110">
            <w:pPr>
              <w:spacing w:after="0"/>
              <w:rPr>
                <w:ins w:id="695" w:author="Samsung #140e" w:date="2022-01-01T16:01:00Z"/>
                <w:rFonts w:ascii="Courier New" w:hAnsi="Courier New" w:cs="Courier New"/>
                <w:lang w:eastAsia="zh-CN"/>
              </w:rPr>
            </w:pPr>
            <w:ins w:id="696" w:author="Samsung #140e" w:date="2022-01-01T16:02:00Z">
              <w:del w:id="697" w:author="Deepanshu Gautam #141e" w:date="2022-01-24T14:01:00Z">
                <w:r w:rsidDel="00CC6EF5">
                  <w:rPr>
                    <w:rFonts w:ascii="Courier New" w:hAnsi="Courier New" w:cs="Courier New"/>
                    <w:lang w:eastAsia="zh-CN"/>
                  </w:rPr>
                  <w:delText>requiredAva</w:delText>
                </w:r>
              </w:del>
            </w:ins>
            <w:ins w:id="698" w:author="Deepanshu Gautam #141e 19Jan" w:date="2022-01-19T17:37:00Z">
              <w:del w:id="699" w:author="Deepanshu Gautam #141e" w:date="2022-01-24T14:01:00Z">
                <w:r w:rsidR="006D1110" w:rsidDel="00CC6EF5">
                  <w:rPr>
                    <w:rFonts w:ascii="Courier New" w:hAnsi="Courier New" w:cs="Courier New"/>
                    <w:lang w:eastAsia="zh-CN"/>
                  </w:rPr>
                  <w:delText>Schedule</w:delText>
                </w:r>
              </w:del>
            </w:ins>
            <w:ins w:id="700" w:author="Samsung #140e" w:date="2022-01-01T16:02:00Z">
              <w:del w:id="701" w:author="Deepanshu Gautam #141e" w:date="2022-01-24T14:01:00Z">
                <w:r w:rsidDel="00CC6EF5">
                  <w:rPr>
                    <w:rFonts w:ascii="Courier New" w:hAnsi="Courier New" w:cs="Courier New"/>
                    <w:lang w:eastAsia="zh-CN"/>
                  </w:rPr>
                  <w:delText>ilability</w:delText>
                </w:r>
              </w:del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2D3" w14:textId="3FE6F408" w:rsidR="00F202BE" w:rsidRDefault="006E5E75" w:rsidP="00A4048D">
            <w:pPr>
              <w:pStyle w:val="TAH"/>
              <w:jc w:val="left"/>
              <w:rPr>
                <w:ins w:id="702" w:author="Samsung #140e" w:date="2022-01-01T16:01:00Z"/>
                <w:b w:val="0"/>
              </w:rPr>
            </w:pPr>
            <w:ins w:id="703" w:author="Samsung #140e" w:date="2022-01-01T16:05:00Z">
              <w:del w:id="704" w:author="Deepanshu Gautam #141e" w:date="2022-01-24T14:01:00Z">
                <w:r w:rsidDel="00CC6EF5">
                  <w:rPr>
                    <w:b w:val="0"/>
                  </w:rPr>
                  <w:delText>This parameter defines the</w:delText>
                </w:r>
                <w:r w:rsidRPr="006E5E75" w:rsidDel="00CC6EF5">
                  <w:rPr>
                    <w:b w:val="0"/>
                  </w:rPr>
                  <w:delText xml:space="preserve"> availability schedu</w:delText>
                </w:r>
                <w:r w:rsidDel="00CC6EF5">
                  <w:rPr>
                    <w:b w:val="0"/>
                  </w:rPr>
                  <w:delText xml:space="preserve">le </w:delText>
                </w:r>
              </w:del>
            </w:ins>
            <w:ins w:id="705" w:author="Samsung #140e" w:date="2022-01-01T16:11:00Z">
              <w:del w:id="706" w:author="Deepanshu Gautam #141e" w:date="2022-01-24T14:01:00Z">
                <w:r w:rsidR="00A4048D" w:rsidDel="00CC6EF5">
                  <w:rPr>
                    <w:b w:val="0"/>
                  </w:rPr>
                  <w:delText>required for an E</w:delText>
                </w:r>
              </w:del>
            </w:ins>
            <w:ins w:id="707" w:author="Samsung #140e" w:date="2022-01-01T16:05:00Z">
              <w:del w:id="708" w:author="Deepanshu Gautam #141e" w:date="2022-01-24T14:01:00Z">
                <w:r w:rsidDel="00CC6EF5">
                  <w:rPr>
                    <w:b w:val="0"/>
                  </w:rPr>
                  <w:delText>AS.</w:delText>
                </w:r>
              </w:del>
            </w:ins>
            <w:ins w:id="709" w:author="Deepanshu Gautam #141e 19Jan" w:date="2022-01-19T17:37:00Z">
              <w:del w:id="710" w:author="Deepanshu Gautam #141e" w:date="2022-01-24T14:01:00Z">
                <w:r w:rsidR="00256869" w:rsidDel="00CC6EF5">
                  <w:rPr>
                    <w:b w:val="0"/>
                  </w:rPr>
                  <w:delText xml:space="preserve"> See clause 8.2.4 of </w:delText>
                </w:r>
              </w:del>
            </w:ins>
            <w:ins w:id="711" w:author="Deepanshu Gautam #141e 19Jan" w:date="2022-01-19T17:38:00Z">
              <w:del w:id="712" w:author="Deepanshu Gautam #141e" w:date="2022-01-24T14:01:00Z">
                <w:r w:rsidR="00256869" w:rsidDel="00CC6EF5">
                  <w:rPr>
                    <w:b w:val="0"/>
                  </w:rPr>
                  <w:delText>[2]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8B4" w14:textId="2D95E2CC" w:rsidR="00A4048D" w:rsidRPr="00F44CC4" w:rsidDel="00CC6EF5" w:rsidRDefault="00A4048D" w:rsidP="00A4048D">
            <w:pPr>
              <w:pStyle w:val="TAH"/>
              <w:jc w:val="left"/>
              <w:rPr>
                <w:ins w:id="713" w:author="Samsung #140e" w:date="2022-01-01T16:06:00Z"/>
                <w:del w:id="714" w:author="Deepanshu Gautam #141e" w:date="2022-01-24T14:01:00Z"/>
                <w:b w:val="0"/>
              </w:rPr>
            </w:pPr>
            <w:ins w:id="715" w:author="Samsung #140e" w:date="2022-01-01T16:06:00Z">
              <w:del w:id="716" w:author="Deepanshu Gautam #141e" w:date="2022-01-24T14:01:00Z">
                <w:r w:rsidRPr="00F44CC4" w:rsidDel="00CC6EF5">
                  <w:rPr>
                    <w:b w:val="0"/>
                  </w:rPr>
                  <w:delText xml:space="preserve">type: </w:delText>
                </w:r>
                <w:r w:rsidDel="00CC6EF5">
                  <w:rPr>
                    <w:b w:val="0"/>
                  </w:rPr>
                  <w:delText>Availability</w:delText>
                </w:r>
              </w:del>
            </w:ins>
          </w:p>
          <w:p w14:paraId="13E90128" w14:textId="78D535D0" w:rsidR="00A4048D" w:rsidRPr="00F44CC4" w:rsidDel="00CC6EF5" w:rsidRDefault="00A4048D" w:rsidP="00A4048D">
            <w:pPr>
              <w:pStyle w:val="TAH"/>
              <w:jc w:val="left"/>
              <w:rPr>
                <w:ins w:id="717" w:author="Samsung #140e" w:date="2022-01-01T16:06:00Z"/>
                <w:del w:id="718" w:author="Deepanshu Gautam #141e" w:date="2022-01-24T14:01:00Z"/>
                <w:b w:val="0"/>
              </w:rPr>
            </w:pPr>
            <w:ins w:id="719" w:author="Samsung #140e" w:date="2022-01-01T16:06:00Z">
              <w:del w:id="720" w:author="Deepanshu Gautam #141e" w:date="2022-01-24T14:01:00Z">
                <w:r w:rsidDel="00CC6EF5">
                  <w:rPr>
                    <w:b w:val="0"/>
                  </w:rPr>
                  <w:delText>multiplicity: 1</w:delText>
                </w:r>
              </w:del>
            </w:ins>
          </w:p>
          <w:p w14:paraId="6CDE251C" w14:textId="5ABDB158" w:rsidR="00A4048D" w:rsidRPr="00F44CC4" w:rsidDel="00CC6EF5" w:rsidRDefault="00A4048D" w:rsidP="00A4048D">
            <w:pPr>
              <w:pStyle w:val="TAH"/>
              <w:jc w:val="left"/>
              <w:rPr>
                <w:ins w:id="721" w:author="Samsung #140e" w:date="2022-01-01T16:06:00Z"/>
                <w:del w:id="722" w:author="Deepanshu Gautam #141e" w:date="2022-01-24T14:01:00Z"/>
                <w:b w:val="0"/>
              </w:rPr>
            </w:pPr>
            <w:ins w:id="723" w:author="Samsung #140e" w:date="2022-01-01T16:06:00Z">
              <w:del w:id="724" w:author="Deepanshu Gautam #141e" w:date="2022-01-24T14:01:00Z">
                <w:r w:rsidRPr="00F44CC4" w:rsidDel="00CC6EF5">
                  <w:rPr>
                    <w:b w:val="0"/>
                  </w:rPr>
                  <w:delText>isOrdered: N/A</w:delText>
                </w:r>
              </w:del>
            </w:ins>
          </w:p>
          <w:p w14:paraId="21428B40" w14:textId="2F4E3E6D" w:rsidR="00A4048D" w:rsidRPr="00F44CC4" w:rsidDel="00CC6EF5" w:rsidRDefault="00A4048D" w:rsidP="00A4048D">
            <w:pPr>
              <w:pStyle w:val="TAH"/>
              <w:jc w:val="left"/>
              <w:rPr>
                <w:ins w:id="725" w:author="Samsung #140e" w:date="2022-01-01T16:06:00Z"/>
                <w:del w:id="726" w:author="Deepanshu Gautam #141e" w:date="2022-01-24T14:01:00Z"/>
                <w:b w:val="0"/>
              </w:rPr>
            </w:pPr>
            <w:ins w:id="727" w:author="Samsung #140e" w:date="2022-01-01T16:06:00Z">
              <w:del w:id="728" w:author="Deepanshu Gautam #141e" w:date="2022-01-24T14:01:00Z">
                <w:r w:rsidRPr="00F44CC4" w:rsidDel="00CC6EF5">
                  <w:rPr>
                    <w:b w:val="0"/>
                  </w:rPr>
                  <w:delText>isUnique: True</w:delText>
                </w:r>
              </w:del>
            </w:ins>
          </w:p>
          <w:p w14:paraId="10E4D545" w14:textId="728A8B01" w:rsidR="00A4048D" w:rsidRPr="00F44CC4" w:rsidDel="00CC6EF5" w:rsidRDefault="00A4048D" w:rsidP="00A4048D">
            <w:pPr>
              <w:pStyle w:val="TAH"/>
              <w:jc w:val="left"/>
              <w:rPr>
                <w:ins w:id="729" w:author="Samsung #140e" w:date="2022-01-01T16:06:00Z"/>
                <w:del w:id="730" w:author="Deepanshu Gautam #141e" w:date="2022-01-24T14:01:00Z"/>
                <w:b w:val="0"/>
              </w:rPr>
            </w:pPr>
            <w:ins w:id="731" w:author="Samsung #140e" w:date="2022-01-01T16:06:00Z">
              <w:del w:id="732" w:author="Deepanshu Gautam #141e" w:date="2022-01-24T14:01:00Z">
                <w:r w:rsidRPr="00F44CC4" w:rsidDel="00CC6EF5">
                  <w:rPr>
                    <w:b w:val="0"/>
                  </w:rPr>
                  <w:delText>defaultValue: None</w:delText>
                </w:r>
              </w:del>
            </w:ins>
          </w:p>
          <w:p w14:paraId="5649996B" w14:textId="4803A50A" w:rsidR="00F202BE" w:rsidRPr="00F44CC4" w:rsidRDefault="00A4048D" w:rsidP="00A4048D">
            <w:pPr>
              <w:pStyle w:val="TAH"/>
              <w:jc w:val="left"/>
              <w:rPr>
                <w:ins w:id="733" w:author="Samsung #140e" w:date="2022-01-01T16:01:00Z"/>
                <w:b w:val="0"/>
              </w:rPr>
            </w:pPr>
            <w:ins w:id="734" w:author="Samsung #140e" w:date="2022-01-01T16:06:00Z">
              <w:del w:id="735" w:author="Deepanshu Gautam #141e" w:date="2022-01-24T14:01:00Z">
                <w:r w:rsidRPr="00CA7288" w:rsidDel="00CC6EF5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A4048D" w14:paraId="5BA75753" w14:textId="77777777" w:rsidTr="002018DE">
        <w:trPr>
          <w:cantSplit/>
          <w:tblHeader/>
          <w:ins w:id="736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66A" w14:textId="5A2D8D07" w:rsidR="00A4048D" w:rsidRDefault="00A4048D" w:rsidP="00F202BE">
            <w:pPr>
              <w:spacing w:after="0"/>
              <w:rPr>
                <w:ins w:id="737" w:author="Samsung #140e" w:date="2022-01-01T16:09:00Z"/>
                <w:rFonts w:ascii="Courier New" w:hAnsi="Courier New" w:cs="Courier New"/>
                <w:lang w:eastAsia="zh-CN"/>
              </w:rPr>
            </w:pPr>
            <w:ins w:id="738" w:author="Samsung #140e" w:date="2022-01-01T16:09:00Z">
              <w:del w:id="739" w:author="Deepanshu Gautam #141e" w:date="2022-01-24T14:01:00Z">
                <w:r w:rsidDel="00CC6EF5">
                  <w:rPr>
                    <w:rFonts w:ascii="Courier New" w:hAnsi="Courier New" w:cs="Courier New"/>
                    <w:lang w:eastAsia="zh-CN"/>
                  </w:rPr>
                  <w:delText>FromAvailability</w:delText>
                </w:r>
              </w:del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CEF" w14:textId="102E4584" w:rsidR="00A4048D" w:rsidRDefault="00A4048D" w:rsidP="006E5E75">
            <w:pPr>
              <w:pStyle w:val="TAH"/>
              <w:jc w:val="left"/>
              <w:rPr>
                <w:ins w:id="740" w:author="Samsung #140e" w:date="2022-01-01T16:09:00Z"/>
                <w:b w:val="0"/>
              </w:rPr>
            </w:pPr>
            <w:ins w:id="741" w:author="Samsung #140e" w:date="2022-01-01T16:09:00Z">
              <w:del w:id="742" w:author="Deepanshu Gautam #141e" w:date="2022-01-24T14:01:00Z">
                <w:r w:rsidDel="00CC6EF5">
                  <w:rPr>
                    <w:b w:val="0"/>
                  </w:rPr>
                  <w:delText xml:space="preserve">This parameter defines the time from when </w:delText>
                </w:r>
              </w:del>
            </w:ins>
            <w:ins w:id="743" w:author="Samsung #140e" w:date="2022-01-01T16:10:00Z">
              <w:del w:id="744" w:author="Deepanshu Gautam #141e" w:date="2022-01-24T14:01:00Z">
                <w:r w:rsidDel="00CC6EF5">
                  <w:rPr>
                    <w:b w:val="0"/>
                  </w:rPr>
                  <w:delText>the</w:delText>
                </w:r>
              </w:del>
            </w:ins>
            <w:ins w:id="745" w:author="Samsung #140e" w:date="2022-01-01T16:09:00Z">
              <w:del w:id="746" w:author="Deepanshu Gautam #141e" w:date="2022-01-24T14:01:00Z">
                <w:r w:rsidDel="00CC6EF5">
                  <w:rPr>
                    <w:b w:val="0"/>
                  </w:rPr>
                  <w:delText xml:space="preserve"> </w:delText>
                </w:r>
              </w:del>
            </w:ins>
            <w:ins w:id="747" w:author="Samsung #140e" w:date="2022-01-01T16:10:00Z">
              <w:del w:id="748" w:author="Deepanshu Gautam #141e" w:date="2022-01-24T14:01:00Z">
                <w:r w:rsidDel="00CC6EF5">
                  <w:rPr>
                    <w:b w:val="0"/>
                  </w:rPr>
                  <w:delText>EAS is required to be available.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CDC" w14:textId="7D22737B" w:rsidR="00A4048D" w:rsidRPr="00F44CC4" w:rsidDel="00CC6EF5" w:rsidRDefault="00A4048D" w:rsidP="00A4048D">
            <w:pPr>
              <w:pStyle w:val="TAH"/>
              <w:jc w:val="left"/>
              <w:rPr>
                <w:ins w:id="749" w:author="Samsung #140e" w:date="2022-01-01T16:10:00Z"/>
                <w:del w:id="750" w:author="Deepanshu Gautam #141e" w:date="2022-01-24T14:01:00Z"/>
                <w:b w:val="0"/>
              </w:rPr>
            </w:pPr>
            <w:ins w:id="751" w:author="Samsung #140e" w:date="2022-01-01T16:10:00Z">
              <w:del w:id="752" w:author="Deepanshu Gautam #141e" w:date="2022-01-24T14:01:00Z">
                <w:r w:rsidRPr="00F44CC4" w:rsidDel="00CC6EF5">
                  <w:rPr>
                    <w:b w:val="0"/>
                  </w:rPr>
                  <w:delText xml:space="preserve">type: </w:delText>
                </w:r>
              </w:del>
            </w:ins>
            <w:ins w:id="753" w:author="Samsung #140e" w:date="2022-01-01T16:13:00Z">
              <w:del w:id="754" w:author="Deepanshu Gautam #141e" w:date="2022-01-24T14:01:00Z">
                <w:r w:rsidDel="00CC6EF5">
                  <w:rPr>
                    <w:b w:val="0"/>
                  </w:rPr>
                  <w:delText>Date</w:delText>
                </w:r>
              </w:del>
            </w:ins>
            <w:ins w:id="755" w:author="Samsung #140e" w:date="2022-01-01T16:33:00Z">
              <w:del w:id="756" w:author="Deepanshu Gautam #141e" w:date="2022-01-24T14:01:00Z">
                <w:r w:rsidR="00DC23B3" w:rsidDel="00CC6EF5">
                  <w:rPr>
                    <w:b w:val="0"/>
                  </w:rPr>
                  <w:delText>Time</w:delText>
                </w:r>
              </w:del>
            </w:ins>
          </w:p>
          <w:p w14:paraId="478A31EC" w14:textId="1B45DE33" w:rsidR="00A4048D" w:rsidRPr="00F44CC4" w:rsidDel="00CC6EF5" w:rsidRDefault="00A4048D" w:rsidP="00A4048D">
            <w:pPr>
              <w:pStyle w:val="TAH"/>
              <w:jc w:val="left"/>
              <w:rPr>
                <w:ins w:id="757" w:author="Samsung #140e" w:date="2022-01-01T16:10:00Z"/>
                <w:del w:id="758" w:author="Deepanshu Gautam #141e" w:date="2022-01-24T14:01:00Z"/>
                <w:b w:val="0"/>
              </w:rPr>
            </w:pPr>
            <w:ins w:id="759" w:author="Samsung #140e" w:date="2022-01-01T16:10:00Z">
              <w:del w:id="760" w:author="Deepanshu Gautam #141e" w:date="2022-01-24T14:01:00Z">
                <w:r w:rsidDel="00CC6EF5">
                  <w:rPr>
                    <w:b w:val="0"/>
                  </w:rPr>
                  <w:delText>multiplicity: 1</w:delText>
                </w:r>
              </w:del>
            </w:ins>
          </w:p>
          <w:p w14:paraId="1BAA07F3" w14:textId="17171FFA" w:rsidR="00A4048D" w:rsidRPr="00F44CC4" w:rsidDel="00CC6EF5" w:rsidRDefault="00A4048D" w:rsidP="00A4048D">
            <w:pPr>
              <w:pStyle w:val="TAH"/>
              <w:jc w:val="left"/>
              <w:rPr>
                <w:ins w:id="761" w:author="Samsung #140e" w:date="2022-01-01T16:10:00Z"/>
                <w:del w:id="762" w:author="Deepanshu Gautam #141e" w:date="2022-01-24T14:01:00Z"/>
                <w:b w:val="0"/>
              </w:rPr>
            </w:pPr>
            <w:ins w:id="763" w:author="Samsung #140e" w:date="2022-01-01T16:10:00Z">
              <w:del w:id="764" w:author="Deepanshu Gautam #141e" w:date="2022-01-24T14:01:00Z">
                <w:r w:rsidRPr="00F44CC4" w:rsidDel="00CC6EF5">
                  <w:rPr>
                    <w:b w:val="0"/>
                  </w:rPr>
                  <w:delText>isOrdered: N/A</w:delText>
                </w:r>
              </w:del>
            </w:ins>
          </w:p>
          <w:p w14:paraId="64FFA741" w14:textId="460A4694" w:rsidR="00A4048D" w:rsidRPr="00F44CC4" w:rsidDel="00CC6EF5" w:rsidRDefault="00A4048D" w:rsidP="00A4048D">
            <w:pPr>
              <w:pStyle w:val="TAH"/>
              <w:jc w:val="left"/>
              <w:rPr>
                <w:ins w:id="765" w:author="Samsung #140e" w:date="2022-01-01T16:10:00Z"/>
                <w:del w:id="766" w:author="Deepanshu Gautam #141e" w:date="2022-01-24T14:01:00Z"/>
                <w:b w:val="0"/>
              </w:rPr>
            </w:pPr>
            <w:ins w:id="767" w:author="Samsung #140e" w:date="2022-01-01T16:10:00Z">
              <w:del w:id="768" w:author="Deepanshu Gautam #141e" w:date="2022-01-24T14:01:00Z">
                <w:r w:rsidRPr="00F44CC4" w:rsidDel="00CC6EF5">
                  <w:rPr>
                    <w:b w:val="0"/>
                  </w:rPr>
                  <w:delText>isUnique: True</w:delText>
                </w:r>
              </w:del>
            </w:ins>
          </w:p>
          <w:p w14:paraId="3EC0485F" w14:textId="77B7CC34" w:rsidR="00A4048D" w:rsidRPr="00F44CC4" w:rsidDel="00CC6EF5" w:rsidRDefault="00A4048D" w:rsidP="00A4048D">
            <w:pPr>
              <w:pStyle w:val="TAH"/>
              <w:jc w:val="left"/>
              <w:rPr>
                <w:ins w:id="769" w:author="Samsung #140e" w:date="2022-01-01T16:10:00Z"/>
                <w:del w:id="770" w:author="Deepanshu Gautam #141e" w:date="2022-01-24T14:01:00Z"/>
                <w:b w:val="0"/>
              </w:rPr>
            </w:pPr>
            <w:ins w:id="771" w:author="Samsung #140e" w:date="2022-01-01T16:10:00Z">
              <w:del w:id="772" w:author="Deepanshu Gautam #141e" w:date="2022-01-24T14:01:00Z">
                <w:r w:rsidRPr="00F44CC4" w:rsidDel="00CC6EF5">
                  <w:rPr>
                    <w:b w:val="0"/>
                  </w:rPr>
                  <w:delText>defaultValue: None</w:delText>
                </w:r>
              </w:del>
            </w:ins>
          </w:p>
          <w:p w14:paraId="16C34128" w14:textId="6121CDEA" w:rsidR="00A4048D" w:rsidRPr="00F44CC4" w:rsidRDefault="00A4048D" w:rsidP="00A4048D">
            <w:pPr>
              <w:pStyle w:val="TAH"/>
              <w:jc w:val="left"/>
              <w:rPr>
                <w:ins w:id="773" w:author="Samsung #140e" w:date="2022-01-01T16:09:00Z"/>
                <w:b w:val="0"/>
              </w:rPr>
            </w:pPr>
            <w:ins w:id="774" w:author="Samsung #140e" w:date="2022-01-01T16:10:00Z">
              <w:del w:id="775" w:author="Deepanshu Gautam #141e" w:date="2022-01-24T14:01:00Z">
                <w:r w:rsidRPr="00CA7288" w:rsidDel="00CC6EF5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A4048D" w14:paraId="601B27A7" w14:textId="77777777" w:rsidTr="002018DE">
        <w:trPr>
          <w:cantSplit/>
          <w:tblHeader/>
          <w:ins w:id="776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D5F" w14:textId="5DFD4680" w:rsidR="00A4048D" w:rsidRDefault="00A4048D" w:rsidP="00F202BE">
            <w:pPr>
              <w:spacing w:after="0"/>
              <w:rPr>
                <w:ins w:id="777" w:author="Samsung #140e" w:date="2022-01-01T16:09:00Z"/>
                <w:rFonts w:ascii="Courier New" w:hAnsi="Courier New" w:cs="Courier New"/>
                <w:lang w:eastAsia="zh-CN"/>
              </w:rPr>
            </w:pPr>
            <w:ins w:id="778" w:author="Samsung #140e" w:date="2022-01-01T16:09:00Z">
              <w:del w:id="779" w:author="Deepanshu Gautam #141e" w:date="2022-01-24T14:01:00Z">
                <w:r w:rsidDel="00CC6EF5">
                  <w:rPr>
                    <w:rFonts w:ascii="Courier New" w:hAnsi="Courier New" w:cs="Courier New"/>
                    <w:lang w:eastAsia="zh-CN"/>
                  </w:rPr>
                  <w:delText>toAvailability</w:delText>
                </w:r>
              </w:del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CC6" w14:textId="082A68A5" w:rsidR="00A4048D" w:rsidRDefault="00A4048D" w:rsidP="00A4048D">
            <w:pPr>
              <w:pStyle w:val="TAH"/>
              <w:jc w:val="left"/>
              <w:rPr>
                <w:ins w:id="780" w:author="Samsung #140e" w:date="2022-01-01T16:09:00Z"/>
                <w:b w:val="0"/>
              </w:rPr>
            </w:pPr>
            <w:ins w:id="781" w:author="Samsung #140e" w:date="2022-01-01T16:10:00Z">
              <w:del w:id="782" w:author="Deepanshu Gautam #141e" w:date="2022-01-24T14:01:00Z">
                <w:r w:rsidDel="00CC6EF5">
                  <w:rPr>
                    <w:b w:val="0"/>
                  </w:rPr>
                  <w:delText>This parameter defines the time till when the EAS is required to be available.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9C8" w14:textId="5CCAF174" w:rsidR="00A4048D" w:rsidRPr="00F44CC4" w:rsidDel="00CC6EF5" w:rsidRDefault="00A4048D" w:rsidP="00A4048D">
            <w:pPr>
              <w:pStyle w:val="TAH"/>
              <w:jc w:val="left"/>
              <w:rPr>
                <w:ins w:id="783" w:author="Samsung #140e" w:date="2022-01-01T16:10:00Z"/>
                <w:del w:id="784" w:author="Deepanshu Gautam #141e" w:date="2022-01-24T14:01:00Z"/>
                <w:b w:val="0"/>
              </w:rPr>
            </w:pPr>
            <w:ins w:id="785" w:author="Samsung #140e" w:date="2022-01-01T16:10:00Z">
              <w:del w:id="786" w:author="Deepanshu Gautam #141e" w:date="2022-01-24T14:01:00Z">
                <w:r w:rsidRPr="00F44CC4" w:rsidDel="00CC6EF5">
                  <w:rPr>
                    <w:b w:val="0"/>
                  </w:rPr>
                  <w:delText xml:space="preserve">type: </w:delText>
                </w:r>
              </w:del>
            </w:ins>
            <w:ins w:id="787" w:author="Samsung #140e" w:date="2022-01-01T16:13:00Z">
              <w:del w:id="788" w:author="Deepanshu Gautam #141e" w:date="2022-01-24T14:01:00Z">
                <w:r w:rsidDel="00CC6EF5">
                  <w:rPr>
                    <w:b w:val="0"/>
                  </w:rPr>
                  <w:delText>Date</w:delText>
                </w:r>
              </w:del>
            </w:ins>
            <w:ins w:id="789" w:author="Samsung #140e" w:date="2022-01-01T16:33:00Z">
              <w:del w:id="790" w:author="Deepanshu Gautam #141e" w:date="2022-01-24T14:01:00Z">
                <w:r w:rsidR="00DC23B3" w:rsidDel="00CC6EF5">
                  <w:rPr>
                    <w:b w:val="0"/>
                  </w:rPr>
                  <w:delText>Time</w:delText>
                </w:r>
              </w:del>
            </w:ins>
          </w:p>
          <w:p w14:paraId="36122E6E" w14:textId="722B2038" w:rsidR="00A4048D" w:rsidRPr="00F44CC4" w:rsidDel="00CC6EF5" w:rsidRDefault="00A4048D" w:rsidP="00A4048D">
            <w:pPr>
              <w:pStyle w:val="TAH"/>
              <w:jc w:val="left"/>
              <w:rPr>
                <w:ins w:id="791" w:author="Samsung #140e" w:date="2022-01-01T16:10:00Z"/>
                <w:del w:id="792" w:author="Deepanshu Gautam #141e" w:date="2022-01-24T14:01:00Z"/>
                <w:b w:val="0"/>
              </w:rPr>
            </w:pPr>
            <w:ins w:id="793" w:author="Samsung #140e" w:date="2022-01-01T16:10:00Z">
              <w:del w:id="794" w:author="Deepanshu Gautam #141e" w:date="2022-01-24T14:01:00Z">
                <w:r w:rsidDel="00CC6EF5">
                  <w:rPr>
                    <w:b w:val="0"/>
                  </w:rPr>
                  <w:delText>multiplicity: 1</w:delText>
                </w:r>
              </w:del>
            </w:ins>
          </w:p>
          <w:p w14:paraId="728C0474" w14:textId="7A54F3EE" w:rsidR="00A4048D" w:rsidRPr="00F44CC4" w:rsidDel="00CC6EF5" w:rsidRDefault="00A4048D" w:rsidP="00A4048D">
            <w:pPr>
              <w:pStyle w:val="TAH"/>
              <w:jc w:val="left"/>
              <w:rPr>
                <w:ins w:id="795" w:author="Samsung #140e" w:date="2022-01-01T16:10:00Z"/>
                <w:del w:id="796" w:author="Deepanshu Gautam #141e" w:date="2022-01-24T14:01:00Z"/>
                <w:b w:val="0"/>
              </w:rPr>
            </w:pPr>
            <w:ins w:id="797" w:author="Samsung #140e" w:date="2022-01-01T16:10:00Z">
              <w:del w:id="798" w:author="Deepanshu Gautam #141e" w:date="2022-01-24T14:01:00Z">
                <w:r w:rsidRPr="00F44CC4" w:rsidDel="00CC6EF5">
                  <w:rPr>
                    <w:b w:val="0"/>
                  </w:rPr>
                  <w:delText>isOrdered: N/A</w:delText>
                </w:r>
              </w:del>
            </w:ins>
          </w:p>
          <w:p w14:paraId="0093D5D3" w14:textId="441EB00B" w:rsidR="00A4048D" w:rsidRPr="00F44CC4" w:rsidDel="00CC6EF5" w:rsidRDefault="00A4048D" w:rsidP="00A4048D">
            <w:pPr>
              <w:pStyle w:val="TAH"/>
              <w:jc w:val="left"/>
              <w:rPr>
                <w:ins w:id="799" w:author="Samsung #140e" w:date="2022-01-01T16:10:00Z"/>
                <w:del w:id="800" w:author="Deepanshu Gautam #141e" w:date="2022-01-24T14:01:00Z"/>
                <w:b w:val="0"/>
              </w:rPr>
            </w:pPr>
            <w:ins w:id="801" w:author="Samsung #140e" w:date="2022-01-01T16:10:00Z">
              <w:del w:id="802" w:author="Deepanshu Gautam #141e" w:date="2022-01-24T14:01:00Z">
                <w:r w:rsidRPr="00F44CC4" w:rsidDel="00CC6EF5">
                  <w:rPr>
                    <w:b w:val="0"/>
                  </w:rPr>
                  <w:delText>isUnique: True</w:delText>
                </w:r>
              </w:del>
            </w:ins>
          </w:p>
          <w:p w14:paraId="427EA08C" w14:textId="1C063389" w:rsidR="00A4048D" w:rsidRPr="00F44CC4" w:rsidDel="00CC6EF5" w:rsidRDefault="00A4048D" w:rsidP="00A4048D">
            <w:pPr>
              <w:pStyle w:val="TAH"/>
              <w:jc w:val="left"/>
              <w:rPr>
                <w:ins w:id="803" w:author="Samsung #140e" w:date="2022-01-01T16:10:00Z"/>
                <w:del w:id="804" w:author="Deepanshu Gautam #141e" w:date="2022-01-24T14:01:00Z"/>
                <w:b w:val="0"/>
              </w:rPr>
            </w:pPr>
            <w:ins w:id="805" w:author="Samsung #140e" w:date="2022-01-01T16:10:00Z">
              <w:del w:id="806" w:author="Deepanshu Gautam #141e" w:date="2022-01-24T14:01:00Z">
                <w:r w:rsidRPr="00F44CC4" w:rsidDel="00CC6EF5">
                  <w:rPr>
                    <w:b w:val="0"/>
                  </w:rPr>
                  <w:delText>defaultValue: None</w:delText>
                </w:r>
              </w:del>
            </w:ins>
          </w:p>
          <w:p w14:paraId="1AA25171" w14:textId="34F3CDC9" w:rsidR="00A4048D" w:rsidRPr="00F44CC4" w:rsidRDefault="00A4048D" w:rsidP="00A4048D">
            <w:pPr>
              <w:pStyle w:val="TAH"/>
              <w:jc w:val="left"/>
              <w:rPr>
                <w:ins w:id="807" w:author="Samsung #140e" w:date="2022-01-01T16:09:00Z"/>
                <w:b w:val="0"/>
              </w:rPr>
            </w:pPr>
            <w:ins w:id="808" w:author="Samsung #140e" w:date="2022-01-01T16:10:00Z">
              <w:del w:id="809" w:author="Deepanshu Gautam #141e" w:date="2022-01-24T14:01:00Z">
                <w:r w:rsidRPr="00CA7288" w:rsidDel="00CC6EF5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3D7CF8" w14:paraId="41D45F36" w14:textId="77777777" w:rsidTr="002018DE">
        <w:trPr>
          <w:cantSplit/>
          <w:tblHeader/>
          <w:ins w:id="810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5ED" w14:textId="374E0840" w:rsidR="003D7CF8" w:rsidRDefault="003D7CF8" w:rsidP="003D7CF8">
            <w:pPr>
              <w:spacing w:after="0"/>
              <w:rPr>
                <w:ins w:id="811" w:author="Samsung #140e" w:date="2022-01-01T16:09:00Z"/>
                <w:rFonts w:ascii="Courier New" w:hAnsi="Courier New" w:cs="Courier New"/>
                <w:lang w:eastAsia="zh-CN"/>
              </w:rPr>
            </w:pPr>
            <w:ins w:id="812" w:author="Deepanshu Gautam #141e 19Jan" w:date="2022-01-19T20:15:00Z">
              <w:r w:rsidRPr="006B62FE">
                <w:rPr>
                  <w:rFonts w:ascii="Courier New" w:hAnsi="Courier New" w:cs="Courier New"/>
                  <w:bCs/>
                  <w:lang w:eastAsia="zh-CN"/>
                </w:rPr>
                <w:t>e</w:t>
              </w:r>
            </w:ins>
            <w:ins w:id="813" w:author="Deepanshu Gautam #141e 19Jan" w:date="2022-01-19T20:17:00Z">
              <w:r w:rsidR="006B62FE">
                <w:rPr>
                  <w:rFonts w:ascii="Courier New" w:hAnsi="Courier New" w:cs="Courier New"/>
                  <w:bCs/>
                  <w:lang w:eastAsia="zh-CN"/>
                </w:rPr>
                <w:t>ES</w:t>
              </w:r>
            </w:ins>
            <w:ins w:id="814" w:author="Deepanshu Gautam #141e 19Jan" w:date="2022-01-19T20:15:00Z">
              <w:r w:rsidRPr="006B62FE">
                <w:rPr>
                  <w:rFonts w:ascii="Courier New" w:hAnsi="Courier New" w:cs="Courier New"/>
                  <w:bCs/>
                  <w:lang w:eastAsia="zh-CN"/>
                </w:rPr>
                <w:t>Address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0A4" w14:textId="77777777" w:rsidR="003D7CF8" w:rsidRDefault="003D7CF8" w:rsidP="003D7CF8">
            <w:pPr>
              <w:pStyle w:val="TAL"/>
              <w:rPr>
                <w:ins w:id="815" w:author="Deepanshu Gautam #141e 19Jan" w:date="2022-01-19T20:15:00Z"/>
              </w:rPr>
            </w:pPr>
            <w:ins w:id="816" w:author="Deepanshu Gautam #141e 19Jan" w:date="2022-01-19T20:15:00Z">
              <w:r w:rsidRPr="00C03ABD">
                <w:t>One or more URLs and/or IP Address(es) of E</w:t>
              </w:r>
              <w:r>
                <w:t>E</w:t>
              </w:r>
              <w:r w:rsidRPr="00C03ABD">
                <w:t>S(s)</w:t>
              </w:r>
              <w:r>
                <w:t xml:space="preserve"> (See TS 23.558 [2]). </w:t>
              </w:r>
            </w:ins>
          </w:p>
          <w:p w14:paraId="4CB812C7" w14:textId="77777777" w:rsidR="003D7CF8" w:rsidRDefault="003D7CF8" w:rsidP="003D7CF8">
            <w:pPr>
              <w:pStyle w:val="TAL"/>
              <w:rPr>
                <w:ins w:id="817" w:author="Deepanshu Gautam #141e 19Jan" w:date="2022-01-19T20:15:00Z"/>
              </w:rPr>
            </w:pPr>
          </w:p>
          <w:p w14:paraId="74E2B14C" w14:textId="4CB535E8" w:rsidR="003D7CF8" w:rsidRPr="003D7CF8" w:rsidRDefault="003D7CF8" w:rsidP="003D7CF8">
            <w:pPr>
              <w:pStyle w:val="TAH"/>
              <w:jc w:val="left"/>
              <w:rPr>
                <w:ins w:id="818" w:author="Samsung #140e" w:date="2022-01-01T16:09:00Z"/>
                <w:b w:val="0"/>
              </w:rPr>
            </w:pPr>
            <w:ins w:id="819" w:author="Deepanshu Gautam #141e 19Jan" w:date="2022-01-19T20:15:00Z">
              <w:r w:rsidRPr="003D7CF8">
                <w:rPr>
                  <w:b w:val="0"/>
                </w:rPr>
                <w:t>allowedValues: N/A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869" w14:textId="77777777" w:rsidR="003D7CF8" w:rsidRDefault="003D7CF8" w:rsidP="003D7CF8">
            <w:pPr>
              <w:pStyle w:val="TAL"/>
              <w:rPr>
                <w:ins w:id="820" w:author="Deepanshu Gautam #141e 19Jan" w:date="2022-01-19T20:15:00Z"/>
              </w:rPr>
            </w:pPr>
            <w:ins w:id="821" w:author="Deepanshu Gautam #141e 19Jan" w:date="2022-01-19T20:15:00Z">
              <w:r>
                <w:t>type: String</w:t>
              </w:r>
            </w:ins>
          </w:p>
          <w:p w14:paraId="1B9DE9E6" w14:textId="77777777" w:rsidR="003D7CF8" w:rsidRDefault="003D7CF8" w:rsidP="003D7CF8">
            <w:pPr>
              <w:pStyle w:val="TAL"/>
              <w:rPr>
                <w:ins w:id="822" w:author="Deepanshu Gautam #141e 19Jan" w:date="2022-01-19T20:15:00Z"/>
                <w:lang w:eastAsia="zh-CN"/>
              </w:rPr>
            </w:pPr>
            <w:ins w:id="823" w:author="Deepanshu Gautam #141e 19Jan" w:date="2022-01-19T20:15:00Z">
              <w:r>
                <w:t xml:space="preserve">multiplicity: </w:t>
              </w:r>
              <w:r>
                <w:rPr>
                  <w:lang w:eastAsia="zh-CN"/>
                </w:rPr>
                <w:t>1..*</w:t>
              </w:r>
            </w:ins>
          </w:p>
          <w:p w14:paraId="1422E9A9" w14:textId="77777777" w:rsidR="003D7CF8" w:rsidRDefault="003D7CF8" w:rsidP="003D7CF8">
            <w:pPr>
              <w:pStyle w:val="TAL"/>
              <w:rPr>
                <w:ins w:id="824" w:author="Deepanshu Gautam #141e 19Jan" w:date="2022-01-19T20:15:00Z"/>
              </w:rPr>
            </w:pPr>
            <w:ins w:id="825" w:author="Deepanshu Gautam #141e 19Jan" w:date="2022-01-19T20:15:00Z">
              <w:r>
                <w:t>isOrdered: N/A</w:t>
              </w:r>
            </w:ins>
          </w:p>
          <w:p w14:paraId="1A6AA85A" w14:textId="77777777" w:rsidR="003D7CF8" w:rsidRDefault="003D7CF8" w:rsidP="003D7CF8">
            <w:pPr>
              <w:pStyle w:val="TAL"/>
              <w:rPr>
                <w:ins w:id="826" w:author="Deepanshu Gautam #141e 19Jan" w:date="2022-01-19T20:15:00Z"/>
              </w:rPr>
            </w:pPr>
            <w:ins w:id="827" w:author="Deepanshu Gautam #141e 19Jan" w:date="2022-01-19T20:15:00Z">
              <w:r>
                <w:t>isUnique: N/A</w:t>
              </w:r>
            </w:ins>
          </w:p>
          <w:p w14:paraId="08C941C4" w14:textId="77777777" w:rsidR="003D7CF8" w:rsidRDefault="003D7CF8" w:rsidP="003D7CF8">
            <w:pPr>
              <w:pStyle w:val="TAL"/>
              <w:rPr>
                <w:ins w:id="828" w:author="Deepanshu Gautam #141e 19Jan" w:date="2022-01-19T20:15:00Z"/>
              </w:rPr>
            </w:pPr>
            <w:ins w:id="829" w:author="Deepanshu Gautam #141e 19Jan" w:date="2022-01-19T20:15:00Z">
              <w:r>
                <w:t>defaultValue: None</w:t>
              </w:r>
            </w:ins>
          </w:p>
          <w:p w14:paraId="2BECB11B" w14:textId="77777777" w:rsidR="003D7CF8" w:rsidRDefault="003D7CF8" w:rsidP="003D7CF8">
            <w:pPr>
              <w:pStyle w:val="TAL"/>
              <w:rPr>
                <w:ins w:id="830" w:author="Deepanshu Gautam #141e 19Jan" w:date="2022-01-19T20:15:00Z"/>
              </w:rPr>
            </w:pPr>
            <w:ins w:id="831" w:author="Deepanshu Gautam #141e 19Jan" w:date="2022-01-19T20:15:00Z">
              <w:r>
                <w:t>allowedValues: N/A</w:t>
              </w:r>
            </w:ins>
          </w:p>
          <w:p w14:paraId="37B8A666" w14:textId="3253156D" w:rsidR="003D7CF8" w:rsidRPr="00F44CC4" w:rsidRDefault="003D7CF8" w:rsidP="003D7CF8">
            <w:pPr>
              <w:pStyle w:val="TAH"/>
              <w:jc w:val="left"/>
              <w:rPr>
                <w:ins w:id="832" w:author="Samsung #140e" w:date="2022-01-01T16:09:00Z"/>
                <w:b w:val="0"/>
              </w:rPr>
            </w:pPr>
            <w:ins w:id="833" w:author="Deepanshu Gautam #141e 19Jan" w:date="2022-01-19T20:15:00Z">
              <w:r>
                <w:t xml:space="preserve">isNullable: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</w:tc>
      </w:tr>
      <w:tr w:rsidR="003D7CF8" w14:paraId="6B45D581" w14:textId="77777777" w:rsidTr="002018DE">
        <w:trPr>
          <w:cantSplit/>
          <w:tblHeader/>
          <w:ins w:id="834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419" w14:textId="77777777" w:rsidR="003D7CF8" w:rsidRDefault="003D7CF8" w:rsidP="003D7CF8">
            <w:pPr>
              <w:spacing w:after="0"/>
              <w:rPr>
                <w:ins w:id="835" w:author="Samsung #140e" w:date="2022-01-01T16:09:00Z"/>
                <w:rFonts w:ascii="Courier New" w:hAnsi="Courier New" w:cs="Courier New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A30" w14:textId="77777777" w:rsidR="003D7CF8" w:rsidRDefault="003D7CF8" w:rsidP="003D7CF8">
            <w:pPr>
              <w:pStyle w:val="TAH"/>
              <w:jc w:val="left"/>
              <w:rPr>
                <w:ins w:id="836" w:author="Samsung #140e" w:date="2022-01-01T16:09:00Z"/>
                <w:b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BBD" w14:textId="77777777" w:rsidR="003D7CF8" w:rsidRPr="00F44CC4" w:rsidRDefault="003D7CF8" w:rsidP="003D7CF8">
            <w:pPr>
              <w:pStyle w:val="TAH"/>
              <w:jc w:val="left"/>
              <w:rPr>
                <w:ins w:id="837" w:author="Samsung #140e" w:date="2022-01-01T16:09:00Z"/>
                <w:b w:val="0"/>
              </w:rPr>
            </w:pPr>
          </w:p>
        </w:tc>
      </w:tr>
    </w:tbl>
    <w:p w14:paraId="0066CC89" w14:textId="77777777" w:rsidR="000C73CD" w:rsidRDefault="000C73CD" w:rsidP="00953F87"/>
    <w:p w14:paraId="53250C78" w14:textId="77777777" w:rsidR="000C73CD" w:rsidRDefault="000C73CD" w:rsidP="00953F87"/>
    <w:p w14:paraId="43CD1A2F" w14:textId="77777777" w:rsidR="000C73CD" w:rsidRDefault="000C73CD" w:rsidP="00953F87"/>
    <w:p w14:paraId="110CEAF4" w14:textId="77777777" w:rsidR="000C73CD" w:rsidRDefault="000C73CD" w:rsidP="000C73C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0C73CD" w14:paraId="4EBB15A5" w14:textId="77777777" w:rsidTr="002018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9E4B4A" w14:textId="504A92A1" w:rsidR="000C73CD" w:rsidRDefault="000C73CD" w:rsidP="002018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modification</w:t>
            </w:r>
          </w:p>
        </w:tc>
      </w:tr>
    </w:tbl>
    <w:p w14:paraId="7A3A4AE2" w14:textId="77777777" w:rsidR="000C73CD" w:rsidRDefault="000C73CD" w:rsidP="000C73CD"/>
    <w:p w14:paraId="3E27F9BE" w14:textId="77777777" w:rsidR="002018DE" w:rsidRPr="00F6081B" w:rsidRDefault="002018DE" w:rsidP="002018DE">
      <w:pPr>
        <w:pStyle w:val="Heading1"/>
      </w:pPr>
      <w:bookmarkStart w:id="838" w:name="_Toc43290140"/>
      <w:bookmarkStart w:id="839" w:name="_Toc51593050"/>
      <w:bookmarkStart w:id="840" w:name="_Toc58512776"/>
      <w:bookmarkStart w:id="841" w:name="_Toc74666116"/>
      <w:bookmarkStart w:id="842" w:name="_Toc43213093"/>
      <w:r>
        <w:t>P</w:t>
      </w:r>
      <w:r w:rsidRPr="00F6081B">
        <w:t>.1</w:t>
      </w:r>
      <w:r w:rsidRPr="00F6081B">
        <w:tab/>
        <w:t>General</w:t>
      </w:r>
      <w:bookmarkEnd w:id="838"/>
      <w:bookmarkEnd w:id="839"/>
      <w:bookmarkEnd w:id="840"/>
      <w:bookmarkEnd w:id="841"/>
      <w:r w:rsidRPr="00F6081B">
        <w:t xml:space="preserve"> </w:t>
      </w:r>
      <w:bookmarkEnd w:id="842"/>
    </w:p>
    <w:p w14:paraId="1EA4D32E" w14:textId="77777777" w:rsidR="002018DE" w:rsidRPr="00F6081B" w:rsidRDefault="002018DE" w:rsidP="002018DE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 xml:space="preserve">OpenAPI definition of the </w:t>
      </w:r>
      <w:r>
        <w:rPr>
          <w:color w:val="000000"/>
        </w:rPr>
        <w:t>Edge</w:t>
      </w:r>
      <w:r w:rsidRPr="00F6081B">
        <w:rPr>
          <w:color w:val="000000"/>
        </w:rPr>
        <w:t xml:space="preserve"> NRM in YAML format.</w:t>
      </w:r>
    </w:p>
    <w:p w14:paraId="3446476E" w14:textId="77777777" w:rsidR="002018DE" w:rsidRPr="00F6081B" w:rsidRDefault="002018DE" w:rsidP="002018DE">
      <w:r w:rsidRPr="00F6081B">
        <w:t xml:space="preserve">The Information Service (IS) of the </w:t>
      </w:r>
      <w:r>
        <w:t>Edge</w:t>
      </w:r>
      <w:r w:rsidRPr="00F6081B">
        <w:t xml:space="preserve"> NRM is defined in clause </w:t>
      </w:r>
      <w:r>
        <w:t>6</w:t>
      </w:r>
      <w:r w:rsidRPr="00F6081B">
        <w:t>.</w:t>
      </w:r>
    </w:p>
    <w:p w14:paraId="072F17E3" w14:textId="77777777" w:rsidR="002018DE" w:rsidRPr="00F6081B" w:rsidRDefault="002018DE" w:rsidP="002018DE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34B41989" w14:textId="77777777" w:rsidR="002018DE" w:rsidRPr="00F6081B" w:rsidRDefault="002018DE" w:rsidP="002018DE">
      <w:pPr>
        <w:pStyle w:val="Heading1"/>
      </w:pPr>
      <w:bookmarkStart w:id="843" w:name="_Toc43213094"/>
      <w:bookmarkStart w:id="844" w:name="_Toc43290141"/>
      <w:bookmarkStart w:id="845" w:name="_Toc51593051"/>
      <w:bookmarkStart w:id="846" w:name="_Toc58512777"/>
      <w:bookmarkStart w:id="847" w:name="_Toc74666117"/>
      <w:r>
        <w:t>P</w:t>
      </w:r>
      <w:r w:rsidRPr="00F6081B">
        <w:t>.2</w:t>
      </w:r>
      <w:r w:rsidRPr="00F6081B">
        <w:tab/>
        <w:t>Solution Set (SS) definitions</w:t>
      </w:r>
      <w:bookmarkEnd w:id="843"/>
      <w:bookmarkEnd w:id="844"/>
      <w:bookmarkEnd w:id="845"/>
      <w:bookmarkEnd w:id="846"/>
      <w:bookmarkEnd w:id="847"/>
    </w:p>
    <w:p w14:paraId="7C446DD7" w14:textId="77777777" w:rsidR="002018DE" w:rsidRPr="00F6081B" w:rsidRDefault="002018DE" w:rsidP="002018DE">
      <w:pPr>
        <w:pStyle w:val="Heading2"/>
        <w:rPr>
          <w:rFonts w:ascii="Courier New" w:eastAsia="Yu Gothic" w:hAnsi="Courier New"/>
          <w:szCs w:val="16"/>
        </w:rPr>
      </w:pPr>
      <w:bookmarkStart w:id="848" w:name="_Toc43213095"/>
      <w:bookmarkStart w:id="849" w:name="_Toc43290142"/>
      <w:bookmarkStart w:id="850" w:name="_Toc51593052"/>
      <w:bookmarkStart w:id="851" w:name="_Toc58512778"/>
      <w:bookmarkStart w:id="852" w:name="_Toc74666118"/>
      <w:r>
        <w:rPr>
          <w:lang w:eastAsia="zh-CN"/>
        </w:rPr>
        <w:t>P</w:t>
      </w:r>
      <w:r w:rsidRPr="00F6081B">
        <w:rPr>
          <w:lang w:eastAsia="zh-CN"/>
        </w:rPr>
        <w:t>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</w:t>
      </w:r>
      <w:r>
        <w:rPr>
          <w:rFonts w:ascii="Courier New" w:eastAsia="Yu Gothic" w:hAnsi="Courier New"/>
          <w:szCs w:val="16"/>
        </w:rPr>
        <w:t>edge</w:t>
      </w:r>
      <w:r w:rsidRPr="00F6081B">
        <w:rPr>
          <w:rFonts w:ascii="Courier New" w:eastAsia="Yu Gothic" w:hAnsi="Courier New"/>
          <w:szCs w:val="16"/>
        </w:rPr>
        <w:t>Nrm.yml"</w:t>
      </w:r>
      <w:bookmarkEnd w:id="848"/>
      <w:bookmarkEnd w:id="849"/>
      <w:bookmarkEnd w:id="850"/>
      <w:bookmarkEnd w:id="851"/>
      <w:bookmarkEnd w:id="852"/>
    </w:p>
    <w:p w14:paraId="6836BF79" w14:textId="77777777" w:rsidR="002018DE" w:rsidRDefault="002018DE" w:rsidP="002018DE">
      <w:pPr>
        <w:pStyle w:val="PL"/>
        <w:ind w:left="720"/>
      </w:pPr>
    </w:p>
    <w:p w14:paraId="175C743A" w14:textId="77777777" w:rsidR="002018DE" w:rsidRDefault="002018DE" w:rsidP="002018DE">
      <w:pPr>
        <w:pStyle w:val="PL"/>
      </w:pPr>
      <w:r>
        <w:t>openapi: 3.0.1</w:t>
      </w:r>
    </w:p>
    <w:p w14:paraId="50E3A4CB" w14:textId="77777777" w:rsidR="002018DE" w:rsidRDefault="002018DE" w:rsidP="002018DE">
      <w:pPr>
        <w:pStyle w:val="PL"/>
      </w:pPr>
      <w:r>
        <w:t>info:</w:t>
      </w:r>
    </w:p>
    <w:p w14:paraId="4835E3C6" w14:textId="77777777" w:rsidR="002018DE" w:rsidRDefault="002018DE" w:rsidP="002018DE">
      <w:pPr>
        <w:pStyle w:val="PL"/>
      </w:pPr>
      <w:r>
        <w:t xml:space="preserve">  title: 3GPP Edge NRM</w:t>
      </w:r>
    </w:p>
    <w:p w14:paraId="56700F93" w14:textId="77777777" w:rsidR="002018DE" w:rsidRDefault="002018DE" w:rsidP="002018DE">
      <w:pPr>
        <w:pStyle w:val="PL"/>
      </w:pPr>
      <w:r>
        <w:t xml:space="preserve">  version: 17.1.0</w:t>
      </w:r>
    </w:p>
    <w:p w14:paraId="241262C8" w14:textId="77777777" w:rsidR="002018DE" w:rsidRDefault="002018DE" w:rsidP="002018DE">
      <w:pPr>
        <w:pStyle w:val="PL"/>
      </w:pPr>
      <w:r>
        <w:lastRenderedPageBreak/>
        <w:t xml:space="preserve">  description: &gt;-</w:t>
      </w:r>
    </w:p>
    <w:p w14:paraId="7064471A" w14:textId="77777777" w:rsidR="002018DE" w:rsidRDefault="002018DE" w:rsidP="002018DE">
      <w:pPr>
        <w:pStyle w:val="PL"/>
      </w:pPr>
      <w:r>
        <w:t xml:space="preserve">    OAS 3.0.1 specification of the Edge NRM</w:t>
      </w:r>
    </w:p>
    <w:p w14:paraId="5208B657" w14:textId="77777777" w:rsidR="002018DE" w:rsidRDefault="002018DE" w:rsidP="002018DE">
      <w:pPr>
        <w:pStyle w:val="PL"/>
      </w:pPr>
      <w:r>
        <w:t xml:space="preserve">    © 2020, 3GPP Organizational Partners (ARIB, ATIS, CCSA, ETSI, TSDSI, TTA, TTC).</w:t>
      </w:r>
    </w:p>
    <w:p w14:paraId="33481839" w14:textId="77777777" w:rsidR="002018DE" w:rsidRDefault="002018DE" w:rsidP="002018DE">
      <w:pPr>
        <w:pStyle w:val="PL"/>
      </w:pPr>
      <w:r>
        <w:t xml:space="preserve">    All rights reserved.</w:t>
      </w:r>
    </w:p>
    <w:p w14:paraId="6FD61CC5" w14:textId="77777777" w:rsidR="002018DE" w:rsidRDefault="002018DE" w:rsidP="002018DE">
      <w:pPr>
        <w:pStyle w:val="PL"/>
      </w:pPr>
      <w:r>
        <w:t>externalDocs:</w:t>
      </w:r>
    </w:p>
    <w:p w14:paraId="041A9826" w14:textId="77777777" w:rsidR="002018DE" w:rsidRDefault="002018DE" w:rsidP="002018DE">
      <w:pPr>
        <w:pStyle w:val="PL"/>
      </w:pPr>
      <w:r>
        <w:t xml:space="preserve">  description: 3GPP TS 28.538; Edge NRM</w:t>
      </w:r>
    </w:p>
    <w:p w14:paraId="0B4B908C" w14:textId="77777777" w:rsidR="002018DE" w:rsidRDefault="002018DE" w:rsidP="002018DE">
      <w:pPr>
        <w:pStyle w:val="PL"/>
      </w:pPr>
      <w:r>
        <w:t xml:space="preserve">  url: http://www.3gpp.org/ftp/Specs/archive/28_series/28.538/</w:t>
      </w:r>
    </w:p>
    <w:p w14:paraId="6CF4FAD0" w14:textId="77777777" w:rsidR="002018DE" w:rsidRDefault="002018DE" w:rsidP="002018DE">
      <w:pPr>
        <w:pStyle w:val="PL"/>
      </w:pPr>
      <w:r>
        <w:t>paths: {}</w:t>
      </w:r>
    </w:p>
    <w:p w14:paraId="0D46E0FF" w14:textId="77777777" w:rsidR="002018DE" w:rsidRDefault="002018DE" w:rsidP="002018DE">
      <w:pPr>
        <w:pStyle w:val="PL"/>
      </w:pPr>
      <w:r>
        <w:t>components:</w:t>
      </w:r>
    </w:p>
    <w:p w14:paraId="73324B9C" w14:textId="77777777" w:rsidR="002018DE" w:rsidRDefault="002018DE" w:rsidP="002018DE">
      <w:pPr>
        <w:pStyle w:val="PL"/>
      </w:pPr>
      <w:r>
        <w:t xml:space="preserve">  schemas:</w:t>
      </w:r>
    </w:p>
    <w:p w14:paraId="6B8B899E" w14:textId="77777777" w:rsidR="002018DE" w:rsidRDefault="002018DE" w:rsidP="002018DE">
      <w:pPr>
        <w:pStyle w:val="PL"/>
      </w:pPr>
      <w:r>
        <w:t xml:space="preserve">  </w:t>
      </w:r>
    </w:p>
    <w:p w14:paraId="632B6C9B" w14:textId="77777777" w:rsidR="002018DE" w:rsidRDefault="002018DE" w:rsidP="002018DE">
      <w:pPr>
        <w:pStyle w:val="PL"/>
      </w:pPr>
      <w:r>
        <w:t>#-------- Definition of types-----------------------------------------------------</w:t>
      </w:r>
    </w:p>
    <w:p w14:paraId="13F25A0B" w14:textId="77777777" w:rsidR="002018DE" w:rsidRDefault="002018DE" w:rsidP="002018DE">
      <w:pPr>
        <w:pStyle w:val="PL"/>
      </w:pPr>
      <w:r>
        <w:t xml:space="preserve">    ServingLocation:</w:t>
      </w:r>
    </w:p>
    <w:p w14:paraId="53750268" w14:textId="77777777" w:rsidR="002018DE" w:rsidRDefault="002018DE" w:rsidP="002018DE">
      <w:pPr>
        <w:pStyle w:val="PL"/>
      </w:pPr>
      <w:r>
        <w:t xml:space="preserve">      type: object</w:t>
      </w:r>
    </w:p>
    <w:p w14:paraId="4AEA2247" w14:textId="77777777" w:rsidR="002018DE" w:rsidRDefault="002018DE" w:rsidP="002018DE">
      <w:pPr>
        <w:pStyle w:val="PL"/>
      </w:pPr>
      <w:r>
        <w:t xml:space="preserve">      properties:</w:t>
      </w:r>
    </w:p>
    <w:p w14:paraId="1331D71C" w14:textId="77777777" w:rsidR="002018DE" w:rsidRDefault="002018DE" w:rsidP="002018DE">
      <w:pPr>
        <w:pStyle w:val="PL"/>
      </w:pPr>
      <w:r>
        <w:t xml:space="preserve">        geographicalLocation:</w:t>
      </w:r>
    </w:p>
    <w:p w14:paraId="7A16146D" w14:textId="77777777" w:rsidR="002018DE" w:rsidRDefault="002018DE" w:rsidP="002018DE">
      <w:pPr>
        <w:pStyle w:val="PL"/>
      </w:pPr>
      <w:r>
        <w:t xml:space="preserve">          $ref: '#/components/schemas/GeoLoc'</w:t>
      </w:r>
    </w:p>
    <w:p w14:paraId="3C1A8FD6" w14:textId="77777777" w:rsidR="002018DE" w:rsidRDefault="002018DE" w:rsidP="002018DE">
      <w:pPr>
        <w:pStyle w:val="PL"/>
      </w:pPr>
      <w:r>
        <w:t xml:space="preserve">        tAi:</w:t>
      </w:r>
    </w:p>
    <w:p w14:paraId="620CD07E" w14:textId="77777777" w:rsidR="002018DE" w:rsidRDefault="002018DE" w:rsidP="002018DE">
      <w:pPr>
        <w:pStyle w:val="PL"/>
      </w:pPr>
      <w:r>
        <w:t xml:space="preserve">          $ref: 'genericNrm.yaml#/components/schemas/TAI'</w:t>
      </w:r>
    </w:p>
    <w:p w14:paraId="20A7641E" w14:textId="77777777" w:rsidR="002018DE" w:rsidRDefault="002018DE" w:rsidP="002018DE">
      <w:pPr>
        <w:pStyle w:val="PL"/>
      </w:pPr>
      <w:r>
        <w:t xml:space="preserve">    GeoLoc:</w:t>
      </w:r>
    </w:p>
    <w:p w14:paraId="50B88D6B" w14:textId="77777777" w:rsidR="002018DE" w:rsidRDefault="002018DE" w:rsidP="002018DE">
      <w:pPr>
        <w:pStyle w:val="PL"/>
      </w:pPr>
      <w:r>
        <w:t xml:space="preserve">      type: object</w:t>
      </w:r>
    </w:p>
    <w:p w14:paraId="53161664" w14:textId="77777777" w:rsidR="002018DE" w:rsidRDefault="002018DE" w:rsidP="002018DE">
      <w:pPr>
        <w:pStyle w:val="PL"/>
      </w:pPr>
      <w:r>
        <w:t xml:space="preserve">      properties:</w:t>
      </w:r>
    </w:p>
    <w:p w14:paraId="1165CFF9" w14:textId="77777777" w:rsidR="002018DE" w:rsidRDefault="002018DE" w:rsidP="002018DE">
      <w:pPr>
        <w:pStyle w:val="PL"/>
      </w:pPr>
      <w:r>
        <w:t xml:space="preserve">        civicAddress:</w:t>
      </w:r>
    </w:p>
    <w:p w14:paraId="09E84E8A" w14:textId="77777777" w:rsidR="002018DE" w:rsidRDefault="002018DE" w:rsidP="002018DE">
      <w:pPr>
        <w:pStyle w:val="PL"/>
      </w:pPr>
      <w:r>
        <w:t xml:space="preserve">          type: string</w:t>
      </w:r>
    </w:p>
    <w:p w14:paraId="3019B7C2" w14:textId="77777777" w:rsidR="002018DE" w:rsidRDefault="002018DE" w:rsidP="002018DE">
      <w:pPr>
        <w:pStyle w:val="PL"/>
      </w:pPr>
      <w:r>
        <w:t xml:space="preserve">        lat:</w:t>
      </w:r>
    </w:p>
    <w:p w14:paraId="65AB6D15" w14:textId="77777777" w:rsidR="002018DE" w:rsidRDefault="002018DE" w:rsidP="002018DE">
      <w:pPr>
        <w:pStyle w:val="PL"/>
      </w:pPr>
      <w:r>
        <w:t xml:space="preserve">          type: integer</w:t>
      </w:r>
    </w:p>
    <w:p w14:paraId="7C84B623" w14:textId="77777777" w:rsidR="002018DE" w:rsidRDefault="002018DE" w:rsidP="002018DE">
      <w:pPr>
        <w:pStyle w:val="PL"/>
      </w:pPr>
      <w:r>
        <w:t xml:space="preserve">        long:</w:t>
      </w:r>
    </w:p>
    <w:p w14:paraId="0A4C520E" w14:textId="77777777" w:rsidR="002018DE" w:rsidRDefault="002018DE" w:rsidP="002018DE">
      <w:pPr>
        <w:pStyle w:val="PL"/>
      </w:pPr>
      <w:r>
        <w:t xml:space="preserve">          type: integer</w:t>
      </w:r>
    </w:p>
    <w:p w14:paraId="2CF4A7F2" w14:textId="77777777" w:rsidR="002018DE" w:rsidRDefault="002018DE" w:rsidP="002018DE">
      <w:pPr>
        <w:pStyle w:val="PL"/>
      </w:pPr>
      <w:r>
        <w:t xml:space="preserve">    EDNConnectionInfo:</w:t>
      </w:r>
    </w:p>
    <w:p w14:paraId="40DBC5FB" w14:textId="77777777" w:rsidR="002018DE" w:rsidRDefault="002018DE" w:rsidP="002018DE">
      <w:pPr>
        <w:pStyle w:val="PL"/>
      </w:pPr>
      <w:r>
        <w:t xml:space="preserve">      type: object</w:t>
      </w:r>
    </w:p>
    <w:p w14:paraId="4A470A92" w14:textId="77777777" w:rsidR="002018DE" w:rsidRDefault="002018DE" w:rsidP="002018DE">
      <w:pPr>
        <w:pStyle w:val="PL"/>
      </w:pPr>
      <w:r>
        <w:t xml:space="preserve">      properties:</w:t>
      </w:r>
    </w:p>
    <w:p w14:paraId="226D5B75" w14:textId="77777777" w:rsidR="002018DE" w:rsidRDefault="002018DE" w:rsidP="002018DE">
      <w:pPr>
        <w:pStyle w:val="PL"/>
      </w:pPr>
      <w:r>
        <w:t xml:space="preserve">        dNN:</w:t>
      </w:r>
    </w:p>
    <w:p w14:paraId="585A57DE" w14:textId="77777777" w:rsidR="002018DE" w:rsidRDefault="002018DE" w:rsidP="002018DE">
      <w:pPr>
        <w:pStyle w:val="PL"/>
      </w:pPr>
      <w:r>
        <w:t xml:space="preserve">          type: string</w:t>
      </w:r>
    </w:p>
    <w:p w14:paraId="1CE9BA9D" w14:textId="77777777" w:rsidR="002018DE" w:rsidRDefault="002018DE" w:rsidP="002018DE">
      <w:pPr>
        <w:pStyle w:val="PL"/>
      </w:pPr>
      <w:r>
        <w:t xml:space="preserve">        eDNServiceArea:</w:t>
      </w:r>
    </w:p>
    <w:p w14:paraId="4DA8E024" w14:textId="77777777" w:rsidR="002018DE" w:rsidRDefault="002018DE" w:rsidP="002018DE">
      <w:pPr>
        <w:pStyle w:val="PL"/>
      </w:pPr>
      <w:r>
        <w:t xml:space="preserve">          $ref: '#/components/schemas/ServingLocation'</w:t>
      </w:r>
    </w:p>
    <w:p w14:paraId="0862FD35" w14:textId="6BCA6B47" w:rsidR="00343EEE" w:rsidRDefault="00343EEE" w:rsidP="00343EEE">
      <w:pPr>
        <w:pStyle w:val="PL"/>
        <w:rPr>
          <w:ins w:id="853" w:author="Deepanshu Gautam #141e 19Jan" w:date="2022-01-21T11:52:00Z"/>
        </w:rPr>
      </w:pPr>
      <w:ins w:id="854" w:author="Deepanshu Gautam #141e 19Jan" w:date="2022-01-21T11:52:00Z">
        <w:r>
          <w:t xml:space="preserve">    AffinityAntiAffinity:</w:t>
        </w:r>
      </w:ins>
    </w:p>
    <w:p w14:paraId="58988E07" w14:textId="77777777" w:rsidR="00343EEE" w:rsidRDefault="00343EEE" w:rsidP="00343EEE">
      <w:pPr>
        <w:pStyle w:val="PL"/>
        <w:rPr>
          <w:ins w:id="855" w:author="Deepanshu Gautam #141e 19Jan" w:date="2022-01-21T11:52:00Z"/>
        </w:rPr>
      </w:pPr>
      <w:ins w:id="856" w:author="Deepanshu Gautam #141e 19Jan" w:date="2022-01-21T11:52:00Z">
        <w:r>
          <w:t xml:space="preserve">      type: object</w:t>
        </w:r>
      </w:ins>
    </w:p>
    <w:p w14:paraId="6F8D9016" w14:textId="77777777" w:rsidR="00343EEE" w:rsidRDefault="00343EEE" w:rsidP="00343EEE">
      <w:pPr>
        <w:pStyle w:val="PL"/>
        <w:rPr>
          <w:ins w:id="857" w:author="Deepanshu Gautam #141e 19Jan" w:date="2022-01-21T11:52:00Z"/>
        </w:rPr>
      </w:pPr>
      <w:ins w:id="858" w:author="Deepanshu Gautam #141e 19Jan" w:date="2022-01-21T11:52:00Z">
        <w:r>
          <w:t xml:space="preserve">      properties:</w:t>
        </w:r>
      </w:ins>
    </w:p>
    <w:p w14:paraId="24DD8B43" w14:textId="0EBB2283" w:rsidR="00343EEE" w:rsidRDefault="00343EEE" w:rsidP="00343EEE">
      <w:pPr>
        <w:pStyle w:val="PL"/>
        <w:rPr>
          <w:ins w:id="859" w:author="Deepanshu Gautam #141e 19Jan" w:date="2022-01-21T11:52:00Z"/>
        </w:rPr>
      </w:pPr>
      <w:ins w:id="860" w:author="Deepanshu Gautam #141e 19Jan" w:date="2022-01-21T11:52:00Z">
        <w:r>
          <w:t xml:space="preserve">        affinityEAS:</w:t>
        </w:r>
      </w:ins>
    </w:p>
    <w:p w14:paraId="62345923" w14:textId="77777777" w:rsidR="00343EEE" w:rsidRDefault="00343EEE" w:rsidP="00343EEE">
      <w:pPr>
        <w:pStyle w:val="PL"/>
        <w:rPr>
          <w:ins w:id="861" w:author="Deepanshu Gautam #141e 19Jan" w:date="2022-01-21T11:52:00Z"/>
        </w:rPr>
      </w:pPr>
      <w:ins w:id="862" w:author="Deepanshu Gautam #141e 19Jan" w:date="2022-01-21T11:52:00Z">
        <w:r>
          <w:t xml:space="preserve">          type: string</w:t>
        </w:r>
      </w:ins>
    </w:p>
    <w:p w14:paraId="0D4C7EB7" w14:textId="6DBAC92A" w:rsidR="00343EEE" w:rsidRDefault="00343EEE" w:rsidP="00343EEE">
      <w:pPr>
        <w:pStyle w:val="PL"/>
        <w:rPr>
          <w:ins w:id="863" w:author="Deepanshu Gautam #141e 19Jan" w:date="2022-01-21T11:52:00Z"/>
        </w:rPr>
      </w:pPr>
      <w:ins w:id="864" w:author="Deepanshu Gautam #141e 19Jan" w:date="2022-01-21T11:52:00Z">
        <w:r>
          <w:t xml:space="preserve">        </w:t>
        </w:r>
      </w:ins>
      <w:ins w:id="865" w:author="Deepanshu Gautam #141e 19Jan" w:date="2022-01-21T11:53:00Z">
        <w:r>
          <w:t>antiAffinityEAS</w:t>
        </w:r>
      </w:ins>
      <w:ins w:id="866" w:author="Deepanshu Gautam #141e 19Jan" w:date="2022-01-21T11:52:00Z">
        <w:r>
          <w:t>:</w:t>
        </w:r>
      </w:ins>
    </w:p>
    <w:p w14:paraId="4AA5F4A4" w14:textId="64F06E2F" w:rsidR="00343EEE" w:rsidRDefault="00343EEE" w:rsidP="00343EEE">
      <w:pPr>
        <w:pStyle w:val="PL"/>
        <w:rPr>
          <w:ins w:id="867" w:author="Deepanshu Gautam #141e 19Jan" w:date="2022-01-21T11:53:00Z"/>
        </w:rPr>
      </w:pPr>
      <w:ins w:id="868" w:author="Deepanshu Gautam #141e 19Jan" w:date="2022-01-21T11:52:00Z">
        <w:r>
          <w:t xml:space="preserve">          </w:t>
        </w:r>
      </w:ins>
      <w:ins w:id="869" w:author="Deepanshu Gautam #141e 19Jan" w:date="2022-01-21T11:53:00Z">
        <w:r>
          <w:t>type: string</w:t>
        </w:r>
      </w:ins>
    </w:p>
    <w:p w14:paraId="51B32B44" w14:textId="3EF6F359" w:rsidR="00567882" w:rsidRDefault="00567882" w:rsidP="00567882">
      <w:pPr>
        <w:pStyle w:val="PL"/>
        <w:rPr>
          <w:ins w:id="870" w:author="Deepanshu Gautam #141e 19Jan" w:date="2022-01-21T11:53:00Z"/>
        </w:rPr>
      </w:pPr>
      <w:ins w:id="871" w:author="Deepanshu Gautam #141e 19Jan" w:date="2022-01-21T11:53:00Z">
        <w:r>
          <w:t xml:space="preserve">    </w:t>
        </w:r>
        <w:r w:rsidRPr="00567882">
          <w:t>VirtualResource</w:t>
        </w:r>
        <w:r>
          <w:t>:</w:t>
        </w:r>
      </w:ins>
    </w:p>
    <w:p w14:paraId="618FB8C0" w14:textId="77777777" w:rsidR="00567882" w:rsidRDefault="00567882" w:rsidP="00567882">
      <w:pPr>
        <w:pStyle w:val="PL"/>
        <w:rPr>
          <w:ins w:id="872" w:author="Deepanshu Gautam #141e 19Jan" w:date="2022-01-21T11:53:00Z"/>
        </w:rPr>
      </w:pPr>
      <w:ins w:id="873" w:author="Deepanshu Gautam #141e 19Jan" w:date="2022-01-21T11:53:00Z">
        <w:r>
          <w:t xml:space="preserve">      type: object</w:t>
        </w:r>
      </w:ins>
    </w:p>
    <w:p w14:paraId="61AF90EA" w14:textId="77777777" w:rsidR="00567882" w:rsidRDefault="00567882" w:rsidP="00567882">
      <w:pPr>
        <w:pStyle w:val="PL"/>
        <w:rPr>
          <w:ins w:id="874" w:author="Deepanshu Gautam #141e 19Jan" w:date="2022-01-21T11:53:00Z"/>
        </w:rPr>
      </w:pPr>
      <w:ins w:id="875" w:author="Deepanshu Gautam #141e 19Jan" w:date="2022-01-21T11:53:00Z">
        <w:r>
          <w:t xml:space="preserve">      properties:</w:t>
        </w:r>
      </w:ins>
    </w:p>
    <w:p w14:paraId="275741D1" w14:textId="2357B979" w:rsidR="00567882" w:rsidDel="00212CF0" w:rsidRDefault="00567882" w:rsidP="00567882">
      <w:pPr>
        <w:pStyle w:val="PL"/>
        <w:rPr>
          <w:ins w:id="876" w:author="Deepanshu Gautam #141e 19Jan" w:date="2022-01-21T11:53:00Z"/>
          <w:del w:id="877" w:author="Deepanshu Gautam #141e" w:date="2022-01-24T14:27:00Z"/>
        </w:rPr>
      </w:pPr>
      <w:ins w:id="878" w:author="Deepanshu Gautam #141e 19Jan" w:date="2022-01-21T11:53:00Z">
        <w:del w:id="879" w:author="Deepanshu Gautam #141e" w:date="2022-01-24T14:27:00Z">
          <w:r w:rsidDel="00212CF0">
            <w:delText xml:space="preserve">        </w:delText>
          </w:r>
        </w:del>
      </w:ins>
      <w:ins w:id="880" w:author="Deepanshu Gautam #141e 19Jan" w:date="2022-01-21T11:54:00Z">
        <w:del w:id="881" w:author="Deepanshu Gautam #141e" w:date="2022-01-24T14:27:00Z">
          <w:r w:rsidRPr="00567882" w:rsidDel="00212CF0">
            <w:delText>virtualCPU</w:delText>
          </w:r>
        </w:del>
      </w:ins>
      <w:ins w:id="882" w:author="Deepanshu Gautam #141e 19Jan" w:date="2022-01-21T11:53:00Z">
        <w:del w:id="883" w:author="Deepanshu Gautam #141e" w:date="2022-01-24T14:27:00Z">
          <w:r w:rsidDel="00212CF0">
            <w:delText>:</w:delText>
          </w:r>
        </w:del>
      </w:ins>
    </w:p>
    <w:p w14:paraId="5984BC7A" w14:textId="7EEC0149" w:rsidR="00567882" w:rsidDel="00212CF0" w:rsidRDefault="00567882" w:rsidP="00567882">
      <w:pPr>
        <w:pStyle w:val="PL"/>
        <w:rPr>
          <w:ins w:id="884" w:author="Deepanshu Gautam #141e 19Jan" w:date="2022-01-21T11:53:00Z"/>
          <w:del w:id="885" w:author="Deepanshu Gautam #141e" w:date="2022-01-24T14:27:00Z"/>
        </w:rPr>
      </w:pPr>
      <w:ins w:id="886" w:author="Deepanshu Gautam #141e 19Jan" w:date="2022-01-21T11:53:00Z">
        <w:del w:id="887" w:author="Deepanshu Gautam #141e" w:date="2022-01-24T14:27:00Z">
          <w:r w:rsidDel="00212CF0">
            <w:delText xml:space="preserve">          type: </w:delText>
          </w:r>
        </w:del>
      </w:ins>
      <w:ins w:id="888" w:author="Deepanshu Gautam #141e 19Jan" w:date="2022-01-21T11:54:00Z">
        <w:del w:id="889" w:author="Deepanshu Gautam #141e" w:date="2022-01-24T14:27:00Z">
          <w:r w:rsidR="00790EB5" w:rsidDel="00212CF0">
            <w:delText>integer</w:delText>
          </w:r>
        </w:del>
      </w:ins>
    </w:p>
    <w:p w14:paraId="543F6E15" w14:textId="1BE812E5" w:rsidR="00567882" w:rsidRDefault="00567882" w:rsidP="00567882">
      <w:pPr>
        <w:pStyle w:val="PL"/>
        <w:rPr>
          <w:ins w:id="890" w:author="Deepanshu Gautam #141e 19Jan" w:date="2022-01-21T11:53:00Z"/>
        </w:rPr>
      </w:pPr>
      <w:ins w:id="891" w:author="Deepanshu Gautam #141e 19Jan" w:date="2022-01-21T11:53:00Z">
        <w:r>
          <w:t xml:space="preserve">        </w:t>
        </w:r>
      </w:ins>
      <w:ins w:id="892" w:author="Deepanshu Gautam #141e 19Jan" w:date="2022-01-21T11:54:00Z">
        <w:r w:rsidRPr="00567882">
          <w:t>virtualMemory</w:t>
        </w:r>
      </w:ins>
      <w:ins w:id="893" w:author="Deepanshu Gautam #141e 19Jan" w:date="2022-01-21T11:53:00Z">
        <w:r>
          <w:t>:</w:t>
        </w:r>
      </w:ins>
    </w:p>
    <w:p w14:paraId="206F0CB3" w14:textId="626218E7" w:rsidR="00567882" w:rsidRDefault="00567882" w:rsidP="00567882">
      <w:pPr>
        <w:pStyle w:val="PL"/>
        <w:rPr>
          <w:ins w:id="894" w:author="Deepanshu Gautam #141e 19Jan" w:date="2022-01-21T11:53:00Z"/>
        </w:rPr>
      </w:pPr>
      <w:ins w:id="895" w:author="Deepanshu Gautam #141e 19Jan" w:date="2022-01-21T11:53:00Z">
        <w:r>
          <w:t xml:space="preserve">          type: </w:t>
        </w:r>
      </w:ins>
      <w:ins w:id="896" w:author="Deepanshu Gautam #141e 19Jan" w:date="2022-01-21T11:54:00Z">
        <w:r w:rsidR="00790EB5">
          <w:t>integer</w:t>
        </w:r>
      </w:ins>
    </w:p>
    <w:p w14:paraId="513EED0E" w14:textId="5D5A7F9E" w:rsidR="00567882" w:rsidRDefault="00567882" w:rsidP="00567882">
      <w:pPr>
        <w:pStyle w:val="PL"/>
        <w:rPr>
          <w:ins w:id="897" w:author="Deepanshu Gautam #141e 19Jan" w:date="2022-01-21T11:54:00Z"/>
        </w:rPr>
      </w:pPr>
      <w:ins w:id="898" w:author="Deepanshu Gautam #141e 19Jan" w:date="2022-01-21T11:54:00Z">
        <w:r>
          <w:t xml:space="preserve">        </w:t>
        </w:r>
        <w:r w:rsidRPr="00567882">
          <w:t>virtualDisk</w:t>
        </w:r>
        <w:r>
          <w:t>:</w:t>
        </w:r>
      </w:ins>
    </w:p>
    <w:p w14:paraId="761919B5" w14:textId="11DB55A6" w:rsidR="00567882" w:rsidRDefault="00567882" w:rsidP="00567882">
      <w:pPr>
        <w:pStyle w:val="PL"/>
        <w:rPr>
          <w:ins w:id="899" w:author="Deepanshu Gautam #141e 19Jan" w:date="2022-01-21T11:54:00Z"/>
        </w:rPr>
      </w:pPr>
      <w:ins w:id="900" w:author="Deepanshu Gautam #141e 19Jan" w:date="2022-01-21T11:54:00Z">
        <w:r>
          <w:t xml:space="preserve">          type: </w:t>
        </w:r>
        <w:r w:rsidR="00790EB5">
          <w:t>integer</w:t>
        </w:r>
      </w:ins>
    </w:p>
    <w:p w14:paraId="3D3033C4" w14:textId="7991F826" w:rsidR="004B76FB" w:rsidDel="0046611F" w:rsidRDefault="004B76FB" w:rsidP="004B76FB">
      <w:pPr>
        <w:pStyle w:val="PL"/>
        <w:rPr>
          <w:ins w:id="901" w:author="Deepanshu Gautam #141e 19Jan" w:date="2022-01-21T11:55:00Z"/>
          <w:del w:id="902" w:author="Deepanshu Gautam #141e" w:date="2022-01-24T14:27:00Z"/>
        </w:rPr>
      </w:pPr>
      <w:ins w:id="903" w:author="Deepanshu Gautam #141e 19Jan" w:date="2022-01-21T11:55:00Z">
        <w:del w:id="904" w:author="Deepanshu Gautam #141e" w:date="2022-01-24T14:27:00Z">
          <w:r w:rsidDel="0046611F">
            <w:delText xml:space="preserve">    </w:delText>
          </w:r>
          <w:r w:rsidRPr="004B76FB" w:rsidDel="0046611F">
            <w:delText>Availability</w:delText>
          </w:r>
          <w:r w:rsidDel="0046611F">
            <w:delText>:</w:delText>
          </w:r>
        </w:del>
      </w:ins>
    </w:p>
    <w:p w14:paraId="7D3EB52D" w14:textId="788CCE29" w:rsidR="004B76FB" w:rsidDel="0046611F" w:rsidRDefault="004B76FB" w:rsidP="004B76FB">
      <w:pPr>
        <w:pStyle w:val="PL"/>
        <w:rPr>
          <w:ins w:id="905" w:author="Deepanshu Gautam #141e 19Jan" w:date="2022-01-21T11:55:00Z"/>
          <w:del w:id="906" w:author="Deepanshu Gautam #141e" w:date="2022-01-24T14:27:00Z"/>
        </w:rPr>
      </w:pPr>
      <w:ins w:id="907" w:author="Deepanshu Gautam #141e 19Jan" w:date="2022-01-21T11:55:00Z">
        <w:del w:id="908" w:author="Deepanshu Gautam #141e" w:date="2022-01-24T14:27:00Z">
          <w:r w:rsidDel="0046611F">
            <w:delText xml:space="preserve">      type: object</w:delText>
          </w:r>
        </w:del>
      </w:ins>
    </w:p>
    <w:p w14:paraId="69B96A6B" w14:textId="1440CA2E" w:rsidR="004B76FB" w:rsidDel="0046611F" w:rsidRDefault="004B76FB" w:rsidP="004B76FB">
      <w:pPr>
        <w:pStyle w:val="PL"/>
        <w:rPr>
          <w:ins w:id="909" w:author="Deepanshu Gautam #141e 19Jan" w:date="2022-01-21T11:55:00Z"/>
          <w:del w:id="910" w:author="Deepanshu Gautam #141e" w:date="2022-01-24T14:27:00Z"/>
        </w:rPr>
      </w:pPr>
      <w:ins w:id="911" w:author="Deepanshu Gautam #141e 19Jan" w:date="2022-01-21T11:55:00Z">
        <w:del w:id="912" w:author="Deepanshu Gautam #141e" w:date="2022-01-24T14:27:00Z">
          <w:r w:rsidDel="0046611F">
            <w:delText xml:space="preserve">      properties:</w:delText>
          </w:r>
        </w:del>
      </w:ins>
    </w:p>
    <w:p w14:paraId="09347A71" w14:textId="271DB601" w:rsidR="004B76FB" w:rsidDel="0046611F" w:rsidRDefault="004B76FB" w:rsidP="004B76FB">
      <w:pPr>
        <w:pStyle w:val="PL"/>
        <w:rPr>
          <w:ins w:id="913" w:author="Deepanshu Gautam #141e 19Jan" w:date="2022-01-21T11:55:00Z"/>
          <w:del w:id="914" w:author="Deepanshu Gautam #141e" w:date="2022-01-24T14:27:00Z"/>
        </w:rPr>
      </w:pPr>
      <w:ins w:id="915" w:author="Deepanshu Gautam #141e 19Jan" w:date="2022-01-21T11:55:00Z">
        <w:del w:id="916" w:author="Deepanshu Gautam #141e" w:date="2022-01-24T14:27:00Z">
          <w:r w:rsidDel="0046611F">
            <w:delText xml:space="preserve">        </w:delText>
          </w:r>
          <w:r w:rsidRPr="004B76FB" w:rsidDel="0046611F">
            <w:delText>fromAvailability</w:delText>
          </w:r>
          <w:r w:rsidDel="0046611F">
            <w:delText>:</w:delText>
          </w:r>
        </w:del>
      </w:ins>
    </w:p>
    <w:p w14:paraId="3D4A0649" w14:textId="4B0413A2" w:rsidR="004B76FB" w:rsidDel="0046611F" w:rsidRDefault="004B76FB" w:rsidP="004B76FB">
      <w:pPr>
        <w:pStyle w:val="PL"/>
        <w:rPr>
          <w:ins w:id="917" w:author="Deepanshu Gautam #141e 19Jan" w:date="2022-01-21T11:55:00Z"/>
          <w:del w:id="918" w:author="Deepanshu Gautam #141e" w:date="2022-01-24T14:27:00Z"/>
        </w:rPr>
      </w:pPr>
      <w:ins w:id="919" w:author="Deepanshu Gautam #141e 19Jan" w:date="2022-01-21T11:55:00Z">
        <w:del w:id="920" w:author="Deepanshu Gautam #141e" w:date="2022-01-24T14:27:00Z">
          <w:r w:rsidDel="0046611F">
            <w:delText xml:space="preserve">          type: datetime</w:delText>
          </w:r>
        </w:del>
      </w:ins>
    </w:p>
    <w:p w14:paraId="5BDFF210" w14:textId="7AEF9B7E" w:rsidR="004B76FB" w:rsidDel="0046611F" w:rsidRDefault="004B76FB" w:rsidP="004B76FB">
      <w:pPr>
        <w:pStyle w:val="PL"/>
        <w:rPr>
          <w:ins w:id="921" w:author="Deepanshu Gautam #141e 19Jan" w:date="2022-01-21T11:55:00Z"/>
          <w:del w:id="922" w:author="Deepanshu Gautam #141e" w:date="2022-01-24T14:27:00Z"/>
        </w:rPr>
      </w:pPr>
      <w:ins w:id="923" w:author="Deepanshu Gautam #141e 19Jan" w:date="2022-01-21T11:55:00Z">
        <w:del w:id="924" w:author="Deepanshu Gautam #141e" w:date="2022-01-24T14:27:00Z">
          <w:r w:rsidDel="0046611F">
            <w:delText xml:space="preserve">        </w:delText>
          </w:r>
          <w:r w:rsidRPr="004B76FB" w:rsidDel="0046611F">
            <w:delText>toAvailability</w:delText>
          </w:r>
          <w:r w:rsidDel="0046611F">
            <w:delText>:</w:delText>
          </w:r>
        </w:del>
      </w:ins>
    </w:p>
    <w:p w14:paraId="39563DF5" w14:textId="403B89E6" w:rsidR="004B76FB" w:rsidDel="0046611F" w:rsidRDefault="004B76FB" w:rsidP="004B76FB">
      <w:pPr>
        <w:pStyle w:val="PL"/>
        <w:rPr>
          <w:ins w:id="925" w:author="Deepanshu Gautam #141e 19Jan" w:date="2022-01-21T11:55:00Z"/>
          <w:del w:id="926" w:author="Deepanshu Gautam #141e" w:date="2022-01-24T14:27:00Z"/>
        </w:rPr>
      </w:pPr>
      <w:ins w:id="927" w:author="Deepanshu Gautam #141e 19Jan" w:date="2022-01-21T11:55:00Z">
        <w:del w:id="928" w:author="Deepanshu Gautam #141e" w:date="2022-01-24T14:27:00Z">
          <w:r w:rsidDel="0046611F">
            <w:delText xml:space="preserve">          type: datetime</w:delText>
          </w:r>
        </w:del>
      </w:ins>
    </w:p>
    <w:p w14:paraId="76BFF489" w14:textId="77777777" w:rsidR="00567882" w:rsidRDefault="00567882" w:rsidP="00343EEE">
      <w:pPr>
        <w:pStyle w:val="PL"/>
        <w:rPr>
          <w:ins w:id="929" w:author="Deepanshu Gautam #141e 19Jan" w:date="2022-01-21T11:52:00Z"/>
        </w:rPr>
      </w:pPr>
    </w:p>
    <w:p w14:paraId="62ABAD60" w14:textId="77777777" w:rsidR="002018DE" w:rsidRDefault="002018DE" w:rsidP="002018DE">
      <w:pPr>
        <w:pStyle w:val="PL"/>
      </w:pPr>
    </w:p>
    <w:p w14:paraId="6F273615" w14:textId="77777777" w:rsidR="002018DE" w:rsidRDefault="002018DE" w:rsidP="002018DE">
      <w:pPr>
        <w:pStyle w:val="PL"/>
      </w:pPr>
    </w:p>
    <w:p w14:paraId="4E52A748" w14:textId="77777777" w:rsidR="002018DE" w:rsidRDefault="002018DE" w:rsidP="002018DE">
      <w:pPr>
        <w:pStyle w:val="PL"/>
      </w:pPr>
      <w:r>
        <w:t>#-------- Definition of concrete IOCs --------------------------------------------</w:t>
      </w:r>
    </w:p>
    <w:p w14:paraId="53E86579" w14:textId="77777777" w:rsidR="002018DE" w:rsidRDefault="002018DE" w:rsidP="002018DE">
      <w:pPr>
        <w:pStyle w:val="PL"/>
      </w:pPr>
    </w:p>
    <w:p w14:paraId="1589B784" w14:textId="77777777" w:rsidR="002018DE" w:rsidRDefault="002018DE" w:rsidP="002018DE">
      <w:pPr>
        <w:pStyle w:val="PL"/>
      </w:pPr>
      <w:r>
        <w:t xml:space="preserve">    SubNetwork-Single:</w:t>
      </w:r>
    </w:p>
    <w:p w14:paraId="5F51ED49" w14:textId="77777777" w:rsidR="002018DE" w:rsidRDefault="002018DE" w:rsidP="002018DE">
      <w:pPr>
        <w:pStyle w:val="PL"/>
      </w:pPr>
      <w:r>
        <w:t xml:space="preserve">      allOf:</w:t>
      </w:r>
    </w:p>
    <w:p w14:paraId="6508FB69" w14:textId="77777777" w:rsidR="002018DE" w:rsidRDefault="002018DE" w:rsidP="002018DE">
      <w:pPr>
        <w:pStyle w:val="PL"/>
      </w:pPr>
      <w:r>
        <w:t xml:space="preserve">        - $ref: 'genericNrm.yaml#/components/schemas/Top'</w:t>
      </w:r>
    </w:p>
    <w:p w14:paraId="24A1C895" w14:textId="77777777" w:rsidR="002018DE" w:rsidRDefault="002018DE" w:rsidP="002018DE">
      <w:pPr>
        <w:pStyle w:val="PL"/>
      </w:pPr>
      <w:r>
        <w:t xml:space="preserve">        - type: object</w:t>
      </w:r>
    </w:p>
    <w:p w14:paraId="6D98C302" w14:textId="77777777" w:rsidR="002018DE" w:rsidRDefault="002018DE" w:rsidP="002018DE">
      <w:pPr>
        <w:pStyle w:val="PL"/>
      </w:pPr>
      <w:r>
        <w:t xml:space="preserve">          properties:</w:t>
      </w:r>
    </w:p>
    <w:p w14:paraId="187E1D7D" w14:textId="77777777" w:rsidR="002018DE" w:rsidRDefault="002018DE" w:rsidP="002018DE">
      <w:pPr>
        <w:pStyle w:val="PL"/>
      </w:pPr>
      <w:r>
        <w:t xml:space="preserve">            attributes:</w:t>
      </w:r>
    </w:p>
    <w:p w14:paraId="393DFE55" w14:textId="77777777" w:rsidR="002018DE" w:rsidRDefault="002018DE" w:rsidP="002018DE">
      <w:pPr>
        <w:pStyle w:val="PL"/>
      </w:pPr>
      <w:r>
        <w:t xml:space="preserve">              allOf:</w:t>
      </w:r>
    </w:p>
    <w:p w14:paraId="1A52C604" w14:textId="77777777" w:rsidR="002018DE" w:rsidRDefault="002018DE" w:rsidP="002018DE">
      <w:pPr>
        <w:pStyle w:val="PL"/>
      </w:pPr>
      <w:r>
        <w:t xml:space="preserve">                - $ref: 'genericNrm.yaml#/components/schemas/SubNetwork-Attr'</w:t>
      </w:r>
    </w:p>
    <w:p w14:paraId="748357B3" w14:textId="77777777" w:rsidR="002018DE" w:rsidRDefault="002018DE" w:rsidP="002018DE">
      <w:pPr>
        <w:pStyle w:val="PL"/>
      </w:pPr>
      <w:r>
        <w:t xml:space="preserve">        - type: object</w:t>
      </w:r>
    </w:p>
    <w:p w14:paraId="6DC85C78" w14:textId="77777777" w:rsidR="002018DE" w:rsidRDefault="002018DE" w:rsidP="002018DE">
      <w:pPr>
        <w:pStyle w:val="PL"/>
      </w:pPr>
      <w:r>
        <w:t xml:space="preserve">          properties:</w:t>
      </w:r>
    </w:p>
    <w:p w14:paraId="3A905DE8" w14:textId="77777777" w:rsidR="002018DE" w:rsidRDefault="002018DE" w:rsidP="002018DE">
      <w:pPr>
        <w:pStyle w:val="PL"/>
      </w:pPr>
      <w:r>
        <w:t xml:space="preserve">            Subnetwork:</w:t>
      </w:r>
    </w:p>
    <w:p w14:paraId="4F6F5FED" w14:textId="77777777" w:rsidR="002018DE" w:rsidRDefault="002018DE" w:rsidP="002018DE">
      <w:pPr>
        <w:pStyle w:val="PL"/>
      </w:pPr>
      <w:r>
        <w:t xml:space="preserve">              $ref: 'genericNrm.yaml#/components/schemas/SubNetwork-Multiple'</w:t>
      </w:r>
    </w:p>
    <w:p w14:paraId="7EBFEE58" w14:textId="77777777" w:rsidR="002018DE" w:rsidRDefault="002018DE" w:rsidP="002018DE">
      <w:pPr>
        <w:pStyle w:val="PL"/>
      </w:pPr>
      <w:r>
        <w:t xml:space="preserve">            ECSFunction:</w:t>
      </w:r>
    </w:p>
    <w:p w14:paraId="2427B1B6" w14:textId="77777777" w:rsidR="002018DE" w:rsidRDefault="002018DE" w:rsidP="002018DE">
      <w:pPr>
        <w:pStyle w:val="PL"/>
      </w:pPr>
      <w:r>
        <w:t xml:space="preserve">              $ref: '#/components/schemas/ECSFunction-Multiple'</w:t>
      </w:r>
    </w:p>
    <w:p w14:paraId="21D963D1" w14:textId="77777777" w:rsidR="002018DE" w:rsidRDefault="002018DE" w:rsidP="002018DE">
      <w:pPr>
        <w:pStyle w:val="PL"/>
      </w:pPr>
      <w:r>
        <w:t xml:space="preserve">            EdgeDataNetwork:</w:t>
      </w:r>
    </w:p>
    <w:p w14:paraId="2BD71474" w14:textId="77777777" w:rsidR="002018DE" w:rsidRDefault="002018DE" w:rsidP="002018DE">
      <w:pPr>
        <w:pStyle w:val="PL"/>
      </w:pPr>
      <w:r>
        <w:lastRenderedPageBreak/>
        <w:t xml:space="preserve">              $ref: '#/components/schemas/EdgeDataNetwork-Multiple'</w:t>
      </w:r>
    </w:p>
    <w:p w14:paraId="75388393" w14:textId="77777777" w:rsidR="002018DE" w:rsidRDefault="002018DE" w:rsidP="002018DE">
      <w:pPr>
        <w:pStyle w:val="PL"/>
      </w:pPr>
      <w:r>
        <w:t xml:space="preserve">        - $ref: 'genericNrm.yaml#/components/schemas/SubNetwork-ncO'</w:t>
      </w:r>
    </w:p>
    <w:p w14:paraId="141C8BA7" w14:textId="77777777" w:rsidR="002018DE" w:rsidRDefault="002018DE" w:rsidP="002018DE">
      <w:pPr>
        <w:pStyle w:val="PL"/>
      </w:pPr>
    </w:p>
    <w:p w14:paraId="262632DA" w14:textId="77777777" w:rsidR="002018DE" w:rsidRDefault="002018DE" w:rsidP="002018DE">
      <w:pPr>
        <w:pStyle w:val="PL"/>
      </w:pPr>
      <w:r>
        <w:t xml:space="preserve">    EdgeDataNetwork-Single:</w:t>
      </w:r>
    </w:p>
    <w:p w14:paraId="22799CFB" w14:textId="77777777" w:rsidR="002018DE" w:rsidRDefault="002018DE" w:rsidP="002018DE">
      <w:pPr>
        <w:pStyle w:val="PL"/>
      </w:pPr>
      <w:r>
        <w:t xml:space="preserve">      allOf:</w:t>
      </w:r>
    </w:p>
    <w:p w14:paraId="2E87FD1C" w14:textId="77777777" w:rsidR="002018DE" w:rsidRDefault="002018DE" w:rsidP="002018DE">
      <w:pPr>
        <w:pStyle w:val="PL"/>
      </w:pPr>
      <w:r>
        <w:t xml:space="preserve">        - $ref: 'genericNrm.yaml#/components/schemas/Top'</w:t>
      </w:r>
    </w:p>
    <w:p w14:paraId="3205F04B" w14:textId="77777777" w:rsidR="002018DE" w:rsidRDefault="002018DE" w:rsidP="002018DE">
      <w:pPr>
        <w:pStyle w:val="PL"/>
      </w:pPr>
      <w:r>
        <w:t xml:space="preserve">        - type: object</w:t>
      </w:r>
    </w:p>
    <w:p w14:paraId="28E02DE9" w14:textId="77777777" w:rsidR="002018DE" w:rsidRDefault="002018DE" w:rsidP="002018DE">
      <w:pPr>
        <w:pStyle w:val="PL"/>
      </w:pPr>
      <w:r>
        <w:t xml:space="preserve">          properties:</w:t>
      </w:r>
    </w:p>
    <w:p w14:paraId="3B4E141E" w14:textId="77777777" w:rsidR="002018DE" w:rsidRDefault="002018DE" w:rsidP="002018DE">
      <w:pPr>
        <w:pStyle w:val="PL"/>
      </w:pPr>
      <w:r>
        <w:t xml:space="preserve">            EASFunction:</w:t>
      </w:r>
    </w:p>
    <w:p w14:paraId="3D669FE3" w14:textId="77777777" w:rsidR="002018DE" w:rsidRDefault="002018DE" w:rsidP="002018DE">
      <w:pPr>
        <w:pStyle w:val="PL"/>
      </w:pPr>
      <w:r>
        <w:t xml:space="preserve">              $ref: '#/components/schemas/EASFunction-Multiple'</w:t>
      </w:r>
    </w:p>
    <w:p w14:paraId="25108AE7" w14:textId="77777777" w:rsidR="002018DE" w:rsidRDefault="002018DE" w:rsidP="002018DE">
      <w:pPr>
        <w:pStyle w:val="PL"/>
      </w:pPr>
      <w:r>
        <w:t xml:space="preserve">            EESFunction:</w:t>
      </w:r>
    </w:p>
    <w:p w14:paraId="06AD85AE" w14:textId="77777777" w:rsidR="002018DE" w:rsidRDefault="002018DE" w:rsidP="002018DE">
      <w:pPr>
        <w:pStyle w:val="PL"/>
      </w:pPr>
      <w:r>
        <w:t xml:space="preserve">              $ref: '#/components/schemas/EESFunction-Multiple'</w:t>
      </w:r>
    </w:p>
    <w:p w14:paraId="49EE1BCF" w14:textId="77777777" w:rsidR="002018DE" w:rsidRDefault="002018DE" w:rsidP="002018DE">
      <w:pPr>
        <w:pStyle w:val="PL"/>
      </w:pPr>
      <w:r>
        <w:t xml:space="preserve">   </w:t>
      </w:r>
    </w:p>
    <w:p w14:paraId="4EADA57F" w14:textId="77777777" w:rsidR="002018DE" w:rsidRDefault="002018DE" w:rsidP="002018DE">
      <w:pPr>
        <w:pStyle w:val="PL"/>
      </w:pPr>
      <w:r>
        <w:t xml:space="preserve">    EASFunction-Single:</w:t>
      </w:r>
    </w:p>
    <w:p w14:paraId="76B2D60B" w14:textId="77777777" w:rsidR="002018DE" w:rsidRDefault="002018DE" w:rsidP="002018DE">
      <w:pPr>
        <w:pStyle w:val="PL"/>
      </w:pPr>
      <w:r>
        <w:t xml:space="preserve">      allOf:</w:t>
      </w:r>
    </w:p>
    <w:p w14:paraId="45CA6D31" w14:textId="77777777" w:rsidR="002018DE" w:rsidRDefault="002018DE" w:rsidP="002018DE">
      <w:pPr>
        <w:pStyle w:val="PL"/>
      </w:pPr>
      <w:r>
        <w:t xml:space="preserve">        - $ref: 'genericNrm.yaml#/components/schemas/Top'</w:t>
      </w:r>
    </w:p>
    <w:p w14:paraId="01CBBAC2" w14:textId="77777777" w:rsidR="002018DE" w:rsidRDefault="002018DE" w:rsidP="002018DE">
      <w:pPr>
        <w:pStyle w:val="PL"/>
      </w:pPr>
      <w:r>
        <w:t xml:space="preserve">        - type: object</w:t>
      </w:r>
    </w:p>
    <w:p w14:paraId="7FC862AA" w14:textId="77777777" w:rsidR="002018DE" w:rsidRDefault="002018DE" w:rsidP="002018DE">
      <w:pPr>
        <w:pStyle w:val="PL"/>
      </w:pPr>
      <w:r>
        <w:t xml:space="preserve">          properties:</w:t>
      </w:r>
    </w:p>
    <w:p w14:paraId="457E0AD2" w14:textId="77777777" w:rsidR="002018DE" w:rsidRDefault="002018DE" w:rsidP="002018DE">
      <w:pPr>
        <w:pStyle w:val="PL"/>
      </w:pPr>
      <w:r>
        <w:t xml:space="preserve">            attributes:</w:t>
      </w:r>
    </w:p>
    <w:p w14:paraId="0F71FCD3" w14:textId="77777777" w:rsidR="002018DE" w:rsidRDefault="002018DE" w:rsidP="002018DE">
      <w:pPr>
        <w:pStyle w:val="PL"/>
      </w:pPr>
      <w:r>
        <w:t xml:space="preserve">              allOf:</w:t>
      </w:r>
    </w:p>
    <w:p w14:paraId="22FCD8A9" w14:textId="77777777" w:rsidR="002018DE" w:rsidRDefault="002018DE" w:rsidP="002018DE">
      <w:pPr>
        <w:pStyle w:val="PL"/>
      </w:pPr>
      <w:r>
        <w:t xml:space="preserve">                - $ref: 'genericNrm.yaml#/components/schemas/ManagedFunction-Attr'</w:t>
      </w:r>
    </w:p>
    <w:p w14:paraId="5910931A" w14:textId="77777777" w:rsidR="002018DE" w:rsidRDefault="002018DE" w:rsidP="002018DE">
      <w:pPr>
        <w:pStyle w:val="PL"/>
      </w:pPr>
      <w:r>
        <w:t xml:space="preserve">                - type: object</w:t>
      </w:r>
    </w:p>
    <w:p w14:paraId="6BE81FC3" w14:textId="77777777" w:rsidR="002018DE" w:rsidRDefault="002018DE" w:rsidP="002018DE">
      <w:pPr>
        <w:pStyle w:val="PL"/>
      </w:pPr>
      <w:r>
        <w:t xml:space="preserve">                  properties:</w:t>
      </w:r>
    </w:p>
    <w:p w14:paraId="43177B71" w14:textId="77777777" w:rsidR="002018DE" w:rsidRDefault="002018DE" w:rsidP="002018DE">
      <w:pPr>
        <w:pStyle w:val="PL"/>
      </w:pPr>
      <w:r>
        <w:t xml:space="preserve">                    eASIdentifier:</w:t>
      </w:r>
    </w:p>
    <w:p w14:paraId="76E784C6" w14:textId="0C68CF3B" w:rsidR="002018DE" w:rsidRDefault="002018DE" w:rsidP="002018DE">
      <w:pPr>
        <w:pStyle w:val="PL"/>
        <w:rPr>
          <w:ins w:id="930" w:author="Deepanshu Gautam #141e 19Jan" w:date="2022-01-21T11:51:00Z"/>
        </w:rPr>
      </w:pPr>
      <w:r>
        <w:t xml:space="preserve">                      type: string</w:t>
      </w:r>
    </w:p>
    <w:p w14:paraId="23F8A7E3" w14:textId="653DBF84" w:rsidR="00343EEE" w:rsidRDefault="00343EEE" w:rsidP="00343EEE">
      <w:pPr>
        <w:pStyle w:val="PL"/>
        <w:rPr>
          <w:ins w:id="931" w:author="Deepanshu Gautam #141e 19Jan" w:date="2022-01-21T11:51:00Z"/>
        </w:rPr>
      </w:pPr>
      <w:ins w:id="932" w:author="Deepanshu Gautam #141e 19Jan" w:date="2022-01-21T11:51:00Z">
        <w:r>
          <w:t xml:space="preserve">                    eESAddress:</w:t>
        </w:r>
      </w:ins>
    </w:p>
    <w:p w14:paraId="2BE2C062" w14:textId="7D6C4D02" w:rsidR="00343EEE" w:rsidRDefault="00343EEE" w:rsidP="002018DE">
      <w:pPr>
        <w:pStyle w:val="PL"/>
      </w:pPr>
      <w:ins w:id="933" w:author="Deepanshu Gautam #141e 19Jan" w:date="2022-01-21T11:51:00Z">
        <w:r>
          <w:t xml:space="preserve">                      type: string</w:t>
        </w:r>
      </w:ins>
    </w:p>
    <w:p w14:paraId="2ADDA142" w14:textId="77777777" w:rsidR="002018DE" w:rsidRDefault="002018DE" w:rsidP="002018DE">
      <w:pPr>
        <w:pStyle w:val="PL"/>
      </w:pPr>
      <w:r>
        <w:t xml:space="preserve">                    eASRequirementsRef:</w:t>
      </w:r>
    </w:p>
    <w:p w14:paraId="1380283D" w14:textId="77777777" w:rsidR="002018DE" w:rsidRDefault="002018DE" w:rsidP="002018DE">
      <w:pPr>
        <w:pStyle w:val="PL"/>
      </w:pPr>
      <w:r>
        <w:t xml:space="preserve">                      $ref: '#/components/schemas/EASRequirements'</w:t>
      </w:r>
    </w:p>
    <w:p w14:paraId="369455AC" w14:textId="77777777" w:rsidR="002018DE" w:rsidRDefault="002018DE" w:rsidP="002018DE">
      <w:pPr>
        <w:pStyle w:val="PL"/>
      </w:pPr>
      <w:r>
        <w:t xml:space="preserve">        - $ref: 'genericNrm.yaml#/components/schemas/SubNetwork-ncO'</w:t>
      </w:r>
    </w:p>
    <w:p w14:paraId="73A77316" w14:textId="77777777" w:rsidR="002018DE" w:rsidRDefault="002018DE" w:rsidP="002018DE">
      <w:pPr>
        <w:pStyle w:val="PL"/>
      </w:pPr>
      <w:r>
        <w:t xml:space="preserve">    EESFunction-Single:</w:t>
      </w:r>
    </w:p>
    <w:p w14:paraId="79F6F765" w14:textId="77777777" w:rsidR="002018DE" w:rsidRDefault="002018DE" w:rsidP="002018DE">
      <w:pPr>
        <w:pStyle w:val="PL"/>
      </w:pPr>
      <w:r>
        <w:t xml:space="preserve">      allOf:</w:t>
      </w:r>
    </w:p>
    <w:p w14:paraId="127DC6D2" w14:textId="77777777" w:rsidR="002018DE" w:rsidRDefault="002018DE" w:rsidP="002018DE">
      <w:pPr>
        <w:pStyle w:val="PL"/>
      </w:pPr>
      <w:r>
        <w:t xml:space="preserve">        - $ref: 'genericNrm.yaml#/components/schemas/Top'</w:t>
      </w:r>
    </w:p>
    <w:p w14:paraId="7E4113C4" w14:textId="77777777" w:rsidR="002018DE" w:rsidRDefault="002018DE" w:rsidP="002018DE">
      <w:pPr>
        <w:pStyle w:val="PL"/>
      </w:pPr>
      <w:r>
        <w:t xml:space="preserve">        - type: object</w:t>
      </w:r>
    </w:p>
    <w:p w14:paraId="21A05039" w14:textId="77777777" w:rsidR="002018DE" w:rsidRDefault="002018DE" w:rsidP="002018DE">
      <w:pPr>
        <w:pStyle w:val="PL"/>
      </w:pPr>
      <w:r>
        <w:t xml:space="preserve">          properties:</w:t>
      </w:r>
    </w:p>
    <w:p w14:paraId="1E3264AA" w14:textId="77777777" w:rsidR="002018DE" w:rsidRDefault="002018DE" w:rsidP="002018DE">
      <w:pPr>
        <w:pStyle w:val="PL"/>
      </w:pPr>
      <w:r>
        <w:t xml:space="preserve">            attributes:</w:t>
      </w:r>
    </w:p>
    <w:p w14:paraId="0E4C8BF4" w14:textId="77777777" w:rsidR="002018DE" w:rsidRDefault="002018DE" w:rsidP="002018DE">
      <w:pPr>
        <w:pStyle w:val="PL"/>
      </w:pPr>
      <w:r>
        <w:t xml:space="preserve">              allOf:</w:t>
      </w:r>
    </w:p>
    <w:p w14:paraId="29A1B9FA" w14:textId="77777777" w:rsidR="002018DE" w:rsidRDefault="002018DE" w:rsidP="002018DE">
      <w:pPr>
        <w:pStyle w:val="PL"/>
      </w:pPr>
      <w:r>
        <w:t xml:space="preserve">                - $ref: 'genericNrm.yaml#/components/schemas/ManagedFunction-Attr'</w:t>
      </w:r>
    </w:p>
    <w:p w14:paraId="3C687759" w14:textId="77777777" w:rsidR="002018DE" w:rsidRDefault="002018DE" w:rsidP="002018DE">
      <w:pPr>
        <w:pStyle w:val="PL"/>
      </w:pPr>
      <w:r>
        <w:t xml:space="preserve">                - type: object</w:t>
      </w:r>
    </w:p>
    <w:p w14:paraId="0EB76EC5" w14:textId="77777777" w:rsidR="002018DE" w:rsidRDefault="002018DE" w:rsidP="002018DE">
      <w:pPr>
        <w:pStyle w:val="PL"/>
      </w:pPr>
      <w:r>
        <w:t xml:space="preserve">                  properties:</w:t>
      </w:r>
    </w:p>
    <w:p w14:paraId="2E214273" w14:textId="77777777" w:rsidR="002018DE" w:rsidRDefault="002018DE" w:rsidP="002018DE">
      <w:pPr>
        <w:pStyle w:val="PL"/>
      </w:pPr>
      <w:r>
        <w:t xml:space="preserve">                    eESIdentifier:</w:t>
      </w:r>
    </w:p>
    <w:p w14:paraId="4CFF092C" w14:textId="77777777" w:rsidR="002018DE" w:rsidRDefault="002018DE" w:rsidP="002018DE">
      <w:pPr>
        <w:pStyle w:val="PL"/>
      </w:pPr>
      <w:r>
        <w:t xml:space="preserve">                      type: string</w:t>
      </w:r>
    </w:p>
    <w:p w14:paraId="6F0FBD31" w14:textId="77777777" w:rsidR="002018DE" w:rsidRDefault="002018DE" w:rsidP="002018DE">
      <w:pPr>
        <w:pStyle w:val="PL"/>
      </w:pPr>
      <w:r>
        <w:t xml:space="preserve">                - $ref: 'genericNrm.yaml#/components/schemas/SubNetwork-ncO'</w:t>
      </w:r>
    </w:p>
    <w:p w14:paraId="49D9E355" w14:textId="77777777" w:rsidR="002018DE" w:rsidRDefault="002018DE" w:rsidP="002018DE">
      <w:pPr>
        <w:pStyle w:val="PL"/>
      </w:pPr>
    </w:p>
    <w:p w14:paraId="46F30853" w14:textId="77777777" w:rsidR="002018DE" w:rsidRDefault="002018DE" w:rsidP="002018DE">
      <w:pPr>
        <w:pStyle w:val="PL"/>
      </w:pPr>
      <w:r>
        <w:t xml:space="preserve">    ECSFunction-Single:</w:t>
      </w:r>
    </w:p>
    <w:p w14:paraId="749326D3" w14:textId="77777777" w:rsidR="002018DE" w:rsidRDefault="002018DE" w:rsidP="002018DE">
      <w:pPr>
        <w:pStyle w:val="PL"/>
      </w:pPr>
      <w:r>
        <w:t xml:space="preserve">      allOf:</w:t>
      </w:r>
    </w:p>
    <w:p w14:paraId="4C456237" w14:textId="77777777" w:rsidR="002018DE" w:rsidRDefault="002018DE" w:rsidP="002018DE">
      <w:pPr>
        <w:pStyle w:val="PL"/>
      </w:pPr>
      <w:r>
        <w:t xml:space="preserve">        - $ref: 'genericNrm.yaml#/components/schemas/Top'</w:t>
      </w:r>
    </w:p>
    <w:p w14:paraId="1CD5B1AC" w14:textId="77777777" w:rsidR="002018DE" w:rsidRDefault="002018DE" w:rsidP="002018DE">
      <w:pPr>
        <w:pStyle w:val="PL"/>
      </w:pPr>
      <w:r>
        <w:t xml:space="preserve">        - type: object</w:t>
      </w:r>
    </w:p>
    <w:p w14:paraId="4D0DD738" w14:textId="77777777" w:rsidR="002018DE" w:rsidRDefault="002018DE" w:rsidP="002018DE">
      <w:pPr>
        <w:pStyle w:val="PL"/>
      </w:pPr>
      <w:r>
        <w:t xml:space="preserve">          properties:</w:t>
      </w:r>
    </w:p>
    <w:p w14:paraId="270660FA" w14:textId="77777777" w:rsidR="002018DE" w:rsidRDefault="002018DE" w:rsidP="002018DE">
      <w:pPr>
        <w:pStyle w:val="PL"/>
      </w:pPr>
      <w:r>
        <w:t xml:space="preserve">            attributes:</w:t>
      </w:r>
    </w:p>
    <w:p w14:paraId="3AC3244C" w14:textId="77777777" w:rsidR="002018DE" w:rsidRDefault="002018DE" w:rsidP="002018DE">
      <w:pPr>
        <w:pStyle w:val="PL"/>
      </w:pPr>
      <w:r>
        <w:t xml:space="preserve">              allOf:</w:t>
      </w:r>
    </w:p>
    <w:p w14:paraId="6B544A67" w14:textId="77777777" w:rsidR="002018DE" w:rsidRDefault="002018DE" w:rsidP="002018DE">
      <w:pPr>
        <w:pStyle w:val="PL"/>
      </w:pPr>
      <w:r>
        <w:t xml:space="preserve">                - $ref: 'genericNrm.yaml#/components/schemas/ManagedFunction-Attr'</w:t>
      </w:r>
    </w:p>
    <w:p w14:paraId="1BB7469C" w14:textId="77777777" w:rsidR="002018DE" w:rsidRDefault="002018DE" w:rsidP="002018DE">
      <w:pPr>
        <w:pStyle w:val="PL"/>
      </w:pPr>
      <w:r>
        <w:t xml:space="preserve">                - type: object</w:t>
      </w:r>
    </w:p>
    <w:p w14:paraId="611C8571" w14:textId="77777777" w:rsidR="002018DE" w:rsidRDefault="002018DE" w:rsidP="002018DE">
      <w:pPr>
        <w:pStyle w:val="PL"/>
      </w:pPr>
      <w:r>
        <w:t xml:space="preserve">                  properties:</w:t>
      </w:r>
    </w:p>
    <w:p w14:paraId="1E3837CA" w14:textId="77777777" w:rsidR="002018DE" w:rsidRDefault="002018DE" w:rsidP="002018DE">
      <w:pPr>
        <w:pStyle w:val="PL"/>
      </w:pPr>
      <w:r>
        <w:t xml:space="preserve">                    eCSAddress:</w:t>
      </w:r>
    </w:p>
    <w:p w14:paraId="6DC0FDE5" w14:textId="77777777" w:rsidR="002018DE" w:rsidRDefault="002018DE" w:rsidP="002018DE">
      <w:pPr>
        <w:pStyle w:val="PL"/>
      </w:pPr>
      <w:r>
        <w:t xml:space="preserve">                      type: string</w:t>
      </w:r>
    </w:p>
    <w:p w14:paraId="1FD93F44" w14:textId="77777777" w:rsidR="002018DE" w:rsidRDefault="002018DE" w:rsidP="002018DE">
      <w:pPr>
        <w:pStyle w:val="PL"/>
      </w:pPr>
      <w:r>
        <w:t xml:space="preserve">                    providerIdentifier:</w:t>
      </w:r>
    </w:p>
    <w:p w14:paraId="6C5CDDF4" w14:textId="77777777" w:rsidR="002018DE" w:rsidRDefault="002018DE" w:rsidP="002018DE">
      <w:pPr>
        <w:pStyle w:val="PL"/>
      </w:pPr>
      <w:r>
        <w:t xml:space="preserve">                      type: string</w:t>
      </w:r>
    </w:p>
    <w:p w14:paraId="41BBDA11" w14:textId="77777777" w:rsidR="002018DE" w:rsidRDefault="002018DE" w:rsidP="002018DE">
      <w:pPr>
        <w:pStyle w:val="PL"/>
      </w:pPr>
      <w:r>
        <w:t xml:space="preserve">                    eDNConnectionInfo:</w:t>
      </w:r>
    </w:p>
    <w:p w14:paraId="5EA9A4E7" w14:textId="77777777" w:rsidR="002018DE" w:rsidRDefault="002018DE" w:rsidP="002018DE">
      <w:pPr>
        <w:pStyle w:val="PL"/>
      </w:pPr>
      <w:r>
        <w:t xml:space="preserve">                      $ref: '#/components/schemas/EDNConnectionInfo'</w:t>
      </w:r>
    </w:p>
    <w:p w14:paraId="2D280CE2" w14:textId="77777777" w:rsidR="002018DE" w:rsidRDefault="002018DE" w:rsidP="002018DE">
      <w:pPr>
        <w:pStyle w:val="PL"/>
      </w:pPr>
      <w:r>
        <w:t xml:space="preserve">        - $ref: 'genericNrm.yaml#/components/schemas/SubNetwork-ncO'</w:t>
      </w:r>
    </w:p>
    <w:p w14:paraId="74830135" w14:textId="77777777" w:rsidR="002018DE" w:rsidRDefault="002018DE" w:rsidP="002018DE">
      <w:pPr>
        <w:pStyle w:val="PL"/>
      </w:pPr>
    </w:p>
    <w:p w14:paraId="60D2368D" w14:textId="77777777" w:rsidR="002018DE" w:rsidRDefault="002018DE" w:rsidP="002018DE">
      <w:pPr>
        <w:pStyle w:val="PL"/>
      </w:pPr>
      <w:r>
        <w:t xml:space="preserve">    EASRequirements:</w:t>
      </w:r>
    </w:p>
    <w:p w14:paraId="7B83B96D" w14:textId="77777777" w:rsidR="002018DE" w:rsidRDefault="002018DE" w:rsidP="002018DE">
      <w:pPr>
        <w:pStyle w:val="PL"/>
      </w:pPr>
      <w:r>
        <w:t xml:space="preserve">      allOf:</w:t>
      </w:r>
    </w:p>
    <w:p w14:paraId="076D949F" w14:textId="77777777" w:rsidR="002018DE" w:rsidRDefault="002018DE" w:rsidP="002018DE">
      <w:pPr>
        <w:pStyle w:val="PL"/>
      </w:pPr>
      <w:r>
        <w:t xml:space="preserve">        - $ref: 'genericNrm.yaml#/components/schemas/Top'</w:t>
      </w:r>
    </w:p>
    <w:p w14:paraId="11EB3B5B" w14:textId="77777777" w:rsidR="002018DE" w:rsidRDefault="002018DE" w:rsidP="002018DE">
      <w:pPr>
        <w:pStyle w:val="PL"/>
      </w:pPr>
      <w:r>
        <w:t xml:space="preserve">        - type: object</w:t>
      </w:r>
    </w:p>
    <w:p w14:paraId="0850D041" w14:textId="77777777" w:rsidR="002018DE" w:rsidRDefault="002018DE" w:rsidP="002018DE">
      <w:pPr>
        <w:pStyle w:val="PL"/>
      </w:pPr>
      <w:r>
        <w:t xml:space="preserve">          properties:</w:t>
      </w:r>
    </w:p>
    <w:p w14:paraId="1F51F7F3" w14:textId="77777777" w:rsidR="002018DE" w:rsidRDefault="002018DE" w:rsidP="002018DE">
      <w:pPr>
        <w:pStyle w:val="PL"/>
      </w:pPr>
      <w:r>
        <w:t xml:space="preserve">            requiredEASservingLocation:</w:t>
      </w:r>
    </w:p>
    <w:p w14:paraId="26A1F0CF" w14:textId="77777777" w:rsidR="002018DE" w:rsidRDefault="002018DE" w:rsidP="002018DE">
      <w:pPr>
        <w:pStyle w:val="PL"/>
      </w:pPr>
      <w:r>
        <w:t xml:space="preserve">              $ref: '#/components/schemas/ServingLocation'</w:t>
      </w:r>
    </w:p>
    <w:p w14:paraId="1192E088" w14:textId="78161FEC" w:rsidR="004B76FB" w:rsidRDefault="004B76FB" w:rsidP="004B76FB">
      <w:pPr>
        <w:pStyle w:val="PL"/>
        <w:rPr>
          <w:ins w:id="934" w:author="Deepanshu Gautam #141e 19Jan" w:date="2022-01-21T11:56:00Z"/>
        </w:rPr>
      </w:pPr>
      <w:ins w:id="935" w:author="Deepanshu Gautam #141e 19Jan" w:date="2022-01-21T11:56:00Z">
        <w:r>
          <w:t xml:space="preserve">            </w:t>
        </w:r>
        <w:r w:rsidRPr="004B76FB">
          <w:t>affinityAntiAffinity</w:t>
        </w:r>
        <w:r>
          <w:t>:</w:t>
        </w:r>
      </w:ins>
    </w:p>
    <w:p w14:paraId="4ABC7DCC" w14:textId="341E7B59" w:rsidR="004B76FB" w:rsidRDefault="004B76FB" w:rsidP="004B76FB">
      <w:pPr>
        <w:pStyle w:val="PL"/>
        <w:rPr>
          <w:ins w:id="936" w:author="Deepanshu Gautam #141e 19Jan" w:date="2022-01-21T11:56:00Z"/>
        </w:rPr>
      </w:pPr>
      <w:ins w:id="937" w:author="Deepanshu Gautam #141e 19Jan" w:date="2022-01-21T11:56:00Z">
        <w:r>
          <w:t xml:space="preserve">              $ref: '#/components/schemas/A</w:t>
        </w:r>
        <w:r w:rsidRPr="004B76FB">
          <w:t>ffinityAntiAffinity</w:t>
        </w:r>
        <w:r>
          <w:t>'</w:t>
        </w:r>
      </w:ins>
    </w:p>
    <w:p w14:paraId="2B7C5D4D" w14:textId="26716A77" w:rsidR="004B76FB" w:rsidRDefault="004B76FB" w:rsidP="004B76FB">
      <w:pPr>
        <w:pStyle w:val="PL"/>
        <w:rPr>
          <w:ins w:id="938" w:author="Deepanshu Gautam #141e 19Jan" w:date="2022-01-21T11:56:00Z"/>
        </w:rPr>
      </w:pPr>
      <w:ins w:id="939" w:author="Deepanshu Gautam #141e 19Jan" w:date="2022-01-21T11:56:00Z">
        <w:r>
          <w:t xml:space="preserve">            </w:t>
        </w:r>
        <w:r w:rsidRPr="004B76FB">
          <w:t>serviceContinuity</w:t>
        </w:r>
        <w:r>
          <w:t>:</w:t>
        </w:r>
      </w:ins>
    </w:p>
    <w:p w14:paraId="5D1415A8" w14:textId="32CC34C3" w:rsidR="004B76FB" w:rsidRDefault="004B76FB" w:rsidP="004B76FB">
      <w:pPr>
        <w:pStyle w:val="PL"/>
        <w:rPr>
          <w:ins w:id="940" w:author="Deepanshu Gautam #141e 19Jan" w:date="2022-01-21T11:56:00Z"/>
        </w:rPr>
      </w:pPr>
      <w:ins w:id="941" w:author="Deepanshu Gautam #141e 19Jan" w:date="2022-01-21T11:56:00Z">
        <w:r>
          <w:t xml:space="preserve">              </w:t>
        </w:r>
      </w:ins>
      <w:ins w:id="942" w:author="Deepanshu Gautam #141e 19Jan" w:date="2022-01-21T11:57:00Z">
        <w:r>
          <w:t>type: boolen</w:t>
        </w:r>
      </w:ins>
    </w:p>
    <w:p w14:paraId="48A56FA3" w14:textId="43854AA3" w:rsidR="004B76FB" w:rsidRDefault="004B76FB" w:rsidP="004B76FB">
      <w:pPr>
        <w:pStyle w:val="PL"/>
        <w:rPr>
          <w:ins w:id="943" w:author="Deepanshu Gautam #141e 19Jan" w:date="2022-01-21T11:56:00Z"/>
        </w:rPr>
      </w:pPr>
      <w:ins w:id="944" w:author="Deepanshu Gautam #141e 19Jan" w:date="2022-01-21T11:56:00Z">
        <w:r>
          <w:t xml:space="preserve">            </w:t>
        </w:r>
      </w:ins>
      <w:ins w:id="945" w:author="Deepanshu Gautam #141e 19Jan" w:date="2022-01-21T11:58:00Z">
        <w:r w:rsidR="002E65F4" w:rsidRPr="002E65F4">
          <w:t>virtualResource</w:t>
        </w:r>
      </w:ins>
      <w:ins w:id="946" w:author="Deepanshu Gautam #141e 19Jan" w:date="2022-01-21T11:56:00Z">
        <w:r>
          <w:t>:</w:t>
        </w:r>
      </w:ins>
    </w:p>
    <w:p w14:paraId="0DB8A17A" w14:textId="07D33A39" w:rsidR="004B76FB" w:rsidRDefault="004B76FB" w:rsidP="004B76FB">
      <w:pPr>
        <w:pStyle w:val="PL"/>
        <w:rPr>
          <w:ins w:id="947" w:author="Deepanshu Gautam #141e 19Jan" w:date="2022-01-21T11:56:00Z"/>
        </w:rPr>
      </w:pPr>
      <w:ins w:id="948" w:author="Deepanshu Gautam #141e 19Jan" w:date="2022-01-21T11:56:00Z">
        <w:r>
          <w:t xml:space="preserve">              $ref: '#/components/schemas/</w:t>
        </w:r>
      </w:ins>
      <w:ins w:id="949" w:author="Deepanshu Gautam #141e 19Jan" w:date="2022-01-21T11:58:00Z">
        <w:r w:rsidR="002E65F4">
          <w:t>V</w:t>
        </w:r>
        <w:r w:rsidR="002E65F4" w:rsidRPr="002E65F4">
          <w:t>irtualResource</w:t>
        </w:r>
      </w:ins>
      <w:ins w:id="950" w:author="Deepanshu Gautam #141e 19Jan" w:date="2022-01-21T11:56:00Z">
        <w:r>
          <w:t>'</w:t>
        </w:r>
      </w:ins>
    </w:p>
    <w:p w14:paraId="734C6343" w14:textId="5A77DE2F" w:rsidR="004B76FB" w:rsidDel="00212CF0" w:rsidRDefault="004B76FB" w:rsidP="004B76FB">
      <w:pPr>
        <w:pStyle w:val="PL"/>
        <w:rPr>
          <w:ins w:id="951" w:author="Deepanshu Gautam #141e 19Jan" w:date="2022-01-21T11:56:00Z"/>
          <w:del w:id="952" w:author="Deepanshu Gautam #141e" w:date="2022-01-24T14:27:00Z"/>
        </w:rPr>
      </w:pPr>
      <w:ins w:id="953" w:author="Deepanshu Gautam #141e 19Jan" w:date="2022-01-21T11:56:00Z">
        <w:del w:id="954" w:author="Deepanshu Gautam #141e" w:date="2022-01-24T14:27:00Z">
          <w:r w:rsidDel="00212CF0">
            <w:delText xml:space="preserve">            </w:delText>
          </w:r>
        </w:del>
      </w:ins>
      <w:ins w:id="955" w:author="Deepanshu Gautam #141e 19Jan" w:date="2022-01-21T11:58:00Z">
        <w:del w:id="956" w:author="Deepanshu Gautam #141e" w:date="2022-01-24T14:27:00Z">
          <w:r w:rsidR="002E65F4" w:rsidRPr="002E65F4" w:rsidDel="00212CF0">
            <w:delText>requiredLatency</w:delText>
          </w:r>
        </w:del>
      </w:ins>
      <w:ins w:id="957" w:author="Deepanshu Gautam #141e 19Jan" w:date="2022-01-21T11:56:00Z">
        <w:del w:id="958" w:author="Deepanshu Gautam #141e" w:date="2022-01-24T14:27:00Z">
          <w:r w:rsidDel="00212CF0">
            <w:delText>:</w:delText>
          </w:r>
        </w:del>
      </w:ins>
    </w:p>
    <w:p w14:paraId="5488E7FE" w14:textId="144C3D4F" w:rsidR="004B76FB" w:rsidDel="00212CF0" w:rsidRDefault="004B76FB" w:rsidP="004B76FB">
      <w:pPr>
        <w:pStyle w:val="PL"/>
        <w:rPr>
          <w:ins w:id="959" w:author="Deepanshu Gautam #141e 19Jan" w:date="2022-01-21T11:56:00Z"/>
          <w:del w:id="960" w:author="Deepanshu Gautam #141e" w:date="2022-01-24T14:27:00Z"/>
        </w:rPr>
      </w:pPr>
      <w:ins w:id="961" w:author="Deepanshu Gautam #141e 19Jan" w:date="2022-01-21T11:56:00Z">
        <w:del w:id="962" w:author="Deepanshu Gautam #141e" w:date="2022-01-24T14:27:00Z">
          <w:r w:rsidDel="00212CF0">
            <w:delText xml:space="preserve">              </w:delText>
          </w:r>
        </w:del>
      </w:ins>
      <w:ins w:id="963" w:author="Deepanshu Gautam #141e 19Jan" w:date="2022-01-21T11:59:00Z">
        <w:del w:id="964" w:author="Deepanshu Gautam #141e" w:date="2022-01-24T14:27:00Z">
          <w:r w:rsidR="002E65F4" w:rsidDel="00212CF0">
            <w:delText xml:space="preserve">type: </w:delText>
          </w:r>
          <w:r w:rsidR="00062E54" w:rsidDel="00212CF0">
            <w:delText>integer</w:delText>
          </w:r>
        </w:del>
      </w:ins>
    </w:p>
    <w:p w14:paraId="7D7C8092" w14:textId="52709272" w:rsidR="004B76FB" w:rsidDel="00212CF0" w:rsidRDefault="004B76FB" w:rsidP="004B76FB">
      <w:pPr>
        <w:pStyle w:val="PL"/>
        <w:rPr>
          <w:ins w:id="965" w:author="Deepanshu Gautam #141e 19Jan" w:date="2022-01-21T11:56:00Z"/>
          <w:del w:id="966" w:author="Deepanshu Gautam #141e" w:date="2022-01-24T14:27:00Z"/>
        </w:rPr>
      </w:pPr>
      <w:ins w:id="967" w:author="Deepanshu Gautam #141e 19Jan" w:date="2022-01-21T11:56:00Z">
        <w:del w:id="968" w:author="Deepanshu Gautam #141e" w:date="2022-01-24T14:27:00Z">
          <w:r w:rsidDel="00212CF0">
            <w:delText xml:space="preserve">            </w:delText>
          </w:r>
        </w:del>
      </w:ins>
      <w:ins w:id="969" w:author="Deepanshu Gautam #141e 19Jan" w:date="2022-01-21T11:58:00Z">
        <w:del w:id="970" w:author="Deepanshu Gautam #141e" w:date="2022-01-24T14:27:00Z">
          <w:r w:rsidR="002E65F4" w:rsidRPr="002E65F4" w:rsidDel="00212CF0">
            <w:delText>requiredAvaSchedule</w:delText>
          </w:r>
        </w:del>
      </w:ins>
      <w:ins w:id="971" w:author="Deepanshu Gautam #141e 19Jan" w:date="2022-01-21T11:56:00Z">
        <w:del w:id="972" w:author="Deepanshu Gautam #141e" w:date="2022-01-24T14:27:00Z">
          <w:r w:rsidDel="00212CF0">
            <w:delText>:</w:delText>
          </w:r>
        </w:del>
      </w:ins>
    </w:p>
    <w:p w14:paraId="2C5D6823" w14:textId="1C5D058F" w:rsidR="004B76FB" w:rsidDel="00212CF0" w:rsidRDefault="004B76FB" w:rsidP="004B76FB">
      <w:pPr>
        <w:pStyle w:val="PL"/>
        <w:rPr>
          <w:ins w:id="973" w:author="Deepanshu Gautam #141e 19Jan" w:date="2022-01-21T11:56:00Z"/>
          <w:del w:id="974" w:author="Deepanshu Gautam #141e" w:date="2022-01-24T14:27:00Z"/>
        </w:rPr>
      </w:pPr>
      <w:ins w:id="975" w:author="Deepanshu Gautam #141e 19Jan" w:date="2022-01-21T11:56:00Z">
        <w:del w:id="976" w:author="Deepanshu Gautam #141e" w:date="2022-01-24T14:27:00Z">
          <w:r w:rsidDel="00212CF0">
            <w:lastRenderedPageBreak/>
            <w:delText xml:space="preserve">              $ref: '#/components/schemas/</w:delText>
          </w:r>
        </w:del>
      </w:ins>
      <w:ins w:id="977" w:author="Deepanshu Gautam #141e 19Jan" w:date="2022-01-21T11:59:00Z">
        <w:del w:id="978" w:author="Deepanshu Gautam #141e" w:date="2022-01-24T14:27:00Z">
          <w:r w:rsidR="002E65F4" w:rsidRPr="002E65F4" w:rsidDel="00212CF0">
            <w:delText xml:space="preserve"> Availability</w:delText>
          </w:r>
        </w:del>
      </w:ins>
      <w:ins w:id="979" w:author="Deepanshu Gautam #141e 19Jan" w:date="2022-01-21T11:56:00Z">
        <w:del w:id="980" w:author="Deepanshu Gautam #141e" w:date="2022-01-24T14:27:00Z">
          <w:r w:rsidDel="00212CF0">
            <w:delText>'</w:delText>
          </w:r>
        </w:del>
      </w:ins>
    </w:p>
    <w:p w14:paraId="2D9FEC46" w14:textId="77777777" w:rsidR="002018DE" w:rsidRDefault="002018DE" w:rsidP="002018DE">
      <w:pPr>
        <w:pStyle w:val="PL"/>
      </w:pPr>
    </w:p>
    <w:p w14:paraId="6B38004F" w14:textId="77777777" w:rsidR="002018DE" w:rsidRDefault="002018DE" w:rsidP="002018DE">
      <w:pPr>
        <w:pStyle w:val="PL"/>
      </w:pPr>
    </w:p>
    <w:p w14:paraId="5E70D075" w14:textId="77777777" w:rsidR="002018DE" w:rsidRDefault="002018DE" w:rsidP="002018DE">
      <w:pPr>
        <w:pStyle w:val="PL"/>
      </w:pPr>
      <w:r>
        <w:t xml:space="preserve">#-------- Definition of JSON arrays for name-contained IOCs ----------------------                               </w:t>
      </w:r>
    </w:p>
    <w:p w14:paraId="28F9F8CA" w14:textId="77777777" w:rsidR="002018DE" w:rsidRDefault="002018DE" w:rsidP="002018DE">
      <w:pPr>
        <w:pStyle w:val="PL"/>
      </w:pPr>
      <w:r>
        <w:t xml:space="preserve">          </w:t>
      </w:r>
    </w:p>
    <w:p w14:paraId="18CA2085" w14:textId="77777777" w:rsidR="002018DE" w:rsidRDefault="002018DE" w:rsidP="002018DE">
      <w:pPr>
        <w:pStyle w:val="PL"/>
      </w:pPr>
      <w:r>
        <w:t xml:space="preserve">    SubNetwork-Multiple:</w:t>
      </w:r>
    </w:p>
    <w:p w14:paraId="1D4E5E91" w14:textId="77777777" w:rsidR="002018DE" w:rsidRDefault="002018DE" w:rsidP="002018DE">
      <w:pPr>
        <w:pStyle w:val="PL"/>
      </w:pPr>
      <w:r>
        <w:t xml:space="preserve">      type: array</w:t>
      </w:r>
    </w:p>
    <w:p w14:paraId="628EA8C1" w14:textId="77777777" w:rsidR="002018DE" w:rsidRDefault="002018DE" w:rsidP="002018DE">
      <w:pPr>
        <w:pStyle w:val="PL"/>
      </w:pPr>
      <w:r>
        <w:t xml:space="preserve">      items:</w:t>
      </w:r>
    </w:p>
    <w:p w14:paraId="15ECEA47" w14:textId="77777777" w:rsidR="002018DE" w:rsidRDefault="002018DE" w:rsidP="002018DE">
      <w:pPr>
        <w:pStyle w:val="PL"/>
      </w:pPr>
      <w:r>
        <w:t xml:space="preserve">        $ref: '#/components/schemas/SubNetwork-Single'</w:t>
      </w:r>
    </w:p>
    <w:p w14:paraId="3CE46A6E" w14:textId="77777777" w:rsidR="002018DE" w:rsidRDefault="002018DE" w:rsidP="002018DE">
      <w:pPr>
        <w:pStyle w:val="PL"/>
      </w:pPr>
      <w:r>
        <w:t xml:space="preserve">    EASFunction-Multiple:</w:t>
      </w:r>
    </w:p>
    <w:p w14:paraId="21D3C020" w14:textId="77777777" w:rsidR="002018DE" w:rsidRDefault="002018DE" w:rsidP="002018DE">
      <w:pPr>
        <w:pStyle w:val="PL"/>
      </w:pPr>
      <w:r>
        <w:t xml:space="preserve">      type: array</w:t>
      </w:r>
    </w:p>
    <w:p w14:paraId="537E4E03" w14:textId="77777777" w:rsidR="002018DE" w:rsidRDefault="002018DE" w:rsidP="002018DE">
      <w:pPr>
        <w:pStyle w:val="PL"/>
      </w:pPr>
      <w:r>
        <w:t xml:space="preserve">      items:</w:t>
      </w:r>
    </w:p>
    <w:p w14:paraId="2F83A062" w14:textId="77777777" w:rsidR="002018DE" w:rsidRDefault="002018DE" w:rsidP="002018DE">
      <w:pPr>
        <w:pStyle w:val="PL"/>
      </w:pPr>
      <w:r>
        <w:t xml:space="preserve">        $ref: '#/components/schemas/EASFunction-Single'   </w:t>
      </w:r>
    </w:p>
    <w:p w14:paraId="67AC9A87" w14:textId="77777777" w:rsidR="002018DE" w:rsidRDefault="002018DE" w:rsidP="002018DE">
      <w:pPr>
        <w:pStyle w:val="PL"/>
      </w:pPr>
      <w:r>
        <w:t xml:space="preserve">    ECSFunction-Multiple:</w:t>
      </w:r>
    </w:p>
    <w:p w14:paraId="63B11F75" w14:textId="77777777" w:rsidR="002018DE" w:rsidRDefault="002018DE" w:rsidP="002018DE">
      <w:pPr>
        <w:pStyle w:val="PL"/>
      </w:pPr>
      <w:r>
        <w:t xml:space="preserve">      type: array</w:t>
      </w:r>
    </w:p>
    <w:p w14:paraId="1D10B35B" w14:textId="77777777" w:rsidR="002018DE" w:rsidRDefault="002018DE" w:rsidP="002018DE">
      <w:pPr>
        <w:pStyle w:val="PL"/>
      </w:pPr>
      <w:r>
        <w:t xml:space="preserve">      items:</w:t>
      </w:r>
    </w:p>
    <w:p w14:paraId="24BD7A75" w14:textId="77777777" w:rsidR="002018DE" w:rsidRDefault="002018DE" w:rsidP="002018DE">
      <w:pPr>
        <w:pStyle w:val="PL"/>
      </w:pPr>
      <w:r>
        <w:t xml:space="preserve">        $ref: '#/components/schemas/ECSFunction-Single'</w:t>
      </w:r>
    </w:p>
    <w:p w14:paraId="140FB086" w14:textId="77777777" w:rsidR="002018DE" w:rsidRDefault="002018DE" w:rsidP="002018DE">
      <w:pPr>
        <w:pStyle w:val="PL"/>
      </w:pPr>
      <w:r>
        <w:t xml:space="preserve">    EESFunction-Multiple:</w:t>
      </w:r>
    </w:p>
    <w:p w14:paraId="38F3CC3D" w14:textId="77777777" w:rsidR="002018DE" w:rsidRDefault="002018DE" w:rsidP="002018DE">
      <w:pPr>
        <w:pStyle w:val="PL"/>
      </w:pPr>
      <w:r>
        <w:t xml:space="preserve">      type: array</w:t>
      </w:r>
    </w:p>
    <w:p w14:paraId="7BEF058A" w14:textId="77777777" w:rsidR="002018DE" w:rsidRDefault="002018DE" w:rsidP="002018DE">
      <w:pPr>
        <w:pStyle w:val="PL"/>
      </w:pPr>
      <w:r>
        <w:t xml:space="preserve">      items:</w:t>
      </w:r>
    </w:p>
    <w:p w14:paraId="1BB486FB" w14:textId="77777777" w:rsidR="002018DE" w:rsidRDefault="002018DE" w:rsidP="002018DE">
      <w:pPr>
        <w:pStyle w:val="PL"/>
      </w:pPr>
      <w:r>
        <w:t xml:space="preserve">        $ref: '#/components/schemas/EESFunction-Single'</w:t>
      </w:r>
    </w:p>
    <w:p w14:paraId="77AB0ACB" w14:textId="77777777" w:rsidR="002018DE" w:rsidRDefault="002018DE" w:rsidP="002018DE">
      <w:pPr>
        <w:pStyle w:val="PL"/>
      </w:pPr>
      <w:r>
        <w:t xml:space="preserve">    EdgeDataNetwork-Multiple:</w:t>
      </w:r>
    </w:p>
    <w:p w14:paraId="77CA161D" w14:textId="77777777" w:rsidR="002018DE" w:rsidRDefault="002018DE" w:rsidP="002018DE">
      <w:pPr>
        <w:pStyle w:val="PL"/>
      </w:pPr>
      <w:r>
        <w:t xml:space="preserve">      type: array</w:t>
      </w:r>
    </w:p>
    <w:p w14:paraId="1EBF46DB" w14:textId="77777777" w:rsidR="002018DE" w:rsidRDefault="002018DE" w:rsidP="002018DE">
      <w:pPr>
        <w:pStyle w:val="PL"/>
      </w:pPr>
      <w:r>
        <w:t xml:space="preserve">      items:</w:t>
      </w:r>
    </w:p>
    <w:p w14:paraId="2B0DFDD3" w14:textId="77777777" w:rsidR="002018DE" w:rsidRDefault="002018DE" w:rsidP="002018DE">
      <w:pPr>
        <w:pStyle w:val="PL"/>
      </w:pPr>
      <w:r>
        <w:t xml:space="preserve">        $ref: '#/components/schemas/EdgeDataNetwork-Single'</w:t>
      </w:r>
    </w:p>
    <w:p w14:paraId="52CF5F51" w14:textId="77777777" w:rsidR="002018DE" w:rsidRDefault="002018DE" w:rsidP="002018DE">
      <w:pPr>
        <w:pStyle w:val="PL"/>
      </w:pPr>
      <w:r>
        <w:t xml:space="preserve">        </w:t>
      </w:r>
    </w:p>
    <w:p w14:paraId="78889431" w14:textId="77777777" w:rsidR="002018DE" w:rsidRDefault="002018DE" w:rsidP="002018DE">
      <w:pPr>
        <w:pStyle w:val="PL"/>
      </w:pPr>
      <w:r>
        <w:t xml:space="preserve">#--------------------------------- Definition ------------------------------------                          </w:t>
      </w:r>
    </w:p>
    <w:p w14:paraId="2AAA1FFA" w14:textId="77777777" w:rsidR="002018DE" w:rsidRDefault="002018DE" w:rsidP="002018DE">
      <w:pPr>
        <w:pStyle w:val="PL"/>
      </w:pPr>
    </w:p>
    <w:p w14:paraId="5B997D2E" w14:textId="77777777" w:rsidR="002018DE" w:rsidRDefault="002018DE" w:rsidP="002018DE">
      <w:pPr>
        <w:pStyle w:val="PL"/>
      </w:pPr>
      <w:r>
        <w:t xml:space="preserve">    resources-edgeNrm:</w:t>
      </w:r>
    </w:p>
    <w:p w14:paraId="2A6432DE" w14:textId="77777777" w:rsidR="002018DE" w:rsidRDefault="002018DE" w:rsidP="002018DE">
      <w:pPr>
        <w:pStyle w:val="PL"/>
      </w:pPr>
      <w:r>
        <w:t xml:space="preserve">      oneOf:</w:t>
      </w:r>
    </w:p>
    <w:p w14:paraId="61002A5D" w14:textId="77777777" w:rsidR="002018DE" w:rsidRDefault="002018DE" w:rsidP="002018DE">
      <w:pPr>
        <w:pStyle w:val="PL"/>
      </w:pPr>
      <w:r>
        <w:t xml:space="preserve">        - $ref: '#/components/schemas/SubNetwork-Single'</w:t>
      </w:r>
    </w:p>
    <w:p w14:paraId="5E662912" w14:textId="77777777" w:rsidR="002018DE" w:rsidRDefault="002018DE" w:rsidP="002018DE">
      <w:pPr>
        <w:pStyle w:val="PL"/>
      </w:pPr>
      <w:r>
        <w:t xml:space="preserve">        - $ref: '#/components/schemas/EASFunction-Single'</w:t>
      </w:r>
    </w:p>
    <w:p w14:paraId="104277FA" w14:textId="77777777" w:rsidR="002018DE" w:rsidRDefault="002018DE" w:rsidP="002018DE">
      <w:pPr>
        <w:pStyle w:val="PL"/>
      </w:pPr>
      <w:r>
        <w:t xml:space="preserve">        - $ref: '#/components/schemas/ECSFunction-Single'</w:t>
      </w:r>
    </w:p>
    <w:p w14:paraId="61015C87" w14:textId="77777777" w:rsidR="002018DE" w:rsidRDefault="002018DE" w:rsidP="002018DE">
      <w:pPr>
        <w:pStyle w:val="PL"/>
      </w:pPr>
      <w:r>
        <w:t xml:space="preserve">        - $ref: '#/components/schemas/EESFunction-Single'</w:t>
      </w:r>
    </w:p>
    <w:p w14:paraId="0C47956A" w14:textId="77777777" w:rsidR="002018DE" w:rsidRPr="00911D9F" w:rsidRDefault="002018DE" w:rsidP="002018DE">
      <w:pPr>
        <w:pStyle w:val="PL"/>
      </w:pPr>
      <w:r>
        <w:t xml:space="preserve">        - $ref: '#/components/schemas/EdgeDataNetwork-Single'</w:t>
      </w:r>
    </w:p>
    <w:p w14:paraId="44F72359" w14:textId="77777777" w:rsidR="004E1F5B" w:rsidRPr="00FC7EE3" w:rsidRDefault="004E1F5B" w:rsidP="004E1F5B">
      <w:pPr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ab/>
      </w:r>
    </w:p>
    <w:p w14:paraId="2C382E0D" w14:textId="2EC7D898" w:rsidR="00953F87" w:rsidRPr="002D71B4" w:rsidRDefault="00E41CE4" w:rsidP="00953F87">
      <w:r w:rsidRPr="007C2474">
        <w:fldChar w:fldCharType="begin"/>
      </w:r>
      <w:r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19"/>
      <w:footerReference w:type="defaul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5FD9" w14:textId="77777777" w:rsidR="0051551A" w:rsidRDefault="0051551A">
      <w:r>
        <w:separator/>
      </w:r>
    </w:p>
  </w:endnote>
  <w:endnote w:type="continuationSeparator" w:id="0">
    <w:p w14:paraId="2C20D5AD" w14:textId="77777777" w:rsidR="0051551A" w:rsidRDefault="005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2018DE" w:rsidRDefault="002018D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55B0" w14:textId="77777777" w:rsidR="0051551A" w:rsidRDefault="0051551A">
      <w:r>
        <w:separator/>
      </w:r>
    </w:p>
  </w:footnote>
  <w:footnote w:type="continuationSeparator" w:id="0">
    <w:p w14:paraId="230FB46F" w14:textId="77777777" w:rsidR="0051551A" w:rsidRDefault="0051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1769E2D4" w:rsidR="002018DE" w:rsidRDefault="002018D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C71058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41D14966" w:rsidR="002018DE" w:rsidRDefault="002018D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C71058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613DFFC2" w:rsidR="002018DE" w:rsidRDefault="002018D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C71058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2018DE" w:rsidRDefault="0020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9Jan">
    <w15:presenceInfo w15:providerId="None" w15:userId="Deepanshu Gautam #141e 19Jan"/>
  </w15:person>
  <w15:person w15:author="Deepanshu Gautam #141e">
    <w15:presenceInfo w15:providerId="None" w15:userId="Deepanshu Gautam 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335D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1592"/>
    <w:rsid w:val="00041683"/>
    <w:rsid w:val="00045730"/>
    <w:rsid w:val="00050DEC"/>
    <w:rsid w:val="00051834"/>
    <w:rsid w:val="00054A22"/>
    <w:rsid w:val="00062023"/>
    <w:rsid w:val="00062E54"/>
    <w:rsid w:val="000655A6"/>
    <w:rsid w:val="00065FE8"/>
    <w:rsid w:val="000664CF"/>
    <w:rsid w:val="00073DEA"/>
    <w:rsid w:val="00074157"/>
    <w:rsid w:val="000769BB"/>
    <w:rsid w:val="00080512"/>
    <w:rsid w:val="000821B8"/>
    <w:rsid w:val="00092537"/>
    <w:rsid w:val="00095C40"/>
    <w:rsid w:val="00097144"/>
    <w:rsid w:val="000A228F"/>
    <w:rsid w:val="000A5BB9"/>
    <w:rsid w:val="000C08D0"/>
    <w:rsid w:val="000C47C3"/>
    <w:rsid w:val="000C73CD"/>
    <w:rsid w:val="000C7701"/>
    <w:rsid w:val="000D0809"/>
    <w:rsid w:val="000D4AAC"/>
    <w:rsid w:val="000D58AB"/>
    <w:rsid w:val="000D5BA1"/>
    <w:rsid w:val="000F2288"/>
    <w:rsid w:val="000F5B2B"/>
    <w:rsid w:val="000F60D4"/>
    <w:rsid w:val="001003D8"/>
    <w:rsid w:val="00101467"/>
    <w:rsid w:val="001063C4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536AB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96FDD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063A"/>
    <w:rsid w:val="001E3C79"/>
    <w:rsid w:val="001E47B7"/>
    <w:rsid w:val="001F0C1D"/>
    <w:rsid w:val="001F1132"/>
    <w:rsid w:val="001F168B"/>
    <w:rsid w:val="002018DE"/>
    <w:rsid w:val="002051CA"/>
    <w:rsid w:val="002113AD"/>
    <w:rsid w:val="002125BC"/>
    <w:rsid w:val="00212CF0"/>
    <w:rsid w:val="002218BC"/>
    <w:rsid w:val="002248F9"/>
    <w:rsid w:val="00226EFD"/>
    <w:rsid w:val="002347A2"/>
    <w:rsid w:val="00246BAA"/>
    <w:rsid w:val="00253FE2"/>
    <w:rsid w:val="00256869"/>
    <w:rsid w:val="00262B0E"/>
    <w:rsid w:val="00264E30"/>
    <w:rsid w:val="0026579F"/>
    <w:rsid w:val="002675F0"/>
    <w:rsid w:val="002703D1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99"/>
    <w:rsid w:val="002E00EE"/>
    <w:rsid w:val="002E6228"/>
    <w:rsid w:val="002E65F4"/>
    <w:rsid w:val="002F40B8"/>
    <w:rsid w:val="003001EF"/>
    <w:rsid w:val="00302723"/>
    <w:rsid w:val="00303682"/>
    <w:rsid w:val="003172DC"/>
    <w:rsid w:val="00317A26"/>
    <w:rsid w:val="00320095"/>
    <w:rsid w:val="00320F7B"/>
    <w:rsid w:val="00324518"/>
    <w:rsid w:val="00326F66"/>
    <w:rsid w:val="00343EEE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D7CF8"/>
    <w:rsid w:val="003E2973"/>
    <w:rsid w:val="003F0772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6611F"/>
    <w:rsid w:val="00471326"/>
    <w:rsid w:val="0047424A"/>
    <w:rsid w:val="004764A8"/>
    <w:rsid w:val="00477950"/>
    <w:rsid w:val="004800CF"/>
    <w:rsid w:val="00484296"/>
    <w:rsid w:val="0048622D"/>
    <w:rsid w:val="0049751D"/>
    <w:rsid w:val="00497C5F"/>
    <w:rsid w:val="004A0141"/>
    <w:rsid w:val="004A2E9D"/>
    <w:rsid w:val="004A6B99"/>
    <w:rsid w:val="004B76FB"/>
    <w:rsid w:val="004C06E7"/>
    <w:rsid w:val="004C23F6"/>
    <w:rsid w:val="004C30AC"/>
    <w:rsid w:val="004C4C04"/>
    <w:rsid w:val="004D3578"/>
    <w:rsid w:val="004D6341"/>
    <w:rsid w:val="004E08DD"/>
    <w:rsid w:val="004E135D"/>
    <w:rsid w:val="004E1F5B"/>
    <w:rsid w:val="004E213A"/>
    <w:rsid w:val="004E30C1"/>
    <w:rsid w:val="004E4248"/>
    <w:rsid w:val="004E5E9C"/>
    <w:rsid w:val="004F0988"/>
    <w:rsid w:val="004F0D73"/>
    <w:rsid w:val="004F1727"/>
    <w:rsid w:val="004F3340"/>
    <w:rsid w:val="004F6D94"/>
    <w:rsid w:val="00501404"/>
    <w:rsid w:val="00510A07"/>
    <w:rsid w:val="00512D0D"/>
    <w:rsid w:val="0051551A"/>
    <w:rsid w:val="00516EE8"/>
    <w:rsid w:val="005171B2"/>
    <w:rsid w:val="00520C93"/>
    <w:rsid w:val="005307C2"/>
    <w:rsid w:val="0053388B"/>
    <w:rsid w:val="00535773"/>
    <w:rsid w:val="0053627E"/>
    <w:rsid w:val="00537034"/>
    <w:rsid w:val="005403F0"/>
    <w:rsid w:val="005409CA"/>
    <w:rsid w:val="00543E6C"/>
    <w:rsid w:val="00560644"/>
    <w:rsid w:val="00562DA9"/>
    <w:rsid w:val="00565087"/>
    <w:rsid w:val="00567882"/>
    <w:rsid w:val="00575FDF"/>
    <w:rsid w:val="0057752F"/>
    <w:rsid w:val="005811A7"/>
    <w:rsid w:val="00583949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4D00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3172"/>
    <w:rsid w:val="006946B6"/>
    <w:rsid w:val="006975A5"/>
    <w:rsid w:val="00697B15"/>
    <w:rsid w:val="006A3189"/>
    <w:rsid w:val="006A323F"/>
    <w:rsid w:val="006A4B21"/>
    <w:rsid w:val="006A5AED"/>
    <w:rsid w:val="006B30D0"/>
    <w:rsid w:val="006B4609"/>
    <w:rsid w:val="006B481D"/>
    <w:rsid w:val="006B62FE"/>
    <w:rsid w:val="006B6DCE"/>
    <w:rsid w:val="006C2ACB"/>
    <w:rsid w:val="006C3D95"/>
    <w:rsid w:val="006D1110"/>
    <w:rsid w:val="006E0A90"/>
    <w:rsid w:val="006E0F3A"/>
    <w:rsid w:val="006E2A95"/>
    <w:rsid w:val="006E3132"/>
    <w:rsid w:val="006E5C86"/>
    <w:rsid w:val="006E5E75"/>
    <w:rsid w:val="006E6752"/>
    <w:rsid w:val="006E7064"/>
    <w:rsid w:val="006F2D42"/>
    <w:rsid w:val="006F6937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2664B"/>
    <w:rsid w:val="0073039B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0EB5"/>
    <w:rsid w:val="00791405"/>
    <w:rsid w:val="00796CEB"/>
    <w:rsid w:val="007A218D"/>
    <w:rsid w:val="007A4493"/>
    <w:rsid w:val="007B335A"/>
    <w:rsid w:val="007B4111"/>
    <w:rsid w:val="007B600E"/>
    <w:rsid w:val="007B732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0D9C"/>
    <w:rsid w:val="00852C37"/>
    <w:rsid w:val="00875171"/>
    <w:rsid w:val="00876739"/>
    <w:rsid w:val="008768CA"/>
    <w:rsid w:val="00880EF8"/>
    <w:rsid w:val="00881AA7"/>
    <w:rsid w:val="00883DBD"/>
    <w:rsid w:val="00884BE1"/>
    <w:rsid w:val="008863FA"/>
    <w:rsid w:val="00887751"/>
    <w:rsid w:val="0089400E"/>
    <w:rsid w:val="008A21D1"/>
    <w:rsid w:val="008A3310"/>
    <w:rsid w:val="008A3D72"/>
    <w:rsid w:val="008A52D6"/>
    <w:rsid w:val="008B2D1C"/>
    <w:rsid w:val="008B3560"/>
    <w:rsid w:val="008C0BD5"/>
    <w:rsid w:val="008C22A6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34B"/>
    <w:rsid w:val="00942C2B"/>
    <w:rsid w:val="00942EC2"/>
    <w:rsid w:val="009434A7"/>
    <w:rsid w:val="00953A10"/>
    <w:rsid w:val="00953F87"/>
    <w:rsid w:val="009572B3"/>
    <w:rsid w:val="00960878"/>
    <w:rsid w:val="00960F41"/>
    <w:rsid w:val="009639A0"/>
    <w:rsid w:val="00963C70"/>
    <w:rsid w:val="00966956"/>
    <w:rsid w:val="00966F0D"/>
    <w:rsid w:val="009706C3"/>
    <w:rsid w:val="00970E6E"/>
    <w:rsid w:val="00973528"/>
    <w:rsid w:val="009748A8"/>
    <w:rsid w:val="00991EFA"/>
    <w:rsid w:val="00997E39"/>
    <w:rsid w:val="009A0A9D"/>
    <w:rsid w:val="009B1616"/>
    <w:rsid w:val="009C00B0"/>
    <w:rsid w:val="009C1FFD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9F721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048D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6373"/>
    <w:rsid w:val="00AB7A6A"/>
    <w:rsid w:val="00AC0077"/>
    <w:rsid w:val="00AC6249"/>
    <w:rsid w:val="00AC6BC6"/>
    <w:rsid w:val="00AC6FF7"/>
    <w:rsid w:val="00AD03F1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4A13"/>
    <w:rsid w:val="00C551FF"/>
    <w:rsid w:val="00C56860"/>
    <w:rsid w:val="00C614E6"/>
    <w:rsid w:val="00C62AF4"/>
    <w:rsid w:val="00C63FC5"/>
    <w:rsid w:val="00C64811"/>
    <w:rsid w:val="00C6511B"/>
    <w:rsid w:val="00C65DF2"/>
    <w:rsid w:val="00C66198"/>
    <w:rsid w:val="00C71058"/>
    <w:rsid w:val="00C717DC"/>
    <w:rsid w:val="00C71F2D"/>
    <w:rsid w:val="00C72833"/>
    <w:rsid w:val="00C76A0E"/>
    <w:rsid w:val="00C80F1D"/>
    <w:rsid w:val="00C86C23"/>
    <w:rsid w:val="00C91962"/>
    <w:rsid w:val="00C93F40"/>
    <w:rsid w:val="00C960A5"/>
    <w:rsid w:val="00CA18DC"/>
    <w:rsid w:val="00CA2647"/>
    <w:rsid w:val="00CA3D0C"/>
    <w:rsid w:val="00CA6063"/>
    <w:rsid w:val="00CA6C1E"/>
    <w:rsid w:val="00CA7288"/>
    <w:rsid w:val="00CB4523"/>
    <w:rsid w:val="00CC07E4"/>
    <w:rsid w:val="00CC2140"/>
    <w:rsid w:val="00CC42E4"/>
    <w:rsid w:val="00CC4359"/>
    <w:rsid w:val="00CC6EF5"/>
    <w:rsid w:val="00CD5C44"/>
    <w:rsid w:val="00CD71AC"/>
    <w:rsid w:val="00CE69B1"/>
    <w:rsid w:val="00CF40EB"/>
    <w:rsid w:val="00D03330"/>
    <w:rsid w:val="00D04CC9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226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B5F0D"/>
    <w:rsid w:val="00DC23B3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2BE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CChar">
    <w:name w:val="TAC Char"/>
    <w:link w:val="TAC"/>
    <w:rsid w:val="00966F0D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966F0D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9655-5189-4F89-A92F-E229FB88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13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17307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</cp:lastModifiedBy>
  <cp:revision>3</cp:revision>
  <cp:lastPrinted>2019-02-25T14:05:00Z</cp:lastPrinted>
  <dcterms:created xsi:type="dcterms:W3CDTF">2022-01-24T16:45:00Z</dcterms:created>
  <dcterms:modified xsi:type="dcterms:W3CDTF">2022-01-24T16:45:00Z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