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2F02956A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1536AB" w:rsidRPr="001536AB">
        <w:rPr>
          <w:rFonts w:ascii="Arial" w:hAnsi="Arial" w:cs="Arial"/>
          <w:b/>
          <w:sz w:val="24"/>
        </w:rPr>
        <w:t>S5-221288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02B64A6F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5403F0">
        <w:rPr>
          <w:rFonts w:ascii="Arial" w:hAnsi="Arial"/>
          <w:b/>
          <w:lang w:val="en-US"/>
        </w:rPr>
        <w:t>EASFunction Definition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5C813E61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1536AB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524F4127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0821B8">
        <w:t xml:space="preserve">provides </w:t>
      </w:r>
      <w:r w:rsidR="00850D9C">
        <w:t>ECS</w:t>
      </w:r>
      <w:r w:rsidR="000821B8">
        <w:t xml:space="preserve"> performance assurance </w:t>
      </w:r>
      <w:r w:rsidR="00E41CE4">
        <w:t>procedures.</w:t>
      </w:r>
    </w:p>
    <w:bookmarkEnd w:id="1"/>
    <w:p w14:paraId="584E1A63" w14:textId="0B164170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037764D7" w14:textId="77777777" w:rsidR="00966F0D" w:rsidRDefault="00966F0D" w:rsidP="00953F87">
      <w:pPr>
        <w:rPr>
          <w:ins w:id="2" w:author="Samsung #140e" w:date="2022-01-01T14:46:00Z"/>
        </w:rPr>
      </w:pPr>
    </w:p>
    <w:p w14:paraId="686BD894" w14:textId="77777777" w:rsidR="00966F0D" w:rsidRDefault="00966F0D" w:rsidP="00966F0D">
      <w:pPr>
        <w:pStyle w:val="Heading1"/>
      </w:pPr>
      <w:bookmarkStart w:id="3" w:name="_Toc85825525"/>
      <w:r>
        <w:t>6</w:t>
      </w:r>
      <w:r>
        <w:tab/>
        <w:t>Edge NRM</w:t>
      </w:r>
      <w:bookmarkEnd w:id="3"/>
    </w:p>
    <w:p w14:paraId="0C60860E" w14:textId="77777777" w:rsidR="00966F0D" w:rsidRPr="00253FE2" w:rsidRDefault="00966F0D" w:rsidP="00966F0D">
      <w:pPr>
        <w:rPr>
          <w:i/>
        </w:rPr>
      </w:pPr>
      <w:r w:rsidRPr="00253FE2">
        <w:rPr>
          <w:i/>
          <w:highlight w:val="yellow"/>
        </w:rPr>
        <w:t xml:space="preserve">Editors Note: This section will contain the </w:t>
      </w:r>
      <w:r>
        <w:rPr>
          <w:i/>
          <w:highlight w:val="yellow"/>
        </w:rPr>
        <w:t>edge related NRM or just the reference to it in 28.541</w:t>
      </w:r>
      <w:r w:rsidRPr="00253FE2">
        <w:rPr>
          <w:i/>
          <w:highlight w:val="yellow"/>
        </w:rPr>
        <w:t>.</w:t>
      </w:r>
    </w:p>
    <w:p w14:paraId="6E037ADC" w14:textId="77777777" w:rsidR="00966F0D" w:rsidRDefault="00966F0D" w:rsidP="00966F0D">
      <w:pPr>
        <w:pStyle w:val="Heading2"/>
      </w:pPr>
      <w:bookmarkStart w:id="4" w:name="_Toc85825526"/>
      <w:r>
        <w:t>6</w:t>
      </w:r>
      <w:r w:rsidRPr="00BF4BB5">
        <w:t>.1</w:t>
      </w:r>
      <w:r>
        <w:tab/>
      </w:r>
      <w:r>
        <w:tab/>
      </w:r>
      <w:r w:rsidRPr="00BF4BB5">
        <w:t>Information Model definitions for Edge NRM</w:t>
      </w:r>
      <w:bookmarkEnd w:id="4"/>
    </w:p>
    <w:p w14:paraId="168D3778" w14:textId="77777777" w:rsidR="00966F0D" w:rsidRDefault="00966F0D" w:rsidP="00966F0D">
      <w:pPr>
        <w:pStyle w:val="Heading3"/>
      </w:pPr>
      <w:bookmarkStart w:id="5" w:name="_Toc59183191"/>
      <w:bookmarkStart w:id="6" w:name="_Toc59184657"/>
      <w:bookmarkStart w:id="7" w:name="_Toc59195592"/>
      <w:bookmarkStart w:id="8" w:name="_Toc59440020"/>
      <w:bookmarkStart w:id="9" w:name="_Toc67990443"/>
      <w:bookmarkStart w:id="10" w:name="_Toc85825527"/>
      <w:r>
        <w:t>6.1.1</w:t>
      </w:r>
      <w:r>
        <w:tab/>
        <w:t>Imported information entities and local labels</w:t>
      </w:r>
      <w:bookmarkEnd w:id="5"/>
      <w:bookmarkEnd w:id="6"/>
      <w:bookmarkEnd w:id="7"/>
      <w:bookmarkEnd w:id="8"/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8"/>
        <w:gridCol w:w="3673"/>
      </w:tblGrid>
      <w:tr w:rsidR="00966F0D" w14:paraId="688B7F84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295BFA6" w14:textId="77777777" w:rsidR="00966F0D" w:rsidRDefault="00966F0D" w:rsidP="00E55784">
            <w:pPr>
              <w:pStyle w:val="TAH"/>
            </w:pPr>
            <w:r>
              <w:t>Label reference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E620F8" w14:textId="77777777" w:rsidR="00966F0D" w:rsidRDefault="00966F0D" w:rsidP="00E55784">
            <w:pPr>
              <w:pStyle w:val="TAH"/>
            </w:pPr>
            <w:r>
              <w:t>Local label</w:t>
            </w:r>
          </w:p>
        </w:tc>
      </w:tr>
      <w:tr w:rsidR="00966F0D" w14:paraId="0816E4BA" w14:textId="77777777" w:rsidTr="00E55784">
        <w:trPr>
          <w:trHeight w:val="132"/>
        </w:trPr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D859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AFAA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</w:tr>
      <w:tr w:rsidR="00966F0D" w14:paraId="4C6E6F85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07C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SubNetwork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38BC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SubNetwork</w:t>
            </w:r>
          </w:p>
        </w:tc>
      </w:tr>
      <w:tr w:rsidR="00966F0D" w14:paraId="45E2195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862" w14:textId="77777777" w:rsidR="00966F0D" w:rsidRDefault="00966F0D" w:rsidP="00E55784">
            <w:pPr>
              <w:pStyle w:val="TAL"/>
            </w:pPr>
            <w:r>
              <w:t xml:space="preserve">TS 28.622 [4], IOC, </w:t>
            </w:r>
            <w:r>
              <w:rPr>
                <w:rFonts w:ascii="Courier New" w:hAnsi="Courier New" w:cs="Courier New"/>
              </w:rPr>
              <w:t>ManagedFunction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43FD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ManagedFunction</w:t>
            </w:r>
          </w:p>
        </w:tc>
      </w:tr>
      <w:tr w:rsidR="00966F0D" w14:paraId="2613CD80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6BE2" w14:textId="77777777" w:rsidR="00966F0D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PCFFunction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1B4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>
              <w:t>PCFFunction</w:t>
            </w:r>
          </w:p>
        </w:tc>
      </w:tr>
      <w:tr w:rsidR="00966F0D" w14:paraId="77D9620F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96F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NEFFunction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C189" w14:textId="77777777" w:rsidR="00966F0D" w:rsidRDefault="00966F0D" w:rsidP="00E55784">
            <w:pPr>
              <w:pStyle w:val="TAL"/>
            </w:pPr>
            <w:r>
              <w:t>NEFFunction</w:t>
            </w:r>
          </w:p>
        </w:tc>
      </w:tr>
      <w:tr w:rsidR="00966F0D" w14:paraId="5A5A1743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9D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EP_N5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917" w14:textId="77777777" w:rsidR="00966F0D" w:rsidRDefault="00966F0D" w:rsidP="00E55784">
            <w:pPr>
              <w:pStyle w:val="TAL"/>
            </w:pPr>
            <w:r>
              <w:t>EP_N5</w:t>
            </w:r>
          </w:p>
        </w:tc>
      </w:tr>
      <w:tr w:rsidR="00966F0D" w14:paraId="06BA0201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25C" w14:textId="77777777" w:rsidR="00966F0D" w:rsidRPr="0073493F" w:rsidRDefault="00966F0D" w:rsidP="00E55784">
            <w:pPr>
              <w:pStyle w:val="TAL"/>
            </w:pPr>
            <w:r w:rsidRPr="0073493F">
              <w:t>TS 28.</w:t>
            </w:r>
            <w:r>
              <w:t>541 [3</w:t>
            </w:r>
            <w:r w:rsidRPr="0073493F">
              <w:t>], IOC,</w:t>
            </w:r>
            <w:r>
              <w:t xml:space="preserve"> EP_N33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7846" w14:textId="77777777" w:rsidR="00966F0D" w:rsidRDefault="00966F0D" w:rsidP="00E55784">
            <w:pPr>
              <w:pStyle w:val="TAL"/>
            </w:pPr>
            <w:r>
              <w:t>EP_N33</w:t>
            </w:r>
          </w:p>
        </w:tc>
      </w:tr>
      <w:tr w:rsidR="00966F0D" w14:paraId="53688C87" w14:textId="77777777" w:rsidTr="00E55784">
        <w:tc>
          <w:tcPr>
            <w:tcW w:w="3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9B7C" w14:textId="77777777" w:rsidR="00966F0D" w:rsidRPr="0073493F" w:rsidRDefault="00966F0D" w:rsidP="00E55784">
            <w:pPr>
              <w:pStyle w:val="TAL"/>
            </w:pPr>
            <w:r>
              <w:rPr>
                <w:rStyle w:val="TALChar"/>
                <w:rFonts w:eastAsia="SimSun"/>
              </w:rPr>
              <w:t xml:space="preserve">TS 28.541 [3], </w:t>
            </w:r>
            <w:r w:rsidRPr="00AB6B23">
              <w:rPr>
                <w:rFonts w:ascii="Courier New" w:hAnsi="Courier New" w:cs="Courier New"/>
              </w:rPr>
              <w:t>attribute</w:t>
            </w:r>
            <w:r>
              <w:rPr>
                <w:rStyle w:val="TALChar"/>
                <w:rFonts w:eastAsia="SimSun"/>
              </w:rPr>
              <w:t xml:space="preserve">, </w:t>
            </w:r>
            <w:r>
              <w:rPr>
                <w:rStyle w:val="TALChar"/>
                <w:rFonts w:ascii="Courier New" w:eastAsia="SimSun" w:hAnsi="Courier New" w:cs="Courier New"/>
              </w:rPr>
              <w:t>tAI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A395" w14:textId="77777777" w:rsidR="00966F0D" w:rsidRDefault="00966F0D" w:rsidP="00E55784">
            <w:pPr>
              <w:pStyle w:val="TAL"/>
            </w:pPr>
            <w:r>
              <w:rPr>
                <w:rFonts w:ascii="Courier New" w:hAnsi="Courier New"/>
                <w:lang w:eastAsia="zh-CN"/>
              </w:rPr>
              <w:t>tAI</w:t>
            </w:r>
          </w:p>
        </w:tc>
      </w:tr>
    </w:tbl>
    <w:p w14:paraId="6CE40B8E" w14:textId="77777777" w:rsidR="00966F0D" w:rsidRDefault="00966F0D" w:rsidP="00966F0D"/>
    <w:p w14:paraId="039C31BD" w14:textId="77777777" w:rsidR="00966F0D" w:rsidRDefault="00966F0D" w:rsidP="00966F0D">
      <w:pPr>
        <w:pStyle w:val="Heading2"/>
      </w:pPr>
      <w:bookmarkStart w:id="11" w:name="_Toc59183192"/>
      <w:bookmarkStart w:id="12" w:name="_Toc59184658"/>
      <w:bookmarkStart w:id="13" w:name="_Toc59195593"/>
      <w:bookmarkStart w:id="14" w:name="_Toc59440021"/>
      <w:bookmarkStart w:id="15" w:name="_Toc67990444"/>
      <w:bookmarkStart w:id="16" w:name="_Toc85825528"/>
      <w:r>
        <w:lastRenderedPageBreak/>
        <w:t>6.2</w:t>
      </w:r>
      <w:r>
        <w:tab/>
        <w:t>Class diagram</w:t>
      </w:r>
      <w:bookmarkEnd w:id="11"/>
      <w:bookmarkEnd w:id="12"/>
      <w:bookmarkEnd w:id="13"/>
      <w:bookmarkEnd w:id="14"/>
      <w:bookmarkEnd w:id="15"/>
      <w:bookmarkEnd w:id="16"/>
    </w:p>
    <w:p w14:paraId="1A2CC98C" w14:textId="77777777" w:rsidR="00966F0D" w:rsidRDefault="00966F0D" w:rsidP="00966F0D">
      <w:pPr>
        <w:pStyle w:val="Heading3"/>
        <w:rPr>
          <w:lang w:eastAsia="zh-CN"/>
        </w:rPr>
      </w:pPr>
      <w:bookmarkStart w:id="17" w:name="_Toc59183193"/>
      <w:bookmarkStart w:id="18" w:name="_Toc59184659"/>
      <w:bookmarkStart w:id="19" w:name="_Toc59195594"/>
      <w:bookmarkStart w:id="20" w:name="_Toc59440022"/>
      <w:bookmarkStart w:id="21" w:name="_Toc67990445"/>
      <w:bookmarkStart w:id="22" w:name="_Toc85825529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17"/>
      <w:bookmarkEnd w:id="18"/>
      <w:bookmarkEnd w:id="19"/>
      <w:bookmarkEnd w:id="20"/>
      <w:bookmarkEnd w:id="21"/>
      <w:bookmarkEnd w:id="22"/>
    </w:p>
    <w:p w14:paraId="433CC7F1" w14:textId="77777777" w:rsidR="00966F0D" w:rsidRDefault="00966F0D" w:rsidP="00966F0D"/>
    <w:p w14:paraId="0DCF385A" w14:textId="77777777" w:rsidR="00966F0D" w:rsidRDefault="00966F0D" w:rsidP="00966F0D"/>
    <w:p w14:paraId="61B19954" w14:textId="77777777" w:rsidR="00966F0D" w:rsidRPr="00DF4AB9" w:rsidRDefault="00966F0D" w:rsidP="00966F0D">
      <w:pPr>
        <w:rPr>
          <w:lang w:eastAsia="zh-CN"/>
        </w:rPr>
      </w:pPr>
      <w:r>
        <w:object w:dxaOrig="14473" w:dyaOrig="8580" w14:anchorId="2CB43E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5pt;height:285.85pt" o:ole="">
            <v:imagedata r:id="rId9" o:title=""/>
          </v:shape>
          <o:OLEObject Type="Embed" ProgID="Visio.Drawing.15" ShapeID="_x0000_i1025" DrawAspect="Content" ObjectID="_1704129121" r:id="rId10"/>
        </w:object>
      </w:r>
    </w:p>
    <w:p w14:paraId="7554140A" w14:textId="77777777" w:rsidR="00966F0D" w:rsidRDefault="00966F0D" w:rsidP="00966F0D">
      <w:pPr>
        <w:jc w:val="center"/>
        <w:rPr>
          <w:color w:val="000000"/>
        </w:rPr>
      </w:pPr>
      <w:bookmarkStart w:id="23" w:name="_Toc59183194"/>
      <w:bookmarkStart w:id="24" w:name="_Toc59184660"/>
      <w:bookmarkStart w:id="25" w:name="_Toc59195595"/>
      <w:bookmarkStart w:id="26" w:name="_Toc59440023"/>
      <w:bookmarkStart w:id="27" w:name="_Toc67990446"/>
      <w:r w:rsidRPr="005E3AA4">
        <w:rPr>
          <w:b/>
          <w:sz w:val="24"/>
        </w:rPr>
        <w:t>Figure 6.2.1-2 Edge NRM containment/naming relationship</w:t>
      </w:r>
    </w:p>
    <w:p w14:paraId="3591AC62" w14:textId="77777777" w:rsidR="00966F0D" w:rsidRDefault="00966F0D" w:rsidP="00966F0D"/>
    <w:p w14:paraId="308F030B" w14:textId="77777777" w:rsidR="00966F0D" w:rsidRDefault="00966F0D" w:rsidP="00966F0D">
      <w:r>
        <w:object w:dxaOrig="9397" w:dyaOrig="2617" w14:anchorId="19CDD68B">
          <v:shape id="_x0000_i1026" type="#_x0000_t75" style="width:469.7pt;height:131.55pt" o:ole="">
            <v:imagedata r:id="rId11" o:title=""/>
          </v:shape>
          <o:OLEObject Type="Embed" ProgID="Visio.Drawing.15" ShapeID="_x0000_i1026" DrawAspect="Content" ObjectID="_1704129122" r:id="rId12"/>
        </w:object>
      </w:r>
    </w:p>
    <w:p w14:paraId="797495DC" w14:textId="77777777" w:rsidR="00966F0D" w:rsidRDefault="00966F0D" w:rsidP="00966F0D">
      <w:pPr>
        <w:jc w:val="center"/>
        <w:rPr>
          <w:color w:val="000000"/>
        </w:rPr>
      </w:pPr>
      <w:r w:rsidRPr="005E3AA4">
        <w:rPr>
          <w:b/>
          <w:sz w:val="24"/>
        </w:rPr>
        <w:t>Figure 6.2.1-3 Transport view of EES NRM</w:t>
      </w:r>
    </w:p>
    <w:p w14:paraId="08A60319" w14:textId="77777777" w:rsidR="00966F0D" w:rsidRDefault="00966F0D" w:rsidP="00966F0D">
      <w:pPr>
        <w:jc w:val="center"/>
        <w:rPr>
          <w:color w:val="000000"/>
        </w:rPr>
      </w:pPr>
    </w:p>
    <w:p w14:paraId="63D19864" w14:textId="77777777" w:rsidR="00966F0D" w:rsidRDefault="00966F0D" w:rsidP="00966F0D">
      <w:pPr>
        <w:rPr>
          <w:color w:val="000000"/>
        </w:rPr>
      </w:pPr>
      <w:r w:rsidRPr="001A1E2F">
        <w:object w:dxaOrig="9396" w:dyaOrig="3060" w14:anchorId="08AC4E84">
          <v:shape id="_x0000_i1027" type="#_x0000_t75" style="width:469.7pt;height:151.7pt" o:ole="">
            <v:imagedata r:id="rId13" o:title=""/>
          </v:shape>
          <o:OLEObject Type="Embed" ProgID="Visio.Drawing.15" ShapeID="_x0000_i1027" DrawAspect="Content" ObjectID="_1704129123" r:id="rId14"/>
        </w:object>
      </w:r>
    </w:p>
    <w:p w14:paraId="7AD02B03" w14:textId="77777777" w:rsidR="00966F0D" w:rsidRDefault="00966F0D" w:rsidP="00966F0D">
      <w:pPr>
        <w:jc w:val="center"/>
        <w:rPr>
          <w:b/>
          <w:sz w:val="24"/>
        </w:rPr>
      </w:pPr>
      <w:r w:rsidRPr="005E3AA4">
        <w:rPr>
          <w:b/>
          <w:sz w:val="24"/>
        </w:rPr>
        <w:t>Figure 6.2.1-4 Transport view of ECS NRM</w:t>
      </w:r>
    </w:p>
    <w:p w14:paraId="1F0F0781" w14:textId="77777777" w:rsidR="00966F0D" w:rsidRDefault="00966F0D" w:rsidP="00966F0D">
      <w:r w:rsidRPr="00434F27">
        <w:object w:dxaOrig="9396" w:dyaOrig="4080" w14:anchorId="554CE462">
          <v:shape id="_x0000_i1028" type="#_x0000_t75" style="width:469.7pt;height:202.7pt" o:ole="">
            <v:imagedata r:id="rId15" o:title=""/>
          </v:shape>
          <o:OLEObject Type="Embed" ProgID="Visio.Drawing.15" ShapeID="_x0000_i1028" DrawAspect="Content" ObjectID="_1704129124" r:id="rId16"/>
        </w:object>
      </w:r>
    </w:p>
    <w:p w14:paraId="1E9FAB9E" w14:textId="77777777" w:rsidR="00966F0D" w:rsidRPr="00434F27" w:rsidRDefault="00966F0D" w:rsidP="00966F0D">
      <w:pPr>
        <w:jc w:val="center"/>
        <w:rPr>
          <w:lang w:eastAsia="zh-CN"/>
        </w:rPr>
      </w:pPr>
      <w:r w:rsidRPr="00434F27">
        <w:rPr>
          <w:b/>
          <w:sz w:val="24"/>
        </w:rPr>
        <w:t>Figure 6.2.1-</w:t>
      </w:r>
      <w:r>
        <w:rPr>
          <w:b/>
          <w:sz w:val="24"/>
        </w:rPr>
        <w:t>5</w:t>
      </w:r>
      <w:r w:rsidRPr="00434F27">
        <w:rPr>
          <w:b/>
          <w:sz w:val="24"/>
        </w:rPr>
        <w:t xml:space="preserve"> Transport view of E</w:t>
      </w:r>
      <w:r>
        <w:rPr>
          <w:b/>
          <w:sz w:val="24"/>
        </w:rPr>
        <w:t>A</w:t>
      </w:r>
      <w:r w:rsidRPr="00434F27">
        <w:rPr>
          <w:b/>
          <w:sz w:val="24"/>
        </w:rPr>
        <w:t>S NRM</w:t>
      </w:r>
    </w:p>
    <w:p w14:paraId="6E879860" w14:textId="77777777" w:rsidR="00966F0D" w:rsidRPr="009406CC" w:rsidRDefault="00966F0D" w:rsidP="00966F0D">
      <w:pPr>
        <w:jc w:val="center"/>
      </w:pPr>
    </w:p>
    <w:p w14:paraId="62ED7BC1" w14:textId="77777777" w:rsidR="00966F0D" w:rsidRDefault="00966F0D" w:rsidP="00966F0D">
      <w:pPr>
        <w:pStyle w:val="Heading3"/>
        <w:rPr>
          <w:lang w:eastAsia="zh-CN"/>
        </w:rPr>
      </w:pPr>
      <w:bookmarkStart w:id="28" w:name="_Toc85825530"/>
      <w:r>
        <w:rPr>
          <w:lang w:eastAsia="zh-CN"/>
        </w:rPr>
        <w:t>6.2.2</w:t>
      </w:r>
      <w:r>
        <w:rPr>
          <w:lang w:eastAsia="zh-CN"/>
        </w:rPr>
        <w:tab/>
        <w:t>Inheritance</w:t>
      </w:r>
      <w:bookmarkEnd w:id="23"/>
      <w:bookmarkEnd w:id="24"/>
      <w:bookmarkEnd w:id="25"/>
      <w:bookmarkEnd w:id="26"/>
      <w:bookmarkEnd w:id="27"/>
      <w:bookmarkEnd w:id="28"/>
    </w:p>
    <w:p w14:paraId="4BB19612" w14:textId="77777777" w:rsidR="00966F0D" w:rsidRPr="00F34510" w:rsidRDefault="00966F0D" w:rsidP="00966F0D">
      <w:pPr>
        <w:rPr>
          <w:rFonts w:ascii="Arial" w:hAnsi="Arial"/>
          <w:sz w:val="36"/>
        </w:rPr>
      </w:pPr>
      <w:r w:rsidRPr="00604BB8">
        <w:t xml:space="preserve"> </w:t>
      </w:r>
      <w:r>
        <w:object w:dxaOrig="15733" w:dyaOrig="3396" w14:anchorId="01E279EB">
          <v:shape id="_x0000_i1029" type="#_x0000_t75" style="width:481.3pt;height:103.7pt" o:ole="">
            <v:imagedata r:id="rId17" o:title=""/>
          </v:shape>
          <o:OLEObject Type="Embed" ProgID="Visio.Drawing.15" ShapeID="_x0000_i1029" DrawAspect="Content" ObjectID="_1704129125" r:id="rId18"/>
        </w:object>
      </w:r>
    </w:p>
    <w:p w14:paraId="76D70D26" w14:textId="77777777" w:rsidR="00966F0D" w:rsidRDefault="00966F0D" w:rsidP="00966F0D"/>
    <w:p w14:paraId="33205820" w14:textId="77777777" w:rsidR="00966F0D" w:rsidRDefault="00966F0D" w:rsidP="00966F0D">
      <w:pPr>
        <w:jc w:val="center"/>
      </w:pPr>
      <w:r w:rsidRPr="005E3AA4">
        <w:rPr>
          <w:b/>
          <w:sz w:val="24"/>
        </w:rPr>
        <w:t>Figure 6.2.2-1 Edge Inheritance Relationship</w:t>
      </w:r>
    </w:p>
    <w:p w14:paraId="7AE19E0F" w14:textId="77777777" w:rsidR="00966F0D" w:rsidRDefault="00966F0D" w:rsidP="00966F0D">
      <w:pPr>
        <w:rPr>
          <w:color w:val="1F497D"/>
          <w:lang w:eastAsia="zh-CN"/>
        </w:rPr>
      </w:pPr>
    </w:p>
    <w:p w14:paraId="3C79AEDE" w14:textId="77777777" w:rsidR="00966F0D" w:rsidRDefault="00966F0D" w:rsidP="00966F0D">
      <w:pPr>
        <w:rPr>
          <w:lang w:eastAsia="zh-CN"/>
        </w:rPr>
      </w:pPr>
      <w:r w:rsidRPr="005E3AA4">
        <w:rPr>
          <w:color w:val="FF0000"/>
        </w:rPr>
        <w:t>Editor's NOTE 4: Whether EASProfile is dataType or IOC is FFS.</w:t>
      </w:r>
      <w:r>
        <w:rPr>
          <w:lang w:eastAsia="zh-CN"/>
        </w:rPr>
        <w:t xml:space="preserve"> </w:t>
      </w:r>
    </w:p>
    <w:p w14:paraId="23365996" w14:textId="77777777" w:rsidR="00966F0D" w:rsidRDefault="00966F0D" w:rsidP="00966F0D">
      <w:pPr>
        <w:pStyle w:val="Heading2"/>
      </w:pPr>
      <w:bookmarkStart w:id="29" w:name="_Toc85825531"/>
      <w:r>
        <w:lastRenderedPageBreak/>
        <w:t>6.3</w:t>
      </w:r>
      <w:r>
        <w:tab/>
        <w:t>Class definition</w:t>
      </w:r>
      <w:bookmarkEnd w:id="29"/>
    </w:p>
    <w:p w14:paraId="77178849" w14:textId="77777777" w:rsidR="00966F0D" w:rsidRPr="005D70D9" w:rsidRDefault="00966F0D" w:rsidP="00966F0D">
      <w:pPr>
        <w:pStyle w:val="Heading3"/>
      </w:pPr>
      <w:bookmarkStart w:id="30" w:name="_Toc85825532"/>
      <w:r>
        <w:rPr>
          <w:lang w:eastAsia="zh-CN"/>
        </w:rPr>
        <w:t>6</w:t>
      </w:r>
      <w:r w:rsidRPr="005D70D9">
        <w:rPr>
          <w:lang w:eastAsia="zh-CN"/>
        </w:rPr>
        <w:t>.3.1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EASFunction</w:t>
      </w:r>
      <w:bookmarkEnd w:id="30"/>
    </w:p>
    <w:p w14:paraId="5CD44C95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 xml:space="preserve">.3.1.1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578AD7E7" w14:textId="77777777" w:rsidR="00966F0D" w:rsidRDefault="00966F0D" w:rsidP="00966F0D">
      <w:r>
        <w:t>This IOC represent the properties of a EAS in a 3GPP network. For more information about EAS, see 3GPP TS 23.558.</w:t>
      </w:r>
    </w:p>
    <w:p w14:paraId="0489A8B7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.3.1.2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947"/>
        <w:gridCol w:w="1320"/>
        <w:gridCol w:w="1320"/>
        <w:gridCol w:w="1320"/>
        <w:gridCol w:w="1533"/>
      </w:tblGrid>
      <w:tr w:rsidR="00966F0D" w14:paraId="0CC05012" w14:textId="77777777" w:rsidTr="00E55784">
        <w:trPr>
          <w:cantSplit/>
          <w:trHeight w:val="419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01A2842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687332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BC274C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E07AC46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768BE1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8505457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3D081CA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7A6F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eASIdentifier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E17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918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25A4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E6CE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720F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7A218D" w14:paraId="47F7ED4A" w14:textId="77777777" w:rsidTr="00E55784">
        <w:trPr>
          <w:cantSplit/>
          <w:trHeight w:val="218"/>
          <w:jc w:val="center"/>
          <w:ins w:id="31" w:author="Deepanshu Gautam #141e 19Jan" w:date="2022-01-19T20:13:00Z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B9E" w14:textId="56AC045D" w:rsidR="007A218D" w:rsidRDefault="007A218D" w:rsidP="007A218D">
            <w:pPr>
              <w:pStyle w:val="TAL"/>
              <w:rPr>
                <w:ins w:id="32" w:author="Deepanshu Gautam #141e 19Jan" w:date="2022-01-19T20:13:00Z"/>
                <w:rFonts w:ascii="Courier New" w:hAnsi="Courier New" w:cs="Courier New"/>
                <w:lang w:eastAsia="zh-CN"/>
              </w:rPr>
            </w:pPr>
            <w:ins w:id="33" w:author="Deepanshu Gautam #141e 19Jan" w:date="2022-01-19T20:14:00Z">
              <w:r>
                <w:rPr>
                  <w:rFonts w:ascii="Courier New" w:hAnsi="Courier New" w:cs="Courier New"/>
                  <w:lang w:eastAsia="zh-CN"/>
                </w:rPr>
                <w:t>eESAddress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1EC" w14:textId="20304199" w:rsidR="007A218D" w:rsidRDefault="007A218D" w:rsidP="007A218D">
            <w:pPr>
              <w:pStyle w:val="TAL"/>
              <w:jc w:val="center"/>
              <w:rPr>
                <w:ins w:id="34" w:author="Deepanshu Gautam #141e 19Jan" w:date="2022-01-19T20:13:00Z"/>
              </w:rPr>
            </w:pPr>
            <w:ins w:id="35" w:author="Deepanshu Gautam #141e 19Jan" w:date="2022-01-19T20:14:00Z">
              <w: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8FA9" w14:textId="76514DF1" w:rsidR="007A218D" w:rsidRDefault="007A218D" w:rsidP="007A218D">
            <w:pPr>
              <w:pStyle w:val="TAL"/>
              <w:jc w:val="center"/>
              <w:rPr>
                <w:ins w:id="36" w:author="Deepanshu Gautam #141e 19Jan" w:date="2022-01-19T20:13:00Z"/>
                <w:rFonts w:cs="Arial"/>
              </w:rPr>
            </w:pPr>
            <w:ins w:id="37" w:author="Deepanshu Gautam #141e 19Jan" w:date="2022-01-19T20:14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02DD" w14:textId="2827FBB5" w:rsidR="007A218D" w:rsidRDefault="007A218D" w:rsidP="007A218D">
            <w:pPr>
              <w:pStyle w:val="TAL"/>
              <w:jc w:val="center"/>
              <w:rPr>
                <w:ins w:id="38" w:author="Deepanshu Gautam #141e 19Jan" w:date="2022-01-19T20:13:00Z"/>
                <w:rFonts w:cs="Arial"/>
                <w:lang w:eastAsia="zh-CN"/>
              </w:rPr>
            </w:pPr>
            <w:ins w:id="39" w:author="Deepanshu Gautam #141e 19Jan" w:date="2022-01-19T20:14:00Z">
              <w:r>
                <w:rPr>
                  <w:rFonts w:cs="Arial"/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22A" w14:textId="20F00AA0" w:rsidR="007A218D" w:rsidRDefault="007A218D" w:rsidP="007A218D">
            <w:pPr>
              <w:pStyle w:val="TAL"/>
              <w:jc w:val="center"/>
              <w:rPr>
                <w:ins w:id="40" w:author="Deepanshu Gautam #141e 19Jan" w:date="2022-01-19T20:13:00Z"/>
                <w:rFonts w:cs="Arial"/>
              </w:rPr>
            </w:pPr>
            <w:ins w:id="41" w:author="Deepanshu Gautam #141e 19Jan" w:date="2022-01-19T20:14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02D8" w14:textId="33D4549F" w:rsidR="007A218D" w:rsidRDefault="007A218D" w:rsidP="007A218D">
            <w:pPr>
              <w:pStyle w:val="TAL"/>
              <w:jc w:val="center"/>
              <w:rPr>
                <w:ins w:id="42" w:author="Deepanshu Gautam #141e 19Jan" w:date="2022-01-19T20:13:00Z"/>
                <w:rFonts w:cs="Arial"/>
                <w:lang w:eastAsia="zh-CN"/>
              </w:rPr>
            </w:pPr>
            <w:ins w:id="43" w:author="Deepanshu Gautam #141e 19Jan" w:date="2022-01-19T20:14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966F0D" w14:paraId="14554604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22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317A26">
              <w:rPr>
                <w:b/>
              </w:rPr>
              <w:t>Attribute related to role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E2A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57F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70BB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9E6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F76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4ED9B901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D2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eASRequirementsRef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664E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6E1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50B3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AA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4A9A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7BD5A702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4B02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57EF" w14:textId="77777777" w:rsidR="00966F0D" w:rsidRDefault="00966F0D" w:rsidP="00E55784">
            <w:pPr>
              <w:pStyle w:val="T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14E2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09E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8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7412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966F0D" w14:paraId="5296E02D" w14:textId="77777777" w:rsidTr="00E55784">
        <w:trPr>
          <w:cantSplit/>
          <w:trHeight w:val="21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B1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1C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C06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5A8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1FB5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2CC9" w14:textId="77777777" w:rsidR="00966F0D" w:rsidRPr="005924F0" w:rsidRDefault="00966F0D" w:rsidP="00E5578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</w:p>
        </w:tc>
      </w:tr>
    </w:tbl>
    <w:p w14:paraId="0123114B" w14:textId="77777777" w:rsidR="00966F0D" w:rsidRDefault="00966F0D" w:rsidP="00966F0D">
      <w:pPr>
        <w:pStyle w:val="Heading4"/>
      </w:pPr>
      <w:bookmarkStart w:id="44" w:name="_Toc59183199"/>
      <w:bookmarkStart w:id="45" w:name="_Toc59184665"/>
      <w:bookmarkStart w:id="46" w:name="_Toc59195600"/>
      <w:bookmarkStart w:id="47" w:name="_Toc59440028"/>
      <w:bookmarkStart w:id="48" w:name="_Toc67990451"/>
      <w:r>
        <w:t>6.3.1.3</w:t>
      </w:r>
      <w:r>
        <w:tab/>
        <w:t>Attribute constraints</w:t>
      </w:r>
      <w:bookmarkEnd w:id="44"/>
      <w:bookmarkEnd w:id="45"/>
      <w:bookmarkEnd w:id="46"/>
      <w:bookmarkEnd w:id="47"/>
      <w:bookmarkEnd w:id="48"/>
    </w:p>
    <w:p w14:paraId="395B0FC9" w14:textId="77777777" w:rsidR="00966F0D" w:rsidRDefault="00966F0D" w:rsidP="00966F0D"/>
    <w:p w14:paraId="75796BEF" w14:textId="77777777" w:rsidR="00966F0D" w:rsidRDefault="00966F0D" w:rsidP="00966F0D">
      <w:pPr>
        <w:pStyle w:val="Heading4"/>
      </w:pPr>
      <w:bookmarkStart w:id="49" w:name="_Toc59183200"/>
      <w:bookmarkStart w:id="50" w:name="_Toc59184666"/>
      <w:bookmarkStart w:id="51" w:name="_Toc59195601"/>
      <w:bookmarkStart w:id="52" w:name="_Toc59440029"/>
      <w:bookmarkStart w:id="53" w:name="_Toc67990452"/>
      <w:r>
        <w:rPr>
          <w:lang w:eastAsia="zh-CN"/>
        </w:rPr>
        <w:t>6.3.1.</w:t>
      </w:r>
      <w:r>
        <w:t>4</w:t>
      </w:r>
      <w:r>
        <w:tab/>
        <w:t>Notifications</w:t>
      </w:r>
      <w:bookmarkEnd w:id="49"/>
      <w:bookmarkEnd w:id="50"/>
      <w:bookmarkEnd w:id="51"/>
      <w:bookmarkEnd w:id="52"/>
      <w:bookmarkEnd w:id="53"/>
    </w:p>
    <w:p w14:paraId="4E2E93EE" w14:textId="77777777" w:rsidR="00966F0D" w:rsidRDefault="00966F0D" w:rsidP="00966F0D">
      <w:r>
        <w:t>TBD.</w:t>
      </w:r>
    </w:p>
    <w:p w14:paraId="6BEDDEB6" w14:textId="77777777" w:rsidR="00966F0D" w:rsidRDefault="00966F0D" w:rsidP="00966F0D"/>
    <w:p w14:paraId="1F85D060" w14:textId="77777777" w:rsidR="00966F0D" w:rsidRPr="005D70D9" w:rsidRDefault="00966F0D" w:rsidP="00966F0D">
      <w:pPr>
        <w:pStyle w:val="Heading3"/>
      </w:pPr>
      <w:bookmarkStart w:id="54" w:name="_Toc85825533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2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EASRequirements</w:t>
      </w:r>
      <w:bookmarkEnd w:id="54"/>
    </w:p>
    <w:p w14:paraId="6B97A7D9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340F19C8" w14:textId="77777777" w:rsidR="00966F0D" w:rsidRDefault="00966F0D" w:rsidP="00966F0D">
      <w:r>
        <w:rPr>
          <w:color w:val="000000"/>
          <w:lang w:val="en-US"/>
        </w:rPr>
        <w:t>This represent the requirements needed to deploy EAS(s).</w:t>
      </w:r>
    </w:p>
    <w:p w14:paraId="425CE180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2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947"/>
        <w:gridCol w:w="1311"/>
        <w:gridCol w:w="1306"/>
        <w:gridCol w:w="1309"/>
        <w:gridCol w:w="1516"/>
      </w:tblGrid>
      <w:tr w:rsidR="00966F0D" w14:paraId="001BE2CE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43CF29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46EFB56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ACE8DC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46E2740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0E48850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4E122B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4D0994D2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95F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lang w:eastAsia="zh-CN"/>
              </w:rPr>
              <w:t>ASservingLocation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B14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B2A8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A3E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E30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7FF5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AD03F1" w14:paraId="392859DA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2CAF" w14:textId="211DA135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55" w:author="Samsung #140e" w:date="2022-01-01T14:53:00Z">
              <w:r>
                <w:rPr>
                  <w:rFonts w:ascii="Courier New" w:hAnsi="Courier New" w:cs="Courier New"/>
                  <w:lang w:eastAsia="zh-CN"/>
                </w:rPr>
                <w:t>affinityAntiAffinity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FABD" w14:textId="2F92307D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56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ADF" w14:textId="165AE961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57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BF47" w14:textId="38B7EA08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58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E0C8" w14:textId="029A0CCD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59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844" w14:textId="6AE9CA6B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  <w:ins w:id="60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060ECCBB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F2B" w14:textId="3FE1C54F" w:rsidR="00AD03F1" w:rsidRDefault="00AD03F1" w:rsidP="00AD03F1">
            <w:pPr>
              <w:pStyle w:val="TAL"/>
              <w:rPr>
                <w:rFonts w:ascii="Courier New" w:hAnsi="Courier New" w:cs="Courier New"/>
                <w:lang w:eastAsia="zh-CN"/>
              </w:rPr>
            </w:pPr>
            <w:ins w:id="61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serviceContinuity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FB1" w14:textId="260762B0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62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68CB" w14:textId="0461AF11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63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1860" w14:textId="3285CA56" w:rsidR="00AD03F1" w:rsidRDefault="00AD03F1" w:rsidP="00AD03F1">
            <w:pPr>
              <w:pStyle w:val="TAL"/>
              <w:jc w:val="center"/>
              <w:rPr>
                <w:lang w:eastAsia="zh-CN"/>
              </w:rPr>
            </w:pPr>
            <w:ins w:id="64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F28A" w14:textId="51B010B2" w:rsidR="00AD03F1" w:rsidRDefault="00AD03F1" w:rsidP="00AD03F1">
            <w:pPr>
              <w:pStyle w:val="TAL"/>
              <w:jc w:val="center"/>
              <w:rPr>
                <w:rFonts w:cs="Arial"/>
              </w:rPr>
            </w:pPr>
            <w:ins w:id="65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85E7" w14:textId="6A7D5321" w:rsidR="00AD03F1" w:rsidRDefault="00AD03F1" w:rsidP="00AD03F1">
            <w:pPr>
              <w:pStyle w:val="TAL"/>
              <w:jc w:val="center"/>
              <w:rPr>
                <w:rFonts w:cs="Arial"/>
                <w:lang w:eastAsia="zh-CN"/>
              </w:rPr>
            </w:pPr>
            <w:ins w:id="66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101BAAB6" w14:textId="77777777" w:rsidTr="00E55784">
        <w:trPr>
          <w:cantSplit/>
          <w:trHeight w:val="218"/>
          <w:jc w:val="center"/>
          <w:ins w:id="67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DAA3" w14:textId="40A6BA2D" w:rsidR="00AD03F1" w:rsidRDefault="00AD03F1" w:rsidP="00AD03F1">
            <w:pPr>
              <w:pStyle w:val="TAL"/>
              <w:rPr>
                <w:ins w:id="68" w:author="Samsung #140e" w:date="2022-01-01T15:26:00Z"/>
                <w:rFonts w:ascii="Courier New" w:hAnsi="Courier New" w:cs="Courier New"/>
                <w:lang w:eastAsia="zh-CN"/>
              </w:rPr>
            </w:pPr>
            <w:ins w:id="69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virtualResource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EB6" w14:textId="6083F04E" w:rsidR="00AD03F1" w:rsidRDefault="00AD03F1" w:rsidP="00AD03F1">
            <w:pPr>
              <w:pStyle w:val="TAL"/>
              <w:jc w:val="center"/>
              <w:rPr>
                <w:ins w:id="70" w:author="Samsung #140e" w:date="2022-01-01T15:26:00Z"/>
                <w:lang w:eastAsia="zh-CN"/>
              </w:rPr>
            </w:pPr>
            <w:ins w:id="71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9A61" w14:textId="15CFD0A4" w:rsidR="00AD03F1" w:rsidRDefault="00AD03F1" w:rsidP="00AD03F1">
            <w:pPr>
              <w:pStyle w:val="TAL"/>
              <w:jc w:val="center"/>
              <w:rPr>
                <w:ins w:id="72" w:author="Samsung #140e" w:date="2022-01-01T15:26:00Z"/>
                <w:rFonts w:cs="Arial"/>
              </w:rPr>
            </w:pPr>
            <w:ins w:id="73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7945" w14:textId="1C020D95" w:rsidR="00AD03F1" w:rsidRDefault="00AD03F1" w:rsidP="00AD03F1">
            <w:pPr>
              <w:pStyle w:val="TAL"/>
              <w:jc w:val="center"/>
              <w:rPr>
                <w:ins w:id="74" w:author="Samsung #140e" w:date="2022-01-01T15:26:00Z"/>
                <w:lang w:eastAsia="zh-CN"/>
              </w:rPr>
            </w:pPr>
            <w:ins w:id="75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139F" w14:textId="365CAA67" w:rsidR="00AD03F1" w:rsidRDefault="00AD03F1" w:rsidP="00AD03F1">
            <w:pPr>
              <w:pStyle w:val="TAL"/>
              <w:jc w:val="center"/>
              <w:rPr>
                <w:ins w:id="76" w:author="Samsung #140e" w:date="2022-01-01T15:26:00Z"/>
                <w:rFonts w:cs="Arial"/>
              </w:rPr>
            </w:pPr>
            <w:ins w:id="77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A681" w14:textId="7E454ED8" w:rsidR="00AD03F1" w:rsidRDefault="00AD03F1" w:rsidP="00AD03F1">
            <w:pPr>
              <w:pStyle w:val="TAL"/>
              <w:jc w:val="center"/>
              <w:rPr>
                <w:ins w:id="78" w:author="Samsung #140e" w:date="2022-01-01T15:26:00Z"/>
                <w:rFonts w:cs="Arial"/>
                <w:lang w:eastAsia="zh-CN"/>
              </w:rPr>
            </w:pPr>
            <w:ins w:id="79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6E036DBF" w14:textId="77777777" w:rsidTr="00E55784">
        <w:trPr>
          <w:cantSplit/>
          <w:trHeight w:val="218"/>
          <w:jc w:val="center"/>
          <w:ins w:id="80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5BA" w14:textId="17B9EF78" w:rsidR="00AD03F1" w:rsidRDefault="00AD03F1" w:rsidP="00AD03F1">
            <w:pPr>
              <w:pStyle w:val="TAL"/>
              <w:rPr>
                <w:ins w:id="81" w:author="Samsung #140e" w:date="2022-01-01T15:26:00Z"/>
                <w:rFonts w:ascii="Courier New" w:hAnsi="Courier New" w:cs="Courier New"/>
                <w:lang w:eastAsia="zh-CN"/>
              </w:rPr>
            </w:pPr>
            <w:ins w:id="82" w:author="Samsung #140e" w:date="2022-01-01T15:27:00Z">
              <w:r>
                <w:rPr>
                  <w:rFonts w:ascii="Courier New" w:hAnsi="Courier New" w:cs="Courier New"/>
                  <w:lang w:eastAsia="zh-CN"/>
                </w:rPr>
                <w:t>requiredL</w:t>
              </w:r>
            </w:ins>
            <w:ins w:id="83" w:author="Samsung #140e" w:date="2022-01-01T15:26:00Z">
              <w:r>
                <w:rPr>
                  <w:rFonts w:ascii="Courier New" w:hAnsi="Courier New" w:cs="Courier New"/>
                  <w:lang w:eastAsia="zh-CN"/>
                </w:rPr>
                <w:t>atency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238F" w14:textId="02B883F9" w:rsidR="00AD03F1" w:rsidRDefault="00AD03F1" w:rsidP="00AD03F1">
            <w:pPr>
              <w:pStyle w:val="TAL"/>
              <w:jc w:val="center"/>
              <w:rPr>
                <w:ins w:id="84" w:author="Samsung #140e" w:date="2022-01-01T15:26:00Z"/>
                <w:lang w:eastAsia="zh-CN"/>
              </w:rPr>
            </w:pPr>
            <w:ins w:id="85" w:author="Samsung #140e" w:date="2022-01-01T15:33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E743" w14:textId="7BAB8F51" w:rsidR="00AD03F1" w:rsidRDefault="00AD03F1" w:rsidP="00AD03F1">
            <w:pPr>
              <w:pStyle w:val="TAL"/>
              <w:jc w:val="center"/>
              <w:rPr>
                <w:ins w:id="86" w:author="Samsung #140e" w:date="2022-01-01T15:26:00Z"/>
                <w:rFonts w:cs="Arial"/>
              </w:rPr>
            </w:pPr>
            <w:ins w:id="87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C5A9" w14:textId="7FA6088A" w:rsidR="00AD03F1" w:rsidRDefault="00AD03F1" w:rsidP="00AD03F1">
            <w:pPr>
              <w:pStyle w:val="TAL"/>
              <w:jc w:val="center"/>
              <w:rPr>
                <w:ins w:id="88" w:author="Samsung #140e" w:date="2022-01-01T15:26:00Z"/>
                <w:lang w:eastAsia="zh-CN"/>
              </w:rPr>
            </w:pPr>
            <w:ins w:id="89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9CF" w14:textId="1FA29F7B" w:rsidR="00AD03F1" w:rsidRDefault="00AD03F1" w:rsidP="00AD03F1">
            <w:pPr>
              <w:pStyle w:val="TAL"/>
              <w:jc w:val="center"/>
              <w:rPr>
                <w:ins w:id="90" w:author="Samsung #140e" w:date="2022-01-01T15:26:00Z"/>
                <w:rFonts w:cs="Arial"/>
              </w:rPr>
            </w:pPr>
            <w:ins w:id="91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5E0" w14:textId="3CCCE336" w:rsidR="00AD03F1" w:rsidRDefault="00AD03F1" w:rsidP="00AD03F1">
            <w:pPr>
              <w:pStyle w:val="TAL"/>
              <w:jc w:val="center"/>
              <w:rPr>
                <w:ins w:id="92" w:author="Samsung #140e" w:date="2022-01-01T15:26:00Z"/>
                <w:rFonts w:cs="Arial"/>
                <w:lang w:eastAsia="zh-CN"/>
              </w:rPr>
            </w:pPr>
            <w:ins w:id="93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D03F1" w14:paraId="507D098A" w14:textId="77777777" w:rsidTr="00E55784">
        <w:trPr>
          <w:cantSplit/>
          <w:trHeight w:val="218"/>
          <w:jc w:val="center"/>
          <w:ins w:id="94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7E9" w14:textId="6836DF8E" w:rsidR="00AD03F1" w:rsidRDefault="00AD03F1" w:rsidP="006D1110">
            <w:pPr>
              <w:pStyle w:val="TAL"/>
              <w:rPr>
                <w:ins w:id="95" w:author="Samsung #140e" w:date="2022-01-01T15:26:00Z"/>
                <w:rFonts w:ascii="Courier New" w:hAnsi="Courier New" w:cs="Courier New"/>
                <w:lang w:eastAsia="zh-CN"/>
              </w:rPr>
            </w:pPr>
            <w:ins w:id="96" w:author="Samsung #140e" w:date="2022-01-01T15:29:00Z">
              <w:r>
                <w:rPr>
                  <w:rFonts w:ascii="Courier New" w:hAnsi="Courier New" w:cs="Courier New"/>
                  <w:lang w:eastAsia="zh-CN"/>
                </w:rPr>
                <w:t>required</w:t>
              </w:r>
            </w:ins>
            <w:ins w:id="97" w:author="Samsung #140e" w:date="2022-01-01T15:31:00Z">
              <w:r>
                <w:rPr>
                  <w:rFonts w:ascii="Courier New" w:hAnsi="Courier New" w:cs="Courier New"/>
                  <w:lang w:eastAsia="zh-CN"/>
                </w:rPr>
                <w:t>Ava</w:t>
              </w:r>
              <w:del w:id="98" w:author="Deepanshu Gautam #141e 19Jan" w:date="2022-01-19T17:37:00Z">
                <w:r w:rsidDel="006D1110">
                  <w:rPr>
                    <w:rFonts w:ascii="Courier New" w:hAnsi="Courier New" w:cs="Courier New"/>
                    <w:lang w:eastAsia="zh-CN"/>
                  </w:rPr>
                  <w:delText>ilability</w:delText>
                </w:r>
              </w:del>
            </w:ins>
            <w:ins w:id="99" w:author="Deepanshu Gautam #141e 19Jan" w:date="2022-01-19T17:36:00Z">
              <w:r w:rsidR="006D1110">
                <w:rPr>
                  <w:rFonts w:ascii="Courier New" w:hAnsi="Courier New" w:cs="Courier New"/>
                  <w:lang w:eastAsia="zh-CN"/>
                </w:rPr>
                <w:t>Schedule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92BE" w14:textId="4789451B" w:rsidR="00AD03F1" w:rsidRDefault="00041683" w:rsidP="00AD03F1">
            <w:pPr>
              <w:pStyle w:val="TAL"/>
              <w:jc w:val="center"/>
              <w:rPr>
                <w:ins w:id="100" w:author="Samsung #140e" w:date="2022-01-01T15:26:00Z"/>
                <w:lang w:eastAsia="zh-CN"/>
              </w:rPr>
            </w:pPr>
            <w:ins w:id="101" w:author="Samsung #140e" w:date="2022-01-01T15:33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487B" w14:textId="6B53FDE8" w:rsidR="00AD03F1" w:rsidRDefault="00AD03F1" w:rsidP="00AD03F1">
            <w:pPr>
              <w:pStyle w:val="TAL"/>
              <w:jc w:val="center"/>
              <w:rPr>
                <w:ins w:id="102" w:author="Samsung #140e" w:date="2022-01-01T15:26:00Z"/>
                <w:rFonts w:cs="Arial"/>
              </w:rPr>
            </w:pPr>
            <w:ins w:id="103" w:author="Samsung #140e" w:date="2022-01-01T15:33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7F23" w14:textId="10409822" w:rsidR="00AD03F1" w:rsidRDefault="00AD03F1" w:rsidP="00AD03F1">
            <w:pPr>
              <w:pStyle w:val="TAL"/>
              <w:jc w:val="center"/>
              <w:rPr>
                <w:ins w:id="104" w:author="Samsung #140e" w:date="2022-01-01T15:26:00Z"/>
                <w:lang w:eastAsia="zh-CN"/>
              </w:rPr>
            </w:pPr>
            <w:ins w:id="105" w:author="Samsung #140e" w:date="2022-01-01T15:33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1D48" w14:textId="191904BB" w:rsidR="00AD03F1" w:rsidRDefault="00AD03F1" w:rsidP="00AD03F1">
            <w:pPr>
              <w:pStyle w:val="TAL"/>
              <w:jc w:val="center"/>
              <w:rPr>
                <w:ins w:id="106" w:author="Samsung #140e" w:date="2022-01-01T15:26:00Z"/>
                <w:rFonts w:cs="Arial"/>
              </w:rPr>
            </w:pPr>
            <w:ins w:id="107" w:author="Samsung #140e" w:date="2022-01-01T15:33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3C81" w14:textId="6FD72C22" w:rsidR="00AD03F1" w:rsidRDefault="00AD03F1" w:rsidP="00AD03F1">
            <w:pPr>
              <w:pStyle w:val="TAL"/>
              <w:jc w:val="center"/>
              <w:rPr>
                <w:ins w:id="108" w:author="Samsung #140e" w:date="2022-01-01T15:26:00Z"/>
                <w:rFonts w:cs="Arial"/>
                <w:lang w:eastAsia="zh-CN"/>
              </w:rPr>
            </w:pPr>
            <w:ins w:id="109" w:author="Samsung #140e" w:date="2022-01-01T15:33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89400E" w14:paraId="541A8A67" w14:textId="77777777" w:rsidTr="00E55784">
        <w:trPr>
          <w:cantSplit/>
          <w:trHeight w:val="218"/>
          <w:jc w:val="center"/>
          <w:ins w:id="110" w:author="Samsung #140e" w:date="2022-01-01T15:2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93B" w14:textId="77777777" w:rsidR="0089400E" w:rsidRDefault="0089400E" w:rsidP="00E55784">
            <w:pPr>
              <w:pStyle w:val="TAL"/>
              <w:rPr>
                <w:ins w:id="111" w:author="Samsung #140e" w:date="2022-01-01T15:26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5BF" w14:textId="77777777" w:rsidR="0089400E" w:rsidRDefault="0089400E" w:rsidP="00E55784">
            <w:pPr>
              <w:pStyle w:val="TAL"/>
              <w:jc w:val="center"/>
              <w:rPr>
                <w:ins w:id="112" w:author="Samsung #140e" w:date="2022-01-01T15:26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F6C8" w14:textId="77777777" w:rsidR="0089400E" w:rsidRDefault="0089400E" w:rsidP="00E55784">
            <w:pPr>
              <w:pStyle w:val="TAL"/>
              <w:jc w:val="center"/>
              <w:rPr>
                <w:ins w:id="113" w:author="Samsung #140e" w:date="2022-01-01T15:26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51EA" w14:textId="77777777" w:rsidR="0089400E" w:rsidRDefault="0089400E" w:rsidP="00E55784">
            <w:pPr>
              <w:pStyle w:val="TAL"/>
              <w:jc w:val="center"/>
              <w:rPr>
                <w:ins w:id="114" w:author="Samsung #140e" w:date="2022-01-01T15:26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5034" w14:textId="77777777" w:rsidR="0089400E" w:rsidRDefault="0089400E" w:rsidP="00E55784">
            <w:pPr>
              <w:pStyle w:val="TAL"/>
              <w:jc w:val="center"/>
              <w:rPr>
                <w:ins w:id="115" w:author="Samsung #140e" w:date="2022-01-01T15:26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BEB3" w14:textId="77777777" w:rsidR="0089400E" w:rsidRDefault="0089400E" w:rsidP="00E55784">
            <w:pPr>
              <w:pStyle w:val="TAL"/>
              <w:jc w:val="center"/>
              <w:rPr>
                <w:ins w:id="116" w:author="Samsung #140e" w:date="2022-01-01T15:26:00Z"/>
                <w:rFonts w:cs="Arial"/>
                <w:lang w:eastAsia="zh-CN"/>
              </w:rPr>
            </w:pPr>
          </w:p>
        </w:tc>
      </w:tr>
    </w:tbl>
    <w:p w14:paraId="00D0E54C" w14:textId="77777777" w:rsidR="00966F0D" w:rsidRPr="005E3AA4" w:rsidRDefault="00966F0D" w:rsidP="00966F0D">
      <w:pPr>
        <w:rPr>
          <w:color w:val="FF0000"/>
          <w:lang w:val="en-US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needed.</w:t>
      </w:r>
    </w:p>
    <w:p w14:paraId="68F95366" w14:textId="77777777" w:rsidR="00966F0D" w:rsidRDefault="00966F0D" w:rsidP="00966F0D">
      <w:pPr>
        <w:pStyle w:val="Heading4"/>
      </w:pPr>
      <w:r>
        <w:t>6.3.2.3</w:t>
      </w:r>
      <w:r>
        <w:tab/>
        <w:t>Attribute constraints</w:t>
      </w:r>
    </w:p>
    <w:p w14:paraId="40015223" w14:textId="77777777" w:rsidR="00966F0D" w:rsidRDefault="00966F0D" w:rsidP="00966F0D"/>
    <w:p w14:paraId="0DB8E51B" w14:textId="77777777" w:rsidR="00966F0D" w:rsidRDefault="00966F0D" w:rsidP="00966F0D">
      <w:pPr>
        <w:pStyle w:val="Heading4"/>
      </w:pPr>
      <w:r>
        <w:rPr>
          <w:lang w:eastAsia="zh-CN"/>
        </w:rPr>
        <w:t>6.3.2.</w:t>
      </w:r>
      <w:r>
        <w:t>4</w:t>
      </w:r>
      <w:r>
        <w:tab/>
        <w:t>Notifications</w:t>
      </w:r>
    </w:p>
    <w:p w14:paraId="0939EEDD" w14:textId="77777777" w:rsidR="00966F0D" w:rsidRDefault="00966F0D" w:rsidP="00966F0D">
      <w:r>
        <w:t>TBD.</w:t>
      </w:r>
    </w:p>
    <w:p w14:paraId="0E8D54A7" w14:textId="77777777" w:rsidR="00966F0D" w:rsidRDefault="00966F0D" w:rsidP="00966F0D"/>
    <w:p w14:paraId="5EF53F44" w14:textId="77777777" w:rsidR="00966F0D" w:rsidRPr="005D70D9" w:rsidRDefault="00966F0D" w:rsidP="00966F0D">
      <w:pPr>
        <w:pStyle w:val="Heading3"/>
      </w:pPr>
      <w:bookmarkStart w:id="117" w:name="_Toc85825534"/>
      <w:r>
        <w:rPr>
          <w:lang w:eastAsia="zh-CN"/>
        </w:rPr>
        <w:lastRenderedPageBreak/>
        <w:t>6</w:t>
      </w:r>
      <w:r w:rsidRPr="005D70D9">
        <w:rPr>
          <w:lang w:eastAsia="zh-CN"/>
        </w:rPr>
        <w:t>.3.</w:t>
      </w:r>
      <w:r>
        <w:rPr>
          <w:lang w:eastAsia="zh-CN"/>
        </w:rPr>
        <w:t>3</w:t>
      </w:r>
      <w:r w:rsidRPr="005D70D9">
        <w:tab/>
      </w:r>
      <w:r w:rsidRPr="005D70D9">
        <w:tab/>
      </w:r>
      <w:r w:rsidRPr="006002BF">
        <w:rPr>
          <w:rFonts w:ascii="Courier New" w:hAnsi="Courier New" w:cs="Courier New"/>
          <w:lang w:eastAsia="zh-CN"/>
        </w:rPr>
        <w:t>ServingLocation &lt;&lt;datatype&gt;&gt;</w:t>
      </w:r>
      <w:bookmarkEnd w:id="117"/>
    </w:p>
    <w:p w14:paraId="0189012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7FFEDD48" w14:textId="77777777" w:rsidR="00966F0D" w:rsidRDefault="00966F0D" w:rsidP="00966F0D">
      <w:r>
        <w:t>This datatype represent the location which is to be served by the node.</w:t>
      </w:r>
    </w:p>
    <w:p w14:paraId="6F7C0D5D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3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7A6E22D7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519980F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1EB20E3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4596919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521CC9C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CB33F23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89D99D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3640B7C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84E5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geographicalLocation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98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58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9ACC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3CFB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DD9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5180AB3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1034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tAI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C9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E06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B137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 w:rsidRPr="008F3972"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808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2E2F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13A459D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87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1CC4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E5F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542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313E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EAC4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</w:tbl>
    <w:p w14:paraId="23175184" w14:textId="77777777" w:rsidR="00966F0D" w:rsidRDefault="00966F0D" w:rsidP="00966F0D">
      <w:pPr>
        <w:pStyle w:val="Heading4"/>
      </w:pPr>
      <w:r>
        <w:t>6.3.3.3</w:t>
      </w:r>
      <w:r>
        <w:tab/>
        <w:t>Attribute constraints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7"/>
        <w:gridCol w:w="6646"/>
      </w:tblGrid>
      <w:tr w:rsidR="00966F0D" w14:paraId="5043B456" w14:textId="77777777" w:rsidTr="00E55784">
        <w:trPr>
          <w:trHeight w:val="171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9F0893" w14:textId="77777777" w:rsidR="00966F0D" w:rsidRDefault="00966F0D" w:rsidP="00E55784">
            <w:pPr>
              <w:pStyle w:val="TAH"/>
            </w:pPr>
            <w:r>
              <w:t>Name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18BE28" w14:textId="77777777" w:rsidR="00966F0D" w:rsidRDefault="00966F0D" w:rsidP="00E55784">
            <w:pPr>
              <w:pStyle w:val="TAH"/>
            </w:pPr>
            <w:r>
              <w:t>Definition</w:t>
            </w:r>
          </w:p>
        </w:tc>
      </w:tr>
      <w:tr w:rsidR="00966F0D" w14:paraId="7157322A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CB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geographicalLocation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4971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F477AF">
              <w:t>Geographical Service Area</w:t>
            </w:r>
            <w:r>
              <w:t xml:space="preserve"> [2].</w:t>
            </w:r>
          </w:p>
        </w:tc>
      </w:tr>
      <w:tr w:rsidR="00966F0D" w14:paraId="605BF607" w14:textId="77777777" w:rsidTr="00E55784">
        <w:trPr>
          <w:trHeight w:val="500"/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55A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tAI </w:t>
            </w:r>
            <w:r>
              <w:t>Support Qualifier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FD57" w14:textId="77777777" w:rsidR="00966F0D" w:rsidRDefault="00966F0D" w:rsidP="00E55784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Condition: If the serving location is described with </w:t>
            </w:r>
            <w:r w:rsidRPr="000C1A6B">
              <w:t>Topological Service Area</w:t>
            </w:r>
            <w:r>
              <w:t xml:space="preserve"> [2].</w:t>
            </w:r>
          </w:p>
        </w:tc>
      </w:tr>
    </w:tbl>
    <w:p w14:paraId="42FA5B76" w14:textId="77777777" w:rsidR="00966F0D" w:rsidRPr="00F82E5F" w:rsidRDefault="00966F0D" w:rsidP="00966F0D"/>
    <w:p w14:paraId="19938D72" w14:textId="77777777" w:rsidR="00966F0D" w:rsidRDefault="00966F0D" w:rsidP="00966F0D">
      <w:pPr>
        <w:pStyle w:val="Heading4"/>
      </w:pPr>
      <w:r>
        <w:rPr>
          <w:lang w:eastAsia="zh-CN"/>
        </w:rPr>
        <w:t>6.3.3.</w:t>
      </w:r>
      <w:r>
        <w:t>4</w:t>
      </w:r>
      <w:r>
        <w:tab/>
        <w:t>Notifications</w:t>
      </w:r>
    </w:p>
    <w:p w14:paraId="4CA5FE25" w14:textId="77777777" w:rsidR="00966F0D" w:rsidRDefault="00966F0D" w:rsidP="00966F0D">
      <w:r>
        <w:t>TBD.</w:t>
      </w:r>
    </w:p>
    <w:p w14:paraId="28E96FA6" w14:textId="6E1719B4" w:rsidR="00CA7288" w:rsidRPr="005D70D9" w:rsidRDefault="00CA7288" w:rsidP="00CA7288">
      <w:pPr>
        <w:pStyle w:val="Heading3"/>
        <w:rPr>
          <w:ins w:id="118" w:author="Samsung #140e" w:date="2022-01-01T15:39:00Z"/>
        </w:rPr>
      </w:pPr>
      <w:ins w:id="119" w:author="Samsung #140e" w:date="2022-01-01T15:39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</w:ins>
      <w:ins w:id="120" w:author="Samsung #140e" w:date="2022-01-01T15:40:00Z">
        <w:r>
          <w:rPr>
            <w:rFonts w:ascii="Courier New" w:hAnsi="Courier New" w:cs="Courier New"/>
            <w:lang w:eastAsia="zh-CN"/>
          </w:rPr>
          <w:t>AffinityAntiAffinity</w:t>
        </w:r>
      </w:ins>
      <w:ins w:id="121" w:author="Samsung #140e" w:date="2022-01-01T15:39:00Z">
        <w:r w:rsidRPr="006002BF">
          <w:rPr>
            <w:rFonts w:ascii="Courier New" w:hAnsi="Courier New" w:cs="Courier New"/>
            <w:lang w:eastAsia="zh-CN"/>
          </w:rPr>
          <w:t xml:space="preserve"> &lt;&lt;datatype&gt;&gt;</w:t>
        </w:r>
      </w:ins>
    </w:p>
    <w:p w14:paraId="1E6CEC7A" w14:textId="77777777" w:rsidR="00CA7288" w:rsidRPr="00876739" w:rsidRDefault="00CA7288" w:rsidP="00CA7288">
      <w:pPr>
        <w:rPr>
          <w:ins w:id="122" w:author="Samsung #140e" w:date="2022-01-01T15:39:00Z"/>
          <w:rFonts w:ascii="Arial" w:hAnsi="Arial"/>
          <w:sz w:val="24"/>
        </w:rPr>
      </w:pPr>
      <w:ins w:id="123" w:author="Samsung #140e" w:date="2022-01-01T15:3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53B8CE80" w14:textId="2CEBADA6" w:rsidR="00CA7288" w:rsidRDefault="00CA7288" w:rsidP="00CA7288">
      <w:pPr>
        <w:rPr>
          <w:ins w:id="124" w:author="Samsung #140e" w:date="2022-01-01T15:39:00Z"/>
        </w:rPr>
      </w:pPr>
      <w:ins w:id="125" w:author="Samsung #140e" w:date="2022-01-01T15:39:00Z">
        <w:r>
          <w:t xml:space="preserve">This datatype represent the </w:t>
        </w:r>
      </w:ins>
      <w:ins w:id="126" w:author="Samsung #140e" w:date="2022-01-01T15:40:00Z">
        <w:r w:rsidRPr="00CA7288">
          <w:t>affinity and anti-</w:t>
        </w:r>
        <w:r>
          <w:t xml:space="preserve">affinity </w:t>
        </w:r>
        <w:r w:rsidRPr="00CA7288">
          <w:t>requirements of the EAS</w:t>
        </w:r>
        <w:r>
          <w:t xml:space="preserve"> with other EAS on the same EDN</w:t>
        </w:r>
      </w:ins>
      <w:ins w:id="127" w:author="Samsung #140e" w:date="2022-01-01T15:39:00Z">
        <w:r>
          <w:t>.</w:t>
        </w:r>
      </w:ins>
    </w:p>
    <w:p w14:paraId="73D6D798" w14:textId="77777777" w:rsidR="00CA7288" w:rsidRPr="00876739" w:rsidRDefault="00CA7288" w:rsidP="00CA7288">
      <w:pPr>
        <w:rPr>
          <w:ins w:id="128" w:author="Samsung #140e" w:date="2022-01-01T15:39:00Z"/>
          <w:rFonts w:ascii="Arial" w:hAnsi="Arial"/>
          <w:sz w:val="24"/>
        </w:rPr>
      </w:pPr>
      <w:ins w:id="129" w:author="Samsung #140e" w:date="2022-01-01T15:3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CA7288" w14:paraId="602A7876" w14:textId="77777777" w:rsidTr="00E55784">
        <w:trPr>
          <w:cantSplit/>
          <w:trHeight w:val="419"/>
          <w:jc w:val="center"/>
          <w:ins w:id="130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419CCEB" w14:textId="77777777" w:rsidR="00CA7288" w:rsidRDefault="00CA7288" w:rsidP="00E55784">
            <w:pPr>
              <w:pStyle w:val="TAH"/>
              <w:rPr>
                <w:ins w:id="131" w:author="Samsung #140e" w:date="2022-01-01T15:39:00Z"/>
              </w:rPr>
            </w:pPr>
            <w:ins w:id="132" w:author="Samsung #140e" w:date="2022-01-01T15:39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D72006" w14:textId="77777777" w:rsidR="00CA7288" w:rsidRDefault="00CA7288" w:rsidP="00E55784">
            <w:pPr>
              <w:pStyle w:val="TAH"/>
              <w:rPr>
                <w:ins w:id="133" w:author="Samsung #140e" w:date="2022-01-01T15:39:00Z"/>
              </w:rPr>
            </w:pPr>
            <w:ins w:id="134" w:author="Samsung #140e" w:date="2022-01-01T15:39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F4590D" w14:textId="77777777" w:rsidR="00CA7288" w:rsidRDefault="00CA7288" w:rsidP="00E55784">
            <w:pPr>
              <w:pStyle w:val="TAH"/>
              <w:rPr>
                <w:ins w:id="135" w:author="Samsung #140e" w:date="2022-01-01T15:39:00Z"/>
              </w:rPr>
            </w:pPr>
            <w:ins w:id="136" w:author="Samsung #140e" w:date="2022-01-01T15:39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0091D83" w14:textId="77777777" w:rsidR="00CA7288" w:rsidRDefault="00CA7288" w:rsidP="00E55784">
            <w:pPr>
              <w:pStyle w:val="TAH"/>
              <w:rPr>
                <w:ins w:id="137" w:author="Samsung #140e" w:date="2022-01-01T15:39:00Z"/>
              </w:rPr>
            </w:pPr>
            <w:ins w:id="138" w:author="Samsung #140e" w:date="2022-01-01T15:39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8BE29F8" w14:textId="77777777" w:rsidR="00CA7288" w:rsidRDefault="00CA7288" w:rsidP="00E55784">
            <w:pPr>
              <w:pStyle w:val="TAH"/>
              <w:rPr>
                <w:ins w:id="139" w:author="Samsung #140e" w:date="2022-01-01T15:39:00Z"/>
              </w:rPr>
            </w:pPr>
            <w:ins w:id="140" w:author="Samsung #140e" w:date="2022-01-01T15:39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25CE0D8" w14:textId="77777777" w:rsidR="00CA7288" w:rsidRDefault="00CA7288" w:rsidP="00E55784">
            <w:pPr>
              <w:pStyle w:val="TAH"/>
              <w:rPr>
                <w:ins w:id="141" w:author="Samsung #140e" w:date="2022-01-01T15:39:00Z"/>
              </w:rPr>
            </w:pPr>
            <w:ins w:id="142" w:author="Samsung #140e" w:date="2022-01-01T15:39:00Z">
              <w:r>
                <w:t>isNotifyable</w:t>
              </w:r>
            </w:ins>
          </w:p>
        </w:tc>
      </w:tr>
      <w:tr w:rsidR="00CA7288" w14:paraId="13E8F892" w14:textId="77777777" w:rsidTr="00E55784">
        <w:trPr>
          <w:cantSplit/>
          <w:trHeight w:val="218"/>
          <w:jc w:val="center"/>
          <w:ins w:id="143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3755" w14:textId="00A39865" w:rsidR="00CA7288" w:rsidRDefault="00303682" w:rsidP="00E55784">
            <w:pPr>
              <w:pStyle w:val="TAL"/>
              <w:rPr>
                <w:ins w:id="144" w:author="Samsung #140e" w:date="2022-01-01T15:39:00Z"/>
                <w:rFonts w:ascii="Courier New" w:hAnsi="Courier New" w:cs="Courier New"/>
                <w:lang w:eastAsia="zh-CN"/>
              </w:rPr>
            </w:pPr>
            <w:ins w:id="145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affinityEAS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AA5E" w14:textId="471B8EFD" w:rsidR="00CA7288" w:rsidRDefault="00CA7288" w:rsidP="00E55784">
            <w:pPr>
              <w:pStyle w:val="TAL"/>
              <w:jc w:val="center"/>
              <w:rPr>
                <w:ins w:id="146" w:author="Samsung #140e" w:date="2022-01-01T15:39:00Z"/>
                <w:lang w:eastAsia="zh-CN"/>
              </w:rPr>
            </w:pPr>
            <w:ins w:id="147" w:author="Samsung #140e" w:date="2022-01-01T15:3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C6F8" w14:textId="77777777" w:rsidR="00CA7288" w:rsidRDefault="00CA7288" w:rsidP="00E55784">
            <w:pPr>
              <w:pStyle w:val="TAL"/>
              <w:jc w:val="center"/>
              <w:rPr>
                <w:ins w:id="148" w:author="Samsung #140e" w:date="2022-01-01T15:39:00Z"/>
                <w:rFonts w:cs="Arial"/>
              </w:rPr>
            </w:pPr>
            <w:ins w:id="149" w:author="Samsung #140e" w:date="2022-01-01T15:3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E45F" w14:textId="77777777" w:rsidR="00CA7288" w:rsidRDefault="00CA7288" w:rsidP="00E55784">
            <w:pPr>
              <w:pStyle w:val="TAL"/>
              <w:jc w:val="center"/>
              <w:rPr>
                <w:ins w:id="150" w:author="Samsung #140e" w:date="2022-01-01T15:39:00Z"/>
                <w:lang w:eastAsia="zh-CN"/>
              </w:rPr>
            </w:pPr>
            <w:ins w:id="151" w:author="Samsung #140e" w:date="2022-01-01T15:39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E6E8" w14:textId="77777777" w:rsidR="00CA7288" w:rsidRDefault="00CA7288" w:rsidP="00E55784">
            <w:pPr>
              <w:pStyle w:val="TAL"/>
              <w:jc w:val="center"/>
              <w:rPr>
                <w:ins w:id="152" w:author="Samsung #140e" w:date="2022-01-01T15:39:00Z"/>
                <w:rFonts w:cs="Arial"/>
              </w:rPr>
            </w:pPr>
            <w:ins w:id="153" w:author="Samsung #140e" w:date="2022-01-01T15:3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1650" w14:textId="77777777" w:rsidR="00CA7288" w:rsidRDefault="00CA7288" w:rsidP="00E55784">
            <w:pPr>
              <w:pStyle w:val="TAL"/>
              <w:jc w:val="center"/>
              <w:rPr>
                <w:ins w:id="154" w:author="Samsung #140e" w:date="2022-01-01T15:39:00Z"/>
                <w:rFonts w:cs="Arial"/>
                <w:lang w:eastAsia="zh-CN"/>
              </w:rPr>
            </w:pPr>
            <w:ins w:id="155" w:author="Samsung #140e" w:date="2022-01-01T15:3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A7288" w14:paraId="3E45B76D" w14:textId="77777777" w:rsidTr="00E55784">
        <w:trPr>
          <w:cantSplit/>
          <w:trHeight w:val="218"/>
          <w:jc w:val="center"/>
          <w:ins w:id="156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61A" w14:textId="64F8CF9A" w:rsidR="00CA7288" w:rsidRDefault="00303682" w:rsidP="00E55784">
            <w:pPr>
              <w:pStyle w:val="TAL"/>
              <w:rPr>
                <w:ins w:id="157" w:author="Samsung #140e" w:date="2022-01-01T15:39:00Z"/>
                <w:rFonts w:ascii="Courier New" w:hAnsi="Courier New" w:cs="Courier New"/>
                <w:lang w:eastAsia="zh-CN"/>
              </w:rPr>
            </w:pPr>
            <w:ins w:id="158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antiAffinityEAS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512" w14:textId="5DB9E64A" w:rsidR="00CA7288" w:rsidRDefault="00CA7288" w:rsidP="00E55784">
            <w:pPr>
              <w:pStyle w:val="TAL"/>
              <w:jc w:val="center"/>
              <w:rPr>
                <w:ins w:id="159" w:author="Samsung #140e" w:date="2022-01-01T15:39:00Z"/>
                <w:lang w:eastAsia="zh-CN"/>
              </w:rPr>
            </w:pPr>
            <w:ins w:id="160" w:author="Samsung #140e" w:date="2022-01-01T15:3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6AA" w14:textId="77777777" w:rsidR="00CA7288" w:rsidRDefault="00CA7288" w:rsidP="00E55784">
            <w:pPr>
              <w:pStyle w:val="TAL"/>
              <w:jc w:val="center"/>
              <w:rPr>
                <w:ins w:id="161" w:author="Samsung #140e" w:date="2022-01-01T15:39:00Z"/>
                <w:rFonts w:cs="Arial"/>
              </w:rPr>
            </w:pPr>
            <w:ins w:id="162" w:author="Samsung #140e" w:date="2022-01-01T15:3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3E0" w14:textId="77777777" w:rsidR="00CA7288" w:rsidRDefault="00CA7288" w:rsidP="00E55784">
            <w:pPr>
              <w:pStyle w:val="TAL"/>
              <w:jc w:val="center"/>
              <w:rPr>
                <w:ins w:id="163" w:author="Samsung #140e" w:date="2022-01-01T15:39:00Z"/>
                <w:lang w:eastAsia="zh-CN"/>
              </w:rPr>
            </w:pPr>
            <w:ins w:id="164" w:author="Samsung #140e" w:date="2022-01-01T15:39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5A1" w14:textId="77777777" w:rsidR="00CA7288" w:rsidRDefault="00CA7288" w:rsidP="00E55784">
            <w:pPr>
              <w:pStyle w:val="TAL"/>
              <w:jc w:val="center"/>
              <w:rPr>
                <w:ins w:id="165" w:author="Samsung #140e" w:date="2022-01-01T15:39:00Z"/>
                <w:rFonts w:cs="Arial"/>
              </w:rPr>
            </w:pPr>
            <w:ins w:id="166" w:author="Samsung #140e" w:date="2022-01-01T15:3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6F62" w14:textId="77777777" w:rsidR="00CA7288" w:rsidRDefault="00CA7288" w:rsidP="00E55784">
            <w:pPr>
              <w:pStyle w:val="TAL"/>
              <w:jc w:val="center"/>
              <w:rPr>
                <w:ins w:id="167" w:author="Samsung #140e" w:date="2022-01-01T15:39:00Z"/>
                <w:rFonts w:cs="Arial"/>
                <w:lang w:eastAsia="zh-CN"/>
              </w:rPr>
            </w:pPr>
            <w:ins w:id="168" w:author="Samsung #140e" w:date="2022-01-01T15:3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CA7288" w14:paraId="7DF271A9" w14:textId="77777777" w:rsidTr="00E55784">
        <w:trPr>
          <w:cantSplit/>
          <w:trHeight w:val="218"/>
          <w:jc w:val="center"/>
          <w:ins w:id="169" w:author="Samsung #140e" w:date="2022-01-01T15:3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C9D" w14:textId="77777777" w:rsidR="00CA7288" w:rsidRDefault="00CA7288" w:rsidP="00E55784">
            <w:pPr>
              <w:pStyle w:val="TAL"/>
              <w:rPr>
                <w:ins w:id="170" w:author="Samsung #140e" w:date="2022-01-01T15:39:00Z"/>
                <w:rFonts w:ascii="Courier New" w:hAnsi="Courier New" w:cs="Courier New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B89C" w14:textId="77777777" w:rsidR="00CA7288" w:rsidRDefault="00CA7288" w:rsidP="00E55784">
            <w:pPr>
              <w:pStyle w:val="TAL"/>
              <w:jc w:val="center"/>
              <w:rPr>
                <w:ins w:id="171" w:author="Samsung #140e" w:date="2022-01-01T15:39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0DA4" w14:textId="77777777" w:rsidR="00CA7288" w:rsidRDefault="00CA7288" w:rsidP="00E55784">
            <w:pPr>
              <w:pStyle w:val="TAL"/>
              <w:jc w:val="center"/>
              <w:rPr>
                <w:ins w:id="172" w:author="Samsung #140e" w:date="2022-01-01T15:39:00Z"/>
                <w:rFonts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25AB" w14:textId="77777777" w:rsidR="00CA7288" w:rsidRDefault="00CA7288" w:rsidP="00E55784">
            <w:pPr>
              <w:pStyle w:val="TAL"/>
              <w:jc w:val="center"/>
              <w:rPr>
                <w:ins w:id="173" w:author="Samsung #140e" w:date="2022-01-01T15:39:00Z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E9D7" w14:textId="77777777" w:rsidR="00CA7288" w:rsidRDefault="00CA7288" w:rsidP="00E55784">
            <w:pPr>
              <w:pStyle w:val="TAL"/>
              <w:jc w:val="center"/>
              <w:rPr>
                <w:ins w:id="174" w:author="Samsung #140e" w:date="2022-01-01T15:39:00Z"/>
                <w:rFonts w:cs="Arial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92FB" w14:textId="77777777" w:rsidR="00CA7288" w:rsidRDefault="00CA7288" w:rsidP="00E55784">
            <w:pPr>
              <w:pStyle w:val="TAL"/>
              <w:jc w:val="center"/>
              <w:rPr>
                <w:ins w:id="175" w:author="Samsung #140e" w:date="2022-01-01T15:39:00Z"/>
                <w:rFonts w:cs="Arial"/>
                <w:lang w:eastAsia="zh-CN"/>
              </w:rPr>
            </w:pPr>
          </w:p>
        </w:tc>
      </w:tr>
    </w:tbl>
    <w:p w14:paraId="58FF4F5D" w14:textId="77777777" w:rsidR="00CA7288" w:rsidRDefault="00CA7288" w:rsidP="00CA7288">
      <w:pPr>
        <w:pStyle w:val="Heading4"/>
        <w:rPr>
          <w:ins w:id="176" w:author="Samsung #140e" w:date="2022-01-01T15:39:00Z"/>
        </w:rPr>
      </w:pPr>
      <w:ins w:id="177" w:author="Samsung #140e" w:date="2022-01-01T15:39:00Z">
        <w:r>
          <w:t>6.3.3.3</w:t>
        </w:r>
        <w:r>
          <w:tab/>
          <w:t>Attribute constraints</w:t>
        </w:r>
      </w:ins>
    </w:p>
    <w:p w14:paraId="6BA4F9A7" w14:textId="3F6DA079" w:rsidR="00CA7288" w:rsidRPr="00F82E5F" w:rsidRDefault="00196FDD" w:rsidP="00CA7288">
      <w:pPr>
        <w:rPr>
          <w:ins w:id="178" w:author="Samsung #140e" w:date="2022-01-01T15:39:00Z"/>
        </w:rPr>
      </w:pPr>
      <w:ins w:id="179" w:author="Samsung #140e" w:date="2022-01-01T15:58:00Z">
        <w:r>
          <w:t>None</w:t>
        </w:r>
      </w:ins>
    </w:p>
    <w:p w14:paraId="330A5E80" w14:textId="77777777" w:rsidR="00CA7288" w:rsidRDefault="00CA7288" w:rsidP="00CA7288">
      <w:pPr>
        <w:pStyle w:val="Heading4"/>
        <w:rPr>
          <w:ins w:id="180" w:author="Samsung #140e" w:date="2022-01-01T15:39:00Z"/>
        </w:rPr>
      </w:pPr>
      <w:ins w:id="181" w:author="Samsung #140e" w:date="2022-01-01T15:39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2FD81E75" w14:textId="77777777" w:rsidR="00CA7288" w:rsidRDefault="00CA7288" w:rsidP="00CA7288">
      <w:pPr>
        <w:rPr>
          <w:ins w:id="182" w:author="Samsung #140e" w:date="2022-01-01T15:39:00Z"/>
        </w:rPr>
      </w:pPr>
      <w:ins w:id="183" w:author="Samsung #140e" w:date="2022-01-01T15:39:00Z">
        <w:r>
          <w:t>TBD.</w:t>
        </w:r>
      </w:ins>
    </w:p>
    <w:p w14:paraId="01D46639" w14:textId="0644019F" w:rsidR="006A3189" w:rsidRPr="005D70D9" w:rsidRDefault="006A3189" w:rsidP="006A3189">
      <w:pPr>
        <w:pStyle w:val="Heading3"/>
        <w:rPr>
          <w:ins w:id="184" w:author="Samsung #140e" w:date="2022-01-01T15:59:00Z"/>
        </w:rPr>
      </w:pPr>
      <w:ins w:id="185" w:author="Samsung #140e" w:date="2022-01-01T15:59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  <w:r>
          <w:rPr>
            <w:rFonts w:ascii="Courier New" w:hAnsi="Courier New" w:cs="Courier New"/>
            <w:lang w:eastAsia="zh-CN"/>
          </w:rPr>
          <w:t>VirtualResource</w:t>
        </w:r>
        <w:r w:rsidRPr="006002BF">
          <w:rPr>
            <w:rFonts w:ascii="Courier New" w:hAnsi="Courier New" w:cs="Courier New"/>
            <w:lang w:eastAsia="zh-CN"/>
          </w:rPr>
          <w:t xml:space="preserve"> &lt;&lt;datatype&gt;&gt;</w:t>
        </w:r>
      </w:ins>
    </w:p>
    <w:p w14:paraId="4C623ACD" w14:textId="4322FE26" w:rsidR="006A3189" w:rsidRPr="00876739" w:rsidRDefault="006A3189" w:rsidP="006A3189">
      <w:pPr>
        <w:rPr>
          <w:ins w:id="186" w:author="Samsung #140e" w:date="2022-01-01T15:59:00Z"/>
          <w:rFonts w:ascii="Arial" w:hAnsi="Arial"/>
          <w:sz w:val="24"/>
        </w:rPr>
      </w:pPr>
      <w:ins w:id="187" w:author="Samsung #140e" w:date="2022-01-01T15:5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6F7696C0" w14:textId="2DB2211D" w:rsidR="006A3189" w:rsidRDefault="006A3189" w:rsidP="006A3189">
      <w:pPr>
        <w:rPr>
          <w:ins w:id="188" w:author="Samsung #140e" w:date="2022-01-01T15:59:00Z"/>
        </w:rPr>
      </w:pPr>
      <w:ins w:id="189" w:author="Samsung #140e" w:date="2022-01-01T15:59:00Z">
        <w:r>
          <w:t xml:space="preserve">This datatype represent the </w:t>
        </w:r>
        <w:r w:rsidR="00693172">
          <w:t>virtual resource requirements of an EAS.</w:t>
        </w:r>
      </w:ins>
    </w:p>
    <w:p w14:paraId="33823125" w14:textId="1F88CD35" w:rsidR="006A3189" w:rsidRPr="00876739" w:rsidRDefault="006A3189" w:rsidP="006A3189">
      <w:pPr>
        <w:rPr>
          <w:ins w:id="190" w:author="Samsung #140e" w:date="2022-01-01T15:59:00Z"/>
          <w:rFonts w:ascii="Arial" w:hAnsi="Arial"/>
          <w:sz w:val="24"/>
        </w:rPr>
      </w:pPr>
      <w:ins w:id="191" w:author="Samsung #140e" w:date="2022-01-01T15:59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6A3189" w14:paraId="3C3C6098" w14:textId="70AA25EE" w:rsidTr="00E55784">
        <w:trPr>
          <w:cantSplit/>
          <w:trHeight w:val="419"/>
          <w:jc w:val="center"/>
          <w:ins w:id="192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4A439C6" w14:textId="3A3D7884" w:rsidR="006A3189" w:rsidRDefault="006A3189" w:rsidP="00E55784">
            <w:pPr>
              <w:pStyle w:val="TAH"/>
              <w:rPr>
                <w:ins w:id="193" w:author="Samsung #140e" w:date="2022-01-01T15:59:00Z"/>
              </w:rPr>
            </w:pPr>
            <w:ins w:id="194" w:author="Samsung #140e" w:date="2022-01-01T15:59:00Z">
              <w:r>
                <w:lastRenderedPageBreak/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B4938E5" w14:textId="6FFB071C" w:rsidR="006A3189" w:rsidRDefault="006A3189" w:rsidP="00E55784">
            <w:pPr>
              <w:pStyle w:val="TAH"/>
              <w:rPr>
                <w:ins w:id="195" w:author="Samsung #140e" w:date="2022-01-01T15:59:00Z"/>
              </w:rPr>
            </w:pPr>
            <w:ins w:id="196" w:author="Samsung #140e" w:date="2022-01-01T15:59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188C78" w14:textId="724CD432" w:rsidR="006A3189" w:rsidRDefault="006A3189" w:rsidP="00E55784">
            <w:pPr>
              <w:pStyle w:val="TAH"/>
              <w:rPr>
                <w:ins w:id="197" w:author="Samsung #140e" w:date="2022-01-01T15:59:00Z"/>
              </w:rPr>
            </w:pPr>
            <w:ins w:id="198" w:author="Samsung #140e" w:date="2022-01-01T15:59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D1CB48" w14:textId="1C3A22CD" w:rsidR="006A3189" w:rsidRDefault="006A3189" w:rsidP="00E55784">
            <w:pPr>
              <w:pStyle w:val="TAH"/>
              <w:rPr>
                <w:ins w:id="199" w:author="Samsung #140e" w:date="2022-01-01T15:59:00Z"/>
              </w:rPr>
            </w:pPr>
            <w:ins w:id="200" w:author="Samsung #140e" w:date="2022-01-01T15:59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707461" w14:textId="60C853BB" w:rsidR="006A3189" w:rsidRDefault="006A3189" w:rsidP="00E55784">
            <w:pPr>
              <w:pStyle w:val="TAH"/>
              <w:rPr>
                <w:ins w:id="201" w:author="Samsung #140e" w:date="2022-01-01T15:59:00Z"/>
              </w:rPr>
            </w:pPr>
            <w:ins w:id="202" w:author="Samsung #140e" w:date="2022-01-01T15:59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1B2D8462" w14:textId="59ECE8C1" w:rsidR="006A3189" w:rsidRDefault="006A3189" w:rsidP="00E55784">
            <w:pPr>
              <w:pStyle w:val="TAH"/>
              <w:rPr>
                <w:ins w:id="203" w:author="Samsung #140e" w:date="2022-01-01T15:59:00Z"/>
              </w:rPr>
            </w:pPr>
            <w:ins w:id="204" w:author="Samsung #140e" w:date="2022-01-01T15:59:00Z">
              <w:r>
                <w:t>isNotifyable</w:t>
              </w:r>
            </w:ins>
          </w:p>
        </w:tc>
      </w:tr>
      <w:tr w:rsidR="006A3189" w14:paraId="41161B10" w14:textId="2E0263FF" w:rsidTr="00E55784">
        <w:trPr>
          <w:cantSplit/>
          <w:trHeight w:val="218"/>
          <w:jc w:val="center"/>
          <w:ins w:id="205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B83" w14:textId="5EDEE9C8" w:rsidR="006A3189" w:rsidRDefault="00693172" w:rsidP="00E55784">
            <w:pPr>
              <w:pStyle w:val="TAL"/>
              <w:rPr>
                <w:ins w:id="206" w:author="Samsung #140e" w:date="2022-01-01T15:59:00Z"/>
                <w:rFonts w:ascii="Courier New" w:hAnsi="Courier New" w:cs="Courier New"/>
                <w:lang w:eastAsia="zh-CN"/>
              </w:rPr>
            </w:pPr>
            <w:ins w:id="207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virtualCPU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37B1" w14:textId="3E1D0FB1" w:rsidR="006A3189" w:rsidRDefault="006A3189" w:rsidP="00E55784">
            <w:pPr>
              <w:pStyle w:val="TAL"/>
              <w:jc w:val="center"/>
              <w:rPr>
                <w:ins w:id="208" w:author="Samsung #140e" w:date="2022-01-01T15:59:00Z"/>
                <w:lang w:eastAsia="zh-CN"/>
              </w:rPr>
            </w:pPr>
            <w:ins w:id="209" w:author="Samsung #140e" w:date="2022-01-01T15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58BD" w14:textId="3B6CB346" w:rsidR="006A3189" w:rsidRDefault="006A3189" w:rsidP="00E55784">
            <w:pPr>
              <w:pStyle w:val="TAL"/>
              <w:jc w:val="center"/>
              <w:rPr>
                <w:ins w:id="210" w:author="Samsung #140e" w:date="2022-01-01T15:59:00Z"/>
                <w:rFonts w:cs="Arial"/>
              </w:rPr>
            </w:pPr>
            <w:ins w:id="211" w:author="Samsung #140e" w:date="2022-01-01T15:5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9E4" w14:textId="60A4BB99" w:rsidR="006A3189" w:rsidRDefault="00693172" w:rsidP="00E55784">
            <w:pPr>
              <w:pStyle w:val="TAL"/>
              <w:jc w:val="center"/>
              <w:rPr>
                <w:ins w:id="212" w:author="Samsung #140e" w:date="2022-01-01T15:59:00Z"/>
                <w:lang w:eastAsia="zh-CN"/>
              </w:rPr>
            </w:pPr>
            <w:ins w:id="213" w:author="Samsung #140e" w:date="2022-01-01T16:00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73CA" w14:textId="4B9058F5" w:rsidR="006A3189" w:rsidRDefault="006A3189" w:rsidP="00E55784">
            <w:pPr>
              <w:pStyle w:val="TAL"/>
              <w:jc w:val="center"/>
              <w:rPr>
                <w:ins w:id="214" w:author="Samsung #140e" w:date="2022-01-01T15:59:00Z"/>
                <w:rFonts w:cs="Arial"/>
              </w:rPr>
            </w:pPr>
            <w:ins w:id="215" w:author="Samsung #140e" w:date="2022-01-01T15:5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DC8E" w14:textId="65209509" w:rsidR="006A3189" w:rsidRDefault="006A3189" w:rsidP="00E55784">
            <w:pPr>
              <w:pStyle w:val="TAL"/>
              <w:jc w:val="center"/>
              <w:rPr>
                <w:ins w:id="216" w:author="Samsung #140e" w:date="2022-01-01T15:59:00Z"/>
                <w:rFonts w:cs="Arial"/>
                <w:lang w:eastAsia="zh-CN"/>
              </w:rPr>
            </w:pPr>
            <w:ins w:id="217" w:author="Samsung #140e" w:date="2022-01-01T15:5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A3189" w14:paraId="0788DA5B" w14:textId="201B9B83" w:rsidTr="00E55784">
        <w:trPr>
          <w:cantSplit/>
          <w:trHeight w:val="218"/>
          <w:jc w:val="center"/>
          <w:ins w:id="218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8BC" w14:textId="17332331" w:rsidR="006A3189" w:rsidRDefault="00693172" w:rsidP="00E55784">
            <w:pPr>
              <w:pStyle w:val="TAL"/>
              <w:rPr>
                <w:ins w:id="219" w:author="Samsung #140e" w:date="2022-01-01T15:59:00Z"/>
                <w:rFonts w:ascii="Courier New" w:hAnsi="Courier New" w:cs="Courier New"/>
                <w:lang w:eastAsia="zh-CN"/>
              </w:rPr>
            </w:pPr>
            <w:ins w:id="220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D88F" w14:textId="4EC497C9" w:rsidR="006A3189" w:rsidRDefault="006A3189" w:rsidP="00E55784">
            <w:pPr>
              <w:pStyle w:val="TAL"/>
              <w:jc w:val="center"/>
              <w:rPr>
                <w:ins w:id="221" w:author="Samsung #140e" w:date="2022-01-01T15:59:00Z"/>
                <w:lang w:eastAsia="zh-CN"/>
              </w:rPr>
            </w:pPr>
            <w:ins w:id="222" w:author="Samsung #140e" w:date="2022-01-01T15:59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ABA2" w14:textId="7E21FF98" w:rsidR="006A3189" w:rsidRDefault="006A3189" w:rsidP="00E55784">
            <w:pPr>
              <w:pStyle w:val="TAL"/>
              <w:jc w:val="center"/>
              <w:rPr>
                <w:ins w:id="223" w:author="Samsung #140e" w:date="2022-01-01T15:59:00Z"/>
                <w:rFonts w:cs="Arial"/>
              </w:rPr>
            </w:pPr>
            <w:ins w:id="224" w:author="Samsung #140e" w:date="2022-01-01T15:59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3CD7" w14:textId="266FE774" w:rsidR="006A3189" w:rsidRDefault="006A3189" w:rsidP="00E55784">
            <w:pPr>
              <w:pStyle w:val="TAL"/>
              <w:jc w:val="center"/>
              <w:rPr>
                <w:ins w:id="225" w:author="Samsung #140e" w:date="2022-01-01T15:59:00Z"/>
                <w:lang w:eastAsia="zh-CN"/>
              </w:rPr>
            </w:pPr>
            <w:ins w:id="226" w:author="Samsung #140e" w:date="2022-01-01T15:59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FE4" w14:textId="1343A04B" w:rsidR="006A3189" w:rsidRDefault="006A3189" w:rsidP="00E55784">
            <w:pPr>
              <w:pStyle w:val="TAL"/>
              <w:jc w:val="center"/>
              <w:rPr>
                <w:ins w:id="227" w:author="Samsung #140e" w:date="2022-01-01T15:59:00Z"/>
                <w:rFonts w:cs="Arial"/>
              </w:rPr>
            </w:pPr>
            <w:ins w:id="228" w:author="Samsung #140e" w:date="2022-01-01T15:59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8400" w14:textId="70203EF1" w:rsidR="006A3189" w:rsidRDefault="006A3189" w:rsidP="00E55784">
            <w:pPr>
              <w:pStyle w:val="TAL"/>
              <w:jc w:val="center"/>
              <w:rPr>
                <w:ins w:id="229" w:author="Samsung #140e" w:date="2022-01-01T15:59:00Z"/>
                <w:rFonts w:cs="Arial"/>
                <w:lang w:eastAsia="zh-CN"/>
              </w:rPr>
            </w:pPr>
            <w:ins w:id="230" w:author="Samsung #140e" w:date="2022-01-01T15:59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693172" w14:paraId="04BA4726" w14:textId="568977D9" w:rsidTr="00E55784">
        <w:trPr>
          <w:cantSplit/>
          <w:trHeight w:val="218"/>
          <w:jc w:val="center"/>
          <w:ins w:id="231" w:author="Samsung #140e" w:date="2022-01-01T15:59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8D2F" w14:textId="032DFC50" w:rsidR="00693172" w:rsidRDefault="00693172" w:rsidP="00693172">
            <w:pPr>
              <w:pStyle w:val="TAL"/>
              <w:rPr>
                <w:ins w:id="232" w:author="Samsung #140e" w:date="2022-01-01T15:59:00Z"/>
                <w:rFonts w:ascii="Courier New" w:hAnsi="Courier New" w:cs="Courier New"/>
                <w:lang w:eastAsia="zh-CN"/>
              </w:rPr>
            </w:pPr>
            <w:ins w:id="233" w:author="Samsung #140e" w:date="2022-01-01T16:00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F96C" w14:textId="10976BE2" w:rsidR="00693172" w:rsidRDefault="00693172" w:rsidP="00693172">
            <w:pPr>
              <w:pStyle w:val="TAL"/>
              <w:jc w:val="center"/>
              <w:rPr>
                <w:ins w:id="234" w:author="Samsung #140e" w:date="2022-01-01T15:59:00Z"/>
                <w:lang w:eastAsia="zh-CN"/>
              </w:rPr>
            </w:pPr>
            <w:ins w:id="235" w:author="Samsung #140e" w:date="2022-01-01T16:0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8AA9" w14:textId="0BC6004F" w:rsidR="00693172" w:rsidRDefault="00693172" w:rsidP="00693172">
            <w:pPr>
              <w:pStyle w:val="TAL"/>
              <w:jc w:val="center"/>
              <w:rPr>
                <w:ins w:id="236" w:author="Samsung #140e" w:date="2022-01-01T15:59:00Z"/>
                <w:rFonts w:cs="Arial"/>
              </w:rPr>
            </w:pPr>
            <w:ins w:id="237" w:author="Samsung #140e" w:date="2022-01-01T16:00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5AEB" w14:textId="0659B638" w:rsidR="00693172" w:rsidRDefault="00693172" w:rsidP="00693172">
            <w:pPr>
              <w:pStyle w:val="TAL"/>
              <w:jc w:val="center"/>
              <w:rPr>
                <w:ins w:id="238" w:author="Samsung #140e" w:date="2022-01-01T15:59:00Z"/>
                <w:lang w:eastAsia="zh-CN"/>
              </w:rPr>
            </w:pPr>
            <w:ins w:id="239" w:author="Samsung #140e" w:date="2022-01-01T16:00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E4C" w14:textId="146F7214" w:rsidR="00693172" w:rsidRDefault="00693172" w:rsidP="00693172">
            <w:pPr>
              <w:pStyle w:val="TAL"/>
              <w:jc w:val="center"/>
              <w:rPr>
                <w:ins w:id="240" w:author="Samsung #140e" w:date="2022-01-01T15:59:00Z"/>
                <w:rFonts w:cs="Arial"/>
              </w:rPr>
            </w:pPr>
            <w:ins w:id="241" w:author="Samsung #140e" w:date="2022-01-01T16:00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9614" w14:textId="245B1D8D" w:rsidR="00693172" w:rsidRDefault="00693172" w:rsidP="00693172">
            <w:pPr>
              <w:pStyle w:val="TAL"/>
              <w:jc w:val="center"/>
              <w:rPr>
                <w:ins w:id="242" w:author="Samsung #140e" w:date="2022-01-01T15:59:00Z"/>
                <w:rFonts w:cs="Arial"/>
                <w:lang w:eastAsia="zh-CN"/>
              </w:rPr>
            </w:pPr>
            <w:ins w:id="243" w:author="Samsung #140e" w:date="2022-01-01T16:00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79483406" w14:textId="6F67A141" w:rsidR="006A3189" w:rsidRDefault="006A3189" w:rsidP="006A3189">
      <w:pPr>
        <w:pStyle w:val="Heading4"/>
        <w:rPr>
          <w:ins w:id="244" w:author="Samsung #140e" w:date="2022-01-01T15:59:00Z"/>
        </w:rPr>
      </w:pPr>
      <w:ins w:id="245" w:author="Samsung #140e" w:date="2022-01-01T15:59:00Z">
        <w:r>
          <w:t>6.3.3.3</w:t>
        </w:r>
        <w:r>
          <w:tab/>
          <w:t>Attribute constraints</w:t>
        </w:r>
      </w:ins>
    </w:p>
    <w:p w14:paraId="6200C55C" w14:textId="6C582E6E" w:rsidR="006A3189" w:rsidRPr="00F82E5F" w:rsidRDefault="006A3189" w:rsidP="006A3189">
      <w:pPr>
        <w:rPr>
          <w:ins w:id="246" w:author="Samsung #140e" w:date="2022-01-01T15:59:00Z"/>
        </w:rPr>
      </w:pPr>
      <w:ins w:id="247" w:author="Samsung #140e" w:date="2022-01-01T15:59:00Z">
        <w:r>
          <w:t>None</w:t>
        </w:r>
      </w:ins>
    </w:p>
    <w:p w14:paraId="52A04BF0" w14:textId="415E18B7" w:rsidR="006A3189" w:rsidRDefault="006A3189" w:rsidP="006A3189">
      <w:pPr>
        <w:pStyle w:val="Heading4"/>
        <w:rPr>
          <w:ins w:id="248" w:author="Samsung #140e" w:date="2022-01-01T15:59:00Z"/>
        </w:rPr>
      </w:pPr>
      <w:ins w:id="249" w:author="Samsung #140e" w:date="2022-01-01T15:59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6A8E1724" w14:textId="276F2DAD" w:rsidR="006A3189" w:rsidRDefault="006A3189" w:rsidP="006A3189">
      <w:pPr>
        <w:rPr>
          <w:ins w:id="250" w:author="Samsung #140e" w:date="2022-01-01T15:59:00Z"/>
        </w:rPr>
      </w:pPr>
      <w:ins w:id="251" w:author="Samsung #140e" w:date="2022-01-01T15:59:00Z">
        <w:r>
          <w:t>TBD.</w:t>
        </w:r>
      </w:ins>
    </w:p>
    <w:p w14:paraId="7238C467" w14:textId="19C4E084" w:rsidR="00A4048D" w:rsidRPr="005D70D9" w:rsidRDefault="00A4048D" w:rsidP="00A4048D">
      <w:pPr>
        <w:pStyle w:val="Heading3"/>
        <w:rPr>
          <w:ins w:id="252" w:author="Samsung #140e" w:date="2022-01-01T16:06:00Z"/>
        </w:rPr>
      </w:pPr>
      <w:ins w:id="253" w:author="Samsung #140e" w:date="2022-01-01T16:06:00Z">
        <w:r>
          <w:rPr>
            <w:lang w:eastAsia="zh-CN"/>
          </w:rPr>
          <w:t>6</w:t>
        </w:r>
        <w:r w:rsidRPr="005D70D9">
          <w:rPr>
            <w:lang w:eastAsia="zh-CN"/>
          </w:rPr>
          <w:t>.3.</w:t>
        </w:r>
        <w:r>
          <w:rPr>
            <w:lang w:eastAsia="zh-CN"/>
          </w:rPr>
          <w:t>3</w:t>
        </w:r>
        <w:r w:rsidRPr="005D70D9">
          <w:tab/>
        </w:r>
        <w:r w:rsidRPr="005D70D9">
          <w:tab/>
        </w:r>
        <w:r w:rsidRPr="00A4048D">
          <w:rPr>
            <w:rFonts w:ascii="Courier New" w:hAnsi="Courier New" w:cs="Courier New"/>
            <w:lang w:eastAsia="zh-CN"/>
          </w:rPr>
          <w:t xml:space="preserve">Availability </w:t>
        </w:r>
        <w:r w:rsidRPr="006002BF">
          <w:rPr>
            <w:rFonts w:ascii="Courier New" w:hAnsi="Courier New" w:cs="Courier New"/>
            <w:lang w:eastAsia="zh-CN"/>
          </w:rPr>
          <w:t>&lt;&lt;datatype&gt;&gt;</w:t>
        </w:r>
      </w:ins>
    </w:p>
    <w:p w14:paraId="06D3A9FE" w14:textId="77777777" w:rsidR="00A4048D" w:rsidRPr="00876739" w:rsidRDefault="00A4048D" w:rsidP="00A4048D">
      <w:pPr>
        <w:rPr>
          <w:ins w:id="254" w:author="Samsung #140e" w:date="2022-01-01T16:06:00Z"/>
          <w:rFonts w:ascii="Arial" w:hAnsi="Arial"/>
          <w:sz w:val="24"/>
        </w:rPr>
      </w:pPr>
      <w:ins w:id="255" w:author="Samsung #140e" w:date="2022-01-01T16:06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 xml:space="preserve">.1 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Definition</w:t>
        </w:r>
      </w:ins>
    </w:p>
    <w:p w14:paraId="012D3172" w14:textId="4A7C2C0A" w:rsidR="00A4048D" w:rsidRDefault="00A4048D" w:rsidP="00A4048D">
      <w:pPr>
        <w:rPr>
          <w:ins w:id="256" w:author="Samsung #140e" w:date="2022-01-01T16:06:00Z"/>
        </w:rPr>
      </w:pPr>
      <w:ins w:id="257" w:author="Samsung #140e" w:date="2022-01-01T16:06:00Z">
        <w:r>
          <w:t xml:space="preserve">This datatype represent </w:t>
        </w:r>
      </w:ins>
      <w:ins w:id="258" w:author="Samsung #140e" w:date="2022-01-01T16:07:00Z">
        <w:r w:rsidRPr="00A4048D">
          <w:t>the</w:t>
        </w:r>
        <w:r w:rsidRPr="006E5E75">
          <w:t xml:space="preserve"> availability schedu</w:t>
        </w:r>
        <w:r w:rsidRPr="00A4048D">
          <w:t>le of an EAS.</w:t>
        </w:r>
      </w:ins>
    </w:p>
    <w:p w14:paraId="3DCE906C" w14:textId="77777777" w:rsidR="00A4048D" w:rsidRPr="00876739" w:rsidRDefault="00A4048D" w:rsidP="00A4048D">
      <w:pPr>
        <w:rPr>
          <w:ins w:id="259" w:author="Samsung #140e" w:date="2022-01-01T16:06:00Z"/>
          <w:rFonts w:ascii="Arial" w:hAnsi="Arial"/>
          <w:sz w:val="24"/>
        </w:rPr>
      </w:pPr>
      <w:ins w:id="260" w:author="Samsung #140e" w:date="2022-01-01T16:06:00Z">
        <w:r>
          <w:rPr>
            <w:rFonts w:ascii="Arial" w:hAnsi="Arial"/>
            <w:sz w:val="24"/>
          </w:rPr>
          <w:t>6</w:t>
        </w:r>
        <w:r w:rsidRPr="00876739">
          <w:rPr>
            <w:rFonts w:ascii="Arial" w:hAnsi="Arial"/>
            <w:sz w:val="24"/>
          </w:rPr>
          <w:t>.3.</w:t>
        </w:r>
        <w:r>
          <w:rPr>
            <w:rFonts w:ascii="Arial" w:hAnsi="Arial"/>
            <w:sz w:val="24"/>
          </w:rPr>
          <w:t>3</w:t>
        </w:r>
        <w:r w:rsidRPr="00876739">
          <w:rPr>
            <w:rFonts w:ascii="Arial" w:hAnsi="Arial"/>
            <w:sz w:val="24"/>
          </w:rPr>
          <w:t>.2</w:t>
        </w:r>
        <w:r w:rsidRPr="00876739">
          <w:rPr>
            <w:rFonts w:ascii="Arial" w:hAnsi="Arial"/>
            <w:sz w:val="24"/>
          </w:rPr>
          <w:tab/>
        </w:r>
        <w:r w:rsidRPr="00876739">
          <w:rPr>
            <w:rFonts w:ascii="Arial" w:hAnsi="Arial"/>
            <w:sz w:val="24"/>
          </w:rPr>
          <w:tab/>
          <w:t>Attributes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A4048D" w14:paraId="7FC98267" w14:textId="77777777" w:rsidTr="00E55784">
        <w:trPr>
          <w:cantSplit/>
          <w:trHeight w:val="419"/>
          <w:jc w:val="center"/>
          <w:ins w:id="261" w:author="Samsung #140e" w:date="2022-01-01T16:0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8746F1" w14:textId="77777777" w:rsidR="00A4048D" w:rsidRDefault="00A4048D" w:rsidP="00E55784">
            <w:pPr>
              <w:pStyle w:val="TAH"/>
              <w:rPr>
                <w:ins w:id="262" w:author="Samsung #140e" w:date="2022-01-01T16:06:00Z"/>
              </w:rPr>
            </w:pPr>
            <w:ins w:id="263" w:author="Samsung #140e" w:date="2022-01-01T16:06:00Z">
              <w:r>
                <w:t>Attribute name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8B96A56" w14:textId="77777777" w:rsidR="00A4048D" w:rsidRDefault="00A4048D" w:rsidP="00E55784">
            <w:pPr>
              <w:pStyle w:val="TAH"/>
              <w:rPr>
                <w:ins w:id="264" w:author="Samsung #140e" w:date="2022-01-01T16:06:00Z"/>
              </w:rPr>
            </w:pPr>
            <w:ins w:id="265" w:author="Samsung #140e" w:date="2022-01-01T16:06:00Z">
              <w:r>
                <w:t>Support Qualifier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C313677" w14:textId="77777777" w:rsidR="00A4048D" w:rsidRDefault="00A4048D" w:rsidP="00E55784">
            <w:pPr>
              <w:pStyle w:val="TAH"/>
              <w:rPr>
                <w:ins w:id="266" w:author="Samsung #140e" w:date="2022-01-01T16:06:00Z"/>
              </w:rPr>
            </w:pPr>
            <w:ins w:id="267" w:author="Samsung #140e" w:date="2022-01-01T16:06:00Z">
              <w:r>
                <w:t>isReadable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4703492C" w14:textId="77777777" w:rsidR="00A4048D" w:rsidRDefault="00A4048D" w:rsidP="00E55784">
            <w:pPr>
              <w:pStyle w:val="TAH"/>
              <w:rPr>
                <w:ins w:id="268" w:author="Samsung #140e" w:date="2022-01-01T16:06:00Z"/>
              </w:rPr>
            </w:pPr>
            <w:ins w:id="269" w:author="Samsung #140e" w:date="2022-01-01T16:06:00Z">
              <w:r>
                <w:t>isWritable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41B03EF" w14:textId="77777777" w:rsidR="00A4048D" w:rsidRDefault="00A4048D" w:rsidP="00E55784">
            <w:pPr>
              <w:pStyle w:val="TAH"/>
              <w:rPr>
                <w:ins w:id="270" w:author="Samsung #140e" w:date="2022-01-01T16:06:00Z"/>
              </w:rPr>
            </w:pPr>
            <w:ins w:id="271" w:author="Samsung #140e" w:date="2022-01-01T16:06:00Z">
              <w:r>
                <w:t>isInvariant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B72D7B0" w14:textId="77777777" w:rsidR="00A4048D" w:rsidRDefault="00A4048D" w:rsidP="00E55784">
            <w:pPr>
              <w:pStyle w:val="TAH"/>
              <w:rPr>
                <w:ins w:id="272" w:author="Samsung #140e" w:date="2022-01-01T16:06:00Z"/>
              </w:rPr>
            </w:pPr>
            <w:ins w:id="273" w:author="Samsung #140e" w:date="2022-01-01T16:06:00Z">
              <w:r>
                <w:t>isNotifyable</w:t>
              </w:r>
            </w:ins>
          </w:p>
        </w:tc>
      </w:tr>
      <w:tr w:rsidR="00A4048D" w14:paraId="186F032E" w14:textId="77777777" w:rsidTr="00E55784">
        <w:trPr>
          <w:cantSplit/>
          <w:trHeight w:val="218"/>
          <w:jc w:val="center"/>
          <w:ins w:id="274" w:author="Samsung #140e" w:date="2022-01-01T16:0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934" w14:textId="446959E4" w:rsidR="00A4048D" w:rsidRDefault="00A4048D" w:rsidP="00E55784">
            <w:pPr>
              <w:pStyle w:val="TAL"/>
              <w:rPr>
                <w:ins w:id="275" w:author="Samsung #140e" w:date="2022-01-01T16:06:00Z"/>
                <w:rFonts w:ascii="Courier New" w:hAnsi="Courier New" w:cs="Courier New"/>
                <w:lang w:eastAsia="zh-CN"/>
              </w:rPr>
            </w:pPr>
            <w:ins w:id="276" w:author="Samsung #140e" w:date="2022-01-01T16:08:00Z">
              <w:r>
                <w:rPr>
                  <w:rFonts w:ascii="Courier New" w:hAnsi="Courier New" w:cs="Courier New"/>
                  <w:lang w:eastAsia="zh-CN"/>
                </w:rPr>
                <w:t>from</w:t>
              </w:r>
            </w:ins>
            <w:ins w:id="277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Availability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F9C" w14:textId="77777777" w:rsidR="00A4048D" w:rsidRDefault="00A4048D" w:rsidP="00E55784">
            <w:pPr>
              <w:pStyle w:val="TAL"/>
              <w:jc w:val="center"/>
              <w:rPr>
                <w:ins w:id="278" w:author="Samsung #140e" w:date="2022-01-01T16:06:00Z"/>
                <w:lang w:eastAsia="zh-CN"/>
              </w:rPr>
            </w:pPr>
            <w:ins w:id="279" w:author="Samsung #140e" w:date="2022-01-01T16:06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06EB" w14:textId="77777777" w:rsidR="00A4048D" w:rsidRDefault="00A4048D" w:rsidP="00E55784">
            <w:pPr>
              <w:pStyle w:val="TAL"/>
              <w:jc w:val="center"/>
              <w:rPr>
                <w:ins w:id="280" w:author="Samsung #140e" w:date="2022-01-01T16:06:00Z"/>
                <w:rFonts w:cs="Arial"/>
              </w:rPr>
            </w:pPr>
            <w:ins w:id="281" w:author="Samsung #140e" w:date="2022-01-01T16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37A4" w14:textId="77777777" w:rsidR="00A4048D" w:rsidRDefault="00A4048D" w:rsidP="00E55784">
            <w:pPr>
              <w:pStyle w:val="TAL"/>
              <w:jc w:val="center"/>
              <w:rPr>
                <w:ins w:id="282" w:author="Samsung #140e" w:date="2022-01-01T16:06:00Z"/>
                <w:lang w:eastAsia="zh-CN"/>
              </w:rPr>
            </w:pPr>
            <w:ins w:id="283" w:author="Samsung #140e" w:date="2022-01-01T16:06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795A" w14:textId="77777777" w:rsidR="00A4048D" w:rsidRDefault="00A4048D" w:rsidP="00E55784">
            <w:pPr>
              <w:pStyle w:val="TAL"/>
              <w:jc w:val="center"/>
              <w:rPr>
                <w:ins w:id="284" w:author="Samsung #140e" w:date="2022-01-01T16:06:00Z"/>
                <w:rFonts w:cs="Arial"/>
              </w:rPr>
            </w:pPr>
            <w:ins w:id="285" w:author="Samsung #140e" w:date="2022-01-01T16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551" w14:textId="77777777" w:rsidR="00A4048D" w:rsidRDefault="00A4048D" w:rsidP="00E55784">
            <w:pPr>
              <w:pStyle w:val="TAL"/>
              <w:jc w:val="center"/>
              <w:rPr>
                <w:ins w:id="286" w:author="Samsung #140e" w:date="2022-01-01T16:06:00Z"/>
                <w:rFonts w:cs="Arial"/>
                <w:lang w:eastAsia="zh-CN"/>
              </w:rPr>
            </w:pPr>
            <w:ins w:id="287" w:author="Samsung #140e" w:date="2022-01-01T16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  <w:tr w:rsidR="00A4048D" w14:paraId="480433BC" w14:textId="77777777" w:rsidTr="00E55784">
        <w:trPr>
          <w:cantSplit/>
          <w:trHeight w:val="218"/>
          <w:jc w:val="center"/>
          <w:ins w:id="288" w:author="Samsung #140e" w:date="2022-01-01T16:06:00Z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B83" w14:textId="5853B470" w:rsidR="00A4048D" w:rsidRDefault="00A4048D" w:rsidP="00A4048D">
            <w:pPr>
              <w:pStyle w:val="TAL"/>
              <w:rPr>
                <w:ins w:id="289" w:author="Samsung #140e" w:date="2022-01-01T16:06:00Z"/>
                <w:rFonts w:ascii="Courier New" w:hAnsi="Courier New" w:cs="Courier New"/>
                <w:lang w:eastAsia="zh-CN"/>
              </w:rPr>
            </w:pPr>
            <w:ins w:id="290" w:author="Samsung #140e" w:date="2022-01-01T16:08:00Z">
              <w:r>
                <w:rPr>
                  <w:rFonts w:ascii="Courier New" w:hAnsi="Courier New" w:cs="Courier New"/>
                  <w:lang w:eastAsia="zh-CN"/>
                </w:rPr>
                <w:t>to</w:t>
              </w:r>
            </w:ins>
            <w:ins w:id="291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Availability</w:t>
              </w:r>
            </w:ins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BC72" w14:textId="77777777" w:rsidR="00A4048D" w:rsidRDefault="00A4048D" w:rsidP="00E55784">
            <w:pPr>
              <w:pStyle w:val="TAL"/>
              <w:jc w:val="center"/>
              <w:rPr>
                <w:ins w:id="292" w:author="Samsung #140e" w:date="2022-01-01T16:06:00Z"/>
                <w:lang w:eastAsia="zh-CN"/>
              </w:rPr>
            </w:pPr>
            <w:ins w:id="293" w:author="Samsung #140e" w:date="2022-01-01T16:06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44FF" w14:textId="77777777" w:rsidR="00A4048D" w:rsidRDefault="00A4048D" w:rsidP="00E55784">
            <w:pPr>
              <w:pStyle w:val="TAL"/>
              <w:jc w:val="center"/>
              <w:rPr>
                <w:ins w:id="294" w:author="Samsung #140e" w:date="2022-01-01T16:06:00Z"/>
                <w:rFonts w:cs="Arial"/>
              </w:rPr>
            </w:pPr>
            <w:ins w:id="295" w:author="Samsung #140e" w:date="2022-01-01T16:06:00Z">
              <w:r>
                <w:rPr>
                  <w:rFonts w:cs="Arial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AD79" w14:textId="77777777" w:rsidR="00A4048D" w:rsidRDefault="00A4048D" w:rsidP="00E55784">
            <w:pPr>
              <w:pStyle w:val="TAL"/>
              <w:jc w:val="center"/>
              <w:rPr>
                <w:ins w:id="296" w:author="Samsung #140e" w:date="2022-01-01T16:06:00Z"/>
                <w:lang w:eastAsia="zh-CN"/>
              </w:rPr>
            </w:pPr>
            <w:ins w:id="297" w:author="Samsung #140e" w:date="2022-01-01T16:06:00Z">
              <w:r w:rsidRPr="008F3972"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D5B3" w14:textId="77777777" w:rsidR="00A4048D" w:rsidRDefault="00A4048D" w:rsidP="00E55784">
            <w:pPr>
              <w:pStyle w:val="TAL"/>
              <w:jc w:val="center"/>
              <w:rPr>
                <w:ins w:id="298" w:author="Samsung #140e" w:date="2022-01-01T16:06:00Z"/>
                <w:rFonts w:cs="Arial"/>
              </w:rPr>
            </w:pPr>
            <w:ins w:id="299" w:author="Samsung #140e" w:date="2022-01-01T16:06:00Z">
              <w:r>
                <w:rPr>
                  <w:rFonts w:cs="Arial"/>
                </w:rPr>
                <w:t>F</w:t>
              </w:r>
            </w:ins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63B" w14:textId="77777777" w:rsidR="00A4048D" w:rsidRDefault="00A4048D" w:rsidP="00E55784">
            <w:pPr>
              <w:pStyle w:val="TAL"/>
              <w:jc w:val="center"/>
              <w:rPr>
                <w:ins w:id="300" w:author="Samsung #140e" w:date="2022-01-01T16:06:00Z"/>
                <w:rFonts w:cs="Arial"/>
                <w:lang w:eastAsia="zh-CN"/>
              </w:rPr>
            </w:pPr>
            <w:ins w:id="301" w:author="Samsung #140e" w:date="2022-01-01T16:06:00Z">
              <w:r>
                <w:rPr>
                  <w:rFonts w:cs="Arial"/>
                  <w:lang w:eastAsia="zh-CN"/>
                </w:rPr>
                <w:t>T</w:t>
              </w:r>
            </w:ins>
          </w:p>
        </w:tc>
      </w:tr>
    </w:tbl>
    <w:p w14:paraId="5DFE5F04" w14:textId="77777777" w:rsidR="00A4048D" w:rsidRDefault="00A4048D" w:rsidP="00A4048D">
      <w:pPr>
        <w:pStyle w:val="Heading4"/>
        <w:rPr>
          <w:ins w:id="302" w:author="Samsung #140e" w:date="2022-01-01T16:06:00Z"/>
        </w:rPr>
      </w:pPr>
      <w:ins w:id="303" w:author="Samsung #140e" w:date="2022-01-01T16:06:00Z">
        <w:r>
          <w:t>6.3.3.3</w:t>
        </w:r>
        <w:r>
          <w:tab/>
          <w:t>Attribute constraints</w:t>
        </w:r>
      </w:ins>
    </w:p>
    <w:p w14:paraId="028FF6E5" w14:textId="77777777" w:rsidR="00A4048D" w:rsidRPr="00F82E5F" w:rsidRDefault="00A4048D" w:rsidP="00A4048D">
      <w:pPr>
        <w:rPr>
          <w:ins w:id="304" w:author="Samsung #140e" w:date="2022-01-01T16:06:00Z"/>
        </w:rPr>
      </w:pPr>
      <w:ins w:id="305" w:author="Samsung #140e" w:date="2022-01-01T16:06:00Z">
        <w:r>
          <w:t>None</w:t>
        </w:r>
      </w:ins>
    </w:p>
    <w:p w14:paraId="67FF6BE2" w14:textId="77777777" w:rsidR="00A4048D" w:rsidRDefault="00A4048D" w:rsidP="00A4048D">
      <w:pPr>
        <w:pStyle w:val="Heading4"/>
        <w:rPr>
          <w:ins w:id="306" w:author="Samsung #140e" w:date="2022-01-01T16:06:00Z"/>
        </w:rPr>
      </w:pPr>
      <w:ins w:id="307" w:author="Samsung #140e" w:date="2022-01-01T16:06:00Z">
        <w:r>
          <w:rPr>
            <w:lang w:eastAsia="zh-CN"/>
          </w:rPr>
          <w:t>6.3.3.</w:t>
        </w:r>
        <w:r>
          <w:t>4</w:t>
        </w:r>
        <w:r>
          <w:tab/>
          <w:t>Notifications</w:t>
        </w:r>
      </w:ins>
    </w:p>
    <w:p w14:paraId="4CDA9BE3" w14:textId="77777777" w:rsidR="00A4048D" w:rsidRDefault="00A4048D" w:rsidP="00A4048D">
      <w:pPr>
        <w:rPr>
          <w:ins w:id="308" w:author="Samsung #140e" w:date="2022-01-01T16:06:00Z"/>
        </w:rPr>
      </w:pPr>
      <w:ins w:id="309" w:author="Samsung #140e" w:date="2022-01-01T16:06:00Z">
        <w:r>
          <w:t>TBD.</w:t>
        </w:r>
      </w:ins>
    </w:p>
    <w:p w14:paraId="17139FF8" w14:textId="77777777" w:rsidR="00966F0D" w:rsidRDefault="00966F0D" w:rsidP="00966F0D">
      <w:pPr>
        <w:rPr>
          <w:lang w:eastAsia="zh-CN"/>
        </w:rPr>
      </w:pPr>
    </w:p>
    <w:p w14:paraId="66ECAE5B" w14:textId="77777777" w:rsidR="00966F0D" w:rsidRPr="005D70D9" w:rsidRDefault="00966F0D" w:rsidP="00966F0D">
      <w:pPr>
        <w:pStyle w:val="Heading3"/>
      </w:pPr>
      <w:bookmarkStart w:id="310" w:name="_Toc85825535"/>
      <w:r>
        <w:rPr>
          <w:lang w:eastAsia="zh-CN"/>
        </w:rPr>
        <w:t>6</w:t>
      </w:r>
      <w:r w:rsidRPr="005D70D9">
        <w:rPr>
          <w:lang w:eastAsia="zh-CN"/>
        </w:rPr>
        <w:t>.3.</w:t>
      </w:r>
      <w:r>
        <w:rPr>
          <w:lang w:eastAsia="zh-CN"/>
        </w:rPr>
        <w:t>4</w:t>
      </w:r>
      <w:r w:rsidRPr="005D70D9">
        <w:tab/>
      </w:r>
      <w:r w:rsidRPr="005E3AA4">
        <w:rPr>
          <w:rFonts w:ascii="Courier New" w:hAnsi="Courier New" w:cs="Courier New"/>
          <w:lang w:eastAsia="zh-CN"/>
        </w:rPr>
        <w:tab/>
        <w:t>GeoLoc &lt;&lt;datatype&gt;&gt;</w:t>
      </w:r>
      <w:bookmarkEnd w:id="310"/>
    </w:p>
    <w:p w14:paraId="20E9BAEB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 xml:space="preserve">.1 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Definition</w:t>
      </w:r>
    </w:p>
    <w:p w14:paraId="41B48564" w14:textId="77777777" w:rsidR="00966F0D" w:rsidRDefault="00966F0D" w:rsidP="00966F0D">
      <w:r>
        <w:t>This datatype represent the g</w:t>
      </w:r>
      <w:r w:rsidRPr="00F82E5F">
        <w:t xml:space="preserve">eographical </w:t>
      </w:r>
      <w:r>
        <w:t>l</w:t>
      </w:r>
      <w:r w:rsidRPr="00F82E5F">
        <w:t>ocation</w:t>
      </w:r>
      <w:r>
        <w:t>.</w:t>
      </w:r>
    </w:p>
    <w:p w14:paraId="456E13C3" w14:textId="77777777" w:rsidR="00966F0D" w:rsidRPr="00876739" w:rsidRDefault="00966F0D" w:rsidP="00966F0D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</w:t>
      </w:r>
      <w:r w:rsidRPr="00876739">
        <w:rPr>
          <w:rFonts w:ascii="Arial" w:hAnsi="Arial"/>
          <w:sz w:val="24"/>
        </w:rPr>
        <w:t>.3.</w:t>
      </w:r>
      <w:r>
        <w:rPr>
          <w:rFonts w:ascii="Arial" w:hAnsi="Arial"/>
          <w:sz w:val="24"/>
        </w:rPr>
        <w:t>4</w:t>
      </w:r>
      <w:r w:rsidRPr="00876739">
        <w:rPr>
          <w:rFonts w:ascii="Arial" w:hAnsi="Arial"/>
          <w:sz w:val="24"/>
        </w:rPr>
        <w:t>.2</w:t>
      </w:r>
      <w:r w:rsidRPr="00876739">
        <w:rPr>
          <w:rFonts w:ascii="Arial" w:hAnsi="Arial"/>
          <w:sz w:val="24"/>
        </w:rPr>
        <w:tab/>
      </w:r>
      <w:r w:rsidRPr="00876739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14:paraId="11B695B9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AF8EFCA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B13EAF5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362972E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6F2AB13B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3DE1B0B" w14:textId="77777777" w:rsidR="00966F0D" w:rsidRDefault="00966F0D" w:rsidP="00E55784">
            <w:pPr>
              <w:pStyle w:val="TAH"/>
            </w:pPr>
            <w: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0AC06385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0A0EA937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9AB9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lat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6DBE" w14:textId="77777777" w:rsidR="00966F0D" w:rsidDel="00C27ACA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F740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B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5C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1DB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6B30192E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5661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long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B84E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65E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E38D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89BD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0FA0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748C38F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F26C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civicAddress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E4B0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0A67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02C9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AC0A" w14:textId="77777777" w:rsidR="00966F0D" w:rsidRDefault="00966F0D" w:rsidP="00E55784">
            <w:pPr>
              <w:pStyle w:val="TAL"/>
              <w:jc w:val="center"/>
              <w:rPr>
                <w:rFonts w:cs="Arial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5D" w14:textId="77777777" w:rsidR="00966F0D" w:rsidRDefault="00966F0D" w:rsidP="00E5578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7D831771" w14:textId="77777777" w:rsidR="00966F0D" w:rsidRDefault="00966F0D" w:rsidP="00966F0D">
      <w:pPr>
        <w:pStyle w:val="Heading4"/>
      </w:pPr>
      <w:r>
        <w:t>6.3.4.3</w:t>
      </w:r>
      <w:r>
        <w:tab/>
        <w:t>Attribute constraints</w:t>
      </w:r>
    </w:p>
    <w:p w14:paraId="292749BB" w14:textId="77777777" w:rsidR="00966F0D" w:rsidRPr="00F82E5F" w:rsidRDefault="00966F0D" w:rsidP="00966F0D">
      <w:r>
        <w:t>None</w:t>
      </w:r>
    </w:p>
    <w:p w14:paraId="63445230" w14:textId="77777777" w:rsidR="00966F0D" w:rsidRDefault="00966F0D" w:rsidP="00966F0D">
      <w:pPr>
        <w:pStyle w:val="Heading4"/>
      </w:pPr>
      <w:r>
        <w:rPr>
          <w:lang w:eastAsia="zh-CN"/>
        </w:rPr>
        <w:t>6.3.4.</w:t>
      </w:r>
      <w:r>
        <w:t>4</w:t>
      </w:r>
      <w:r>
        <w:tab/>
        <w:t>Notifications</w:t>
      </w:r>
    </w:p>
    <w:p w14:paraId="4F11F1AC" w14:textId="77777777" w:rsidR="00966F0D" w:rsidRDefault="00966F0D" w:rsidP="00966F0D">
      <w:r>
        <w:t>TBD</w:t>
      </w:r>
    </w:p>
    <w:p w14:paraId="7E714572" w14:textId="77777777" w:rsidR="00966F0D" w:rsidRDefault="00966F0D" w:rsidP="00966F0D"/>
    <w:p w14:paraId="5A82312E" w14:textId="77777777" w:rsidR="00966F0D" w:rsidRPr="0096187F" w:rsidRDefault="00966F0D" w:rsidP="00966F0D">
      <w:pPr>
        <w:pStyle w:val="Heading3"/>
        <w:rPr>
          <w:rFonts w:ascii="Courier New" w:hAnsi="Courier New" w:cs="Courier New"/>
          <w:lang w:eastAsia="zh-CN"/>
        </w:rPr>
      </w:pPr>
      <w:bookmarkStart w:id="311" w:name="_Toc59182745"/>
      <w:bookmarkStart w:id="312" w:name="_Toc59184211"/>
      <w:bookmarkStart w:id="313" w:name="_Toc59195146"/>
      <w:bookmarkStart w:id="314" w:name="_Toc59439573"/>
      <w:bookmarkStart w:id="315" w:name="_Toc67989996"/>
      <w:bookmarkStart w:id="316" w:name="_Toc85825536"/>
      <w:r>
        <w:rPr>
          <w:rFonts w:cs="Arial"/>
          <w:lang w:eastAsia="zh-CN"/>
        </w:rPr>
        <w:lastRenderedPageBreak/>
        <w:t>6.3.5</w:t>
      </w:r>
      <w:r>
        <w:rPr>
          <w:rFonts w:cs="Arial"/>
          <w:lang w:eastAsia="zh-CN"/>
        </w:rPr>
        <w:tab/>
        <w:t xml:space="preserve"> </w:t>
      </w:r>
      <w:r w:rsidRPr="0096187F">
        <w:rPr>
          <w:rFonts w:ascii="Courier New" w:hAnsi="Courier New" w:cs="Courier New"/>
          <w:lang w:eastAsia="zh-CN"/>
        </w:rPr>
        <w:t>ECSFunction</w:t>
      </w:r>
      <w:bookmarkEnd w:id="311"/>
      <w:bookmarkEnd w:id="312"/>
      <w:bookmarkEnd w:id="313"/>
      <w:bookmarkEnd w:id="314"/>
      <w:bookmarkEnd w:id="315"/>
      <w:bookmarkEnd w:id="316"/>
    </w:p>
    <w:p w14:paraId="4FA59AD6" w14:textId="77777777" w:rsidR="00966F0D" w:rsidRPr="005E3AA4" w:rsidRDefault="00966F0D" w:rsidP="00966F0D">
      <w:pPr>
        <w:rPr>
          <w:color w:val="FF0000"/>
        </w:rPr>
      </w:pPr>
      <w:r w:rsidRPr="005E3AA4">
        <w:rPr>
          <w:color w:val="FF0000"/>
          <w:lang w:val="en-US"/>
        </w:rPr>
        <w:t>Editor’s Note:  The definition of IOCs is not complete. It is expected additional attributes, as needed</w:t>
      </w:r>
    </w:p>
    <w:p w14:paraId="1F31D784" w14:textId="77777777" w:rsidR="00966F0D" w:rsidRDefault="00966F0D" w:rsidP="00966F0D">
      <w:pPr>
        <w:pStyle w:val="Heading4"/>
      </w:pPr>
      <w:bookmarkStart w:id="317" w:name="_Toc59182746"/>
      <w:bookmarkStart w:id="318" w:name="_Toc59184212"/>
      <w:bookmarkStart w:id="319" w:name="_Toc59195147"/>
      <w:bookmarkStart w:id="320" w:name="_Toc59439574"/>
      <w:bookmarkStart w:id="321" w:name="_Toc67989997"/>
      <w:r>
        <w:rPr>
          <w:lang w:eastAsia="zh-CN"/>
        </w:rPr>
        <w:t>6.3</w:t>
      </w:r>
      <w:r>
        <w:t>.5.1</w:t>
      </w:r>
      <w:r>
        <w:tab/>
        <w:t>Definition</w:t>
      </w:r>
      <w:bookmarkEnd w:id="317"/>
      <w:bookmarkEnd w:id="318"/>
      <w:bookmarkEnd w:id="319"/>
      <w:bookmarkEnd w:id="320"/>
      <w:bookmarkEnd w:id="321"/>
    </w:p>
    <w:p w14:paraId="56259946" w14:textId="77777777" w:rsidR="00966F0D" w:rsidRDefault="00966F0D" w:rsidP="00966F0D">
      <w:r>
        <w:t xml:space="preserve">This IOC represents the ECS functionality for supporting </w:t>
      </w:r>
      <w:r w:rsidRPr="00C03ABD">
        <w:t>Edge Computing</w:t>
      </w:r>
      <w:r>
        <w:t xml:space="preserve">. For more information about the ECS, see 3GPP TS 23.558 [2]. </w:t>
      </w:r>
    </w:p>
    <w:p w14:paraId="7B7606B7" w14:textId="77777777" w:rsidR="00966F0D" w:rsidRDefault="00966F0D" w:rsidP="00966F0D">
      <w:pPr>
        <w:pStyle w:val="Heading4"/>
      </w:pPr>
      <w:bookmarkStart w:id="322" w:name="_Toc59182747"/>
      <w:bookmarkStart w:id="323" w:name="_Toc59184213"/>
      <w:bookmarkStart w:id="324" w:name="_Toc59195148"/>
      <w:bookmarkStart w:id="325" w:name="_Toc59439575"/>
      <w:bookmarkStart w:id="326" w:name="_Toc67989998"/>
      <w:r>
        <w:t>6.3.5.2</w:t>
      </w:r>
      <w:r>
        <w:tab/>
        <w:t>Attributes</w:t>
      </w:r>
      <w:bookmarkEnd w:id="322"/>
      <w:bookmarkEnd w:id="323"/>
      <w:bookmarkEnd w:id="324"/>
      <w:bookmarkEnd w:id="325"/>
      <w:bookmarkEnd w:id="326"/>
    </w:p>
    <w:p w14:paraId="79EC9715" w14:textId="77777777" w:rsidR="00966F0D" w:rsidRPr="007B0EDF" w:rsidRDefault="00966F0D" w:rsidP="00966F0D">
      <w:r w:rsidRPr="007170F8">
        <w:t xml:space="preserve">The </w:t>
      </w:r>
      <w:r w:rsidRPr="007B0EDF">
        <w:t>ECS</w:t>
      </w:r>
      <w:r w:rsidRPr="007170F8">
        <w:t>Function IOC includes attributes inherited from ManagedFunction IOC (defined in TS 28.622[</w:t>
      </w:r>
      <w:r>
        <w:t>4</w:t>
      </w:r>
      <w:r w:rsidRPr="007170F8">
        <w:t>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1204"/>
        <w:gridCol w:w="1232"/>
        <w:gridCol w:w="1221"/>
        <w:gridCol w:w="1226"/>
        <w:gridCol w:w="1241"/>
      </w:tblGrid>
      <w:tr w:rsidR="00966F0D" w14:paraId="6D1F7583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46D0388" w14:textId="77777777" w:rsidR="00966F0D" w:rsidRDefault="00966F0D" w:rsidP="00E55784">
            <w:pPr>
              <w:pStyle w:val="TAH"/>
            </w:pPr>
            <w:r>
              <w:t>Attribute name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652D3878" w14:textId="77777777" w:rsidR="00966F0D" w:rsidRDefault="00966F0D" w:rsidP="00E55784">
            <w:pPr>
              <w:pStyle w:val="TAH"/>
            </w:pPr>
            <w:r>
              <w:t>Support Qualifier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12DC390D" w14:textId="77777777" w:rsidR="00966F0D" w:rsidRDefault="00966F0D" w:rsidP="00E55784">
            <w:pPr>
              <w:pStyle w:val="TAH"/>
            </w:pPr>
            <w:r>
              <w:t>isReadable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258558F4" w14:textId="77777777" w:rsidR="00966F0D" w:rsidRDefault="00966F0D" w:rsidP="00E55784">
            <w:pPr>
              <w:pStyle w:val="TAH"/>
            </w:pPr>
            <w:r>
              <w:t>isWritable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07B24915" w14:textId="77777777" w:rsidR="00966F0D" w:rsidRDefault="00966F0D" w:rsidP="00E55784">
            <w:pPr>
              <w:pStyle w:val="TAH"/>
            </w:pPr>
            <w:r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14:paraId="5DAA6632" w14:textId="77777777" w:rsidR="00966F0D" w:rsidRDefault="00966F0D" w:rsidP="00E55784">
            <w:pPr>
              <w:pStyle w:val="TAH"/>
            </w:pPr>
            <w:r>
              <w:t>isNotifyable</w:t>
            </w:r>
          </w:p>
        </w:tc>
      </w:tr>
      <w:tr w:rsidR="00966F0D" w14:paraId="2B7E180D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0B4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90019" w14:textId="77777777" w:rsidR="00966F0D" w:rsidRDefault="00966F0D" w:rsidP="00E55784">
            <w:pPr>
              <w:pStyle w:val="TAL"/>
              <w:jc w:val="center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BB8A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6BBB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D388" w14:textId="77777777" w:rsidR="00966F0D" w:rsidRDefault="00966F0D" w:rsidP="00E55784">
            <w:pPr>
              <w:pStyle w:val="TAL"/>
              <w:jc w:val="center"/>
              <w:rPr>
                <w:lang w:eastAsia="zh-CN"/>
              </w:rPr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BFC8" w14:textId="77777777" w:rsidR="00966F0D" w:rsidRDefault="00966F0D" w:rsidP="00E55784">
            <w:pPr>
              <w:pStyle w:val="TAL"/>
              <w:jc w:val="center"/>
            </w:pPr>
            <w:r>
              <w:rPr>
                <w:rFonts w:cs="Arial"/>
                <w:lang w:eastAsia="zh-CN"/>
              </w:rPr>
              <w:t>T</w:t>
            </w:r>
          </w:p>
        </w:tc>
      </w:tr>
      <w:tr w:rsidR="00966F0D" w14:paraId="393C4B0C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6DA3" w14:textId="77777777" w:rsidR="00966F0D" w:rsidRDefault="00966F0D" w:rsidP="00E5578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C18F" w14:textId="77777777" w:rsidR="00966F0D" w:rsidRDefault="00966F0D" w:rsidP="00E55784">
            <w:pPr>
              <w:pStyle w:val="TAC"/>
            </w:pPr>
            <w:r>
              <w:t>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5F65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45E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0959" w14:textId="77777777" w:rsidR="00966F0D" w:rsidRDefault="00966F0D" w:rsidP="00E55784">
            <w:pPr>
              <w:pStyle w:val="TAC"/>
              <w:rPr>
                <w:rFonts w:cs="Arial"/>
              </w:rPr>
            </w:pPr>
            <w: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4F3" w14:textId="77777777" w:rsidR="00966F0D" w:rsidRDefault="00966F0D" w:rsidP="00E55784">
            <w:pPr>
              <w:pStyle w:val="TAC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966F0D" w14:paraId="03FB6941" w14:textId="77777777" w:rsidTr="00E55784">
        <w:trPr>
          <w:cantSplit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CAC0" w14:textId="77777777" w:rsidR="00966F0D" w:rsidRDefault="00966F0D" w:rsidP="00E55784">
            <w:pPr>
              <w:pStyle w:val="TAL"/>
              <w:rPr>
                <w:rFonts w:ascii="Courier New" w:hAnsi="Courier New" w:cs="Courier New"/>
              </w:rPr>
            </w:pPr>
            <w:r w:rsidRPr="00640CB8">
              <w:rPr>
                <w:rFonts w:ascii="Courier New" w:hAnsi="Courier New" w:cs="Courier New"/>
              </w:rPr>
              <w:t>eDNConnectionInfo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0BDC" w14:textId="77777777" w:rsidR="00966F0D" w:rsidRDefault="00966F0D" w:rsidP="00E55784">
            <w:pPr>
              <w:pStyle w:val="TAC"/>
            </w:pPr>
            <w:r>
              <w:t>M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DCF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T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274" w14:textId="77777777" w:rsidR="00966F0D" w:rsidRDefault="00966F0D" w:rsidP="00E55784">
            <w:pPr>
              <w:pStyle w:val="TAC"/>
            </w:pPr>
            <w:r>
              <w:rPr>
                <w:rFonts w:cs="Arial"/>
                <w:lang w:eastAsia="zh-CN"/>
              </w:rPr>
              <w:t>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2CB" w14:textId="77777777" w:rsidR="00966F0D" w:rsidRDefault="00966F0D" w:rsidP="00E55784">
            <w:pPr>
              <w:pStyle w:val="TAC"/>
            </w:pPr>
            <w:r>
              <w:rPr>
                <w:rFonts w:cs="Arial"/>
              </w:rPr>
              <w:t>F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69BE" w14:textId="77777777" w:rsidR="00966F0D" w:rsidRDefault="00966F0D" w:rsidP="00E55784">
            <w:pPr>
              <w:pStyle w:val="TAC"/>
              <w:rPr>
                <w:lang w:eastAsia="zh-CN"/>
              </w:rPr>
            </w:pPr>
            <w:r>
              <w:rPr>
                <w:rFonts w:cs="Arial"/>
                <w:lang w:eastAsia="zh-CN"/>
              </w:rPr>
              <w:t>T</w:t>
            </w:r>
          </w:p>
        </w:tc>
      </w:tr>
    </w:tbl>
    <w:p w14:paraId="5F01A42D" w14:textId="77777777" w:rsidR="00966F0D" w:rsidRDefault="00966F0D" w:rsidP="00966F0D"/>
    <w:p w14:paraId="5D0429B6" w14:textId="77777777" w:rsidR="00966F0D" w:rsidRDefault="00966F0D" w:rsidP="00966F0D">
      <w:pPr>
        <w:pStyle w:val="Heading4"/>
      </w:pPr>
      <w:bookmarkStart w:id="327" w:name="_Toc59183173"/>
      <w:bookmarkStart w:id="328" w:name="_Toc59184639"/>
      <w:bookmarkStart w:id="329" w:name="_Toc59195574"/>
      <w:bookmarkStart w:id="330" w:name="_Toc59440001"/>
      <w:bookmarkStart w:id="331" w:name="_Toc67990424"/>
      <w:r>
        <w:t>6.3.5.3</w:t>
      </w:r>
      <w:r>
        <w:tab/>
        <w:t>Attribute constraints</w:t>
      </w:r>
      <w:bookmarkEnd w:id="327"/>
      <w:bookmarkEnd w:id="328"/>
      <w:bookmarkEnd w:id="329"/>
      <w:bookmarkEnd w:id="330"/>
      <w:bookmarkEnd w:id="331"/>
    </w:p>
    <w:p w14:paraId="03C12362" w14:textId="77777777" w:rsidR="00966F0D" w:rsidRDefault="00966F0D" w:rsidP="00966F0D">
      <w:r>
        <w:t>None</w:t>
      </w:r>
    </w:p>
    <w:p w14:paraId="2377082C" w14:textId="77777777" w:rsidR="00966F0D" w:rsidRDefault="00966F0D" w:rsidP="00966F0D"/>
    <w:p w14:paraId="288141D9" w14:textId="77777777" w:rsidR="00966F0D" w:rsidRPr="00640CB8" w:rsidRDefault="00966F0D" w:rsidP="00966F0D">
      <w:pPr>
        <w:pStyle w:val="Heading3"/>
      </w:pPr>
      <w:bookmarkStart w:id="332" w:name="_Toc85825537"/>
      <w:r w:rsidRPr="00640CB8">
        <w:rPr>
          <w:lang w:eastAsia="zh-CN"/>
        </w:rPr>
        <w:t>6.</w:t>
      </w:r>
      <w:r>
        <w:rPr>
          <w:lang w:eastAsia="zh-CN"/>
        </w:rPr>
        <w:t>3</w:t>
      </w:r>
      <w:r w:rsidRPr="00640CB8">
        <w:rPr>
          <w:lang w:eastAsia="zh-CN"/>
        </w:rPr>
        <w:t>.</w:t>
      </w:r>
      <w:r>
        <w:rPr>
          <w:lang w:eastAsia="zh-CN"/>
        </w:rPr>
        <w:t>6</w:t>
      </w:r>
      <w:r w:rsidRPr="00640CB8">
        <w:tab/>
      </w:r>
      <w:r w:rsidRPr="00640CB8">
        <w:tab/>
      </w:r>
      <w:r w:rsidRPr="006002BF">
        <w:rPr>
          <w:rFonts w:ascii="Courier New" w:hAnsi="Courier New" w:cs="Courier New"/>
          <w:lang w:eastAsia="zh-CN"/>
        </w:rPr>
        <w:t>EDNConnectionInfo &lt;&lt;datatype&gt;&gt;</w:t>
      </w:r>
      <w:bookmarkEnd w:id="332"/>
    </w:p>
    <w:p w14:paraId="01C7EEB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 xml:space="preserve">.1 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Definition</w:t>
      </w:r>
    </w:p>
    <w:p w14:paraId="6E1D7D87" w14:textId="77777777" w:rsidR="00966F0D" w:rsidRPr="00640CB8" w:rsidRDefault="00966F0D" w:rsidP="00966F0D">
      <w:r w:rsidRPr="00640CB8">
        <w:t>This datatype represent the EDN connection information.</w:t>
      </w:r>
    </w:p>
    <w:p w14:paraId="7C6593D6" w14:textId="77777777" w:rsidR="00966F0D" w:rsidRPr="00640CB8" w:rsidRDefault="00966F0D" w:rsidP="00966F0D">
      <w:pPr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</w:t>
      </w:r>
      <w:r>
        <w:rPr>
          <w:rFonts w:ascii="Arial" w:hAnsi="Arial"/>
          <w:sz w:val="24"/>
        </w:rPr>
        <w:t>3</w:t>
      </w:r>
      <w:r w:rsidRPr="00640CB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.2</w:t>
      </w:r>
      <w:r w:rsidRPr="00640CB8">
        <w:rPr>
          <w:rFonts w:ascii="Arial" w:hAnsi="Arial"/>
          <w:sz w:val="24"/>
        </w:rPr>
        <w:tab/>
      </w:r>
      <w:r w:rsidRPr="00640CB8">
        <w:rPr>
          <w:rFonts w:ascii="Arial" w:hAnsi="Arial"/>
          <w:sz w:val="24"/>
        </w:rPr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5"/>
        <w:gridCol w:w="947"/>
        <w:gridCol w:w="1320"/>
        <w:gridCol w:w="1320"/>
        <w:gridCol w:w="1320"/>
        <w:gridCol w:w="1533"/>
      </w:tblGrid>
      <w:tr w:rsidR="00966F0D" w:rsidRPr="00640CB8" w14:paraId="50033C4C" w14:textId="77777777" w:rsidTr="00E55784">
        <w:trPr>
          <w:cantSplit/>
          <w:trHeight w:val="419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FE569F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Attribute name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7F1EC78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Support Qualifier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AD952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isReadable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E4369D0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isWritable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5B3F386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isInvariant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  <w:hideMark/>
          </w:tcPr>
          <w:p w14:paraId="23640AE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b/>
                <w:sz w:val="18"/>
              </w:rPr>
            </w:pPr>
            <w:r w:rsidRPr="00640CB8">
              <w:rPr>
                <w:rFonts w:ascii="Arial" w:hAnsi="Arial"/>
                <w:b/>
                <w:sz w:val="18"/>
              </w:rPr>
              <w:t>isNotifyable</w:t>
            </w:r>
          </w:p>
        </w:tc>
      </w:tr>
      <w:tr w:rsidR="00966F0D" w:rsidRPr="00640CB8" w14:paraId="7D616DBD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1D88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dNN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AFC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B9D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92F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C1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33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307E4FA8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E220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  <w:r w:rsidRPr="00640CB8">
              <w:rPr>
                <w:rFonts w:ascii="Courier New" w:hAnsi="Courier New" w:cs="Courier New"/>
                <w:sz w:val="18"/>
                <w:lang w:eastAsia="zh-CN"/>
              </w:rPr>
              <w:t>eDNServiceArea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FD8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/>
                <w:sz w:val="18"/>
              </w:rPr>
              <w:t>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007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2E7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BB5B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640CB8">
              <w:rPr>
                <w:rFonts w:ascii="Arial" w:hAnsi="Arial" w:cs="Arial"/>
                <w:sz w:val="18"/>
              </w:rPr>
              <w:t>F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7A2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  <w:r w:rsidRPr="00640CB8">
              <w:rPr>
                <w:rFonts w:ascii="Arial" w:hAnsi="Arial" w:cs="Arial"/>
                <w:sz w:val="18"/>
                <w:lang w:eastAsia="zh-CN"/>
              </w:rPr>
              <w:t>T</w:t>
            </w:r>
          </w:p>
        </w:tc>
      </w:tr>
      <w:tr w:rsidR="00966F0D" w:rsidRPr="00640CB8" w14:paraId="2676EC66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9A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D9E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7BA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28E7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E2D5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912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  <w:tr w:rsidR="00966F0D" w:rsidRPr="00640CB8" w14:paraId="5B7B16E5" w14:textId="77777777" w:rsidTr="00E55784">
        <w:trPr>
          <w:cantSplit/>
          <w:trHeight w:val="218"/>
          <w:jc w:val="center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DC1F" w14:textId="77777777" w:rsidR="00966F0D" w:rsidRPr="00640CB8" w:rsidRDefault="00966F0D" w:rsidP="00E55784">
            <w:pPr>
              <w:keepNext/>
              <w:keepLines/>
              <w:spacing w:after="0"/>
              <w:rPr>
                <w:rFonts w:ascii="Courier New" w:hAnsi="Courier New" w:cs="Courier New"/>
                <w:sz w:val="18"/>
                <w:lang w:eastAsia="zh-C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DA6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51B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693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/>
                <w:sz w:val="18"/>
                <w:lang w:eastAsia="zh-C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4A01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CF79" w14:textId="77777777" w:rsidR="00966F0D" w:rsidRPr="00640CB8" w:rsidRDefault="00966F0D" w:rsidP="00E55784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lang w:eastAsia="zh-CN"/>
              </w:rPr>
            </w:pPr>
          </w:p>
        </w:tc>
      </w:tr>
    </w:tbl>
    <w:p w14:paraId="1C2A230B" w14:textId="77777777" w:rsidR="00966F0D" w:rsidRPr="00640CB8" w:rsidRDefault="00966F0D" w:rsidP="00966F0D">
      <w:pPr>
        <w:keepNext/>
        <w:keepLines/>
        <w:spacing w:before="120"/>
        <w:ind w:left="1418" w:hanging="1418"/>
        <w:outlineLvl w:val="3"/>
        <w:rPr>
          <w:rFonts w:ascii="Arial" w:hAnsi="Arial"/>
          <w:sz w:val="24"/>
        </w:rPr>
      </w:pPr>
      <w:r w:rsidRPr="00640CB8">
        <w:rPr>
          <w:rFonts w:ascii="Arial" w:hAnsi="Arial"/>
          <w:sz w:val="24"/>
        </w:rPr>
        <w:t>6.3.</w:t>
      </w:r>
      <w:r>
        <w:rPr>
          <w:rFonts w:ascii="Arial" w:hAnsi="Arial"/>
          <w:sz w:val="24"/>
        </w:rPr>
        <w:t>6</w:t>
      </w:r>
      <w:r w:rsidRPr="00640CB8">
        <w:rPr>
          <w:rFonts w:ascii="Arial" w:hAnsi="Arial"/>
          <w:sz w:val="24"/>
        </w:rPr>
        <w:t>.3</w:t>
      </w:r>
      <w:r w:rsidRPr="00640CB8">
        <w:rPr>
          <w:rFonts w:ascii="Arial" w:hAnsi="Arial"/>
          <w:sz w:val="24"/>
        </w:rPr>
        <w:tab/>
        <w:t>Attribute constraints</w:t>
      </w:r>
    </w:p>
    <w:p w14:paraId="178F0AEE" w14:textId="77777777" w:rsidR="00966F0D" w:rsidRPr="00640CB8" w:rsidRDefault="00966F0D" w:rsidP="00966F0D">
      <w:r w:rsidRPr="00640CB8">
        <w:t>None</w:t>
      </w:r>
    </w:p>
    <w:p w14:paraId="65A30D32" w14:textId="77777777" w:rsidR="00966F0D" w:rsidRDefault="00966F0D" w:rsidP="00966F0D"/>
    <w:p w14:paraId="3B3E34F8" w14:textId="77777777" w:rsidR="00966F0D" w:rsidRDefault="00966F0D" w:rsidP="00966F0D">
      <w:pPr>
        <w:pStyle w:val="Heading2"/>
      </w:pPr>
      <w:bookmarkStart w:id="333" w:name="_Toc85825538"/>
      <w:r>
        <w:t>6.4</w:t>
      </w:r>
      <w:r>
        <w:tab/>
        <w:t>Attribute definition</w:t>
      </w:r>
      <w:bookmarkEnd w:id="333"/>
    </w:p>
    <w:p w14:paraId="5C82E6F5" w14:textId="77777777" w:rsidR="00966F0D" w:rsidRDefault="00966F0D" w:rsidP="00966F0D">
      <w:pPr>
        <w:rPr>
          <w:rFonts w:ascii="Arial" w:hAnsi="Arial"/>
          <w:sz w:val="28"/>
          <w:lang w:eastAsia="zh-CN"/>
        </w:rPr>
      </w:pPr>
      <w:r>
        <w:rPr>
          <w:rFonts w:ascii="Arial" w:hAnsi="Arial"/>
          <w:sz w:val="28"/>
          <w:lang w:eastAsia="zh-CN"/>
        </w:rPr>
        <w:t>6</w:t>
      </w:r>
      <w:r w:rsidRPr="00F30C40">
        <w:rPr>
          <w:rFonts w:ascii="Arial" w:hAnsi="Arial"/>
          <w:sz w:val="28"/>
          <w:lang w:eastAsia="zh-CN"/>
        </w:rPr>
        <w:t>.</w:t>
      </w:r>
      <w:r>
        <w:rPr>
          <w:rFonts w:ascii="Arial" w:hAnsi="Arial"/>
          <w:sz w:val="28"/>
          <w:lang w:eastAsia="zh-CN"/>
        </w:rPr>
        <w:t>4</w:t>
      </w:r>
      <w:r w:rsidRPr="00F30C40">
        <w:rPr>
          <w:rFonts w:ascii="Arial" w:hAnsi="Arial"/>
          <w:sz w:val="28"/>
          <w:lang w:eastAsia="zh-CN"/>
        </w:rPr>
        <w:t>.1</w:t>
      </w:r>
      <w:r w:rsidRPr="00F30C40">
        <w:rPr>
          <w:rFonts w:ascii="Arial" w:hAnsi="Arial"/>
          <w:sz w:val="28"/>
          <w:lang w:eastAsia="zh-CN"/>
        </w:rPr>
        <w:tab/>
      </w:r>
      <w:r w:rsidRPr="00F30C40">
        <w:rPr>
          <w:rFonts w:ascii="Arial" w:hAnsi="Arial"/>
          <w:sz w:val="28"/>
          <w:lang w:eastAsia="zh-CN"/>
        </w:rPr>
        <w:tab/>
        <w:t>Attribute Properties</w:t>
      </w:r>
    </w:p>
    <w:p w14:paraId="24E32F2E" w14:textId="77777777" w:rsidR="00966F0D" w:rsidRPr="00507AF3" w:rsidRDefault="00966F0D" w:rsidP="00966F0D">
      <w:pPr>
        <w:rPr>
          <w:color w:val="FF0000"/>
          <w:sz w:val="22"/>
          <w:szCs w:val="22"/>
          <w:lang w:val="en-US"/>
        </w:rPr>
      </w:pPr>
      <w:r w:rsidRPr="00507AF3">
        <w:rPr>
          <w:color w:val="FF0000"/>
          <w:sz w:val="22"/>
          <w:szCs w:val="22"/>
          <w:lang w:val="en-US"/>
        </w:rPr>
        <w:t>Editors Note: The definition of attributes are not complete, and are subject to changes.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4479"/>
        <w:gridCol w:w="2156"/>
      </w:tblGrid>
      <w:tr w:rsidR="00966F0D" w14:paraId="4B20CB7B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A95B9F3" w14:textId="77777777" w:rsidR="00966F0D" w:rsidRDefault="00966F0D" w:rsidP="00E55784">
            <w:pPr>
              <w:pStyle w:val="TAH"/>
            </w:pPr>
            <w:r>
              <w:lastRenderedPageBreak/>
              <w:t>Attribute Name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D0B68A2" w14:textId="77777777" w:rsidR="00966F0D" w:rsidRDefault="00966F0D" w:rsidP="00E55784">
            <w:pPr>
              <w:pStyle w:val="TAH"/>
            </w:pPr>
            <w:r>
              <w:t>Documentation and Allowed Values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9B9E205" w14:textId="77777777" w:rsidR="00966F0D" w:rsidRDefault="00966F0D" w:rsidP="00E55784">
            <w:pPr>
              <w:pStyle w:val="TAH"/>
            </w:pPr>
            <w:r>
              <w:t>Properties</w:t>
            </w:r>
          </w:p>
        </w:tc>
      </w:tr>
      <w:tr w:rsidR="00966F0D" w14:paraId="2D1E02B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2B1C94" w14:textId="77777777" w:rsidR="00966F0D" w:rsidRPr="00497C5F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F42D03" w14:textId="77777777" w:rsidR="00966F0D" w:rsidRDefault="00966F0D" w:rsidP="00E5578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It identifies the EAS, see 3GPP TS 23.558.</w:t>
            </w:r>
          </w:p>
          <w:p w14:paraId="666F9E5C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1B1A3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21C8C3C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2E0BC4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14888FBD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FEF4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101CCE4" w14:textId="77777777" w:rsidR="00966F0D" w:rsidRDefault="00966F0D" w:rsidP="00E55784">
            <w:pPr>
              <w:pStyle w:val="TAL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0CCA1D99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5A4585" w14:textId="77777777" w:rsidR="00966F0D" w:rsidRDefault="00966F0D" w:rsidP="00E55784">
            <w:pPr>
              <w:pStyle w:val="TAH"/>
              <w:jc w:val="left"/>
              <w:rPr>
                <w:rFonts w:ascii="Courier New" w:hAnsi="Courier New" w:cs="Courier New"/>
                <w:b w:val="0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b w:val="0"/>
                <w:szCs w:val="18"/>
                <w:lang w:eastAsia="zh-CN"/>
              </w:rPr>
              <w:t>eASREquirementsRef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929FDDE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This is the DN of </w:t>
            </w:r>
            <w:r w:rsidRPr="0073219B">
              <w:rPr>
                <w:rFonts w:ascii="Courier New" w:hAnsi="Courier New"/>
              </w:rPr>
              <w:t>EASRequirements.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0AFD25E9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CA42394" w14:textId="77777777" w:rsidR="00966F0D" w:rsidRDefault="00966F0D" w:rsidP="00E55784">
            <w:pPr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 Not applicable</w:t>
            </w:r>
          </w:p>
          <w:p w14:paraId="2FF5A6A1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7E063B5C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  <w:p w14:paraId="5020468F" w14:textId="77777777" w:rsidR="00966F0D" w:rsidRDefault="00966F0D" w:rsidP="00E55784">
            <w:pPr>
              <w:pStyle w:val="TAL"/>
              <w:rPr>
                <w:rFonts w:cs="Arial"/>
                <w:iCs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3FCBD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DN</w:t>
            </w:r>
          </w:p>
          <w:p w14:paraId="077AF20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12A40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3993BFA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742C913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CCCEDC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1AB494E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C45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requiredE</w:t>
            </w:r>
            <w:r w:rsidRPr="002A51E9"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ASservingLocation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6AEB" w14:textId="77777777" w:rsidR="00966F0D" w:rsidRPr="00D63B05" w:rsidRDefault="00966F0D" w:rsidP="00E55784">
            <w:pPr>
              <w:pStyle w:val="TAL"/>
            </w:pPr>
            <w:r w:rsidRPr="00D63B05">
              <w:t>It</w:t>
            </w:r>
            <w:r>
              <w:t xml:space="preserve"> defines the location where the EAS service should be available.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9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ServingLocation</w:t>
            </w:r>
          </w:p>
          <w:p w14:paraId="2AE320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6665E20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D9DD2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A92374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365FF7D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3A11E7B6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86B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6E0F3A">
              <w:rPr>
                <w:rFonts w:ascii="Courier New" w:hAnsi="Courier New" w:cs="Courier New"/>
                <w:sz w:val="18"/>
                <w:szCs w:val="18"/>
                <w:lang w:eastAsia="zh-CN"/>
              </w:rPr>
              <w:t>geographicalLocation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1F0F" w14:textId="77777777" w:rsidR="00966F0D" w:rsidRDefault="00966F0D" w:rsidP="00E55784">
            <w:pPr>
              <w:pStyle w:val="TAL"/>
            </w:pPr>
            <w:r>
              <w:t xml:space="preserve">This refers to the </w:t>
            </w:r>
            <w:r w:rsidRPr="00317891">
              <w:t>Geographical Service Area</w:t>
            </w:r>
            <w:r>
              <w:t>, see 3GPP TS 23.558.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7982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GeoLoc</w:t>
            </w:r>
          </w:p>
          <w:p w14:paraId="26B962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30F5F65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66F8081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45C870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7CB4AB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FBC92FE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058F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lat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33FD" w14:textId="77777777" w:rsidR="00966F0D" w:rsidRDefault="00966F0D" w:rsidP="00E55784">
            <w:pPr>
              <w:pStyle w:val="TAL"/>
            </w:pPr>
            <w:r>
              <w:t>This defines the single latitude 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01B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18F44BCA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F0C412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442C348F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6EE91F3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005ECBC9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417DDC5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043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long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E0CA" w14:textId="77777777" w:rsidR="00966F0D" w:rsidRDefault="00966F0D" w:rsidP="00E55784">
            <w:pPr>
              <w:pStyle w:val="TAL"/>
            </w:pPr>
            <w:r>
              <w:t>This defines the single longitudecoordinate.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764E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Float</w:t>
            </w:r>
          </w:p>
          <w:p w14:paraId="28916EC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6E534CA3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0CAFF79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5B9FE6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5B615EC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23B0772D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227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civicAddress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E4B3" w14:textId="77777777" w:rsidR="00966F0D" w:rsidRDefault="00966F0D" w:rsidP="00E55784">
            <w:pPr>
              <w:pStyle w:val="TAL"/>
            </w:pPr>
            <w:r>
              <w:t>This defines the location in terms of a civic address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1D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String</w:t>
            </w:r>
          </w:p>
          <w:p w14:paraId="424AF4A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</w:t>
            </w:r>
          </w:p>
          <w:p w14:paraId="509801D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28B22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5EB52FA0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7F10096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907D3">
              <w:rPr>
                <w:rFonts w:ascii="Arial" w:hAnsi="Arial"/>
                <w:sz w:val="18"/>
                <w:szCs w:val="18"/>
              </w:rPr>
              <w:t>isNullable: False</w:t>
            </w:r>
          </w:p>
        </w:tc>
      </w:tr>
      <w:tr w:rsidR="00966F0D" w14:paraId="6C7E8DBF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66A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DBC5" w14:textId="77777777" w:rsidR="00966F0D" w:rsidRDefault="00966F0D" w:rsidP="00E55784">
            <w:pPr>
              <w:pStyle w:val="TAL"/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F78C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966F0D" w14:paraId="0D8948D3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DB10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ecsAddress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C642" w14:textId="77777777" w:rsidR="00966F0D" w:rsidRDefault="00966F0D" w:rsidP="00E55784">
            <w:pPr>
              <w:pStyle w:val="TAL"/>
            </w:pPr>
            <w:r w:rsidRPr="00C03ABD">
              <w:t>One or more URLs and/or IP Address(es) of ECS(s)</w:t>
            </w:r>
            <w:r>
              <w:t xml:space="preserve"> (See TS 23.558 [2]). </w:t>
            </w:r>
          </w:p>
          <w:p w14:paraId="53B2BCD3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C565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045B65E6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1..*</w:t>
            </w:r>
          </w:p>
          <w:p w14:paraId="4160D07E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3A2B447F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28EF83FF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07A78889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2D9A67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</w:tc>
      </w:tr>
      <w:tr w:rsidR="00966F0D" w14:paraId="388DE851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6D3D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</w:rPr>
              <w:t>provider</w:t>
            </w:r>
            <w:r w:rsidRPr="00C03ABD">
              <w:rPr>
                <w:rFonts w:ascii="Courier New" w:hAnsi="Courier New" w:cs="Courier New"/>
              </w:rPr>
              <w:t>Identifier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ABE8" w14:textId="77777777" w:rsidR="00966F0D" w:rsidRDefault="00966F0D" w:rsidP="00E55784">
            <w:pPr>
              <w:pStyle w:val="TAL"/>
            </w:pPr>
            <w:r w:rsidRPr="00C03ABD">
              <w:t>The identifier of the ECSP that provides the ECS(See TS 23.558 [</w:t>
            </w:r>
            <w:r>
              <w:t>2</w:t>
            </w:r>
            <w:r w:rsidRPr="00C03ABD">
              <w:t>]).</w:t>
            </w:r>
          </w:p>
          <w:p w14:paraId="1481A898" w14:textId="77777777" w:rsidR="00966F0D" w:rsidRDefault="00966F0D" w:rsidP="00E55784">
            <w:pPr>
              <w:pStyle w:val="TAL"/>
            </w:pPr>
            <w:r w:rsidRPr="00C03ABD">
              <w:t>allowedValues: N/A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835E" w14:textId="77777777" w:rsidR="00966F0D" w:rsidRDefault="00966F0D" w:rsidP="00E55784">
            <w:pPr>
              <w:pStyle w:val="TAL"/>
            </w:pPr>
            <w:r>
              <w:t>type: string</w:t>
            </w:r>
          </w:p>
          <w:p w14:paraId="6615972C" w14:textId="77777777" w:rsidR="00966F0D" w:rsidRDefault="00966F0D" w:rsidP="00E55784">
            <w:pPr>
              <w:pStyle w:val="TAL"/>
              <w:rPr>
                <w:lang w:eastAsia="zh-CN"/>
              </w:rPr>
            </w:pPr>
            <w:r>
              <w:t xml:space="preserve">multiplicity: </w:t>
            </w:r>
            <w:r>
              <w:rPr>
                <w:lang w:eastAsia="zh-CN"/>
              </w:rPr>
              <w:t>1</w:t>
            </w:r>
          </w:p>
          <w:p w14:paraId="65554DA5" w14:textId="77777777" w:rsidR="00966F0D" w:rsidRDefault="00966F0D" w:rsidP="00E55784">
            <w:pPr>
              <w:pStyle w:val="TAL"/>
            </w:pPr>
            <w:r>
              <w:t>isOrdered: N/A</w:t>
            </w:r>
          </w:p>
          <w:p w14:paraId="1490AAE8" w14:textId="77777777" w:rsidR="00966F0D" w:rsidRDefault="00966F0D" w:rsidP="00E55784">
            <w:pPr>
              <w:pStyle w:val="TAL"/>
            </w:pPr>
            <w:r>
              <w:t>isUnique: N/A</w:t>
            </w:r>
          </w:p>
          <w:p w14:paraId="0CF93258" w14:textId="77777777" w:rsidR="00966F0D" w:rsidRDefault="00966F0D" w:rsidP="00E55784">
            <w:pPr>
              <w:pStyle w:val="TAL"/>
            </w:pPr>
            <w:r>
              <w:t>defaultValue: None</w:t>
            </w:r>
          </w:p>
          <w:p w14:paraId="4F0D05F3" w14:textId="77777777" w:rsidR="00966F0D" w:rsidRDefault="00966F0D" w:rsidP="00E55784">
            <w:pPr>
              <w:pStyle w:val="TAL"/>
            </w:pPr>
            <w:r>
              <w:t>allowedValues: N/A</w:t>
            </w:r>
          </w:p>
          <w:p w14:paraId="41AA2D05" w14:textId="77777777" w:rsidR="00966F0D" w:rsidRDefault="00966F0D" w:rsidP="00E55784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t xml:space="preserve">isNullable: </w:t>
            </w:r>
            <w:r>
              <w:rPr>
                <w:rFonts w:cs="Arial"/>
              </w:rPr>
              <w:t>False</w:t>
            </w:r>
          </w:p>
        </w:tc>
      </w:tr>
      <w:tr w:rsidR="00966F0D" w14:paraId="29AD942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3A8D" w14:textId="77777777" w:rsidR="00966F0D" w:rsidRDefault="00966F0D" w:rsidP="00E55784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eDNConnectionInfo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5DE" w14:textId="77777777" w:rsidR="00966F0D" w:rsidRPr="00C03ABD" w:rsidRDefault="00966F0D" w:rsidP="00E55784">
            <w:pPr>
              <w:pStyle w:val="TF"/>
              <w:jc w:val="left"/>
            </w:pPr>
            <w:r w:rsidRPr="005E3AA4">
              <w:rPr>
                <w:b w:val="0"/>
                <w:sz w:val="18"/>
              </w:rPr>
              <w:t>It defines the set of information needed to connect to an EDN.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FCE6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type:</w:t>
            </w:r>
            <w:r w:rsidRPr="00B907D3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EDNConnectionInfo</w:t>
            </w:r>
          </w:p>
          <w:p w14:paraId="3F24E915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multiplicity: 1..*</w:t>
            </w:r>
          </w:p>
          <w:p w14:paraId="060EA944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isOrdered: N/A</w:t>
            </w:r>
          </w:p>
          <w:p w14:paraId="7B8058FC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isUnique: True</w:t>
            </w:r>
          </w:p>
          <w:p w14:paraId="05E2C019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defaultValue: None</w:t>
            </w:r>
          </w:p>
          <w:p w14:paraId="66F03EFE" w14:textId="77777777" w:rsidR="00966F0D" w:rsidRDefault="00966F0D" w:rsidP="00E55784">
            <w:pPr>
              <w:pStyle w:val="TF"/>
            </w:pPr>
            <w:r w:rsidRPr="00B907D3">
              <w:rPr>
                <w:szCs w:val="18"/>
              </w:rPr>
              <w:t>isNullable: False</w:t>
            </w:r>
          </w:p>
        </w:tc>
      </w:tr>
      <w:tr w:rsidR="00966F0D" w14:paraId="6CBE25E8" w14:textId="77777777" w:rsidTr="00E55784">
        <w:trPr>
          <w:cantSplit/>
          <w:tblHeader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C01" w14:textId="77777777" w:rsidR="00966F0D" w:rsidRDefault="00966F0D" w:rsidP="00E55784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Cs w:val="18"/>
                <w:lang w:eastAsia="zh-CN"/>
              </w:rPr>
              <w:lastRenderedPageBreak/>
              <w:t>eD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NS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erviceArea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20E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  <w:r w:rsidRPr="00E339C5">
              <w:rPr>
                <w:b w:val="0"/>
              </w:rPr>
              <w:t>This parameter defines t</w:t>
            </w:r>
            <w:r>
              <w:rPr>
                <w:b w:val="0"/>
              </w:rPr>
              <w:t>he service location for the EDN.</w:t>
            </w:r>
          </w:p>
          <w:p w14:paraId="1C70C5B4" w14:textId="77777777" w:rsidR="00966F0D" w:rsidRDefault="00966F0D" w:rsidP="00E55784">
            <w:pPr>
              <w:pStyle w:val="TAH"/>
              <w:jc w:val="left"/>
              <w:rPr>
                <w:b w:val="0"/>
              </w:rPr>
            </w:pPr>
          </w:p>
          <w:p w14:paraId="2D5D40DB" w14:textId="77777777" w:rsidR="00966F0D" w:rsidRDefault="00966F0D" w:rsidP="00E55784">
            <w:pPr>
              <w:pStyle w:val="TF"/>
              <w:rPr>
                <w:rFonts w:cs="Arial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E2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 xml:space="preserve">type: </w:t>
            </w:r>
            <w:r>
              <w:rPr>
                <w:b w:val="0"/>
              </w:rPr>
              <w:t>ServingLocation</w:t>
            </w:r>
          </w:p>
          <w:p w14:paraId="7691208D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>
              <w:rPr>
                <w:b w:val="0"/>
              </w:rPr>
              <w:t>multiplicity: 1</w:t>
            </w:r>
          </w:p>
          <w:p w14:paraId="389AAC4C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isOrdered: N/A</w:t>
            </w:r>
          </w:p>
          <w:p w14:paraId="20D0A8D1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isUnique: True</w:t>
            </w:r>
          </w:p>
          <w:p w14:paraId="7FE91F28" w14:textId="77777777" w:rsidR="00966F0D" w:rsidRPr="00F44CC4" w:rsidRDefault="00966F0D" w:rsidP="00E55784">
            <w:pPr>
              <w:pStyle w:val="TAH"/>
              <w:jc w:val="left"/>
              <w:rPr>
                <w:b w:val="0"/>
              </w:rPr>
            </w:pPr>
            <w:r w:rsidRPr="00F44CC4">
              <w:rPr>
                <w:b w:val="0"/>
              </w:rPr>
              <w:t>defaultValue: None</w:t>
            </w:r>
          </w:p>
          <w:p w14:paraId="2D5D3B71" w14:textId="77777777" w:rsidR="00966F0D" w:rsidRDefault="00966F0D" w:rsidP="00E55784">
            <w:pPr>
              <w:keepNext/>
              <w:keepLines/>
              <w:spacing w:after="0"/>
              <w:rPr>
                <w:rFonts w:ascii="Arial" w:hAnsi="Arial"/>
                <w:sz w:val="18"/>
                <w:szCs w:val="18"/>
              </w:rPr>
            </w:pPr>
            <w:r w:rsidRPr="00F44CC4">
              <w:t>isNullable: False</w:t>
            </w:r>
          </w:p>
        </w:tc>
      </w:tr>
      <w:tr w:rsidR="00CA7288" w14:paraId="38CCA0D6" w14:textId="77777777" w:rsidTr="00E55784">
        <w:trPr>
          <w:cantSplit/>
          <w:tblHeader/>
          <w:ins w:id="334" w:author="Samsung #140e" w:date="2022-01-01T15:34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C971" w14:textId="5B1733F5" w:rsidR="00CA7288" w:rsidRDefault="00CA7288" w:rsidP="00E55784">
            <w:pPr>
              <w:spacing w:after="0"/>
              <w:rPr>
                <w:ins w:id="335" w:author="Samsung #140e" w:date="2022-01-01T15:34:00Z"/>
                <w:rFonts w:ascii="Courier New" w:hAnsi="Courier New" w:cs="Courier New"/>
                <w:szCs w:val="18"/>
                <w:lang w:eastAsia="zh-CN"/>
              </w:rPr>
            </w:pPr>
            <w:ins w:id="336" w:author="Samsung #140e" w:date="2022-01-01T15:34:00Z">
              <w:r>
                <w:rPr>
                  <w:rFonts w:ascii="Courier New" w:hAnsi="Courier New" w:cs="Courier New"/>
                  <w:szCs w:val="18"/>
                  <w:lang w:eastAsia="zh-CN"/>
                </w:rPr>
                <w:t>affinityAntiAffinity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B1D5" w14:textId="6959CB8C" w:rsidR="00CA7288" w:rsidRPr="00E339C5" w:rsidRDefault="00CA7288" w:rsidP="00E55784">
            <w:pPr>
              <w:pStyle w:val="TAH"/>
              <w:jc w:val="left"/>
              <w:rPr>
                <w:ins w:id="337" w:author="Samsung #140e" w:date="2022-01-01T15:34:00Z"/>
                <w:b w:val="0"/>
              </w:rPr>
            </w:pPr>
            <w:ins w:id="338" w:author="Samsung #140e" w:date="2022-01-01T15:36:00Z">
              <w:r>
                <w:rPr>
                  <w:b w:val="0"/>
                </w:rPr>
                <w:t xml:space="preserve">This parameter defines the affinity and anti-requirements </w:t>
              </w:r>
            </w:ins>
            <w:ins w:id="339" w:author="Samsung #140e" w:date="2022-01-01T15:37:00Z">
              <w:r>
                <w:rPr>
                  <w:b w:val="0"/>
                </w:rPr>
                <w:t>of the EAS with other EAS on the same EDN.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353" w14:textId="30452BE9" w:rsidR="00CA7288" w:rsidRPr="00F44CC4" w:rsidRDefault="00CA7288" w:rsidP="00CA7288">
            <w:pPr>
              <w:pStyle w:val="TAH"/>
              <w:jc w:val="left"/>
              <w:rPr>
                <w:ins w:id="340" w:author="Samsung #140e" w:date="2022-01-01T15:37:00Z"/>
                <w:b w:val="0"/>
              </w:rPr>
            </w:pPr>
            <w:ins w:id="341" w:author="Samsung #140e" w:date="2022-01-01T15:37:00Z">
              <w:r w:rsidRPr="00F44CC4">
                <w:rPr>
                  <w:b w:val="0"/>
                </w:rPr>
                <w:t xml:space="preserve">type: </w:t>
              </w:r>
            </w:ins>
            <w:ins w:id="342" w:author="Samsung #140e" w:date="2022-01-01T15:39:00Z">
              <w:r w:rsidRPr="00CA7288">
                <w:rPr>
                  <w:b w:val="0"/>
                </w:rPr>
                <w:t>AffinityAntiAffinity</w:t>
              </w:r>
            </w:ins>
          </w:p>
          <w:p w14:paraId="0E914980" w14:textId="77777777" w:rsidR="00CA7288" w:rsidRPr="00F44CC4" w:rsidRDefault="00CA7288" w:rsidP="00CA7288">
            <w:pPr>
              <w:pStyle w:val="TAH"/>
              <w:jc w:val="left"/>
              <w:rPr>
                <w:ins w:id="343" w:author="Samsung #140e" w:date="2022-01-01T15:37:00Z"/>
                <w:b w:val="0"/>
              </w:rPr>
            </w:pPr>
            <w:ins w:id="344" w:author="Samsung #140e" w:date="2022-01-01T15:37:00Z">
              <w:r>
                <w:rPr>
                  <w:b w:val="0"/>
                </w:rPr>
                <w:t>multiplicity: 1</w:t>
              </w:r>
            </w:ins>
          </w:p>
          <w:p w14:paraId="76BD7EE0" w14:textId="77777777" w:rsidR="00CA7288" w:rsidRPr="00F44CC4" w:rsidRDefault="00CA7288" w:rsidP="00CA7288">
            <w:pPr>
              <w:pStyle w:val="TAH"/>
              <w:jc w:val="left"/>
              <w:rPr>
                <w:ins w:id="345" w:author="Samsung #140e" w:date="2022-01-01T15:37:00Z"/>
                <w:b w:val="0"/>
              </w:rPr>
            </w:pPr>
            <w:ins w:id="346" w:author="Samsung #140e" w:date="2022-01-01T15:37:00Z">
              <w:r w:rsidRPr="00F44CC4">
                <w:rPr>
                  <w:b w:val="0"/>
                </w:rPr>
                <w:t>isOrdered: N/A</w:t>
              </w:r>
            </w:ins>
          </w:p>
          <w:p w14:paraId="5EB94D3C" w14:textId="77777777" w:rsidR="00CA7288" w:rsidRPr="00F44CC4" w:rsidRDefault="00CA7288" w:rsidP="00CA7288">
            <w:pPr>
              <w:pStyle w:val="TAH"/>
              <w:jc w:val="left"/>
              <w:rPr>
                <w:ins w:id="347" w:author="Samsung #140e" w:date="2022-01-01T15:37:00Z"/>
                <w:b w:val="0"/>
              </w:rPr>
            </w:pPr>
            <w:ins w:id="348" w:author="Samsung #140e" w:date="2022-01-01T15:37:00Z">
              <w:r w:rsidRPr="00F44CC4">
                <w:rPr>
                  <w:b w:val="0"/>
                </w:rPr>
                <w:t>isUnique: True</w:t>
              </w:r>
            </w:ins>
          </w:p>
          <w:p w14:paraId="05D4EC5D" w14:textId="77777777" w:rsidR="00CA7288" w:rsidRPr="00F44CC4" w:rsidRDefault="00CA7288" w:rsidP="00CA7288">
            <w:pPr>
              <w:pStyle w:val="TAH"/>
              <w:jc w:val="left"/>
              <w:rPr>
                <w:ins w:id="349" w:author="Samsung #140e" w:date="2022-01-01T15:37:00Z"/>
                <w:b w:val="0"/>
              </w:rPr>
            </w:pPr>
            <w:ins w:id="350" w:author="Samsung #140e" w:date="2022-01-01T15:37:00Z">
              <w:r w:rsidRPr="00F44CC4">
                <w:rPr>
                  <w:b w:val="0"/>
                </w:rPr>
                <w:t>defaultValue: None</w:t>
              </w:r>
            </w:ins>
          </w:p>
          <w:p w14:paraId="6429F5EE" w14:textId="547C5F09" w:rsidR="00CA7288" w:rsidRPr="00CA7288" w:rsidRDefault="00CA7288" w:rsidP="00CA7288">
            <w:pPr>
              <w:pStyle w:val="TAH"/>
              <w:jc w:val="left"/>
              <w:rPr>
                <w:ins w:id="351" w:author="Samsung #140e" w:date="2022-01-01T15:34:00Z"/>
                <w:b w:val="0"/>
              </w:rPr>
            </w:pPr>
            <w:ins w:id="352" w:author="Samsung #140e" w:date="2022-01-01T15:37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303682" w14:paraId="6BF6D2E5" w14:textId="77777777" w:rsidTr="00E55784">
        <w:trPr>
          <w:cantSplit/>
          <w:tblHeader/>
          <w:ins w:id="353" w:author="Samsung #140e" w:date="2022-01-01T15:4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2CD" w14:textId="4B108F56" w:rsidR="00303682" w:rsidRDefault="00303682" w:rsidP="00E55784">
            <w:pPr>
              <w:spacing w:after="0"/>
              <w:rPr>
                <w:ins w:id="354" w:author="Samsung #140e" w:date="2022-01-01T15:41:00Z"/>
                <w:rFonts w:ascii="Courier New" w:hAnsi="Courier New" w:cs="Courier New"/>
                <w:szCs w:val="18"/>
                <w:lang w:eastAsia="zh-CN"/>
              </w:rPr>
            </w:pPr>
            <w:ins w:id="355" w:author="Samsung #140e" w:date="2022-01-01T15:41:00Z">
              <w:r>
                <w:rPr>
                  <w:rFonts w:ascii="Courier New" w:hAnsi="Courier New" w:cs="Courier New"/>
                  <w:lang w:eastAsia="zh-CN"/>
                </w:rPr>
                <w:t>affinityEAS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2A36" w14:textId="23FB6F92" w:rsidR="00303682" w:rsidRDefault="004E30C1" w:rsidP="00E55784">
            <w:pPr>
              <w:pStyle w:val="TAH"/>
              <w:jc w:val="left"/>
              <w:rPr>
                <w:ins w:id="356" w:author="Samsung #140e" w:date="2022-01-01T15:41:00Z"/>
                <w:b w:val="0"/>
              </w:rPr>
            </w:pPr>
            <w:ins w:id="357" w:author="Samsung #140e" w:date="2022-01-01T15:42:00Z">
              <w:r>
                <w:rPr>
                  <w:b w:val="0"/>
                </w:rPr>
                <w:t>This parameter defines the EAS identifier with which the affinity is required.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644" w14:textId="35E3348D" w:rsidR="004E30C1" w:rsidRPr="00F44CC4" w:rsidRDefault="004E30C1" w:rsidP="004E30C1">
            <w:pPr>
              <w:pStyle w:val="TAH"/>
              <w:jc w:val="left"/>
              <w:rPr>
                <w:ins w:id="358" w:author="Samsung #140e" w:date="2022-01-01T15:42:00Z"/>
                <w:b w:val="0"/>
              </w:rPr>
            </w:pPr>
            <w:ins w:id="359" w:author="Samsung #140e" w:date="2022-01-01T15:42:00Z">
              <w:r w:rsidRPr="00F44CC4">
                <w:rPr>
                  <w:b w:val="0"/>
                </w:rPr>
                <w:t xml:space="preserve">type: </w:t>
              </w:r>
            </w:ins>
            <w:ins w:id="360" w:author="Samsung #140e" w:date="2022-01-01T15:43:00Z">
              <w:r>
                <w:rPr>
                  <w:b w:val="0"/>
                </w:rPr>
                <w:t>String</w:t>
              </w:r>
            </w:ins>
          </w:p>
          <w:p w14:paraId="1A62CE9C" w14:textId="72F46022" w:rsidR="004E30C1" w:rsidRPr="00F44CC4" w:rsidRDefault="004E30C1" w:rsidP="004E30C1">
            <w:pPr>
              <w:pStyle w:val="TAH"/>
              <w:jc w:val="left"/>
              <w:rPr>
                <w:ins w:id="361" w:author="Samsung #140e" w:date="2022-01-01T15:42:00Z"/>
                <w:b w:val="0"/>
              </w:rPr>
            </w:pPr>
            <w:ins w:id="362" w:author="Samsung #140e" w:date="2022-01-01T15:42:00Z">
              <w:r>
                <w:rPr>
                  <w:b w:val="0"/>
                </w:rPr>
                <w:t>multiplicity: 1...*</w:t>
              </w:r>
            </w:ins>
          </w:p>
          <w:p w14:paraId="5B9CEC8B" w14:textId="77777777" w:rsidR="004E30C1" w:rsidRPr="00F44CC4" w:rsidRDefault="004E30C1" w:rsidP="004E30C1">
            <w:pPr>
              <w:pStyle w:val="TAH"/>
              <w:jc w:val="left"/>
              <w:rPr>
                <w:ins w:id="363" w:author="Samsung #140e" w:date="2022-01-01T15:42:00Z"/>
                <w:b w:val="0"/>
              </w:rPr>
            </w:pPr>
            <w:ins w:id="364" w:author="Samsung #140e" w:date="2022-01-01T15:42:00Z">
              <w:r w:rsidRPr="00F44CC4">
                <w:rPr>
                  <w:b w:val="0"/>
                </w:rPr>
                <w:t>isOrdered: N/A</w:t>
              </w:r>
            </w:ins>
          </w:p>
          <w:p w14:paraId="2E2B8157" w14:textId="77777777" w:rsidR="004E30C1" w:rsidRPr="00F44CC4" w:rsidRDefault="004E30C1" w:rsidP="004E30C1">
            <w:pPr>
              <w:pStyle w:val="TAH"/>
              <w:jc w:val="left"/>
              <w:rPr>
                <w:ins w:id="365" w:author="Samsung #140e" w:date="2022-01-01T15:42:00Z"/>
                <w:b w:val="0"/>
              </w:rPr>
            </w:pPr>
            <w:ins w:id="366" w:author="Samsung #140e" w:date="2022-01-01T15:42:00Z">
              <w:r w:rsidRPr="00F44CC4">
                <w:rPr>
                  <w:b w:val="0"/>
                </w:rPr>
                <w:t>isUnique: True</w:t>
              </w:r>
            </w:ins>
          </w:p>
          <w:p w14:paraId="560DAF36" w14:textId="77777777" w:rsidR="004E30C1" w:rsidRPr="00F44CC4" w:rsidRDefault="004E30C1" w:rsidP="004E30C1">
            <w:pPr>
              <w:pStyle w:val="TAH"/>
              <w:jc w:val="left"/>
              <w:rPr>
                <w:ins w:id="367" w:author="Samsung #140e" w:date="2022-01-01T15:42:00Z"/>
                <w:b w:val="0"/>
              </w:rPr>
            </w:pPr>
            <w:ins w:id="368" w:author="Samsung #140e" w:date="2022-01-01T15:42:00Z">
              <w:r w:rsidRPr="00F44CC4">
                <w:rPr>
                  <w:b w:val="0"/>
                </w:rPr>
                <w:t>defaultValue: None</w:t>
              </w:r>
            </w:ins>
          </w:p>
          <w:p w14:paraId="2F1C4E5B" w14:textId="660784D4" w:rsidR="00303682" w:rsidRPr="00F44CC4" w:rsidRDefault="004E30C1" w:rsidP="004E30C1">
            <w:pPr>
              <w:pStyle w:val="TAH"/>
              <w:jc w:val="left"/>
              <w:rPr>
                <w:ins w:id="369" w:author="Samsung #140e" w:date="2022-01-01T15:41:00Z"/>
                <w:b w:val="0"/>
              </w:rPr>
            </w:pPr>
            <w:ins w:id="370" w:author="Samsung #140e" w:date="2022-01-01T15:42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30C1" w14:paraId="5CF6A8F6" w14:textId="77777777" w:rsidTr="00E55784">
        <w:trPr>
          <w:cantSplit/>
          <w:tblHeader/>
          <w:ins w:id="371" w:author="Samsung #140e" w:date="2022-01-01T15:4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54D" w14:textId="0D816FB6" w:rsidR="004E30C1" w:rsidRDefault="004E30C1" w:rsidP="004E30C1">
            <w:pPr>
              <w:spacing w:after="0"/>
              <w:rPr>
                <w:ins w:id="372" w:author="Samsung #140e" w:date="2022-01-01T15:41:00Z"/>
                <w:rFonts w:ascii="Courier New" w:hAnsi="Courier New" w:cs="Courier New"/>
                <w:lang w:eastAsia="zh-CN"/>
              </w:rPr>
            </w:pPr>
            <w:ins w:id="373" w:author="Samsung #140e" w:date="2022-01-01T15:42:00Z">
              <w:r>
                <w:rPr>
                  <w:rFonts w:ascii="Courier New" w:hAnsi="Courier New" w:cs="Courier New"/>
                  <w:lang w:eastAsia="zh-CN"/>
                </w:rPr>
                <w:t>antiAffinityEAS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F46" w14:textId="0A4216F2" w:rsidR="004E30C1" w:rsidRDefault="004E30C1" w:rsidP="004E30C1">
            <w:pPr>
              <w:pStyle w:val="TAH"/>
              <w:jc w:val="left"/>
              <w:rPr>
                <w:ins w:id="374" w:author="Samsung #140e" w:date="2022-01-01T15:41:00Z"/>
                <w:b w:val="0"/>
              </w:rPr>
            </w:pPr>
            <w:ins w:id="375" w:author="Samsung #140e" w:date="2022-01-01T15:42:00Z">
              <w:r>
                <w:rPr>
                  <w:b w:val="0"/>
                </w:rPr>
                <w:t>This parameter defines the EAS identifier with which the anti-affinity is required.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63DD" w14:textId="532D1AD1" w:rsidR="004E30C1" w:rsidRPr="00F44CC4" w:rsidRDefault="004E30C1" w:rsidP="004E30C1">
            <w:pPr>
              <w:pStyle w:val="TAH"/>
              <w:jc w:val="left"/>
              <w:rPr>
                <w:ins w:id="376" w:author="Samsung #140e" w:date="2022-01-01T15:42:00Z"/>
                <w:b w:val="0"/>
              </w:rPr>
            </w:pPr>
            <w:ins w:id="377" w:author="Samsung #140e" w:date="2022-01-01T15:42:00Z">
              <w:r w:rsidRPr="00F44CC4">
                <w:rPr>
                  <w:b w:val="0"/>
                </w:rPr>
                <w:t xml:space="preserve">type: </w:t>
              </w:r>
            </w:ins>
            <w:ins w:id="378" w:author="Samsung #140e" w:date="2022-01-01T15:43:00Z">
              <w:r>
                <w:rPr>
                  <w:b w:val="0"/>
                </w:rPr>
                <w:t>String</w:t>
              </w:r>
            </w:ins>
          </w:p>
          <w:p w14:paraId="5CF5CDDB" w14:textId="77777777" w:rsidR="004E30C1" w:rsidRPr="00F44CC4" w:rsidRDefault="004E30C1" w:rsidP="004E30C1">
            <w:pPr>
              <w:pStyle w:val="TAH"/>
              <w:jc w:val="left"/>
              <w:rPr>
                <w:ins w:id="379" w:author="Samsung #140e" w:date="2022-01-01T15:42:00Z"/>
                <w:b w:val="0"/>
              </w:rPr>
            </w:pPr>
            <w:ins w:id="380" w:author="Samsung #140e" w:date="2022-01-01T15:42:00Z">
              <w:r>
                <w:rPr>
                  <w:b w:val="0"/>
                </w:rPr>
                <w:t>multiplicity: 1...*</w:t>
              </w:r>
            </w:ins>
          </w:p>
          <w:p w14:paraId="5CE729B7" w14:textId="77777777" w:rsidR="004E30C1" w:rsidRPr="00F44CC4" w:rsidRDefault="004E30C1" w:rsidP="004E30C1">
            <w:pPr>
              <w:pStyle w:val="TAH"/>
              <w:jc w:val="left"/>
              <w:rPr>
                <w:ins w:id="381" w:author="Samsung #140e" w:date="2022-01-01T15:42:00Z"/>
                <w:b w:val="0"/>
              </w:rPr>
            </w:pPr>
            <w:ins w:id="382" w:author="Samsung #140e" w:date="2022-01-01T15:42:00Z">
              <w:r w:rsidRPr="00F44CC4">
                <w:rPr>
                  <w:b w:val="0"/>
                </w:rPr>
                <w:t>isOrdered: N/A</w:t>
              </w:r>
            </w:ins>
          </w:p>
          <w:p w14:paraId="2B38458C" w14:textId="77777777" w:rsidR="004E30C1" w:rsidRPr="00F44CC4" w:rsidRDefault="004E30C1" w:rsidP="004E30C1">
            <w:pPr>
              <w:pStyle w:val="TAH"/>
              <w:jc w:val="left"/>
              <w:rPr>
                <w:ins w:id="383" w:author="Samsung #140e" w:date="2022-01-01T15:42:00Z"/>
                <w:b w:val="0"/>
              </w:rPr>
            </w:pPr>
            <w:ins w:id="384" w:author="Samsung #140e" w:date="2022-01-01T15:42:00Z">
              <w:r w:rsidRPr="00F44CC4">
                <w:rPr>
                  <w:b w:val="0"/>
                </w:rPr>
                <w:t>isUnique: True</w:t>
              </w:r>
            </w:ins>
          </w:p>
          <w:p w14:paraId="28D0CD33" w14:textId="77777777" w:rsidR="004E30C1" w:rsidRPr="00F44CC4" w:rsidRDefault="004E30C1" w:rsidP="004E30C1">
            <w:pPr>
              <w:pStyle w:val="TAH"/>
              <w:jc w:val="left"/>
              <w:rPr>
                <w:ins w:id="385" w:author="Samsung #140e" w:date="2022-01-01T15:42:00Z"/>
                <w:b w:val="0"/>
              </w:rPr>
            </w:pPr>
            <w:ins w:id="386" w:author="Samsung #140e" w:date="2022-01-01T15:42:00Z">
              <w:r w:rsidRPr="00F44CC4">
                <w:rPr>
                  <w:b w:val="0"/>
                </w:rPr>
                <w:t>defaultValue: None</w:t>
              </w:r>
            </w:ins>
          </w:p>
          <w:p w14:paraId="142B5208" w14:textId="6D5CDFFC" w:rsidR="004E30C1" w:rsidRPr="00F44CC4" w:rsidRDefault="004E30C1" w:rsidP="004E30C1">
            <w:pPr>
              <w:pStyle w:val="TAH"/>
              <w:jc w:val="left"/>
              <w:rPr>
                <w:ins w:id="387" w:author="Samsung #140e" w:date="2022-01-01T15:41:00Z"/>
                <w:b w:val="0"/>
              </w:rPr>
            </w:pPr>
            <w:ins w:id="388" w:author="Samsung #140e" w:date="2022-01-01T15:42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5E9C" w14:paraId="233EBF13" w14:textId="77777777" w:rsidTr="00E55784">
        <w:trPr>
          <w:cantSplit/>
          <w:tblHeader/>
          <w:ins w:id="389" w:author="Samsung #140e" w:date="2022-01-01T15:43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38EE" w14:textId="29BBF988" w:rsidR="004E5E9C" w:rsidRDefault="004E5E9C" w:rsidP="004E30C1">
            <w:pPr>
              <w:spacing w:after="0"/>
              <w:rPr>
                <w:ins w:id="390" w:author="Samsung #140e" w:date="2022-01-01T15:43:00Z"/>
                <w:rFonts w:ascii="Courier New" w:hAnsi="Courier New" w:cs="Courier New"/>
                <w:lang w:eastAsia="zh-CN"/>
              </w:rPr>
            </w:pPr>
            <w:ins w:id="391" w:author="Samsung #140e" w:date="2022-01-01T15:44:00Z">
              <w:r>
                <w:rPr>
                  <w:rFonts w:ascii="Courier New" w:hAnsi="Courier New" w:cs="Courier New"/>
                  <w:lang w:eastAsia="zh-CN"/>
                </w:rPr>
                <w:t>serviceContinuity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647" w14:textId="77777777" w:rsidR="005D4D00" w:rsidRDefault="004E5E9C" w:rsidP="004E5E9C">
            <w:pPr>
              <w:pStyle w:val="TAH"/>
              <w:jc w:val="left"/>
              <w:rPr>
                <w:ins w:id="392" w:author="Samsung #140e" w:date="2022-01-01T15:45:00Z"/>
                <w:b w:val="0"/>
              </w:rPr>
            </w:pPr>
            <w:ins w:id="393" w:author="Samsung #140e" w:date="2022-01-01T15:44:00Z">
              <w:r>
                <w:rPr>
                  <w:b w:val="0"/>
                </w:rPr>
                <w:t>This parameter defines if the service continuity is required by the EAS.</w:t>
              </w:r>
            </w:ins>
            <w:ins w:id="394" w:author="Samsung #140e" w:date="2022-01-01T15:45:00Z">
              <w:r w:rsidR="005D4D00">
                <w:rPr>
                  <w:b w:val="0"/>
                </w:rPr>
                <w:t xml:space="preserve"> If the value is TRUE, the EAS will be deployed with an EES supporting service continuity.</w:t>
              </w:r>
            </w:ins>
          </w:p>
          <w:p w14:paraId="3443ABD3" w14:textId="4B676C02" w:rsidR="004E5E9C" w:rsidRDefault="005D4D00" w:rsidP="004E5E9C">
            <w:pPr>
              <w:pStyle w:val="TAH"/>
              <w:jc w:val="left"/>
              <w:rPr>
                <w:ins w:id="395" w:author="Samsung #140e" w:date="2022-01-01T15:43:00Z"/>
                <w:b w:val="0"/>
              </w:rPr>
            </w:pPr>
            <w:ins w:id="396" w:author="Samsung #140e" w:date="2022-01-01T15:45:00Z">
              <w:r>
                <w:rPr>
                  <w:b w:val="0"/>
                </w:rPr>
                <w:t>The default value is FALSE.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FF20" w14:textId="00CBB41A" w:rsidR="004E5E9C" w:rsidRPr="00F44CC4" w:rsidRDefault="004E5E9C" w:rsidP="004E5E9C">
            <w:pPr>
              <w:pStyle w:val="TAH"/>
              <w:jc w:val="left"/>
              <w:rPr>
                <w:ins w:id="397" w:author="Samsung #140e" w:date="2022-01-01T15:44:00Z"/>
                <w:b w:val="0"/>
              </w:rPr>
            </w:pPr>
            <w:ins w:id="398" w:author="Samsung #140e" w:date="2022-01-01T15:44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Boolean</w:t>
              </w:r>
            </w:ins>
          </w:p>
          <w:p w14:paraId="79873F9F" w14:textId="77777777" w:rsidR="004E5E9C" w:rsidRPr="00F44CC4" w:rsidRDefault="004E5E9C" w:rsidP="004E5E9C">
            <w:pPr>
              <w:pStyle w:val="TAH"/>
              <w:jc w:val="left"/>
              <w:rPr>
                <w:ins w:id="399" w:author="Samsung #140e" w:date="2022-01-01T15:44:00Z"/>
                <w:b w:val="0"/>
              </w:rPr>
            </w:pPr>
            <w:ins w:id="400" w:author="Samsung #140e" w:date="2022-01-01T15:44:00Z">
              <w:r>
                <w:rPr>
                  <w:b w:val="0"/>
                </w:rPr>
                <w:t>multiplicity: 1...*</w:t>
              </w:r>
            </w:ins>
          </w:p>
          <w:p w14:paraId="54A09E29" w14:textId="77777777" w:rsidR="004E5E9C" w:rsidRPr="00F44CC4" w:rsidRDefault="004E5E9C" w:rsidP="004E5E9C">
            <w:pPr>
              <w:pStyle w:val="TAH"/>
              <w:jc w:val="left"/>
              <w:rPr>
                <w:ins w:id="401" w:author="Samsung #140e" w:date="2022-01-01T15:44:00Z"/>
                <w:b w:val="0"/>
              </w:rPr>
            </w:pPr>
            <w:ins w:id="402" w:author="Samsung #140e" w:date="2022-01-01T15:44:00Z">
              <w:r w:rsidRPr="00F44CC4">
                <w:rPr>
                  <w:b w:val="0"/>
                </w:rPr>
                <w:t>isOrdered: N/A</w:t>
              </w:r>
            </w:ins>
          </w:p>
          <w:p w14:paraId="30E07E36" w14:textId="77777777" w:rsidR="004E5E9C" w:rsidRPr="00F44CC4" w:rsidRDefault="004E5E9C" w:rsidP="004E5E9C">
            <w:pPr>
              <w:pStyle w:val="TAH"/>
              <w:jc w:val="left"/>
              <w:rPr>
                <w:ins w:id="403" w:author="Samsung #140e" w:date="2022-01-01T15:44:00Z"/>
                <w:b w:val="0"/>
              </w:rPr>
            </w:pPr>
            <w:ins w:id="404" w:author="Samsung #140e" w:date="2022-01-01T15:44:00Z">
              <w:r w:rsidRPr="00F44CC4">
                <w:rPr>
                  <w:b w:val="0"/>
                </w:rPr>
                <w:t>isUnique: True</w:t>
              </w:r>
            </w:ins>
          </w:p>
          <w:p w14:paraId="2F56A600" w14:textId="77777777" w:rsidR="004E5E9C" w:rsidRPr="00F44CC4" w:rsidRDefault="004E5E9C" w:rsidP="004E5E9C">
            <w:pPr>
              <w:pStyle w:val="TAH"/>
              <w:jc w:val="left"/>
              <w:rPr>
                <w:ins w:id="405" w:author="Samsung #140e" w:date="2022-01-01T15:44:00Z"/>
                <w:b w:val="0"/>
              </w:rPr>
            </w:pPr>
            <w:ins w:id="406" w:author="Samsung #140e" w:date="2022-01-01T15:44:00Z">
              <w:r w:rsidRPr="00F44CC4">
                <w:rPr>
                  <w:b w:val="0"/>
                </w:rPr>
                <w:t>defaultValue: None</w:t>
              </w:r>
            </w:ins>
          </w:p>
          <w:p w14:paraId="23237B52" w14:textId="2A2B134F" w:rsidR="004E5E9C" w:rsidRPr="00F44CC4" w:rsidRDefault="004E5E9C" w:rsidP="004E5E9C">
            <w:pPr>
              <w:pStyle w:val="TAH"/>
              <w:jc w:val="left"/>
              <w:rPr>
                <w:ins w:id="407" w:author="Samsung #140e" w:date="2022-01-01T15:43:00Z"/>
                <w:b w:val="0"/>
              </w:rPr>
            </w:pPr>
            <w:ins w:id="408" w:author="Samsung #140e" w:date="2022-01-01T15:44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4E5E9C" w14:paraId="3A9300C7" w14:textId="77777777" w:rsidTr="00E55784">
        <w:trPr>
          <w:cantSplit/>
          <w:tblHeader/>
          <w:ins w:id="409" w:author="Samsung #140e" w:date="2022-01-01T15:43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5F9" w14:textId="1EDD0681" w:rsidR="004E5E9C" w:rsidRDefault="00C717DC" w:rsidP="004E30C1">
            <w:pPr>
              <w:spacing w:after="0"/>
              <w:rPr>
                <w:ins w:id="410" w:author="Samsung #140e" w:date="2022-01-01T15:43:00Z"/>
                <w:rFonts w:ascii="Courier New" w:hAnsi="Courier New" w:cs="Courier New"/>
                <w:lang w:eastAsia="zh-CN"/>
              </w:rPr>
            </w:pPr>
            <w:ins w:id="411" w:author="Samsung #140e" w:date="2022-01-01T15:45:00Z">
              <w:r>
                <w:rPr>
                  <w:rFonts w:ascii="Courier New" w:hAnsi="Courier New" w:cs="Courier New"/>
                  <w:lang w:eastAsia="zh-CN"/>
                </w:rPr>
                <w:t>virtualResource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320" w14:textId="202DFA03" w:rsidR="004E5E9C" w:rsidRDefault="006E5E75" w:rsidP="00693172">
            <w:pPr>
              <w:pStyle w:val="TAH"/>
              <w:jc w:val="left"/>
              <w:rPr>
                <w:ins w:id="412" w:author="Samsung #140e" w:date="2022-01-01T15:43:00Z"/>
                <w:b w:val="0"/>
              </w:rPr>
            </w:pPr>
            <w:ins w:id="413" w:author="Samsung #140e" w:date="2022-01-01T15:56:00Z">
              <w:r>
                <w:rPr>
                  <w:b w:val="0"/>
                </w:rPr>
                <w:t>This parameter</w:t>
              </w:r>
              <w:r w:rsidR="00196FDD">
                <w:rPr>
                  <w:b w:val="0"/>
                </w:rPr>
                <w:t xml:space="preserve"> defines the virtual </w:t>
              </w:r>
            </w:ins>
            <w:ins w:id="414" w:author="Samsung #140e" w:date="2022-01-01T16:01:00Z">
              <w:r w:rsidR="00693172">
                <w:rPr>
                  <w:b w:val="0"/>
                </w:rPr>
                <w:t>resource</w:t>
              </w:r>
            </w:ins>
            <w:ins w:id="415" w:author="Samsung #140e" w:date="2022-01-01T16:00:00Z">
              <w:r w:rsidR="00693172">
                <w:rPr>
                  <w:b w:val="0"/>
                </w:rPr>
                <w:t xml:space="preserve"> </w:t>
              </w:r>
            </w:ins>
            <w:ins w:id="416" w:author="Samsung #140e" w:date="2022-01-01T16:01:00Z">
              <w:r w:rsidR="00693172">
                <w:rPr>
                  <w:b w:val="0"/>
                </w:rPr>
                <w:t>requirements of an EAS.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95B8" w14:textId="282CC7F5" w:rsidR="00CB4523" w:rsidRPr="00F44CC4" w:rsidRDefault="00CB4523" w:rsidP="00CB4523">
            <w:pPr>
              <w:pStyle w:val="TAH"/>
              <w:jc w:val="left"/>
              <w:rPr>
                <w:ins w:id="417" w:author="Samsung #140e" w:date="2022-01-01T15:58:00Z"/>
                <w:b w:val="0"/>
              </w:rPr>
            </w:pPr>
            <w:ins w:id="418" w:author="Samsung #140e" w:date="2022-01-01T15:58:00Z">
              <w:r w:rsidRPr="00F44CC4">
                <w:rPr>
                  <w:b w:val="0"/>
                </w:rPr>
                <w:t xml:space="preserve">type: </w:t>
              </w:r>
            </w:ins>
            <w:ins w:id="419" w:author="Samsung #140e" w:date="2022-01-01T15:59:00Z">
              <w:r w:rsidR="006A3189">
                <w:rPr>
                  <w:b w:val="0"/>
                </w:rPr>
                <w:t>VirtualResource</w:t>
              </w:r>
            </w:ins>
          </w:p>
          <w:p w14:paraId="73078AC2" w14:textId="6903D1C3" w:rsidR="00CB4523" w:rsidRPr="00F44CC4" w:rsidRDefault="00CB4523" w:rsidP="00CB4523">
            <w:pPr>
              <w:pStyle w:val="TAH"/>
              <w:jc w:val="left"/>
              <w:rPr>
                <w:ins w:id="420" w:author="Samsung #140e" w:date="2022-01-01T15:58:00Z"/>
                <w:b w:val="0"/>
              </w:rPr>
            </w:pPr>
            <w:ins w:id="421" w:author="Samsung #140e" w:date="2022-01-01T15:58:00Z">
              <w:r>
                <w:rPr>
                  <w:b w:val="0"/>
                </w:rPr>
                <w:t>multiplicity: 1</w:t>
              </w:r>
            </w:ins>
          </w:p>
          <w:p w14:paraId="0363294B" w14:textId="6F08299E" w:rsidR="00CB4523" w:rsidRPr="00F44CC4" w:rsidRDefault="00CB4523" w:rsidP="00CB4523">
            <w:pPr>
              <w:pStyle w:val="TAH"/>
              <w:jc w:val="left"/>
              <w:rPr>
                <w:ins w:id="422" w:author="Samsung #140e" w:date="2022-01-01T15:58:00Z"/>
                <w:b w:val="0"/>
              </w:rPr>
            </w:pPr>
            <w:ins w:id="423" w:author="Samsung #140e" w:date="2022-01-01T15:58:00Z">
              <w:r w:rsidRPr="00F44CC4">
                <w:rPr>
                  <w:b w:val="0"/>
                </w:rPr>
                <w:t>isOrdered: N/A</w:t>
              </w:r>
            </w:ins>
          </w:p>
          <w:p w14:paraId="0E33DC9E" w14:textId="32F77986" w:rsidR="00CB4523" w:rsidRPr="00F44CC4" w:rsidRDefault="00CB4523" w:rsidP="00CB4523">
            <w:pPr>
              <w:pStyle w:val="TAH"/>
              <w:jc w:val="left"/>
              <w:rPr>
                <w:ins w:id="424" w:author="Samsung #140e" w:date="2022-01-01T15:58:00Z"/>
                <w:b w:val="0"/>
              </w:rPr>
            </w:pPr>
            <w:ins w:id="425" w:author="Samsung #140e" w:date="2022-01-01T15:58:00Z">
              <w:r w:rsidRPr="00F44CC4">
                <w:rPr>
                  <w:b w:val="0"/>
                </w:rPr>
                <w:t>isUnique: True</w:t>
              </w:r>
            </w:ins>
          </w:p>
          <w:p w14:paraId="76A35FFA" w14:textId="553A0316" w:rsidR="00CB4523" w:rsidRPr="00F44CC4" w:rsidRDefault="00CB4523" w:rsidP="00CB4523">
            <w:pPr>
              <w:pStyle w:val="TAH"/>
              <w:jc w:val="left"/>
              <w:rPr>
                <w:ins w:id="426" w:author="Samsung #140e" w:date="2022-01-01T15:58:00Z"/>
                <w:b w:val="0"/>
              </w:rPr>
            </w:pPr>
            <w:ins w:id="427" w:author="Samsung #140e" w:date="2022-01-01T15:58:00Z">
              <w:r w:rsidRPr="00F44CC4">
                <w:rPr>
                  <w:b w:val="0"/>
                </w:rPr>
                <w:t>defaultValue: None</w:t>
              </w:r>
            </w:ins>
          </w:p>
          <w:p w14:paraId="1D3FFB28" w14:textId="2D955496" w:rsidR="004E5E9C" w:rsidRPr="00F44CC4" w:rsidRDefault="00CB4523" w:rsidP="00CB4523">
            <w:pPr>
              <w:pStyle w:val="TAH"/>
              <w:jc w:val="left"/>
              <w:rPr>
                <w:ins w:id="428" w:author="Samsung #140e" w:date="2022-01-01T15:43:00Z"/>
                <w:b w:val="0"/>
              </w:rPr>
            </w:pPr>
            <w:ins w:id="429" w:author="Samsung #140e" w:date="2022-01-01T15:58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693172" w14:paraId="69A5A5E7" w14:textId="77777777" w:rsidTr="00E55784">
        <w:trPr>
          <w:cantSplit/>
          <w:tblHeader/>
          <w:ins w:id="430" w:author="Samsung #140e" w:date="2022-01-01T15:45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F6DB" w14:textId="1FE79A0E" w:rsidR="00693172" w:rsidRDefault="00693172" w:rsidP="00693172">
            <w:pPr>
              <w:spacing w:after="0"/>
              <w:rPr>
                <w:ins w:id="431" w:author="Samsung #140e" w:date="2022-01-01T15:45:00Z"/>
                <w:rFonts w:ascii="Courier New" w:hAnsi="Courier New" w:cs="Courier New"/>
                <w:lang w:eastAsia="zh-CN"/>
              </w:rPr>
            </w:pPr>
            <w:ins w:id="432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virtualCPU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CB07" w14:textId="51DFA36B" w:rsidR="007B4111" w:rsidRDefault="007B4111" w:rsidP="007B4111">
            <w:pPr>
              <w:pStyle w:val="TAL"/>
              <w:rPr>
                <w:ins w:id="433" w:author="Deepanshu Gautam #141e 19Jan" w:date="2022-01-19T18:55:00Z"/>
              </w:rPr>
            </w:pPr>
            <w:ins w:id="434" w:author="Deepanshu Gautam #141e 19Jan" w:date="2022-01-19T18:55:00Z">
              <w:r>
                <w:t xml:space="preserve">It indicates the virtual CPU requirements for EAS. </w:t>
              </w:r>
              <w:r w:rsidRPr="0072664B">
                <w:t>(see clause 7.1.9 in in ETSI NFV IFA-011 [7]).</w:t>
              </w:r>
            </w:ins>
          </w:p>
          <w:p w14:paraId="201BF8FE" w14:textId="6C84D809" w:rsidR="00693172" w:rsidRDefault="006E5E75" w:rsidP="00693172">
            <w:pPr>
              <w:pStyle w:val="TAH"/>
              <w:jc w:val="left"/>
              <w:rPr>
                <w:ins w:id="435" w:author="Samsung #140e" w:date="2022-01-01T15:45:00Z"/>
                <w:b w:val="0"/>
              </w:rPr>
            </w:pPr>
            <w:ins w:id="436" w:author="Samsung #140e" w:date="2022-01-01T16:01:00Z">
              <w:del w:id="437" w:author="Deepanshu Gautam #141e 19Jan" w:date="2022-01-19T18:55:00Z">
                <w:r w:rsidDel="007B4111">
                  <w:rPr>
                    <w:b w:val="0"/>
                  </w:rPr>
                  <w:delText>This parameter</w:delText>
                </w:r>
                <w:r w:rsidR="00693172" w:rsidDel="007B4111">
                  <w:rPr>
                    <w:b w:val="0"/>
                  </w:rPr>
                  <w:delText xml:space="preserve"> defines the virtual CPU requirements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AD6A" w14:textId="09AED7E8" w:rsidR="00693172" w:rsidRPr="00F44CC4" w:rsidRDefault="00693172" w:rsidP="00693172">
            <w:pPr>
              <w:pStyle w:val="TAH"/>
              <w:jc w:val="left"/>
              <w:rPr>
                <w:ins w:id="438" w:author="Samsung #140e" w:date="2022-01-01T16:01:00Z"/>
                <w:b w:val="0"/>
              </w:rPr>
            </w:pPr>
            <w:ins w:id="439" w:author="Samsung #140e" w:date="2022-01-01T16:01:00Z">
              <w:r w:rsidRPr="00F44CC4">
                <w:rPr>
                  <w:b w:val="0"/>
                </w:rPr>
                <w:t xml:space="preserve">type: </w:t>
              </w:r>
              <w:del w:id="440" w:author="Deepanshu Gautam #141e 19Jan" w:date="2022-01-19T18:55:00Z">
                <w:r w:rsidDel="007B4111">
                  <w:rPr>
                    <w:b w:val="0"/>
                  </w:rPr>
                  <w:delText>String</w:delText>
                </w:r>
              </w:del>
            </w:ins>
            <w:ins w:id="441" w:author="Deepanshu Gautam #141e 19Jan" w:date="2022-01-19T18:55:00Z">
              <w:r w:rsidR="007B4111">
                <w:rPr>
                  <w:b w:val="0"/>
                </w:rPr>
                <w:t>Integer</w:t>
              </w:r>
            </w:ins>
          </w:p>
          <w:p w14:paraId="2FDBA78E" w14:textId="55C5BB22" w:rsidR="00693172" w:rsidRPr="00F44CC4" w:rsidRDefault="00693172" w:rsidP="00693172">
            <w:pPr>
              <w:pStyle w:val="TAH"/>
              <w:jc w:val="left"/>
              <w:rPr>
                <w:ins w:id="442" w:author="Samsung #140e" w:date="2022-01-01T16:01:00Z"/>
                <w:b w:val="0"/>
              </w:rPr>
            </w:pPr>
            <w:ins w:id="443" w:author="Samsung #140e" w:date="2022-01-01T16:01:00Z">
              <w:r>
                <w:rPr>
                  <w:b w:val="0"/>
                </w:rPr>
                <w:t>multiplicity: 1</w:t>
              </w:r>
            </w:ins>
          </w:p>
          <w:p w14:paraId="18B7C995" w14:textId="75A56602" w:rsidR="00693172" w:rsidRPr="00F44CC4" w:rsidRDefault="00693172" w:rsidP="00693172">
            <w:pPr>
              <w:pStyle w:val="TAH"/>
              <w:jc w:val="left"/>
              <w:rPr>
                <w:ins w:id="444" w:author="Samsung #140e" w:date="2022-01-01T16:01:00Z"/>
                <w:b w:val="0"/>
              </w:rPr>
            </w:pPr>
            <w:ins w:id="445" w:author="Samsung #140e" w:date="2022-01-01T16:01:00Z">
              <w:r w:rsidRPr="00F44CC4">
                <w:rPr>
                  <w:b w:val="0"/>
                </w:rPr>
                <w:t>isOrdered: N/A</w:t>
              </w:r>
            </w:ins>
          </w:p>
          <w:p w14:paraId="5DBD082F" w14:textId="7D9D8C73" w:rsidR="00693172" w:rsidRPr="00F44CC4" w:rsidRDefault="00693172" w:rsidP="00693172">
            <w:pPr>
              <w:pStyle w:val="TAH"/>
              <w:jc w:val="left"/>
              <w:rPr>
                <w:ins w:id="446" w:author="Samsung #140e" w:date="2022-01-01T16:01:00Z"/>
                <w:b w:val="0"/>
              </w:rPr>
            </w:pPr>
            <w:ins w:id="447" w:author="Samsung #140e" w:date="2022-01-01T16:01:00Z">
              <w:r w:rsidRPr="00F44CC4">
                <w:rPr>
                  <w:b w:val="0"/>
                </w:rPr>
                <w:t>isUnique: True</w:t>
              </w:r>
            </w:ins>
          </w:p>
          <w:p w14:paraId="37EFCF9D" w14:textId="54A60509" w:rsidR="00693172" w:rsidRPr="00F44CC4" w:rsidRDefault="00693172" w:rsidP="00693172">
            <w:pPr>
              <w:pStyle w:val="TAH"/>
              <w:jc w:val="left"/>
              <w:rPr>
                <w:ins w:id="448" w:author="Samsung #140e" w:date="2022-01-01T16:01:00Z"/>
                <w:b w:val="0"/>
              </w:rPr>
            </w:pPr>
            <w:ins w:id="449" w:author="Samsung #140e" w:date="2022-01-01T16:01:00Z">
              <w:r w:rsidRPr="00F44CC4">
                <w:rPr>
                  <w:b w:val="0"/>
                </w:rPr>
                <w:t>defaultValue: None</w:t>
              </w:r>
            </w:ins>
          </w:p>
          <w:p w14:paraId="6C2BDC0C" w14:textId="001BFC8C" w:rsidR="00693172" w:rsidRPr="00F44CC4" w:rsidRDefault="00693172" w:rsidP="00693172">
            <w:pPr>
              <w:pStyle w:val="TAH"/>
              <w:jc w:val="left"/>
              <w:rPr>
                <w:ins w:id="450" w:author="Samsung #140e" w:date="2022-01-01T15:45:00Z"/>
                <w:b w:val="0"/>
              </w:rPr>
            </w:pPr>
            <w:ins w:id="451" w:author="Samsung #140e" w:date="2022-01-01T16:01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6F2D42" w14:paraId="0DFF6FBF" w14:textId="77777777" w:rsidTr="00E55784">
        <w:trPr>
          <w:cantSplit/>
          <w:tblHeader/>
          <w:ins w:id="452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5919" w14:textId="29D2C54D" w:rsidR="006F2D42" w:rsidRDefault="006F2D42" w:rsidP="0072664B">
            <w:pPr>
              <w:spacing w:after="0"/>
              <w:rPr>
                <w:ins w:id="453" w:author="Samsung #140e" w:date="2022-01-01T16:01:00Z"/>
                <w:rFonts w:ascii="Courier New" w:hAnsi="Courier New" w:cs="Courier New"/>
                <w:lang w:eastAsia="zh-CN"/>
              </w:rPr>
            </w:pPr>
            <w:ins w:id="454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virtualMemory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0085" w14:textId="438F4549" w:rsidR="006F2D42" w:rsidRDefault="006F2D42" w:rsidP="006F2D42">
            <w:pPr>
              <w:pStyle w:val="TAL"/>
              <w:rPr>
                <w:ins w:id="455" w:author="Deepanshu Gautam #141e 19Jan" w:date="2022-01-19T18:33:00Z"/>
              </w:rPr>
            </w:pPr>
            <w:ins w:id="456" w:author="Deepanshu Gautam #141e 19Jan" w:date="2022-01-19T18:33:00Z">
              <w:r>
                <w:t xml:space="preserve">It indicates </w:t>
              </w:r>
            </w:ins>
            <w:ins w:id="457" w:author="Deepanshu Gautam #141e 19Jan" w:date="2022-01-19T18:53:00Z">
              <w:r w:rsidR="0072664B">
                <w:t>the virtual memory requirements for EAS.</w:t>
              </w:r>
            </w:ins>
            <w:ins w:id="458" w:author="Deepanshu Gautam #141e 19Jan" w:date="2022-01-19T18:55:00Z">
              <w:r w:rsidR="0072664B">
                <w:t xml:space="preserve"> </w:t>
              </w:r>
              <w:r w:rsidR="0072664B" w:rsidRPr="0072664B">
                <w:t>(see clause 7.1.9 in in ETSI NFV IFA-011 [7]).</w:t>
              </w:r>
            </w:ins>
          </w:p>
          <w:p w14:paraId="3CB4CFE0" w14:textId="77777777" w:rsidR="006F2D42" w:rsidRDefault="006F2D42" w:rsidP="006F2D42">
            <w:pPr>
              <w:pStyle w:val="TAL"/>
              <w:rPr>
                <w:ins w:id="459" w:author="Deepanshu Gautam #141e 19Jan" w:date="2022-01-19T18:33:00Z"/>
              </w:rPr>
            </w:pPr>
          </w:p>
          <w:p w14:paraId="7766C468" w14:textId="20E26665" w:rsidR="006F2D42" w:rsidRDefault="006F2D42" w:rsidP="006F2D42">
            <w:pPr>
              <w:pStyle w:val="TAH"/>
              <w:jc w:val="left"/>
              <w:rPr>
                <w:ins w:id="460" w:author="Samsung #140e" w:date="2022-01-01T16:01:00Z"/>
                <w:b w:val="0"/>
              </w:rPr>
            </w:pPr>
            <w:ins w:id="461" w:author="Samsung #140e" w:date="2022-01-01T16:01:00Z">
              <w:del w:id="462" w:author="Deepanshu Gautam #141e 19Jan" w:date="2022-01-19T18:33:00Z">
                <w:r w:rsidDel="00804D21">
                  <w:rPr>
                    <w:b w:val="0"/>
                  </w:rPr>
                  <w:delText xml:space="preserve">This parameter defines the virtual </w:delText>
                </w:r>
              </w:del>
            </w:ins>
            <w:ins w:id="463" w:author="Samsung #140e" w:date="2022-01-01T16:02:00Z">
              <w:del w:id="464" w:author="Deepanshu Gautam #141e 19Jan" w:date="2022-01-19T18:33:00Z">
                <w:r w:rsidDel="00804D21">
                  <w:rPr>
                    <w:b w:val="0"/>
                  </w:rPr>
                  <w:delText>memory r</w:delText>
                </w:r>
              </w:del>
            </w:ins>
            <w:ins w:id="465" w:author="Samsung #140e" w:date="2022-01-01T16:01:00Z">
              <w:del w:id="466" w:author="Deepanshu Gautam #141e 19Jan" w:date="2022-01-19T18:33:00Z">
                <w:r w:rsidDel="00804D21">
                  <w:rPr>
                    <w:b w:val="0"/>
                  </w:rPr>
                  <w:delText>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5C00" w14:textId="77777777" w:rsidR="006F2D42" w:rsidRDefault="006F2D42" w:rsidP="006F2D42">
            <w:pPr>
              <w:keepNext/>
              <w:keepLines/>
              <w:spacing w:after="0"/>
              <w:rPr>
                <w:ins w:id="467" w:author="Deepanshu Gautam #141e 19Jan" w:date="2022-01-19T18:33:00Z"/>
                <w:rFonts w:ascii="Arial" w:hAnsi="Arial"/>
                <w:sz w:val="18"/>
                <w:szCs w:val="18"/>
              </w:rPr>
            </w:pPr>
            <w:ins w:id="468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69E153D9" w14:textId="77777777" w:rsidR="006F2D42" w:rsidRDefault="006F2D42" w:rsidP="006F2D42">
            <w:pPr>
              <w:keepNext/>
              <w:keepLines/>
              <w:spacing w:after="0"/>
              <w:rPr>
                <w:ins w:id="469" w:author="Deepanshu Gautam #141e 19Jan" w:date="2022-01-19T18:33:00Z"/>
                <w:rFonts w:ascii="Arial" w:hAnsi="Arial"/>
                <w:sz w:val="18"/>
                <w:szCs w:val="18"/>
              </w:rPr>
            </w:pPr>
            <w:ins w:id="470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045AA299" w14:textId="77777777" w:rsidR="006F2D42" w:rsidRDefault="006F2D42" w:rsidP="006F2D42">
            <w:pPr>
              <w:keepNext/>
              <w:keepLines/>
              <w:spacing w:after="0"/>
              <w:rPr>
                <w:ins w:id="471" w:author="Deepanshu Gautam #141e 19Jan" w:date="2022-01-19T18:33:00Z"/>
                <w:rFonts w:ascii="Arial" w:hAnsi="Arial"/>
                <w:sz w:val="18"/>
                <w:szCs w:val="18"/>
              </w:rPr>
            </w:pPr>
            <w:ins w:id="472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241C773D" w14:textId="77777777" w:rsidR="006F2D42" w:rsidRDefault="006F2D42" w:rsidP="006F2D42">
            <w:pPr>
              <w:keepNext/>
              <w:keepLines/>
              <w:spacing w:after="0"/>
              <w:rPr>
                <w:ins w:id="473" w:author="Deepanshu Gautam #141e 19Jan" w:date="2022-01-19T18:33:00Z"/>
                <w:rFonts w:ascii="Arial" w:hAnsi="Arial"/>
                <w:sz w:val="18"/>
                <w:szCs w:val="18"/>
              </w:rPr>
            </w:pPr>
            <w:ins w:id="474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31726B7" w14:textId="77777777" w:rsidR="006F2D42" w:rsidRDefault="006F2D42" w:rsidP="006F2D42">
            <w:pPr>
              <w:keepNext/>
              <w:keepLines/>
              <w:spacing w:after="0"/>
              <w:rPr>
                <w:ins w:id="475" w:author="Deepanshu Gautam #141e 19Jan" w:date="2022-01-19T18:33:00Z"/>
                <w:rFonts w:ascii="Arial" w:hAnsi="Arial"/>
                <w:sz w:val="18"/>
                <w:szCs w:val="18"/>
              </w:rPr>
            </w:pPr>
            <w:ins w:id="476" w:author="Deepanshu Gautam #141e 19Jan" w:date="2022-01-19T18:33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631490F7" w14:textId="5A35263A" w:rsidR="006F2D42" w:rsidRPr="00F44CC4" w:rsidDel="00804D21" w:rsidRDefault="006F2D42" w:rsidP="006F2D42">
            <w:pPr>
              <w:pStyle w:val="TAH"/>
              <w:jc w:val="left"/>
              <w:rPr>
                <w:ins w:id="477" w:author="Samsung #140e" w:date="2022-01-01T16:01:00Z"/>
                <w:del w:id="478" w:author="Deepanshu Gautam #141e 19Jan" w:date="2022-01-19T18:33:00Z"/>
                <w:b w:val="0"/>
              </w:rPr>
            </w:pPr>
            <w:ins w:id="479" w:author="Deepanshu Gautam #141e 19Jan" w:date="2022-01-19T18:33:00Z">
              <w:r w:rsidRPr="003F0772">
                <w:rPr>
                  <w:b w:val="0"/>
                  <w:szCs w:val="18"/>
                </w:rPr>
                <w:t>isNullable: False</w:t>
              </w:r>
            </w:ins>
            <w:ins w:id="480" w:author="Samsung #140e" w:date="2022-01-01T16:01:00Z">
              <w:del w:id="481" w:author="Deepanshu Gautam #141e 19Jan" w:date="2022-01-19T18:33:00Z">
                <w:r w:rsidRPr="003F0772" w:rsidDel="00804D21">
                  <w:rPr>
                    <w:b w:val="0"/>
                  </w:rPr>
                  <w:delText>type</w:delText>
                </w:r>
                <w:r w:rsidRPr="00F44CC4" w:rsidDel="00804D21">
                  <w:rPr>
                    <w:b w:val="0"/>
                  </w:rPr>
                  <w:delText xml:space="preserve">: </w:delText>
                </w:r>
                <w:r w:rsidDel="00804D21">
                  <w:rPr>
                    <w:b w:val="0"/>
                  </w:rPr>
                  <w:delText>String</w:delText>
                </w:r>
              </w:del>
            </w:ins>
          </w:p>
          <w:p w14:paraId="270A2FAB" w14:textId="4C85ADE6" w:rsidR="006F2D42" w:rsidRPr="00F44CC4" w:rsidDel="00804D21" w:rsidRDefault="006F2D42" w:rsidP="006F2D42">
            <w:pPr>
              <w:pStyle w:val="TAH"/>
              <w:jc w:val="left"/>
              <w:rPr>
                <w:ins w:id="482" w:author="Samsung #140e" w:date="2022-01-01T16:01:00Z"/>
                <w:del w:id="483" w:author="Deepanshu Gautam #141e 19Jan" w:date="2022-01-19T18:33:00Z"/>
                <w:b w:val="0"/>
              </w:rPr>
            </w:pPr>
            <w:ins w:id="484" w:author="Samsung #140e" w:date="2022-01-01T16:01:00Z">
              <w:del w:id="485" w:author="Deepanshu Gautam #141e 19Jan" w:date="2022-01-19T18:33:00Z">
                <w:r w:rsidDel="00804D21">
                  <w:rPr>
                    <w:b w:val="0"/>
                  </w:rPr>
                  <w:delText>multiplicity: 1</w:delText>
                </w:r>
              </w:del>
            </w:ins>
          </w:p>
          <w:p w14:paraId="4CD38817" w14:textId="581A6C38" w:rsidR="006F2D42" w:rsidRPr="00F44CC4" w:rsidDel="00804D21" w:rsidRDefault="006F2D42" w:rsidP="006F2D42">
            <w:pPr>
              <w:pStyle w:val="TAH"/>
              <w:jc w:val="left"/>
              <w:rPr>
                <w:ins w:id="486" w:author="Samsung #140e" w:date="2022-01-01T16:01:00Z"/>
                <w:del w:id="487" w:author="Deepanshu Gautam #141e 19Jan" w:date="2022-01-19T18:33:00Z"/>
                <w:b w:val="0"/>
              </w:rPr>
            </w:pPr>
            <w:ins w:id="488" w:author="Samsung #140e" w:date="2022-01-01T16:01:00Z">
              <w:del w:id="489" w:author="Deepanshu Gautam #141e 19Jan" w:date="2022-01-19T18:33:00Z">
                <w:r w:rsidRPr="00F44CC4" w:rsidDel="00804D21">
                  <w:rPr>
                    <w:b w:val="0"/>
                  </w:rPr>
                  <w:delText>isOrdered: N/A</w:delText>
                </w:r>
              </w:del>
            </w:ins>
          </w:p>
          <w:p w14:paraId="6A18B371" w14:textId="5C4C054E" w:rsidR="006F2D42" w:rsidRPr="00F44CC4" w:rsidDel="00804D21" w:rsidRDefault="006F2D42" w:rsidP="006F2D42">
            <w:pPr>
              <w:pStyle w:val="TAH"/>
              <w:jc w:val="left"/>
              <w:rPr>
                <w:ins w:id="490" w:author="Samsung #140e" w:date="2022-01-01T16:01:00Z"/>
                <w:del w:id="491" w:author="Deepanshu Gautam #141e 19Jan" w:date="2022-01-19T18:33:00Z"/>
                <w:b w:val="0"/>
              </w:rPr>
            </w:pPr>
            <w:ins w:id="492" w:author="Samsung #140e" w:date="2022-01-01T16:01:00Z">
              <w:del w:id="493" w:author="Deepanshu Gautam #141e 19Jan" w:date="2022-01-19T18:33:00Z">
                <w:r w:rsidRPr="00F44CC4" w:rsidDel="00804D21">
                  <w:rPr>
                    <w:b w:val="0"/>
                  </w:rPr>
                  <w:delText>isUnique: True</w:delText>
                </w:r>
              </w:del>
            </w:ins>
          </w:p>
          <w:p w14:paraId="50A8F521" w14:textId="6AB23551" w:rsidR="006F2D42" w:rsidRPr="00F44CC4" w:rsidDel="00804D21" w:rsidRDefault="006F2D42" w:rsidP="006F2D42">
            <w:pPr>
              <w:pStyle w:val="TAH"/>
              <w:jc w:val="left"/>
              <w:rPr>
                <w:ins w:id="494" w:author="Samsung #140e" w:date="2022-01-01T16:01:00Z"/>
                <w:del w:id="495" w:author="Deepanshu Gautam #141e 19Jan" w:date="2022-01-19T18:33:00Z"/>
                <w:b w:val="0"/>
              </w:rPr>
            </w:pPr>
            <w:ins w:id="496" w:author="Samsung #140e" w:date="2022-01-01T16:01:00Z">
              <w:del w:id="497" w:author="Deepanshu Gautam #141e 19Jan" w:date="2022-01-19T18:33:00Z">
                <w:r w:rsidRPr="00F44CC4" w:rsidDel="00804D21">
                  <w:rPr>
                    <w:b w:val="0"/>
                  </w:rPr>
                  <w:delText>defaultValue: None</w:delText>
                </w:r>
              </w:del>
            </w:ins>
          </w:p>
          <w:p w14:paraId="3C89D00E" w14:textId="10238A8F" w:rsidR="006F2D42" w:rsidRPr="00F44CC4" w:rsidRDefault="006F2D42" w:rsidP="006F2D42">
            <w:pPr>
              <w:pStyle w:val="TAH"/>
              <w:jc w:val="left"/>
              <w:rPr>
                <w:ins w:id="498" w:author="Samsung #140e" w:date="2022-01-01T16:01:00Z"/>
                <w:b w:val="0"/>
              </w:rPr>
            </w:pPr>
            <w:ins w:id="499" w:author="Samsung #140e" w:date="2022-01-01T16:01:00Z">
              <w:del w:id="500" w:author="Deepanshu Gautam #141e 19Jan" w:date="2022-01-19T18:33:00Z">
                <w:r w:rsidRPr="00CA7288" w:rsidDel="00804D21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6F2D42" w14:paraId="3E9B0A1B" w14:textId="77777777" w:rsidTr="00E55784">
        <w:trPr>
          <w:cantSplit/>
          <w:tblHeader/>
          <w:ins w:id="501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BF71" w14:textId="7068104D" w:rsidR="006F2D42" w:rsidRDefault="006F2D42" w:rsidP="006F2D42">
            <w:pPr>
              <w:spacing w:after="0"/>
              <w:rPr>
                <w:ins w:id="502" w:author="Samsung #140e" w:date="2022-01-01T16:01:00Z"/>
                <w:rFonts w:ascii="Courier New" w:hAnsi="Courier New" w:cs="Courier New"/>
                <w:lang w:eastAsia="zh-CN"/>
              </w:rPr>
            </w:pPr>
            <w:ins w:id="503" w:author="Samsung #140e" w:date="2022-01-01T16:01:00Z">
              <w:r>
                <w:rPr>
                  <w:rFonts w:ascii="Courier New" w:hAnsi="Courier New" w:cs="Courier New"/>
                  <w:lang w:eastAsia="zh-CN"/>
                </w:rPr>
                <w:t>virtualDisk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26F1" w14:textId="124AB0DE" w:rsidR="006F2D42" w:rsidRPr="006F2D42" w:rsidRDefault="006F2D42" w:rsidP="0072664B">
            <w:pPr>
              <w:pStyle w:val="TAH"/>
              <w:jc w:val="left"/>
              <w:rPr>
                <w:ins w:id="504" w:author="Samsung #140e" w:date="2022-01-01T16:01:00Z"/>
                <w:b w:val="0"/>
              </w:rPr>
            </w:pPr>
            <w:ins w:id="505" w:author="Deepanshu Gautam #141e 19Jan" w:date="2022-01-19T18:32:00Z">
              <w:r w:rsidRPr="006F2D42">
                <w:rPr>
                  <w:b w:val="0"/>
                </w:rPr>
                <w:t xml:space="preserve">It indicates the </w:t>
              </w:r>
            </w:ins>
            <w:ins w:id="506" w:author="Deepanshu Gautam #141e 19Jan" w:date="2022-01-19T18:53:00Z">
              <w:r w:rsidR="0072664B">
                <w:rPr>
                  <w:b w:val="0"/>
                </w:rPr>
                <w:t xml:space="preserve">virtual </w:t>
              </w:r>
            </w:ins>
            <w:ins w:id="507" w:author="Deepanshu Gautam #141e 19Jan" w:date="2022-01-19T18:32:00Z">
              <w:r w:rsidRPr="006F2D42">
                <w:rPr>
                  <w:b w:val="0"/>
                </w:rPr>
                <w:t xml:space="preserve">disk requirement for the EAS </w:t>
              </w:r>
            </w:ins>
            <w:ins w:id="508" w:author="Deepanshu Gautam #141e 19Jan" w:date="2022-01-19T18:54:00Z">
              <w:r w:rsidR="0072664B">
                <w:rPr>
                  <w:b w:val="0"/>
                </w:rPr>
                <w:t>(</w:t>
              </w:r>
            </w:ins>
            <w:ins w:id="509" w:author="Deepanshu Gautam #141e 19Jan" w:date="2022-01-19T18:32:00Z">
              <w:r w:rsidRPr="006F2D42">
                <w:rPr>
                  <w:b w:val="0"/>
                </w:rPr>
                <w:t>see clause 7.1.</w:t>
              </w:r>
            </w:ins>
            <w:ins w:id="510" w:author="Deepanshu Gautam #141e 19Jan" w:date="2022-01-19T18:55:00Z">
              <w:r w:rsidR="0072664B">
                <w:rPr>
                  <w:b w:val="0"/>
                </w:rPr>
                <w:t>9</w:t>
              </w:r>
            </w:ins>
            <w:ins w:id="511" w:author="Deepanshu Gautam #141e 19Jan" w:date="2022-01-19T18:32:00Z">
              <w:r w:rsidRPr="006F2D42">
                <w:rPr>
                  <w:b w:val="0"/>
                </w:rPr>
                <w:t xml:space="preserve"> in in ETSI NFV IFA-011 [7]).</w:t>
              </w:r>
            </w:ins>
            <w:ins w:id="512" w:author="Samsung #140e" w:date="2022-01-01T16:01:00Z">
              <w:del w:id="513" w:author="Deepanshu Gautam #141e 19Jan" w:date="2022-01-19T18:32:00Z">
                <w:r w:rsidRPr="006F2D42" w:rsidDel="00021947">
                  <w:rPr>
                    <w:b w:val="0"/>
                  </w:rPr>
                  <w:delText xml:space="preserve">This parameter defines the virtual </w:delText>
                </w:r>
              </w:del>
            </w:ins>
            <w:ins w:id="514" w:author="Samsung #140e" w:date="2022-01-01T16:02:00Z">
              <w:del w:id="515" w:author="Deepanshu Gautam #141e 19Jan" w:date="2022-01-19T18:32:00Z">
                <w:r w:rsidRPr="006F2D42" w:rsidDel="00021947">
                  <w:rPr>
                    <w:b w:val="0"/>
                  </w:rPr>
                  <w:delText>disk</w:delText>
                </w:r>
              </w:del>
            </w:ins>
            <w:ins w:id="516" w:author="Samsung #140e" w:date="2022-01-01T16:01:00Z">
              <w:del w:id="517" w:author="Deepanshu Gautam #141e 19Jan" w:date="2022-01-19T18:32:00Z">
                <w:r w:rsidRPr="006F2D42" w:rsidDel="00021947">
                  <w:rPr>
                    <w:b w:val="0"/>
                  </w:rPr>
                  <w:delText xml:space="preserve"> requirements of an EAS.</w:delText>
                </w:r>
              </w:del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49A9" w14:textId="77777777" w:rsidR="003F0772" w:rsidRDefault="003F0772" w:rsidP="003F0772">
            <w:pPr>
              <w:keepNext/>
              <w:keepLines/>
              <w:spacing w:after="0"/>
              <w:rPr>
                <w:ins w:id="518" w:author="Deepanshu Gautam #141e 19Jan" w:date="2022-01-19T18:36:00Z"/>
                <w:rFonts w:ascii="Arial" w:hAnsi="Arial"/>
                <w:sz w:val="18"/>
                <w:szCs w:val="18"/>
              </w:rPr>
            </w:pPr>
            <w:ins w:id="519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type:</w:t>
              </w:r>
              <w:r w:rsidRPr="00B907D3">
                <w:rPr>
                  <w:rFonts w:ascii="Arial" w:hAnsi="Arial"/>
                  <w:sz w:val="18"/>
                  <w:szCs w:val="18"/>
                </w:rPr>
                <w:t xml:space="preserve"> </w:t>
              </w:r>
              <w:r>
                <w:rPr>
                  <w:rFonts w:ascii="Arial" w:hAnsi="Arial"/>
                  <w:sz w:val="18"/>
                  <w:szCs w:val="18"/>
                </w:rPr>
                <w:t>Integer</w:t>
              </w:r>
            </w:ins>
          </w:p>
          <w:p w14:paraId="4D56C1E5" w14:textId="77777777" w:rsidR="003F0772" w:rsidRDefault="003F0772" w:rsidP="003F0772">
            <w:pPr>
              <w:keepNext/>
              <w:keepLines/>
              <w:spacing w:after="0"/>
              <w:rPr>
                <w:ins w:id="520" w:author="Deepanshu Gautam #141e 19Jan" w:date="2022-01-19T18:36:00Z"/>
                <w:rFonts w:ascii="Arial" w:hAnsi="Arial"/>
                <w:sz w:val="18"/>
                <w:szCs w:val="18"/>
              </w:rPr>
            </w:pPr>
            <w:ins w:id="521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multiplicity: 1</w:t>
              </w:r>
            </w:ins>
          </w:p>
          <w:p w14:paraId="14593E71" w14:textId="77777777" w:rsidR="003F0772" w:rsidRDefault="003F0772" w:rsidP="003F0772">
            <w:pPr>
              <w:keepNext/>
              <w:keepLines/>
              <w:spacing w:after="0"/>
              <w:rPr>
                <w:ins w:id="522" w:author="Deepanshu Gautam #141e 19Jan" w:date="2022-01-19T18:36:00Z"/>
                <w:rFonts w:ascii="Arial" w:hAnsi="Arial"/>
                <w:sz w:val="18"/>
                <w:szCs w:val="18"/>
              </w:rPr>
            </w:pPr>
            <w:ins w:id="523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isOrdered: N/A</w:t>
              </w:r>
            </w:ins>
          </w:p>
          <w:p w14:paraId="3EBD3D22" w14:textId="77777777" w:rsidR="003F0772" w:rsidRDefault="003F0772" w:rsidP="003F0772">
            <w:pPr>
              <w:keepNext/>
              <w:keepLines/>
              <w:spacing w:after="0"/>
              <w:rPr>
                <w:ins w:id="524" w:author="Deepanshu Gautam #141e 19Jan" w:date="2022-01-19T18:36:00Z"/>
                <w:rFonts w:ascii="Arial" w:hAnsi="Arial"/>
                <w:sz w:val="18"/>
                <w:szCs w:val="18"/>
              </w:rPr>
            </w:pPr>
            <w:ins w:id="525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isUnique: True</w:t>
              </w:r>
            </w:ins>
          </w:p>
          <w:p w14:paraId="7CDF1126" w14:textId="77777777" w:rsidR="003F0772" w:rsidRDefault="003F0772" w:rsidP="003F0772">
            <w:pPr>
              <w:keepNext/>
              <w:keepLines/>
              <w:spacing w:after="0"/>
              <w:rPr>
                <w:ins w:id="526" w:author="Deepanshu Gautam #141e 19Jan" w:date="2022-01-19T18:36:00Z"/>
                <w:rFonts w:ascii="Arial" w:hAnsi="Arial"/>
                <w:sz w:val="18"/>
                <w:szCs w:val="18"/>
              </w:rPr>
            </w:pPr>
            <w:ins w:id="527" w:author="Deepanshu Gautam #141e 19Jan" w:date="2022-01-19T18:36:00Z">
              <w:r>
                <w:rPr>
                  <w:rFonts w:ascii="Arial" w:hAnsi="Arial"/>
                  <w:sz w:val="18"/>
                  <w:szCs w:val="18"/>
                </w:rPr>
                <w:t>defaultValue: None</w:t>
              </w:r>
            </w:ins>
          </w:p>
          <w:p w14:paraId="3BF71FFB" w14:textId="1DC7A600" w:rsidR="006F2D42" w:rsidRPr="006F2D42" w:rsidDel="00021947" w:rsidRDefault="003F0772" w:rsidP="003F0772">
            <w:pPr>
              <w:pStyle w:val="TAH"/>
              <w:jc w:val="left"/>
              <w:rPr>
                <w:ins w:id="528" w:author="Samsung #140e" w:date="2022-01-01T16:01:00Z"/>
                <w:del w:id="529" w:author="Deepanshu Gautam #141e 19Jan" w:date="2022-01-19T18:32:00Z"/>
                <w:b w:val="0"/>
              </w:rPr>
            </w:pPr>
            <w:ins w:id="530" w:author="Deepanshu Gautam #141e 19Jan" w:date="2022-01-19T18:36:00Z">
              <w:r w:rsidRPr="003F0772">
                <w:rPr>
                  <w:b w:val="0"/>
                  <w:szCs w:val="18"/>
                </w:rPr>
                <w:t>isNullable: False</w:t>
              </w:r>
              <w:r w:rsidRPr="006F2D42" w:rsidDel="00021947">
                <w:rPr>
                  <w:b w:val="0"/>
                </w:rPr>
                <w:t xml:space="preserve"> </w:t>
              </w:r>
            </w:ins>
            <w:ins w:id="531" w:author="Samsung #140e" w:date="2022-01-01T16:01:00Z">
              <w:del w:id="532" w:author="Deepanshu Gautam #141e 19Jan" w:date="2022-01-19T18:32:00Z">
                <w:r w:rsidR="006F2D42" w:rsidRPr="006F2D42" w:rsidDel="00021947">
                  <w:rPr>
                    <w:b w:val="0"/>
                  </w:rPr>
                  <w:delText>type: String</w:delText>
                </w:r>
              </w:del>
            </w:ins>
          </w:p>
          <w:p w14:paraId="1292A20C" w14:textId="4D0DEFE8" w:rsidR="006F2D42" w:rsidRPr="006F2D42" w:rsidDel="00021947" w:rsidRDefault="006F2D42" w:rsidP="006F2D42">
            <w:pPr>
              <w:pStyle w:val="TAH"/>
              <w:jc w:val="left"/>
              <w:rPr>
                <w:ins w:id="533" w:author="Samsung #140e" w:date="2022-01-01T16:01:00Z"/>
                <w:del w:id="534" w:author="Deepanshu Gautam #141e 19Jan" w:date="2022-01-19T18:32:00Z"/>
                <w:b w:val="0"/>
              </w:rPr>
            </w:pPr>
            <w:ins w:id="535" w:author="Samsung #140e" w:date="2022-01-01T16:01:00Z">
              <w:del w:id="536" w:author="Deepanshu Gautam #141e 19Jan" w:date="2022-01-19T18:32:00Z">
                <w:r w:rsidRPr="006F2D42" w:rsidDel="00021947">
                  <w:delText>multiplicity: 1</w:delText>
                </w:r>
              </w:del>
            </w:ins>
          </w:p>
          <w:p w14:paraId="1E5F733D" w14:textId="266C4CFD" w:rsidR="006F2D42" w:rsidRPr="006F2D42" w:rsidDel="00021947" w:rsidRDefault="006F2D42" w:rsidP="006F2D42">
            <w:pPr>
              <w:pStyle w:val="TAH"/>
              <w:jc w:val="left"/>
              <w:rPr>
                <w:ins w:id="537" w:author="Samsung #140e" w:date="2022-01-01T16:01:00Z"/>
                <w:del w:id="538" w:author="Deepanshu Gautam #141e 19Jan" w:date="2022-01-19T18:32:00Z"/>
                <w:b w:val="0"/>
              </w:rPr>
            </w:pPr>
            <w:ins w:id="539" w:author="Samsung #140e" w:date="2022-01-01T16:01:00Z">
              <w:del w:id="540" w:author="Deepanshu Gautam #141e 19Jan" w:date="2022-01-19T18:32:00Z">
                <w:r w:rsidRPr="006F2D42" w:rsidDel="00021947">
                  <w:delText>isOrdered: N/A</w:delText>
                </w:r>
              </w:del>
            </w:ins>
          </w:p>
          <w:p w14:paraId="4ED4AC92" w14:textId="55DBBB03" w:rsidR="006F2D42" w:rsidRPr="006F2D42" w:rsidDel="00021947" w:rsidRDefault="006F2D42" w:rsidP="006F2D42">
            <w:pPr>
              <w:pStyle w:val="TAH"/>
              <w:jc w:val="left"/>
              <w:rPr>
                <w:ins w:id="541" w:author="Samsung #140e" w:date="2022-01-01T16:01:00Z"/>
                <w:del w:id="542" w:author="Deepanshu Gautam #141e 19Jan" w:date="2022-01-19T18:32:00Z"/>
                <w:b w:val="0"/>
              </w:rPr>
            </w:pPr>
            <w:ins w:id="543" w:author="Samsung #140e" w:date="2022-01-01T16:01:00Z">
              <w:del w:id="544" w:author="Deepanshu Gautam #141e 19Jan" w:date="2022-01-19T18:32:00Z">
                <w:r w:rsidRPr="006F2D42" w:rsidDel="00021947">
                  <w:delText>isUnique: True</w:delText>
                </w:r>
              </w:del>
            </w:ins>
          </w:p>
          <w:p w14:paraId="4FED4CD5" w14:textId="10382742" w:rsidR="006F2D42" w:rsidRPr="006F2D42" w:rsidDel="00021947" w:rsidRDefault="006F2D42" w:rsidP="006F2D42">
            <w:pPr>
              <w:pStyle w:val="TAH"/>
              <w:jc w:val="left"/>
              <w:rPr>
                <w:ins w:id="545" w:author="Samsung #140e" w:date="2022-01-01T16:01:00Z"/>
                <w:del w:id="546" w:author="Deepanshu Gautam #141e 19Jan" w:date="2022-01-19T18:32:00Z"/>
                <w:b w:val="0"/>
              </w:rPr>
            </w:pPr>
            <w:ins w:id="547" w:author="Samsung #140e" w:date="2022-01-01T16:01:00Z">
              <w:del w:id="548" w:author="Deepanshu Gautam #141e 19Jan" w:date="2022-01-19T18:32:00Z">
                <w:r w:rsidRPr="006F2D42" w:rsidDel="00021947">
                  <w:delText>defaultValue: None</w:delText>
                </w:r>
              </w:del>
            </w:ins>
          </w:p>
          <w:p w14:paraId="6CCAE408" w14:textId="5546B976" w:rsidR="006F2D42" w:rsidRPr="006F2D42" w:rsidRDefault="006F2D42" w:rsidP="006F2D42">
            <w:pPr>
              <w:pStyle w:val="TAH"/>
              <w:jc w:val="left"/>
              <w:rPr>
                <w:ins w:id="549" w:author="Samsung #140e" w:date="2022-01-01T16:01:00Z"/>
                <w:b w:val="0"/>
              </w:rPr>
            </w:pPr>
            <w:ins w:id="550" w:author="Samsung #140e" w:date="2022-01-01T16:01:00Z">
              <w:del w:id="551" w:author="Deepanshu Gautam #141e 19Jan" w:date="2022-01-19T18:32:00Z">
                <w:r w:rsidRPr="006F2D42" w:rsidDel="00021947">
                  <w:rPr>
                    <w:b w:val="0"/>
                  </w:rPr>
                  <w:delText>isNullable: False</w:delText>
                </w:r>
              </w:del>
            </w:ins>
          </w:p>
        </w:tc>
      </w:tr>
      <w:tr w:rsidR="00F202BE" w14:paraId="14D1A641" w14:textId="77777777" w:rsidTr="00E55784">
        <w:trPr>
          <w:cantSplit/>
          <w:tblHeader/>
          <w:ins w:id="552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786" w14:textId="16C239F3" w:rsidR="00F202BE" w:rsidRDefault="00F202BE" w:rsidP="00F202BE">
            <w:pPr>
              <w:spacing w:after="0"/>
              <w:rPr>
                <w:ins w:id="553" w:author="Samsung #140e" w:date="2022-01-01T16:01:00Z"/>
                <w:rFonts w:ascii="Courier New" w:hAnsi="Courier New" w:cs="Courier New"/>
                <w:lang w:eastAsia="zh-CN"/>
              </w:rPr>
            </w:pPr>
            <w:ins w:id="554" w:author="Samsung #140e" w:date="2022-01-01T16:02:00Z">
              <w:r>
                <w:rPr>
                  <w:rFonts w:ascii="Courier New" w:hAnsi="Courier New" w:cs="Courier New"/>
                  <w:lang w:eastAsia="zh-CN"/>
                </w:rPr>
                <w:lastRenderedPageBreak/>
                <w:t>requiredLatency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69A" w14:textId="0E298A4B" w:rsidR="00F202BE" w:rsidRDefault="006E5E75" w:rsidP="006D1110">
            <w:pPr>
              <w:pStyle w:val="TAH"/>
              <w:jc w:val="left"/>
              <w:rPr>
                <w:ins w:id="555" w:author="Samsung #140e" w:date="2022-01-01T16:01:00Z"/>
                <w:b w:val="0"/>
              </w:rPr>
            </w:pPr>
            <w:ins w:id="556" w:author="Samsung #140e" w:date="2022-01-01T16:02:00Z">
              <w:r>
                <w:rPr>
                  <w:b w:val="0"/>
                </w:rPr>
                <w:t>This parameter</w:t>
              </w:r>
              <w:r w:rsidR="00F202BE">
                <w:rPr>
                  <w:b w:val="0"/>
                </w:rPr>
                <w:t xml:space="preserve"> defines the required latency requirement of an EAS in </w:t>
              </w:r>
            </w:ins>
            <w:ins w:id="557" w:author="Deepanshu Gautam #141e 19Jan" w:date="2022-01-19T17:29:00Z">
              <w:r w:rsidR="006D1110">
                <w:rPr>
                  <w:b w:val="0"/>
                </w:rPr>
                <w:t>miliseconds</w:t>
              </w:r>
            </w:ins>
            <w:ins w:id="558" w:author="Samsung #140e" w:date="2022-01-01T16:02:00Z">
              <w:del w:id="559" w:author="Deepanshu Gautam #141e 19Jan" w:date="2022-01-19T17:29:00Z">
                <w:r w:rsidR="00F202BE" w:rsidDel="006D1110">
                  <w:rPr>
                    <w:b w:val="0"/>
                  </w:rPr>
                  <w:delText>mbps</w:delText>
                </w:r>
              </w:del>
              <w:r w:rsidR="00F202BE">
                <w:rPr>
                  <w:b w:val="0"/>
                </w:rPr>
                <w:t>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5C0E" w14:textId="538EA6BB" w:rsidR="00F202BE" w:rsidRPr="00F44CC4" w:rsidRDefault="00F202BE" w:rsidP="00F202BE">
            <w:pPr>
              <w:pStyle w:val="TAH"/>
              <w:jc w:val="left"/>
              <w:rPr>
                <w:ins w:id="560" w:author="Samsung #140e" w:date="2022-01-01T16:03:00Z"/>
                <w:b w:val="0"/>
              </w:rPr>
            </w:pPr>
            <w:ins w:id="561" w:author="Samsung #140e" w:date="2022-01-01T16:03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Integer</w:t>
              </w:r>
            </w:ins>
          </w:p>
          <w:p w14:paraId="515A898F" w14:textId="77777777" w:rsidR="00F202BE" w:rsidRPr="00F44CC4" w:rsidRDefault="00F202BE" w:rsidP="00F202BE">
            <w:pPr>
              <w:pStyle w:val="TAH"/>
              <w:jc w:val="left"/>
              <w:rPr>
                <w:ins w:id="562" w:author="Samsung #140e" w:date="2022-01-01T16:03:00Z"/>
                <w:b w:val="0"/>
              </w:rPr>
            </w:pPr>
            <w:ins w:id="563" w:author="Samsung #140e" w:date="2022-01-01T16:03:00Z">
              <w:r>
                <w:rPr>
                  <w:b w:val="0"/>
                </w:rPr>
                <w:t>multiplicity: 1</w:t>
              </w:r>
            </w:ins>
          </w:p>
          <w:p w14:paraId="195C1230" w14:textId="77777777" w:rsidR="00F202BE" w:rsidRPr="00F44CC4" w:rsidRDefault="00F202BE" w:rsidP="00F202BE">
            <w:pPr>
              <w:pStyle w:val="TAH"/>
              <w:jc w:val="left"/>
              <w:rPr>
                <w:ins w:id="564" w:author="Samsung #140e" w:date="2022-01-01T16:03:00Z"/>
                <w:b w:val="0"/>
              </w:rPr>
            </w:pPr>
            <w:ins w:id="565" w:author="Samsung #140e" w:date="2022-01-01T16:03:00Z">
              <w:r w:rsidRPr="00F44CC4">
                <w:rPr>
                  <w:b w:val="0"/>
                </w:rPr>
                <w:t>isOrdered: N/A</w:t>
              </w:r>
            </w:ins>
          </w:p>
          <w:p w14:paraId="7C3269BD" w14:textId="77777777" w:rsidR="00F202BE" w:rsidRPr="00F44CC4" w:rsidRDefault="00F202BE" w:rsidP="00F202BE">
            <w:pPr>
              <w:pStyle w:val="TAH"/>
              <w:jc w:val="left"/>
              <w:rPr>
                <w:ins w:id="566" w:author="Samsung #140e" w:date="2022-01-01T16:03:00Z"/>
                <w:b w:val="0"/>
              </w:rPr>
            </w:pPr>
            <w:ins w:id="567" w:author="Samsung #140e" w:date="2022-01-01T16:03:00Z">
              <w:r w:rsidRPr="00F44CC4">
                <w:rPr>
                  <w:b w:val="0"/>
                </w:rPr>
                <w:t>isUnique: True</w:t>
              </w:r>
            </w:ins>
          </w:p>
          <w:p w14:paraId="350F819B" w14:textId="77777777" w:rsidR="00F202BE" w:rsidRPr="00F44CC4" w:rsidRDefault="00F202BE" w:rsidP="00F202BE">
            <w:pPr>
              <w:pStyle w:val="TAH"/>
              <w:jc w:val="left"/>
              <w:rPr>
                <w:ins w:id="568" w:author="Samsung #140e" w:date="2022-01-01T16:03:00Z"/>
                <w:b w:val="0"/>
              </w:rPr>
            </w:pPr>
            <w:ins w:id="569" w:author="Samsung #140e" w:date="2022-01-01T16:03:00Z">
              <w:r w:rsidRPr="00F44CC4">
                <w:rPr>
                  <w:b w:val="0"/>
                </w:rPr>
                <w:t>defaultValue: None</w:t>
              </w:r>
            </w:ins>
          </w:p>
          <w:p w14:paraId="673C7141" w14:textId="2EEBDA39" w:rsidR="00F202BE" w:rsidRPr="00F44CC4" w:rsidRDefault="00F202BE" w:rsidP="00F202BE">
            <w:pPr>
              <w:pStyle w:val="TAH"/>
              <w:jc w:val="left"/>
              <w:rPr>
                <w:ins w:id="570" w:author="Samsung #140e" w:date="2022-01-01T16:01:00Z"/>
                <w:b w:val="0"/>
              </w:rPr>
            </w:pPr>
            <w:ins w:id="571" w:author="Samsung #140e" w:date="2022-01-01T16:03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F202BE" w14:paraId="608F85F2" w14:textId="77777777" w:rsidTr="00E55784">
        <w:trPr>
          <w:cantSplit/>
          <w:tblHeader/>
          <w:ins w:id="572" w:author="Samsung #140e" w:date="2022-01-01T16:01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2894" w14:textId="3B5DAC32" w:rsidR="00F202BE" w:rsidRDefault="00F202BE" w:rsidP="006D1110">
            <w:pPr>
              <w:spacing w:after="0"/>
              <w:rPr>
                <w:ins w:id="573" w:author="Samsung #140e" w:date="2022-01-01T16:01:00Z"/>
                <w:rFonts w:ascii="Courier New" w:hAnsi="Courier New" w:cs="Courier New"/>
                <w:lang w:eastAsia="zh-CN"/>
              </w:rPr>
            </w:pPr>
            <w:ins w:id="574" w:author="Samsung #140e" w:date="2022-01-01T16:02:00Z">
              <w:r>
                <w:rPr>
                  <w:rFonts w:ascii="Courier New" w:hAnsi="Courier New" w:cs="Courier New"/>
                  <w:lang w:eastAsia="zh-CN"/>
                </w:rPr>
                <w:t>requiredAva</w:t>
              </w:r>
            </w:ins>
            <w:ins w:id="575" w:author="Deepanshu Gautam #141e 19Jan" w:date="2022-01-19T17:37:00Z">
              <w:r w:rsidR="006D1110">
                <w:rPr>
                  <w:rFonts w:ascii="Courier New" w:hAnsi="Courier New" w:cs="Courier New"/>
                  <w:lang w:eastAsia="zh-CN"/>
                </w:rPr>
                <w:t>Schedule</w:t>
              </w:r>
            </w:ins>
            <w:ins w:id="576" w:author="Samsung #140e" w:date="2022-01-01T16:02:00Z">
              <w:del w:id="577" w:author="Deepanshu Gautam #141e 19Jan" w:date="2022-01-19T17:37:00Z">
                <w:r w:rsidDel="006D1110">
                  <w:rPr>
                    <w:rFonts w:ascii="Courier New" w:hAnsi="Courier New" w:cs="Courier New"/>
                    <w:lang w:eastAsia="zh-CN"/>
                  </w:rPr>
                  <w:delText>ilability</w:delText>
                </w:r>
              </w:del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92D3" w14:textId="60B73703" w:rsidR="00F202BE" w:rsidRDefault="006E5E75" w:rsidP="00A4048D">
            <w:pPr>
              <w:pStyle w:val="TAH"/>
              <w:jc w:val="left"/>
              <w:rPr>
                <w:ins w:id="578" w:author="Samsung #140e" w:date="2022-01-01T16:01:00Z"/>
                <w:b w:val="0"/>
              </w:rPr>
            </w:pPr>
            <w:ins w:id="579" w:author="Samsung #140e" w:date="2022-01-01T16:05:00Z">
              <w:r>
                <w:rPr>
                  <w:b w:val="0"/>
                </w:rPr>
                <w:t>This parameter defines the</w:t>
              </w:r>
              <w:r w:rsidRPr="006E5E75">
                <w:rPr>
                  <w:b w:val="0"/>
                </w:rPr>
                <w:t xml:space="preserve"> availability schedu</w:t>
              </w:r>
              <w:r>
                <w:rPr>
                  <w:b w:val="0"/>
                </w:rPr>
                <w:t xml:space="preserve">le </w:t>
              </w:r>
            </w:ins>
            <w:ins w:id="580" w:author="Samsung #140e" w:date="2022-01-01T16:11:00Z">
              <w:r w:rsidR="00A4048D">
                <w:rPr>
                  <w:b w:val="0"/>
                </w:rPr>
                <w:t>required for an E</w:t>
              </w:r>
            </w:ins>
            <w:ins w:id="581" w:author="Samsung #140e" w:date="2022-01-01T16:05:00Z">
              <w:r>
                <w:rPr>
                  <w:b w:val="0"/>
                </w:rPr>
                <w:t>AS.</w:t>
              </w:r>
            </w:ins>
            <w:ins w:id="582" w:author="Deepanshu Gautam #141e 19Jan" w:date="2022-01-19T17:37:00Z">
              <w:r w:rsidR="00256869">
                <w:rPr>
                  <w:b w:val="0"/>
                </w:rPr>
                <w:t xml:space="preserve"> See clause 8.2.4 of </w:t>
              </w:r>
            </w:ins>
            <w:ins w:id="583" w:author="Deepanshu Gautam #141e 19Jan" w:date="2022-01-19T17:38:00Z">
              <w:r w:rsidR="00256869">
                <w:rPr>
                  <w:b w:val="0"/>
                </w:rPr>
                <w:t>[2]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E8B4" w14:textId="05593863" w:rsidR="00A4048D" w:rsidRPr="00F44CC4" w:rsidRDefault="00A4048D" w:rsidP="00A4048D">
            <w:pPr>
              <w:pStyle w:val="TAH"/>
              <w:jc w:val="left"/>
              <w:rPr>
                <w:ins w:id="584" w:author="Samsung #140e" w:date="2022-01-01T16:06:00Z"/>
                <w:b w:val="0"/>
              </w:rPr>
            </w:pPr>
            <w:ins w:id="585" w:author="Samsung #140e" w:date="2022-01-01T16:06:00Z">
              <w:r w:rsidRPr="00F44CC4">
                <w:rPr>
                  <w:b w:val="0"/>
                </w:rPr>
                <w:t xml:space="preserve">type: </w:t>
              </w:r>
              <w:r>
                <w:rPr>
                  <w:b w:val="0"/>
                </w:rPr>
                <w:t>Availability</w:t>
              </w:r>
            </w:ins>
          </w:p>
          <w:p w14:paraId="13E90128" w14:textId="77777777" w:rsidR="00A4048D" w:rsidRPr="00F44CC4" w:rsidRDefault="00A4048D" w:rsidP="00A4048D">
            <w:pPr>
              <w:pStyle w:val="TAH"/>
              <w:jc w:val="left"/>
              <w:rPr>
                <w:ins w:id="586" w:author="Samsung #140e" w:date="2022-01-01T16:06:00Z"/>
                <w:b w:val="0"/>
              </w:rPr>
            </w:pPr>
            <w:ins w:id="587" w:author="Samsung #140e" w:date="2022-01-01T16:06:00Z">
              <w:r>
                <w:rPr>
                  <w:b w:val="0"/>
                </w:rPr>
                <w:t>multiplicity: 1</w:t>
              </w:r>
            </w:ins>
          </w:p>
          <w:p w14:paraId="6CDE251C" w14:textId="77777777" w:rsidR="00A4048D" w:rsidRPr="00F44CC4" w:rsidRDefault="00A4048D" w:rsidP="00A4048D">
            <w:pPr>
              <w:pStyle w:val="TAH"/>
              <w:jc w:val="left"/>
              <w:rPr>
                <w:ins w:id="588" w:author="Samsung #140e" w:date="2022-01-01T16:06:00Z"/>
                <w:b w:val="0"/>
              </w:rPr>
            </w:pPr>
            <w:ins w:id="589" w:author="Samsung #140e" w:date="2022-01-01T16:06:00Z">
              <w:r w:rsidRPr="00F44CC4">
                <w:rPr>
                  <w:b w:val="0"/>
                </w:rPr>
                <w:t>isOrdered: N/A</w:t>
              </w:r>
            </w:ins>
          </w:p>
          <w:p w14:paraId="21428B40" w14:textId="77777777" w:rsidR="00A4048D" w:rsidRPr="00F44CC4" w:rsidRDefault="00A4048D" w:rsidP="00A4048D">
            <w:pPr>
              <w:pStyle w:val="TAH"/>
              <w:jc w:val="left"/>
              <w:rPr>
                <w:ins w:id="590" w:author="Samsung #140e" w:date="2022-01-01T16:06:00Z"/>
                <w:b w:val="0"/>
              </w:rPr>
            </w:pPr>
            <w:ins w:id="591" w:author="Samsung #140e" w:date="2022-01-01T16:06:00Z">
              <w:r w:rsidRPr="00F44CC4">
                <w:rPr>
                  <w:b w:val="0"/>
                </w:rPr>
                <w:t>isUnique: True</w:t>
              </w:r>
            </w:ins>
          </w:p>
          <w:p w14:paraId="10E4D545" w14:textId="77777777" w:rsidR="00A4048D" w:rsidRPr="00F44CC4" w:rsidRDefault="00A4048D" w:rsidP="00A4048D">
            <w:pPr>
              <w:pStyle w:val="TAH"/>
              <w:jc w:val="left"/>
              <w:rPr>
                <w:ins w:id="592" w:author="Samsung #140e" w:date="2022-01-01T16:06:00Z"/>
                <w:b w:val="0"/>
              </w:rPr>
            </w:pPr>
            <w:ins w:id="593" w:author="Samsung #140e" w:date="2022-01-01T16:06:00Z">
              <w:r w:rsidRPr="00F44CC4">
                <w:rPr>
                  <w:b w:val="0"/>
                </w:rPr>
                <w:t>defaultValue: None</w:t>
              </w:r>
            </w:ins>
          </w:p>
          <w:p w14:paraId="5649996B" w14:textId="35D66254" w:rsidR="00F202BE" w:rsidRPr="00F44CC4" w:rsidRDefault="00A4048D" w:rsidP="00A4048D">
            <w:pPr>
              <w:pStyle w:val="TAH"/>
              <w:jc w:val="left"/>
              <w:rPr>
                <w:ins w:id="594" w:author="Samsung #140e" w:date="2022-01-01T16:01:00Z"/>
                <w:b w:val="0"/>
              </w:rPr>
            </w:pPr>
            <w:ins w:id="595" w:author="Samsung #140e" w:date="2022-01-01T16:06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A4048D" w14:paraId="5BA75753" w14:textId="77777777" w:rsidTr="00E55784">
        <w:trPr>
          <w:cantSplit/>
          <w:tblHeader/>
          <w:ins w:id="596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66A" w14:textId="2302BB03" w:rsidR="00A4048D" w:rsidRDefault="00A4048D" w:rsidP="00F202BE">
            <w:pPr>
              <w:spacing w:after="0"/>
              <w:rPr>
                <w:ins w:id="597" w:author="Samsung #140e" w:date="2022-01-01T16:09:00Z"/>
                <w:rFonts w:ascii="Courier New" w:hAnsi="Courier New" w:cs="Courier New"/>
                <w:lang w:eastAsia="zh-CN"/>
              </w:rPr>
            </w:pPr>
            <w:ins w:id="598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FromAvailability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FCEF" w14:textId="6A5D2FD0" w:rsidR="00A4048D" w:rsidRDefault="00A4048D" w:rsidP="006E5E75">
            <w:pPr>
              <w:pStyle w:val="TAH"/>
              <w:jc w:val="left"/>
              <w:rPr>
                <w:ins w:id="599" w:author="Samsung #140e" w:date="2022-01-01T16:09:00Z"/>
                <w:b w:val="0"/>
              </w:rPr>
            </w:pPr>
            <w:ins w:id="600" w:author="Samsung #140e" w:date="2022-01-01T16:09:00Z">
              <w:r>
                <w:rPr>
                  <w:b w:val="0"/>
                </w:rPr>
                <w:t xml:space="preserve">This parameter defines the time from when </w:t>
              </w:r>
            </w:ins>
            <w:ins w:id="601" w:author="Samsung #140e" w:date="2022-01-01T16:10:00Z">
              <w:r>
                <w:rPr>
                  <w:b w:val="0"/>
                </w:rPr>
                <w:t>the</w:t>
              </w:r>
            </w:ins>
            <w:ins w:id="602" w:author="Samsung #140e" w:date="2022-01-01T16:09:00Z">
              <w:r>
                <w:rPr>
                  <w:b w:val="0"/>
                </w:rPr>
                <w:t xml:space="preserve"> </w:t>
              </w:r>
            </w:ins>
            <w:ins w:id="603" w:author="Samsung #140e" w:date="2022-01-01T16:10:00Z">
              <w:r>
                <w:rPr>
                  <w:b w:val="0"/>
                </w:rPr>
                <w:t>EAS is required to be available.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5CDC" w14:textId="7083B4C8" w:rsidR="00A4048D" w:rsidRPr="00F44CC4" w:rsidRDefault="00A4048D" w:rsidP="00A4048D">
            <w:pPr>
              <w:pStyle w:val="TAH"/>
              <w:jc w:val="left"/>
              <w:rPr>
                <w:ins w:id="604" w:author="Samsung #140e" w:date="2022-01-01T16:10:00Z"/>
                <w:b w:val="0"/>
              </w:rPr>
            </w:pPr>
            <w:ins w:id="605" w:author="Samsung #140e" w:date="2022-01-01T16:10:00Z">
              <w:r w:rsidRPr="00F44CC4">
                <w:rPr>
                  <w:b w:val="0"/>
                </w:rPr>
                <w:t xml:space="preserve">type: </w:t>
              </w:r>
            </w:ins>
            <w:ins w:id="606" w:author="Samsung #140e" w:date="2022-01-01T16:13:00Z">
              <w:r>
                <w:rPr>
                  <w:b w:val="0"/>
                </w:rPr>
                <w:t>Date</w:t>
              </w:r>
            </w:ins>
            <w:ins w:id="607" w:author="Samsung #140e" w:date="2022-01-01T16:33:00Z">
              <w:r w:rsidR="00DC23B3">
                <w:rPr>
                  <w:b w:val="0"/>
                </w:rPr>
                <w:t>Time</w:t>
              </w:r>
            </w:ins>
          </w:p>
          <w:p w14:paraId="478A31EC" w14:textId="77777777" w:rsidR="00A4048D" w:rsidRPr="00F44CC4" w:rsidRDefault="00A4048D" w:rsidP="00A4048D">
            <w:pPr>
              <w:pStyle w:val="TAH"/>
              <w:jc w:val="left"/>
              <w:rPr>
                <w:ins w:id="608" w:author="Samsung #140e" w:date="2022-01-01T16:10:00Z"/>
                <w:b w:val="0"/>
              </w:rPr>
            </w:pPr>
            <w:ins w:id="609" w:author="Samsung #140e" w:date="2022-01-01T16:10:00Z">
              <w:r>
                <w:rPr>
                  <w:b w:val="0"/>
                </w:rPr>
                <w:t>multiplicity: 1</w:t>
              </w:r>
            </w:ins>
          </w:p>
          <w:p w14:paraId="1BAA07F3" w14:textId="77777777" w:rsidR="00A4048D" w:rsidRPr="00F44CC4" w:rsidRDefault="00A4048D" w:rsidP="00A4048D">
            <w:pPr>
              <w:pStyle w:val="TAH"/>
              <w:jc w:val="left"/>
              <w:rPr>
                <w:ins w:id="610" w:author="Samsung #140e" w:date="2022-01-01T16:10:00Z"/>
                <w:b w:val="0"/>
              </w:rPr>
            </w:pPr>
            <w:ins w:id="611" w:author="Samsung #140e" w:date="2022-01-01T16:10:00Z">
              <w:r w:rsidRPr="00F44CC4">
                <w:rPr>
                  <w:b w:val="0"/>
                </w:rPr>
                <w:t>isOrdered: N/A</w:t>
              </w:r>
            </w:ins>
          </w:p>
          <w:p w14:paraId="64FFA741" w14:textId="77777777" w:rsidR="00A4048D" w:rsidRPr="00F44CC4" w:rsidRDefault="00A4048D" w:rsidP="00A4048D">
            <w:pPr>
              <w:pStyle w:val="TAH"/>
              <w:jc w:val="left"/>
              <w:rPr>
                <w:ins w:id="612" w:author="Samsung #140e" w:date="2022-01-01T16:10:00Z"/>
                <w:b w:val="0"/>
              </w:rPr>
            </w:pPr>
            <w:ins w:id="613" w:author="Samsung #140e" w:date="2022-01-01T16:10:00Z">
              <w:r w:rsidRPr="00F44CC4">
                <w:rPr>
                  <w:b w:val="0"/>
                </w:rPr>
                <w:t>isUnique: True</w:t>
              </w:r>
            </w:ins>
          </w:p>
          <w:p w14:paraId="3EC0485F" w14:textId="77777777" w:rsidR="00A4048D" w:rsidRPr="00F44CC4" w:rsidRDefault="00A4048D" w:rsidP="00A4048D">
            <w:pPr>
              <w:pStyle w:val="TAH"/>
              <w:jc w:val="left"/>
              <w:rPr>
                <w:ins w:id="614" w:author="Samsung #140e" w:date="2022-01-01T16:10:00Z"/>
                <w:b w:val="0"/>
              </w:rPr>
            </w:pPr>
            <w:ins w:id="615" w:author="Samsung #140e" w:date="2022-01-01T16:10:00Z">
              <w:r w:rsidRPr="00F44CC4">
                <w:rPr>
                  <w:b w:val="0"/>
                </w:rPr>
                <w:t>defaultValue: None</w:t>
              </w:r>
            </w:ins>
          </w:p>
          <w:p w14:paraId="16C34128" w14:textId="71A54398" w:rsidR="00A4048D" w:rsidRPr="00F44CC4" w:rsidRDefault="00A4048D" w:rsidP="00A4048D">
            <w:pPr>
              <w:pStyle w:val="TAH"/>
              <w:jc w:val="left"/>
              <w:rPr>
                <w:ins w:id="616" w:author="Samsung #140e" w:date="2022-01-01T16:09:00Z"/>
                <w:b w:val="0"/>
              </w:rPr>
            </w:pPr>
            <w:ins w:id="617" w:author="Samsung #140e" w:date="2022-01-01T16:10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A4048D" w14:paraId="601B27A7" w14:textId="77777777" w:rsidTr="00E55784">
        <w:trPr>
          <w:cantSplit/>
          <w:tblHeader/>
          <w:ins w:id="618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D5F" w14:textId="0C644CDD" w:rsidR="00A4048D" w:rsidRDefault="00A4048D" w:rsidP="00F202BE">
            <w:pPr>
              <w:spacing w:after="0"/>
              <w:rPr>
                <w:ins w:id="619" w:author="Samsung #140e" w:date="2022-01-01T16:09:00Z"/>
                <w:rFonts w:ascii="Courier New" w:hAnsi="Courier New" w:cs="Courier New"/>
                <w:lang w:eastAsia="zh-CN"/>
              </w:rPr>
            </w:pPr>
            <w:ins w:id="620" w:author="Samsung #140e" w:date="2022-01-01T16:09:00Z">
              <w:r>
                <w:rPr>
                  <w:rFonts w:ascii="Courier New" w:hAnsi="Courier New" w:cs="Courier New"/>
                  <w:lang w:eastAsia="zh-CN"/>
                </w:rPr>
                <w:t>toAvailability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2CC6" w14:textId="1EBB18D6" w:rsidR="00A4048D" w:rsidRDefault="00A4048D" w:rsidP="00A4048D">
            <w:pPr>
              <w:pStyle w:val="TAH"/>
              <w:jc w:val="left"/>
              <w:rPr>
                <w:ins w:id="621" w:author="Samsung #140e" w:date="2022-01-01T16:09:00Z"/>
                <w:b w:val="0"/>
              </w:rPr>
            </w:pPr>
            <w:ins w:id="622" w:author="Samsung #140e" w:date="2022-01-01T16:10:00Z">
              <w:r>
                <w:rPr>
                  <w:b w:val="0"/>
                </w:rPr>
                <w:t>This parameter defines the time till when the EAS is required to be available.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A9C8" w14:textId="56BA6C25" w:rsidR="00A4048D" w:rsidRPr="00F44CC4" w:rsidRDefault="00A4048D" w:rsidP="00A4048D">
            <w:pPr>
              <w:pStyle w:val="TAH"/>
              <w:jc w:val="left"/>
              <w:rPr>
                <w:ins w:id="623" w:author="Samsung #140e" w:date="2022-01-01T16:10:00Z"/>
                <w:b w:val="0"/>
              </w:rPr>
            </w:pPr>
            <w:ins w:id="624" w:author="Samsung #140e" w:date="2022-01-01T16:10:00Z">
              <w:r w:rsidRPr="00F44CC4">
                <w:rPr>
                  <w:b w:val="0"/>
                </w:rPr>
                <w:t xml:space="preserve">type: </w:t>
              </w:r>
            </w:ins>
            <w:ins w:id="625" w:author="Samsung #140e" w:date="2022-01-01T16:13:00Z">
              <w:r>
                <w:rPr>
                  <w:b w:val="0"/>
                </w:rPr>
                <w:t>Date</w:t>
              </w:r>
            </w:ins>
            <w:ins w:id="626" w:author="Samsung #140e" w:date="2022-01-01T16:33:00Z">
              <w:r w:rsidR="00DC23B3">
                <w:rPr>
                  <w:b w:val="0"/>
                </w:rPr>
                <w:t>Time</w:t>
              </w:r>
            </w:ins>
          </w:p>
          <w:p w14:paraId="36122E6E" w14:textId="77777777" w:rsidR="00A4048D" w:rsidRPr="00F44CC4" w:rsidRDefault="00A4048D" w:rsidP="00A4048D">
            <w:pPr>
              <w:pStyle w:val="TAH"/>
              <w:jc w:val="left"/>
              <w:rPr>
                <w:ins w:id="627" w:author="Samsung #140e" w:date="2022-01-01T16:10:00Z"/>
                <w:b w:val="0"/>
              </w:rPr>
            </w:pPr>
            <w:ins w:id="628" w:author="Samsung #140e" w:date="2022-01-01T16:10:00Z">
              <w:r>
                <w:rPr>
                  <w:b w:val="0"/>
                </w:rPr>
                <w:t>multiplicity: 1</w:t>
              </w:r>
            </w:ins>
          </w:p>
          <w:p w14:paraId="728C0474" w14:textId="77777777" w:rsidR="00A4048D" w:rsidRPr="00F44CC4" w:rsidRDefault="00A4048D" w:rsidP="00A4048D">
            <w:pPr>
              <w:pStyle w:val="TAH"/>
              <w:jc w:val="left"/>
              <w:rPr>
                <w:ins w:id="629" w:author="Samsung #140e" w:date="2022-01-01T16:10:00Z"/>
                <w:b w:val="0"/>
              </w:rPr>
            </w:pPr>
            <w:ins w:id="630" w:author="Samsung #140e" w:date="2022-01-01T16:10:00Z">
              <w:r w:rsidRPr="00F44CC4">
                <w:rPr>
                  <w:b w:val="0"/>
                </w:rPr>
                <w:t>isOrdered: N/A</w:t>
              </w:r>
            </w:ins>
          </w:p>
          <w:p w14:paraId="0093D5D3" w14:textId="77777777" w:rsidR="00A4048D" w:rsidRPr="00F44CC4" w:rsidRDefault="00A4048D" w:rsidP="00A4048D">
            <w:pPr>
              <w:pStyle w:val="TAH"/>
              <w:jc w:val="left"/>
              <w:rPr>
                <w:ins w:id="631" w:author="Samsung #140e" w:date="2022-01-01T16:10:00Z"/>
                <w:b w:val="0"/>
              </w:rPr>
            </w:pPr>
            <w:ins w:id="632" w:author="Samsung #140e" w:date="2022-01-01T16:10:00Z">
              <w:r w:rsidRPr="00F44CC4">
                <w:rPr>
                  <w:b w:val="0"/>
                </w:rPr>
                <w:t>isUnique: True</w:t>
              </w:r>
            </w:ins>
          </w:p>
          <w:p w14:paraId="427EA08C" w14:textId="77777777" w:rsidR="00A4048D" w:rsidRPr="00F44CC4" w:rsidRDefault="00A4048D" w:rsidP="00A4048D">
            <w:pPr>
              <w:pStyle w:val="TAH"/>
              <w:jc w:val="left"/>
              <w:rPr>
                <w:ins w:id="633" w:author="Samsung #140e" w:date="2022-01-01T16:10:00Z"/>
                <w:b w:val="0"/>
              </w:rPr>
            </w:pPr>
            <w:ins w:id="634" w:author="Samsung #140e" w:date="2022-01-01T16:10:00Z">
              <w:r w:rsidRPr="00F44CC4">
                <w:rPr>
                  <w:b w:val="0"/>
                </w:rPr>
                <w:t>defaultValue: None</w:t>
              </w:r>
            </w:ins>
          </w:p>
          <w:p w14:paraId="1AA25171" w14:textId="0EE1EABD" w:rsidR="00A4048D" w:rsidRPr="00F44CC4" w:rsidRDefault="00A4048D" w:rsidP="00A4048D">
            <w:pPr>
              <w:pStyle w:val="TAH"/>
              <w:jc w:val="left"/>
              <w:rPr>
                <w:ins w:id="635" w:author="Samsung #140e" w:date="2022-01-01T16:09:00Z"/>
                <w:b w:val="0"/>
              </w:rPr>
            </w:pPr>
            <w:ins w:id="636" w:author="Samsung #140e" w:date="2022-01-01T16:10:00Z">
              <w:r w:rsidRPr="00CA7288">
                <w:rPr>
                  <w:b w:val="0"/>
                </w:rPr>
                <w:t>isNullable: False</w:t>
              </w:r>
            </w:ins>
          </w:p>
        </w:tc>
      </w:tr>
      <w:tr w:rsidR="003D7CF8" w14:paraId="41D45F36" w14:textId="77777777" w:rsidTr="00E55784">
        <w:trPr>
          <w:cantSplit/>
          <w:tblHeader/>
          <w:ins w:id="637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5ED" w14:textId="374E0840" w:rsidR="003D7CF8" w:rsidRDefault="003D7CF8" w:rsidP="003D7CF8">
            <w:pPr>
              <w:spacing w:after="0"/>
              <w:rPr>
                <w:ins w:id="638" w:author="Samsung #140e" w:date="2022-01-01T16:09:00Z"/>
                <w:rFonts w:ascii="Courier New" w:hAnsi="Courier New" w:cs="Courier New"/>
                <w:lang w:eastAsia="zh-CN"/>
              </w:rPr>
            </w:pPr>
            <w:ins w:id="639" w:author="Deepanshu Gautam #141e 19Jan" w:date="2022-01-19T20:15:00Z">
              <w:r w:rsidRPr="006B62FE">
                <w:rPr>
                  <w:rFonts w:ascii="Courier New" w:hAnsi="Courier New" w:cs="Courier New"/>
                  <w:bCs/>
                  <w:lang w:eastAsia="zh-CN"/>
                </w:rPr>
                <w:t>e</w:t>
              </w:r>
            </w:ins>
            <w:ins w:id="640" w:author="Deepanshu Gautam #141e 19Jan" w:date="2022-01-19T20:17:00Z">
              <w:r w:rsidR="006B62FE">
                <w:rPr>
                  <w:rFonts w:ascii="Courier New" w:hAnsi="Courier New" w:cs="Courier New"/>
                  <w:bCs/>
                  <w:lang w:eastAsia="zh-CN"/>
                </w:rPr>
                <w:t>ES</w:t>
              </w:r>
            </w:ins>
            <w:ins w:id="641" w:author="Deepanshu Gautam #141e 19Jan" w:date="2022-01-19T20:15:00Z">
              <w:r w:rsidRPr="006B62FE">
                <w:rPr>
                  <w:rFonts w:ascii="Courier New" w:hAnsi="Courier New" w:cs="Courier New"/>
                  <w:bCs/>
                  <w:lang w:eastAsia="zh-CN"/>
                </w:rPr>
                <w:t>Address</w:t>
              </w:r>
            </w:ins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0A4" w14:textId="77777777" w:rsidR="003D7CF8" w:rsidRDefault="003D7CF8" w:rsidP="003D7CF8">
            <w:pPr>
              <w:pStyle w:val="TAL"/>
              <w:rPr>
                <w:ins w:id="642" w:author="Deepanshu Gautam #141e 19Jan" w:date="2022-01-19T20:15:00Z"/>
              </w:rPr>
            </w:pPr>
            <w:ins w:id="643" w:author="Deepanshu Gautam #141e 19Jan" w:date="2022-01-19T20:15:00Z">
              <w:r w:rsidRPr="00C03ABD">
                <w:t>One or more URLs and/or IP Address(es) of E</w:t>
              </w:r>
              <w:r>
                <w:t>E</w:t>
              </w:r>
              <w:r w:rsidRPr="00C03ABD">
                <w:t>S(s)</w:t>
              </w:r>
              <w:r>
                <w:t xml:space="preserve"> (See TS 23.558 [2]). </w:t>
              </w:r>
            </w:ins>
          </w:p>
          <w:p w14:paraId="4CB812C7" w14:textId="77777777" w:rsidR="003D7CF8" w:rsidRDefault="003D7CF8" w:rsidP="003D7CF8">
            <w:pPr>
              <w:pStyle w:val="TAL"/>
              <w:rPr>
                <w:ins w:id="644" w:author="Deepanshu Gautam #141e 19Jan" w:date="2022-01-19T20:15:00Z"/>
              </w:rPr>
            </w:pPr>
          </w:p>
          <w:p w14:paraId="74E2B14C" w14:textId="4CB535E8" w:rsidR="003D7CF8" w:rsidRPr="003D7CF8" w:rsidRDefault="003D7CF8" w:rsidP="003D7CF8">
            <w:pPr>
              <w:pStyle w:val="TAH"/>
              <w:jc w:val="left"/>
              <w:rPr>
                <w:ins w:id="645" w:author="Samsung #140e" w:date="2022-01-01T16:09:00Z"/>
                <w:b w:val="0"/>
              </w:rPr>
            </w:pPr>
            <w:ins w:id="646" w:author="Deepanshu Gautam #141e 19Jan" w:date="2022-01-19T20:15:00Z">
              <w:r w:rsidRPr="003D7CF8">
                <w:rPr>
                  <w:b w:val="0"/>
                </w:rPr>
                <w:t>allowedValues: N/A</w:t>
              </w:r>
            </w:ins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869" w14:textId="77777777" w:rsidR="003D7CF8" w:rsidRDefault="003D7CF8" w:rsidP="003D7CF8">
            <w:pPr>
              <w:pStyle w:val="TAL"/>
              <w:rPr>
                <w:ins w:id="647" w:author="Deepanshu Gautam #141e 19Jan" w:date="2022-01-19T20:15:00Z"/>
              </w:rPr>
            </w:pPr>
            <w:ins w:id="648" w:author="Deepanshu Gautam #141e 19Jan" w:date="2022-01-19T20:15:00Z">
              <w:r>
                <w:t>type: String</w:t>
              </w:r>
            </w:ins>
          </w:p>
          <w:p w14:paraId="1B9DE9E6" w14:textId="77777777" w:rsidR="003D7CF8" w:rsidRDefault="003D7CF8" w:rsidP="003D7CF8">
            <w:pPr>
              <w:pStyle w:val="TAL"/>
              <w:rPr>
                <w:ins w:id="649" w:author="Deepanshu Gautam #141e 19Jan" w:date="2022-01-19T20:15:00Z"/>
                <w:lang w:eastAsia="zh-CN"/>
              </w:rPr>
            </w:pPr>
            <w:ins w:id="650" w:author="Deepanshu Gautam #141e 19Jan" w:date="2022-01-19T20:15:00Z">
              <w:r>
                <w:t xml:space="preserve">multiplicity: </w:t>
              </w:r>
              <w:r>
                <w:rPr>
                  <w:lang w:eastAsia="zh-CN"/>
                </w:rPr>
                <w:t>1..*</w:t>
              </w:r>
            </w:ins>
          </w:p>
          <w:p w14:paraId="1422E9A9" w14:textId="77777777" w:rsidR="003D7CF8" w:rsidRDefault="003D7CF8" w:rsidP="003D7CF8">
            <w:pPr>
              <w:pStyle w:val="TAL"/>
              <w:rPr>
                <w:ins w:id="651" w:author="Deepanshu Gautam #141e 19Jan" w:date="2022-01-19T20:15:00Z"/>
              </w:rPr>
            </w:pPr>
            <w:ins w:id="652" w:author="Deepanshu Gautam #141e 19Jan" w:date="2022-01-19T20:15:00Z">
              <w:r>
                <w:t>isOrdered: N/A</w:t>
              </w:r>
            </w:ins>
          </w:p>
          <w:p w14:paraId="1A6AA85A" w14:textId="77777777" w:rsidR="003D7CF8" w:rsidRDefault="003D7CF8" w:rsidP="003D7CF8">
            <w:pPr>
              <w:pStyle w:val="TAL"/>
              <w:rPr>
                <w:ins w:id="653" w:author="Deepanshu Gautam #141e 19Jan" w:date="2022-01-19T20:15:00Z"/>
              </w:rPr>
            </w:pPr>
            <w:ins w:id="654" w:author="Deepanshu Gautam #141e 19Jan" w:date="2022-01-19T20:15:00Z">
              <w:r>
                <w:t>isUnique: N/A</w:t>
              </w:r>
            </w:ins>
          </w:p>
          <w:p w14:paraId="08C941C4" w14:textId="77777777" w:rsidR="003D7CF8" w:rsidRDefault="003D7CF8" w:rsidP="003D7CF8">
            <w:pPr>
              <w:pStyle w:val="TAL"/>
              <w:rPr>
                <w:ins w:id="655" w:author="Deepanshu Gautam #141e 19Jan" w:date="2022-01-19T20:15:00Z"/>
              </w:rPr>
            </w:pPr>
            <w:ins w:id="656" w:author="Deepanshu Gautam #141e 19Jan" w:date="2022-01-19T20:15:00Z">
              <w:r>
                <w:t>defaultValue: None</w:t>
              </w:r>
            </w:ins>
          </w:p>
          <w:p w14:paraId="2BECB11B" w14:textId="77777777" w:rsidR="003D7CF8" w:rsidRDefault="003D7CF8" w:rsidP="003D7CF8">
            <w:pPr>
              <w:pStyle w:val="TAL"/>
              <w:rPr>
                <w:ins w:id="657" w:author="Deepanshu Gautam #141e 19Jan" w:date="2022-01-19T20:15:00Z"/>
              </w:rPr>
            </w:pPr>
            <w:ins w:id="658" w:author="Deepanshu Gautam #141e 19Jan" w:date="2022-01-19T20:15:00Z">
              <w:r>
                <w:t>allowedValues: N/A</w:t>
              </w:r>
            </w:ins>
          </w:p>
          <w:p w14:paraId="37B8A666" w14:textId="3253156D" w:rsidR="003D7CF8" w:rsidRPr="00F44CC4" w:rsidRDefault="003D7CF8" w:rsidP="003D7CF8">
            <w:pPr>
              <w:pStyle w:val="TAH"/>
              <w:jc w:val="left"/>
              <w:rPr>
                <w:ins w:id="659" w:author="Samsung #140e" w:date="2022-01-01T16:09:00Z"/>
                <w:b w:val="0"/>
              </w:rPr>
            </w:pPr>
            <w:ins w:id="660" w:author="Deepanshu Gautam #141e 19Jan" w:date="2022-01-19T20:15:00Z">
              <w:r>
                <w:t xml:space="preserve">isNullable: </w:t>
              </w:r>
              <w:r>
                <w:rPr>
                  <w:rFonts w:cs="Arial"/>
                  <w:szCs w:val="18"/>
                </w:rPr>
                <w:t>False</w:t>
              </w:r>
            </w:ins>
          </w:p>
        </w:tc>
      </w:tr>
      <w:tr w:rsidR="003D7CF8" w14:paraId="6B45D581" w14:textId="77777777" w:rsidTr="00E55784">
        <w:trPr>
          <w:cantSplit/>
          <w:tblHeader/>
          <w:ins w:id="661" w:author="Samsung #140e" w:date="2022-01-01T16:09:00Z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1419" w14:textId="77777777" w:rsidR="003D7CF8" w:rsidRDefault="003D7CF8" w:rsidP="003D7CF8">
            <w:pPr>
              <w:spacing w:after="0"/>
              <w:rPr>
                <w:ins w:id="662" w:author="Samsung #140e" w:date="2022-01-01T16:09:00Z"/>
                <w:rFonts w:ascii="Courier New" w:hAnsi="Courier New" w:cs="Courier New"/>
                <w:lang w:eastAsia="zh-CN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CA30" w14:textId="77777777" w:rsidR="003D7CF8" w:rsidRDefault="003D7CF8" w:rsidP="003D7CF8">
            <w:pPr>
              <w:pStyle w:val="TAH"/>
              <w:jc w:val="left"/>
              <w:rPr>
                <w:ins w:id="663" w:author="Samsung #140e" w:date="2022-01-01T16:09:00Z"/>
                <w:b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7BBD" w14:textId="77777777" w:rsidR="003D7CF8" w:rsidRPr="00F44CC4" w:rsidRDefault="003D7CF8" w:rsidP="003D7CF8">
            <w:pPr>
              <w:pStyle w:val="TAH"/>
              <w:jc w:val="left"/>
              <w:rPr>
                <w:ins w:id="664" w:author="Samsung #140e" w:date="2022-01-01T16:09:00Z"/>
                <w:b w:val="0"/>
              </w:rPr>
            </w:pPr>
          </w:p>
        </w:tc>
      </w:tr>
    </w:tbl>
    <w:p w14:paraId="0066CC89" w14:textId="77777777" w:rsidR="000C73CD" w:rsidRDefault="000C73CD" w:rsidP="00953F87"/>
    <w:p w14:paraId="53250C78" w14:textId="77777777" w:rsidR="000C73CD" w:rsidRDefault="000C73CD" w:rsidP="00953F87">
      <w:bookmarkStart w:id="665" w:name="_GoBack"/>
      <w:bookmarkEnd w:id="665"/>
    </w:p>
    <w:p w14:paraId="43CD1A2F" w14:textId="77777777" w:rsidR="000C73CD" w:rsidRDefault="000C73CD" w:rsidP="00953F87"/>
    <w:p w14:paraId="110CEAF4" w14:textId="77777777" w:rsidR="000C73CD" w:rsidRDefault="000C73CD" w:rsidP="000C73CD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0C73CD" w14:paraId="4EBB15A5" w14:textId="77777777" w:rsidTr="009775E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79E4B4A" w14:textId="504A92A1" w:rsidR="000C73CD" w:rsidRDefault="000C73CD" w:rsidP="009775E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modification</w:t>
            </w:r>
          </w:p>
        </w:tc>
      </w:tr>
    </w:tbl>
    <w:p w14:paraId="7A3A4AE2" w14:textId="77777777" w:rsidR="000C73CD" w:rsidRDefault="000C73CD" w:rsidP="000C73CD"/>
    <w:p w14:paraId="148C2370" w14:textId="77777777" w:rsidR="004E1F5B" w:rsidRPr="00F6081B" w:rsidRDefault="004E1F5B" w:rsidP="004E1F5B">
      <w:pPr>
        <w:pStyle w:val="Heading1"/>
      </w:pPr>
      <w:bookmarkStart w:id="666" w:name="_Toc43290140"/>
      <w:bookmarkStart w:id="667" w:name="_Toc51593050"/>
      <w:bookmarkStart w:id="668" w:name="_Toc58512776"/>
      <w:bookmarkStart w:id="669" w:name="_Toc74666116"/>
      <w:bookmarkStart w:id="670" w:name="_Toc43213093"/>
      <w:r>
        <w:t>P</w:t>
      </w:r>
      <w:r w:rsidRPr="00F6081B">
        <w:t>.1</w:t>
      </w:r>
      <w:r w:rsidRPr="00F6081B">
        <w:tab/>
        <w:t>General</w:t>
      </w:r>
      <w:bookmarkEnd w:id="666"/>
      <w:bookmarkEnd w:id="667"/>
      <w:bookmarkEnd w:id="668"/>
      <w:bookmarkEnd w:id="669"/>
      <w:r w:rsidRPr="00F6081B">
        <w:t xml:space="preserve"> </w:t>
      </w:r>
      <w:bookmarkEnd w:id="670"/>
    </w:p>
    <w:p w14:paraId="5F384299" w14:textId="77777777" w:rsidR="004E1F5B" w:rsidRPr="00F6081B" w:rsidRDefault="004E1F5B" w:rsidP="004E1F5B">
      <w:pPr>
        <w:rPr>
          <w:color w:val="000000"/>
        </w:rPr>
      </w:pPr>
      <w:r w:rsidRPr="00F6081B">
        <w:t xml:space="preserve">This annex contains the </w:t>
      </w:r>
      <w:r w:rsidRPr="00F6081B">
        <w:rPr>
          <w:color w:val="000000"/>
        </w:rPr>
        <w:t xml:space="preserve">OpenAPI definition of the </w:t>
      </w:r>
      <w:r>
        <w:rPr>
          <w:color w:val="000000"/>
        </w:rPr>
        <w:t>Edge</w:t>
      </w:r>
      <w:r w:rsidRPr="00F6081B">
        <w:rPr>
          <w:color w:val="000000"/>
        </w:rPr>
        <w:t xml:space="preserve"> NRM in YAML format.</w:t>
      </w:r>
    </w:p>
    <w:p w14:paraId="0C5FC94B" w14:textId="77777777" w:rsidR="004E1F5B" w:rsidRPr="00F6081B" w:rsidRDefault="004E1F5B" w:rsidP="004E1F5B">
      <w:r w:rsidRPr="00F6081B">
        <w:t xml:space="preserve">The Information Service (IS) of the </w:t>
      </w:r>
      <w:r>
        <w:t>Edge</w:t>
      </w:r>
      <w:r w:rsidRPr="00F6081B">
        <w:t xml:space="preserve"> NRM is defined in clause </w:t>
      </w:r>
      <w:r>
        <w:t>6</w:t>
      </w:r>
      <w:r w:rsidRPr="00F6081B">
        <w:t>.</w:t>
      </w:r>
    </w:p>
    <w:p w14:paraId="51B9F054" w14:textId="77777777" w:rsidR="004E1F5B" w:rsidRPr="00F6081B" w:rsidRDefault="004E1F5B" w:rsidP="004E1F5B">
      <w:pPr>
        <w:rPr>
          <w:lang w:eastAsia="zh-CN"/>
        </w:rPr>
      </w:pPr>
      <w:r w:rsidRPr="00F6081B">
        <w:t xml:space="preserve">Mapping rules to produce the </w:t>
      </w:r>
      <w:r w:rsidRPr="00F6081B">
        <w:rPr>
          <w:color w:val="000000"/>
        </w:rPr>
        <w:t xml:space="preserve">OpenAPI definition based on the IS are defined in </w:t>
      </w:r>
      <w:r w:rsidRPr="00F6081B">
        <w:t>TS 32.160 [10]</w:t>
      </w:r>
      <w:r w:rsidRPr="00F6081B">
        <w:rPr>
          <w:rFonts w:hint="eastAsia"/>
          <w:lang w:eastAsia="zh-CN"/>
        </w:rPr>
        <w:t>.</w:t>
      </w:r>
    </w:p>
    <w:p w14:paraId="65459530" w14:textId="77777777" w:rsidR="004E1F5B" w:rsidRPr="00F6081B" w:rsidRDefault="004E1F5B" w:rsidP="004E1F5B">
      <w:pPr>
        <w:pStyle w:val="Heading1"/>
      </w:pPr>
      <w:bookmarkStart w:id="671" w:name="_Toc43213094"/>
      <w:bookmarkStart w:id="672" w:name="_Toc43290141"/>
      <w:bookmarkStart w:id="673" w:name="_Toc51593051"/>
      <w:bookmarkStart w:id="674" w:name="_Toc58512777"/>
      <w:bookmarkStart w:id="675" w:name="_Toc74666117"/>
      <w:r>
        <w:t>P</w:t>
      </w:r>
      <w:r w:rsidRPr="00F6081B">
        <w:t>.2</w:t>
      </w:r>
      <w:r w:rsidRPr="00F6081B">
        <w:tab/>
        <w:t>Solution Set (SS) definitions</w:t>
      </w:r>
      <w:bookmarkEnd w:id="671"/>
      <w:bookmarkEnd w:id="672"/>
      <w:bookmarkEnd w:id="673"/>
      <w:bookmarkEnd w:id="674"/>
      <w:bookmarkEnd w:id="675"/>
    </w:p>
    <w:p w14:paraId="39794800" w14:textId="77777777" w:rsidR="004E1F5B" w:rsidRPr="00F6081B" w:rsidRDefault="004E1F5B" w:rsidP="004E1F5B">
      <w:pPr>
        <w:pStyle w:val="Heading2"/>
        <w:rPr>
          <w:rFonts w:ascii="Courier New" w:eastAsia="Yu Gothic" w:hAnsi="Courier New"/>
          <w:szCs w:val="16"/>
        </w:rPr>
      </w:pPr>
      <w:bookmarkStart w:id="676" w:name="_Toc43213095"/>
      <w:bookmarkStart w:id="677" w:name="_Toc43290142"/>
      <w:bookmarkStart w:id="678" w:name="_Toc51593052"/>
      <w:bookmarkStart w:id="679" w:name="_Toc58512778"/>
      <w:bookmarkStart w:id="680" w:name="_Toc74666118"/>
      <w:r>
        <w:rPr>
          <w:lang w:eastAsia="zh-CN"/>
        </w:rPr>
        <w:t>P</w:t>
      </w:r>
      <w:r w:rsidRPr="00F6081B">
        <w:rPr>
          <w:lang w:eastAsia="zh-CN"/>
        </w:rPr>
        <w:t>.2.1</w:t>
      </w:r>
      <w:r w:rsidRPr="00F6081B">
        <w:rPr>
          <w:lang w:eastAsia="zh-CN"/>
        </w:rPr>
        <w:tab/>
        <w:t xml:space="preserve">OpenAPI document </w:t>
      </w:r>
      <w:r w:rsidRPr="00F6081B">
        <w:rPr>
          <w:rFonts w:ascii="Courier New" w:eastAsia="Yu Gothic" w:hAnsi="Courier New"/>
          <w:szCs w:val="16"/>
        </w:rPr>
        <w:t>"</w:t>
      </w:r>
      <w:r>
        <w:rPr>
          <w:rFonts w:ascii="Courier New" w:eastAsia="Yu Gothic" w:hAnsi="Courier New"/>
          <w:szCs w:val="16"/>
        </w:rPr>
        <w:t>edge</w:t>
      </w:r>
      <w:r w:rsidRPr="00F6081B">
        <w:rPr>
          <w:rFonts w:ascii="Courier New" w:eastAsia="Yu Gothic" w:hAnsi="Courier New"/>
          <w:szCs w:val="16"/>
        </w:rPr>
        <w:t>Nrm.yml"</w:t>
      </w:r>
      <w:bookmarkEnd w:id="676"/>
      <w:bookmarkEnd w:id="677"/>
      <w:bookmarkEnd w:id="678"/>
      <w:bookmarkEnd w:id="679"/>
      <w:bookmarkEnd w:id="680"/>
    </w:p>
    <w:p w14:paraId="7CCC019C" w14:textId="77777777" w:rsidR="004E1F5B" w:rsidRDefault="004E1F5B" w:rsidP="004E1F5B">
      <w:pPr>
        <w:pStyle w:val="PL"/>
        <w:ind w:left="720"/>
      </w:pPr>
    </w:p>
    <w:p w14:paraId="3966C72B" w14:textId="77777777" w:rsidR="004E1F5B" w:rsidRDefault="004E1F5B" w:rsidP="004E1F5B">
      <w:pPr>
        <w:pStyle w:val="PL"/>
      </w:pPr>
      <w:r>
        <w:t>openapi: 3.0.1</w:t>
      </w:r>
    </w:p>
    <w:p w14:paraId="36F37C16" w14:textId="77777777" w:rsidR="004E1F5B" w:rsidRDefault="004E1F5B" w:rsidP="004E1F5B">
      <w:pPr>
        <w:pStyle w:val="PL"/>
      </w:pPr>
      <w:r>
        <w:t>info:</w:t>
      </w:r>
    </w:p>
    <w:p w14:paraId="35EC2C10" w14:textId="77777777" w:rsidR="004E1F5B" w:rsidRDefault="004E1F5B" w:rsidP="004E1F5B">
      <w:pPr>
        <w:pStyle w:val="PL"/>
      </w:pPr>
      <w:r>
        <w:t xml:space="preserve">  title: 3GPP Edge NRM</w:t>
      </w:r>
    </w:p>
    <w:p w14:paraId="40633402" w14:textId="77777777" w:rsidR="004E1F5B" w:rsidRDefault="004E1F5B" w:rsidP="004E1F5B">
      <w:pPr>
        <w:pStyle w:val="PL"/>
      </w:pPr>
      <w:r>
        <w:t xml:space="preserve">  version: 17.1.0</w:t>
      </w:r>
    </w:p>
    <w:p w14:paraId="38CF1488" w14:textId="77777777" w:rsidR="004E1F5B" w:rsidRDefault="004E1F5B" w:rsidP="004E1F5B">
      <w:pPr>
        <w:pStyle w:val="PL"/>
      </w:pPr>
      <w:r>
        <w:lastRenderedPageBreak/>
        <w:t xml:space="preserve">  description: &gt;-</w:t>
      </w:r>
    </w:p>
    <w:p w14:paraId="7B537D25" w14:textId="77777777" w:rsidR="004E1F5B" w:rsidRDefault="004E1F5B" w:rsidP="004E1F5B">
      <w:pPr>
        <w:pStyle w:val="PL"/>
      </w:pPr>
      <w:r>
        <w:t xml:space="preserve">    OAS 3.0.1 specification of the Edge NRM</w:t>
      </w:r>
    </w:p>
    <w:p w14:paraId="4CF4E92E" w14:textId="77777777" w:rsidR="004E1F5B" w:rsidRDefault="004E1F5B" w:rsidP="004E1F5B">
      <w:pPr>
        <w:pStyle w:val="PL"/>
      </w:pPr>
      <w:r>
        <w:t xml:space="preserve">    © 2020, 3GPP Organizational Partners (ARIB, ATIS, CCSA, ETSI, TSDSI, TTA, TTC).</w:t>
      </w:r>
    </w:p>
    <w:p w14:paraId="6AA2638C" w14:textId="77777777" w:rsidR="004E1F5B" w:rsidRDefault="004E1F5B" w:rsidP="004E1F5B">
      <w:pPr>
        <w:pStyle w:val="PL"/>
      </w:pPr>
      <w:r>
        <w:t xml:space="preserve">    All rights reserved.</w:t>
      </w:r>
    </w:p>
    <w:p w14:paraId="72D1E9E4" w14:textId="77777777" w:rsidR="004E1F5B" w:rsidRDefault="004E1F5B" w:rsidP="004E1F5B">
      <w:pPr>
        <w:pStyle w:val="PL"/>
      </w:pPr>
      <w:r>
        <w:t>externalDocs:</w:t>
      </w:r>
    </w:p>
    <w:p w14:paraId="7A06CF94" w14:textId="77777777" w:rsidR="004E1F5B" w:rsidRDefault="004E1F5B" w:rsidP="004E1F5B">
      <w:pPr>
        <w:pStyle w:val="PL"/>
      </w:pPr>
      <w:r>
        <w:t xml:space="preserve">  description: 3GPP TS 28.538; Edge NRM</w:t>
      </w:r>
    </w:p>
    <w:p w14:paraId="7256556D" w14:textId="77777777" w:rsidR="004E1F5B" w:rsidRDefault="004E1F5B" w:rsidP="004E1F5B">
      <w:pPr>
        <w:pStyle w:val="PL"/>
      </w:pPr>
      <w:r>
        <w:t xml:space="preserve">  url: http://www.3gpp.org/ftp/Specs/archive/28_series/28.538/</w:t>
      </w:r>
    </w:p>
    <w:p w14:paraId="75182FC1" w14:textId="77777777" w:rsidR="004E1F5B" w:rsidRDefault="004E1F5B" w:rsidP="004E1F5B">
      <w:pPr>
        <w:pStyle w:val="PL"/>
      </w:pPr>
      <w:r>
        <w:t>paths: {}</w:t>
      </w:r>
    </w:p>
    <w:p w14:paraId="3BECF460" w14:textId="77777777" w:rsidR="004E1F5B" w:rsidRDefault="004E1F5B" w:rsidP="004E1F5B">
      <w:pPr>
        <w:pStyle w:val="PL"/>
      </w:pPr>
      <w:r>
        <w:t>components:</w:t>
      </w:r>
    </w:p>
    <w:p w14:paraId="0C67EB0F" w14:textId="77777777" w:rsidR="004E1F5B" w:rsidRPr="00221303" w:rsidRDefault="004E1F5B" w:rsidP="004E1F5B">
      <w:pPr>
        <w:pStyle w:val="PL"/>
      </w:pPr>
      <w:r>
        <w:t xml:space="preserve">  schemas:</w:t>
      </w:r>
      <w:r w:rsidRPr="00221303">
        <w:t xml:space="preserve"> </w:t>
      </w:r>
    </w:p>
    <w:p w14:paraId="09B14C4F" w14:textId="77777777" w:rsidR="004E1F5B" w:rsidRPr="00221303" w:rsidRDefault="004E1F5B" w:rsidP="004E1F5B">
      <w:pPr>
        <w:pStyle w:val="PL"/>
      </w:pPr>
      <w:r w:rsidRPr="00221303">
        <w:t xml:space="preserve">                      </w:t>
      </w:r>
    </w:p>
    <w:p w14:paraId="71C92C77" w14:textId="77777777" w:rsidR="004E1F5B" w:rsidRPr="00D47560" w:rsidRDefault="004E1F5B" w:rsidP="004E1F5B">
      <w:pPr>
        <w:rPr>
          <w:rFonts w:ascii="Courier New" w:hAnsi="Courier New"/>
          <w:noProof/>
          <w:sz w:val="16"/>
        </w:rPr>
      </w:pPr>
      <w:r w:rsidRPr="00D47560">
        <w:rPr>
          <w:rFonts w:ascii="Courier New" w:hAnsi="Courier New"/>
          <w:noProof/>
          <w:sz w:val="16"/>
        </w:rPr>
        <w:t>#-------- Definition of types-----------------------------------------------------</w:t>
      </w:r>
    </w:p>
    <w:p w14:paraId="4DBBD328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EASRequirements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39A07E2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5D153340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115C1337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requiredEASservingLocation:</w:t>
      </w:r>
    </w:p>
    <w:p w14:paraId="1459ED37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 '#/components/schemas/ServingLocation'</w:t>
      </w:r>
    </w:p>
    <w:p w14:paraId="58EE0E5A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ServingLocation:</w:t>
      </w:r>
    </w:p>
    <w:p w14:paraId="3FA97573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630BA60D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50EE226E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geographicalLocation:</w:t>
      </w:r>
    </w:p>
    <w:p w14:paraId="5AABAA67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 '#/components/schemas/</w:t>
      </w:r>
      <w:r>
        <w:rPr>
          <w:rFonts w:cs="Times New Roman"/>
          <w:noProof/>
          <w:sz w:val="16"/>
          <w:lang w:val="en-GB" w:eastAsia="en-US"/>
        </w:rPr>
        <w:t>GeoLoc</w:t>
      </w:r>
      <w:r w:rsidRPr="009B615F">
        <w:rPr>
          <w:rFonts w:cs="Times New Roman"/>
          <w:noProof/>
          <w:sz w:val="16"/>
          <w:lang w:val="en-GB" w:eastAsia="en-US"/>
        </w:rPr>
        <w:t>'</w:t>
      </w:r>
    </w:p>
    <w:p w14:paraId="06B52676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</w:t>
      </w:r>
      <w:r>
        <w:rPr>
          <w:rFonts w:cs="Times New Roman"/>
          <w:noProof/>
          <w:sz w:val="16"/>
          <w:lang w:val="en-GB" w:eastAsia="en-US"/>
        </w:rPr>
        <w:t>tAi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6E9125B3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</w:t>
      </w:r>
      <w:r>
        <w:rPr>
          <w:rFonts w:cs="Times New Roman"/>
          <w:noProof/>
          <w:sz w:val="16"/>
          <w:lang w:val="en-GB" w:eastAsia="en-US"/>
        </w:rPr>
        <w:t xml:space="preserve"> </w:t>
      </w:r>
      <w:r w:rsidRPr="00037AF4">
        <w:rPr>
          <w:rFonts w:cs="Times New Roman"/>
          <w:noProof/>
          <w:sz w:val="16"/>
          <w:lang w:val="en-GB" w:eastAsia="en-US"/>
        </w:rPr>
        <w:t>'genericNrm.yaml#/components/schemas/TAI</w:t>
      </w:r>
      <w:r w:rsidRPr="009B615F">
        <w:rPr>
          <w:rFonts w:cs="Times New Roman"/>
          <w:noProof/>
          <w:sz w:val="16"/>
          <w:lang w:val="en-GB" w:eastAsia="en-US"/>
        </w:rPr>
        <w:t xml:space="preserve"> '</w:t>
      </w:r>
    </w:p>
    <w:p w14:paraId="51604401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GeoLoc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751DBD7E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10FB7087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1918B84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</w:t>
      </w:r>
      <w:r>
        <w:rPr>
          <w:rFonts w:cs="Times New Roman"/>
          <w:noProof/>
          <w:sz w:val="16"/>
          <w:lang w:val="en-GB" w:eastAsia="en-US"/>
        </w:rPr>
        <w:t>civicAddress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6462F980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</w:t>
      </w:r>
      <w:r>
        <w:rPr>
          <w:rFonts w:cs="Times New Roman"/>
          <w:noProof/>
          <w:sz w:val="16"/>
          <w:lang w:val="en-GB" w:eastAsia="en-US"/>
        </w:rPr>
        <w:t>Type: String</w:t>
      </w:r>
    </w:p>
    <w:p w14:paraId="440A7EB0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lat:</w:t>
      </w:r>
    </w:p>
    <w:p w14:paraId="61AB01F3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  type: float</w:t>
      </w:r>
    </w:p>
    <w:p w14:paraId="7876A336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long:</w:t>
      </w:r>
    </w:p>
    <w:p w14:paraId="7A6049F2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  type: float</w:t>
      </w:r>
    </w:p>
    <w:p w14:paraId="5B01C884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EDNConnectionInfo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6E7656AD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type: object</w:t>
      </w:r>
    </w:p>
    <w:p w14:paraId="4CE82C2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properties:</w:t>
      </w:r>
    </w:p>
    <w:p w14:paraId="01F3819C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</w:t>
      </w:r>
      <w:r>
        <w:rPr>
          <w:rFonts w:cs="Times New Roman"/>
          <w:noProof/>
          <w:sz w:val="16"/>
          <w:lang w:val="en-GB" w:eastAsia="en-US"/>
        </w:rPr>
        <w:t>dNN</w:t>
      </w:r>
      <w:r w:rsidRPr="009B615F">
        <w:rPr>
          <w:rFonts w:cs="Times New Roman"/>
          <w:noProof/>
          <w:sz w:val="16"/>
          <w:lang w:val="en-GB" w:eastAsia="en-US"/>
        </w:rPr>
        <w:t>:</w:t>
      </w:r>
    </w:p>
    <w:p w14:paraId="75BFE72E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</w:t>
      </w:r>
      <w:r>
        <w:rPr>
          <w:rFonts w:cs="Times New Roman"/>
          <w:noProof/>
          <w:sz w:val="16"/>
          <w:lang w:val="en-GB" w:eastAsia="en-US"/>
        </w:rPr>
        <w:t>Type: String</w:t>
      </w:r>
    </w:p>
    <w:p w14:paraId="5E14C1AD" w14:textId="77777777" w:rsidR="004E1F5B" w:rsidRPr="00C65D62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C65D62">
        <w:rPr>
          <w:rFonts w:cs="Times New Roman"/>
          <w:noProof/>
          <w:sz w:val="16"/>
          <w:lang w:val="en-GB" w:eastAsia="en-US"/>
        </w:rPr>
        <w:t xml:space="preserve">        </w:t>
      </w:r>
      <w:r w:rsidRPr="00945D2C">
        <w:rPr>
          <w:rFonts w:cs="Times New Roman"/>
          <w:noProof/>
          <w:sz w:val="16"/>
          <w:lang w:val="en-GB" w:eastAsia="en-US"/>
        </w:rPr>
        <w:t>eDNServiceArea</w:t>
      </w:r>
      <w:r w:rsidRPr="00C65D62">
        <w:rPr>
          <w:rFonts w:cs="Times New Roman"/>
          <w:noProof/>
          <w:sz w:val="16"/>
          <w:lang w:val="en-GB" w:eastAsia="en-US"/>
        </w:rPr>
        <w:t>:</w:t>
      </w:r>
    </w:p>
    <w:p w14:paraId="5D570541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9B615F">
        <w:rPr>
          <w:rFonts w:cs="Times New Roman"/>
          <w:noProof/>
          <w:sz w:val="16"/>
          <w:lang w:val="en-GB" w:eastAsia="en-US"/>
        </w:rPr>
        <w:t xml:space="preserve">          $ref: '#/components/schemas/ServingLocation'</w:t>
      </w:r>
    </w:p>
    <w:p w14:paraId="01096F37" w14:textId="5EB39B34" w:rsidR="002E0099" w:rsidRPr="009B615F" w:rsidRDefault="002E0099" w:rsidP="002E0099">
      <w:pPr>
        <w:pStyle w:val="HTMLPreformatted"/>
        <w:rPr>
          <w:ins w:id="681" w:author="Deepanshu Gautam #141e 19Jan" w:date="2022-01-19T17:41:00Z"/>
          <w:rFonts w:cs="Times New Roman"/>
          <w:noProof/>
          <w:sz w:val="16"/>
          <w:lang w:val="en-GB" w:eastAsia="en-US"/>
        </w:rPr>
      </w:pPr>
      <w:ins w:id="682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</w:t>
        </w:r>
        <w:r>
          <w:rPr>
            <w:rFonts w:cs="Times New Roman"/>
            <w:noProof/>
            <w:sz w:val="16"/>
            <w:lang w:val="en-GB" w:eastAsia="en-US"/>
          </w:rPr>
          <w:t>AffinityAntiAffinity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61FC4188" w14:textId="77777777" w:rsidR="002E0099" w:rsidRPr="009B615F" w:rsidRDefault="002E0099" w:rsidP="002E0099">
      <w:pPr>
        <w:pStyle w:val="HTMLPreformatted"/>
        <w:rPr>
          <w:ins w:id="683" w:author="Deepanshu Gautam #141e 19Jan" w:date="2022-01-19T17:41:00Z"/>
          <w:rFonts w:cs="Times New Roman"/>
          <w:noProof/>
          <w:sz w:val="16"/>
          <w:lang w:val="en-GB" w:eastAsia="en-US"/>
        </w:rPr>
      </w:pPr>
      <w:ins w:id="684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256AF339" w14:textId="77777777" w:rsidR="002E0099" w:rsidRPr="009B615F" w:rsidRDefault="002E0099" w:rsidP="002E0099">
      <w:pPr>
        <w:pStyle w:val="HTMLPreformatted"/>
        <w:rPr>
          <w:ins w:id="685" w:author="Deepanshu Gautam #141e 19Jan" w:date="2022-01-19T17:41:00Z"/>
          <w:rFonts w:cs="Times New Roman"/>
          <w:noProof/>
          <w:sz w:val="16"/>
          <w:lang w:val="en-GB" w:eastAsia="en-US"/>
        </w:rPr>
      </w:pPr>
      <w:ins w:id="686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13019778" w14:textId="62661403" w:rsidR="002E0099" w:rsidRPr="009B615F" w:rsidRDefault="002E0099" w:rsidP="002E0099">
      <w:pPr>
        <w:pStyle w:val="HTMLPreformatted"/>
        <w:rPr>
          <w:ins w:id="687" w:author="Deepanshu Gautam #141e 19Jan" w:date="2022-01-19T17:41:00Z"/>
          <w:rFonts w:cs="Times New Roman"/>
          <w:noProof/>
          <w:sz w:val="16"/>
          <w:lang w:val="en-GB" w:eastAsia="en-US"/>
        </w:rPr>
      </w:pPr>
      <w:ins w:id="688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689" w:author="Deepanshu Gautam #141e 19Jan" w:date="2022-01-19T17:42:00Z">
        <w:r w:rsidRPr="002E0099">
          <w:rPr>
            <w:rFonts w:cs="Times New Roman"/>
            <w:noProof/>
            <w:sz w:val="16"/>
            <w:lang w:val="en-GB" w:eastAsia="en-US"/>
          </w:rPr>
          <w:t>affinityEAS</w:t>
        </w:r>
      </w:ins>
      <w:ins w:id="690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3F1C8E31" w14:textId="6D1CF95F" w:rsidR="002E0099" w:rsidRDefault="002E0099" w:rsidP="002E0099">
      <w:pPr>
        <w:pStyle w:val="HTMLPreformatted"/>
        <w:rPr>
          <w:ins w:id="691" w:author="Deepanshu Gautam #141e 19Jan" w:date="2022-01-19T17:41:00Z"/>
          <w:rFonts w:cs="Times New Roman"/>
          <w:noProof/>
          <w:sz w:val="16"/>
          <w:lang w:val="en-GB" w:eastAsia="en-US"/>
        </w:rPr>
      </w:pPr>
      <w:ins w:id="692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</w:t>
        </w:r>
        <w:r>
          <w:rPr>
            <w:rFonts w:cs="Times New Roman"/>
            <w:noProof/>
            <w:sz w:val="16"/>
            <w:lang w:val="en-GB" w:eastAsia="en-US"/>
          </w:rPr>
          <w:t xml:space="preserve">Type: </w:t>
        </w:r>
      </w:ins>
      <w:ins w:id="693" w:author="Deepanshu Gautam #141e 19Jan" w:date="2022-01-19T18:03:00Z">
        <w:r w:rsidR="007B732E" w:rsidRPr="009B615F">
          <w:rPr>
            <w:rFonts w:cs="Times New Roman"/>
            <w:noProof/>
            <w:sz w:val="16"/>
            <w:lang w:val="en-GB" w:eastAsia="en-US"/>
          </w:rPr>
          <w:t>'</w:t>
        </w:r>
        <w:r w:rsidR="007B732E">
          <w:rPr>
            <w:rFonts w:cs="Times New Roman"/>
            <w:noProof/>
            <w:sz w:val="16"/>
            <w:lang w:val="en-GB" w:eastAsia="en-US"/>
          </w:rPr>
          <w:t>String</w:t>
        </w:r>
        <w:r w:rsidR="007B732E"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4587BF19" w14:textId="5E8FFD4F" w:rsidR="002E0099" w:rsidRPr="00C65D62" w:rsidRDefault="002E0099" w:rsidP="002E0099">
      <w:pPr>
        <w:pStyle w:val="HTMLPreformatted"/>
        <w:rPr>
          <w:ins w:id="694" w:author="Deepanshu Gautam #141e 19Jan" w:date="2022-01-19T17:41:00Z"/>
          <w:rFonts w:cs="Times New Roman"/>
          <w:noProof/>
          <w:sz w:val="16"/>
          <w:lang w:val="en-GB" w:eastAsia="en-US"/>
        </w:rPr>
      </w:pPr>
      <w:ins w:id="695" w:author="Deepanshu Gautam #141e 19Jan" w:date="2022-01-19T17:41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696" w:author="Deepanshu Gautam #141e 19Jan" w:date="2022-01-19T17:42:00Z">
        <w:r w:rsidRPr="002E0099">
          <w:rPr>
            <w:rFonts w:cs="Times New Roman"/>
            <w:noProof/>
            <w:sz w:val="16"/>
            <w:lang w:val="en-GB" w:eastAsia="en-US"/>
          </w:rPr>
          <w:t>antiAffinityEAS</w:t>
        </w:r>
      </w:ins>
      <w:ins w:id="697" w:author="Deepanshu Gautam #141e 19Jan" w:date="2022-01-19T17:41:00Z">
        <w:r w:rsidRPr="00C65D62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03BAFEFF" w14:textId="78F4EDAE" w:rsidR="002E0099" w:rsidRDefault="002E0099" w:rsidP="002E0099">
      <w:pPr>
        <w:pStyle w:val="HTMLPreformatted"/>
        <w:rPr>
          <w:ins w:id="698" w:author="Deepanshu Gautam #141e 19Jan" w:date="2022-01-19T17:41:00Z"/>
          <w:rFonts w:cs="Times New Roman"/>
          <w:noProof/>
          <w:sz w:val="16"/>
          <w:lang w:val="en-GB" w:eastAsia="en-US"/>
        </w:rPr>
      </w:pPr>
      <w:ins w:id="699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 '</w:t>
        </w:r>
      </w:ins>
      <w:ins w:id="700" w:author="Deepanshu Gautam #141e 19Jan" w:date="2022-01-19T17:42:00Z">
        <w:r>
          <w:rPr>
            <w:rFonts w:cs="Times New Roman"/>
            <w:noProof/>
            <w:sz w:val="16"/>
            <w:lang w:val="en-GB" w:eastAsia="en-US"/>
          </w:rPr>
          <w:t>String</w:t>
        </w:r>
      </w:ins>
      <w:ins w:id="701" w:author="Deepanshu Gautam #141e 19Jan" w:date="2022-01-19T17:41:00Z"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361406DB" w14:textId="439F18E2" w:rsidR="007B732E" w:rsidRPr="009B615F" w:rsidRDefault="007B732E" w:rsidP="007B732E">
      <w:pPr>
        <w:pStyle w:val="HTMLPreformatted"/>
        <w:rPr>
          <w:ins w:id="702" w:author="Deepanshu Gautam #141e 19Jan" w:date="2022-01-19T18:02:00Z"/>
          <w:rFonts w:cs="Times New Roman"/>
          <w:noProof/>
          <w:sz w:val="16"/>
          <w:lang w:val="en-GB" w:eastAsia="en-US"/>
        </w:rPr>
      </w:pPr>
      <w:ins w:id="703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</w:t>
        </w:r>
        <w:r w:rsidRPr="007B732E">
          <w:rPr>
            <w:rFonts w:cs="Times New Roman"/>
            <w:noProof/>
            <w:sz w:val="16"/>
            <w:lang w:val="en-GB" w:eastAsia="en-US"/>
          </w:rPr>
          <w:t>Availability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3957CC49" w14:textId="77777777" w:rsidR="007B732E" w:rsidRPr="009B615F" w:rsidRDefault="007B732E" w:rsidP="007B732E">
      <w:pPr>
        <w:pStyle w:val="HTMLPreformatted"/>
        <w:rPr>
          <w:ins w:id="704" w:author="Deepanshu Gautam #141e 19Jan" w:date="2022-01-19T18:02:00Z"/>
          <w:rFonts w:cs="Times New Roman"/>
          <w:noProof/>
          <w:sz w:val="16"/>
          <w:lang w:val="en-GB" w:eastAsia="en-US"/>
        </w:rPr>
      </w:pPr>
      <w:ins w:id="705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type: object</w:t>
        </w:r>
      </w:ins>
    </w:p>
    <w:p w14:paraId="7844E65B" w14:textId="77777777" w:rsidR="007B732E" w:rsidRPr="009B615F" w:rsidRDefault="007B732E" w:rsidP="007B732E">
      <w:pPr>
        <w:pStyle w:val="HTMLPreformatted"/>
        <w:rPr>
          <w:ins w:id="706" w:author="Deepanshu Gautam #141e 19Jan" w:date="2022-01-19T18:02:00Z"/>
          <w:rFonts w:cs="Times New Roman"/>
          <w:noProof/>
          <w:sz w:val="16"/>
          <w:lang w:val="en-GB" w:eastAsia="en-US"/>
        </w:rPr>
      </w:pPr>
      <w:ins w:id="707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properties:</w:t>
        </w:r>
      </w:ins>
    </w:p>
    <w:p w14:paraId="06462919" w14:textId="093A399A" w:rsidR="007B732E" w:rsidRPr="009B615F" w:rsidRDefault="007B732E" w:rsidP="007B732E">
      <w:pPr>
        <w:pStyle w:val="HTMLPreformatted"/>
        <w:rPr>
          <w:ins w:id="708" w:author="Deepanshu Gautam #141e 19Jan" w:date="2022-01-19T18:02:00Z"/>
          <w:rFonts w:cs="Times New Roman"/>
          <w:noProof/>
          <w:sz w:val="16"/>
          <w:lang w:val="en-GB" w:eastAsia="en-US"/>
        </w:rPr>
      </w:pPr>
      <w:ins w:id="709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</w:t>
        </w:r>
        <w:r w:rsidRPr="007B732E">
          <w:rPr>
            <w:rFonts w:cs="Times New Roman"/>
            <w:noProof/>
            <w:sz w:val="16"/>
            <w:lang w:val="en-GB" w:eastAsia="en-US"/>
          </w:rPr>
          <w:t>fromAvailability</w:t>
        </w:r>
        <w:r w:rsidRPr="009B615F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4CA35742" w14:textId="1F4C7DBE" w:rsidR="007B732E" w:rsidRDefault="007B732E" w:rsidP="007B732E">
      <w:pPr>
        <w:pStyle w:val="HTMLPreformatted"/>
        <w:rPr>
          <w:ins w:id="710" w:author="Deepanshu Gautam #141e 19Jan" w:date="2022-01-19T18:02:00Z"/>
          <w:rFonts w:cs="Times New Roman"/>
          <w:noProof/>
          <w:sz w:val="16"/>
          <w:lang w:val="en-GB" w:eastAsia="en-US"/>
        </w:rPr>
      </w:pPr>
      <w:ins w:id="711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</w:t>
        </w:r>
        <w:r>
          <w:rPr>
            <w:rFonts w:cs="Times New Roman"/>
            <w:noProof/>
            <w:sz w:val="16"/>
            <w:lang w:val="en-GB" w:eastAsia="en-US"/>
          </w:rPr>
          <w:t xml:space="preserve">Type: </w:t>
        </w:r>
      </w:ins>
      <w:ins w:id="712" w:author="Deepanshu Gautam #141e 19Jan" w:date="2022-01-19T18:03:00Z">
        <w:r w:rsidRPr="009B615F">
          <w:rPr>
            <w:rFonts w:cs="Times New Roman"/>
            <w:noProof/>
            <w:sz w:val="16"/>
            <w:lang w:val="en-GB" w:eastAsia="en-US"/>
          </w:rPr>
          <w:t>'</w:t>
        </w:r>
        <w:r>
          <w:rPr>
            <w:rFonts w:cs="Times New Roman"/>
            <w:noProof/>
            <w:sz w:val="16"/>
            <w:lang w:val="en-GB" w:eastAsia="en-US"/>
          </w:rPr>
          <w:t>DateTime</w:t>
        </w:r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31575B24" w14:textId="4C4D881A" w:rsidR="007B732E" w:rsidRPr="00C65D62" w:rsidRDefault="007B732E" w:rsidP="007B732E">
      <w:pPr>
        <w:pStyle w:val="HTMLPreformatted"/>
        <w:rPr>
          <w:ins w:id="713" w:author="Deepanshu Gautam #141e 19Jan" w:date="2022-01-19T18:02:00Z"/>
          <w:rFonts w:cs="Times New Roman"/>
          <w:noProof/>
          <w:sz w:val="16"/>
          <w:lang w:val="en-GB" w:eastAsia="en-US"/>
        </w:rPr>
      </w:pPr>
      <w:ins w:id="714" w:author="Deepanshu Gautam #141e 19Jan" w:date="2022-01-19T18:02:00Z">
        <w:r w:rsidRPr="00C65D62">
          <w:rPr>
            <w:rFonts w:cs="Times New Roman"/>
            <w:noProof/>
            <w:sz w:val="16"/>
            <w:lang w:val="en-GB" w:eastAsia="en-US"/>
          </w:rPr>
          <w:t xml:space="preserve">        </w:t>
        </w:r>
      </w:ins>
      <w:ins w:id="715" w:author="Deepanshu Gautam #141e 19Jan" w:date="2022-01-19T18:03:00Z">
        <w:r w:rsidRPr="007B732E">
          <w:rPr>
            <w:rFonts w:cs="Times New Roman"/>
            <w:noProof/>
            <w:sz w:val="16"/>
            <w:lang w:val="en-GB" w:eastAsia="en-US"/>
          </w:rPr>
          <w:t>toAvailability</w:t>
        </w:r>
      </w:ins>
      <w:ins w:id="716" w:author="Deepanshu Gautam #141e 19Jan" w:date="2022-01-19T18:02:00Z">
        <w:r w:rsidRPr="00C65D62">
          <w:rPr>
            <w:rFonts w:cs="Times New Roman"/>
            <w:noProof/>
            <w:sz w:val="16"/>
            <w:lang w:val="en-GB" w:eastAsia="en-US"/>
          </w:rPr>
          <w:t>:</w:t>
        </w:r>
      </w:ins>
    </w:p>
    <w:p w14:paraId="7F503796" w14:textId="38B8B9F4" w:rsidR="007B732E" w:rsidRDefault="007B732E" w:rsidP="007B732E">
      <w:pPr>
        <w:pStyle w:val="HTMLPreformatted"/>
        <w:rPr>
          <w:ins w:id="717" w:author="Deepanshu Gautam #141e 19Jan" w:date="2022-01-19T18:02:00Z"/>
          <w:rFonts w:cs="Times New Roman"/>
          <w:noProof/>
          <w:sz w:val="16"/>
          <w:lang w:val="en-GB" w:eastAsia="en-US"/>
        </w:rPr>
      </w:pPr>
      <w:ins w:id="718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 xml:space="preserve">          $ref: '</w:t>
        </w:r>
      </w:ins>
      <w:ins w:id="719" w:author="Deepanshu Gautam #141e 19Jan" w:date="2022-01-19T18:03:00Z">
        <w:r>
          <w:rPr>
            <w:rFonts w:cs="Times New Roman"/>
            <w:noProof/>
            <w:sz w:val="16"/>
            <w:lang w:val="en-GB" w:eastAsia="en-US"/>
          </w:rPr>
          <w:t>DateTime</w:t>
        </w:r>
      </w:ins>
      <w:ins w:id="720" w:author="Deepanshu Gautam #141e 19Jan" w:date="2022-01-19T18:02:00Z">
        <w:r w:rsidRPr="009B615F">
          <w:rPr>
            <w:rFonts w:cs="Times New Roman"/>
            <w:noProof/>
            <w:sz w:val="16"/>
            <w:lang w:val="en-GB" w:eastAsia="en-US"/>
          </w:rPr>
          <w:t>'</w:t>
        </w:r>
      </w:ins>
    </w:p>
    <w:p w14:paraId="6E716EAB" w14:textId="77777777" w:rsidR="004E1F5B" w:rsidRPr="009B615F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</w:p>
    <w:p w14:paraId="10AF9115" w14:textId="77777777" w:rsidR="004E1F5B" w:rsidRDefault="004E1F5B" w:rsidP="004E1F5B">
      <w:pPr>
        <w:rPr>
          <w:rFonts w:ascii="Courier New" w:hAnsi="Courier New"/>
          <w:noProof/>
          <w:sz w:val="16"/>
        </w:rPr>
      </w:pPr>
    </w:p>
    <w:p w14:paraId="3A5D88F4" w14:textId="77777777" w:rsidR="004E1F5B" w:rsidRPr="00D47560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D47560">
        <w:rPr>
          <w:rFonts w:cs="Times New Roman"/>
          <w:noProof/>
          <w:sz w:val="16"/>
          <w:lang w:val="en-GB" w:eastAsia="en-US"/>
        </w:rPr>
        <w:t>#-------- Definition of concrete IOCs --------------------------------------------</w:t>
      </w:r>
    </w:p>
    <w:p w14:paraId="315BC691" w14:textId="77777777" w:rsidR="004E1F5B" w:rsidRDefault="004E1F5B" w:rsidP="004E1F5B">
      <w:pPr>
        <w:rPr>
          <w:rFonts w:ascii="Courier New" w:hAnsi="Courier New"/>
          <w:noProof/>
          <w:sz w:val="16"/>
        </w:rPr>
      </w:pPr>
    </w:p>
    <w:p w14:paraId="28DD7EEC" w14:textId="77777777" w:rsidR="004E1F5B" w:rsidRPr="00A1546C" w:rsidRDefault="004E1F5B" w:rsidP="004E1F5B">
      <w:pPr>
        <w:pStyle w:val="PL"/>
      </w:pPr>
      <w:r w:rsidRPr="00A1546C">
        <w:t xml:space="preserve">    SubNetwork-Single:</w:t>
      </w:r>
    </w:p>
    <w:p w14:paraId="545AD9D5" w14:textId="77777777" w:rsidR="004E1F5B" w:rsidRPr="00A1546C" w:rsidRDefault="004E1F5B" w:rsidP="004E1F5B">
      <w:pPr>
        <w:pStyle w:val="PL"/>
      </w:pPr>
      <w:r w:rsidRPr="00A1546C">
        <w:t xml:space="preserve">      allOf:</w:t>
      </w:r>
    </w:p>
    <w:p w14:paraId="3C639FC3" w14:textId="77777777" w:rsidR="004E1F5B" w:rsidRPr="00A1546C" w:rsidRDefault="004E1F5B" w:rsidP="004E1F5B">
      <w:pPr>
        <w:pStyle w:val="PL"/>
      </w:pPr>
      <w:r w:rsidRPr="00A1546C">
        <w:t xml:space="preserve">        - $ref: 'genericNrm.yaml#/components/schemas/Top'</w:t>
      </w:r>
    </w:p>
    <w:p w14:paraId="54F4DE72" w14:textId="77777777" w:rsidR="004E1F5B" w:rsidRPr="00A1546C" w:rsidRDefault="004E1F5B" w:rsidP="004E1F5B">
      <w:pPr>
        <w:pStyle w:val="PL"/>
      </w:pPr>
      <w:r w:rsidRPr="00A1546C">
        <w:t xml:space="preserve">        - type: object</w:t>
      </w:r>
    </w:p>
    <w:p w14:paraId="510696C0" w14:textId="77777777" w:rsidR="004E1F5B" w:rsidRPr="00A1546C" w:rsidRDefault="004E1F5B" w:rsidP="004E1F5B">
      <w:pPr>
        <w:pStyle w:val="PL"/>
      </w:pPr>
      <w:r w:rsidRPr="00A1546C">
        <w:t xml:space="preserve">          properties:</w:t>
      </w:r>
    </w:p>
    <w:p w14:paraId="04D22DB4" w14:textId="77777777" w:rsidR="004E1F5B" w:rsidRPr="00A1546C" w:rsidRDefault="004E1F5B" w:rsidP="004E1F5B">
      <w:pPr>
        <w:pStyle w:val="PL"/>
      </w:pPr>
      <w:r w:rsidRPr="00A1546C">
        <w:t xml:space="preserve">            attributes:</w:t>
      </w:r>
    </w:p>
    <w:p w14:paraId="0E2FFFBA" w14:textId="77777777" w:rsidR="004E1F5B" w:rsidRPr="00A1546C" w:rsidRDefault="004E1F5B" w:rsidP="004E1F5B">
      <w:pPr>
        <w:pStyle w:val="PL"/>
      </w:pPr>
      <w:r w:rsidRPr="00A1546C">
        <w:t xml:space="preserve">              allOf:</w:t>
      </w:r>
    </w:p>
    <w:p w14:paraId="627231EC" w14:textId="77777777" w:rsidR="004E1F5B" w:rsidRPr="00A1546C" w:rsidRDefault="004E1F5B" w:rsidP="004E1F5B">
      <w:pPr>
        <w:pStyle w:val="PL"/>
      </w:pPr>
      <w:r w:rsidRPr="00A1546C">
        <w:t xml:space="preserve">                - $ref: 'genericNrm.yaml#/components/schemas/SubNetwork-Attr'</w:t>
      </w:r>
    </w:p>
    <w:p w14:paraId="51F22325" w14:textId="77777777" w:rsidR="004E1F5B" w:rsidRPr="00A1546C" w:rsidRDefault="004E1F5B" w:rsidP="004E1F5B">
      <w:pPr>
        <w:pStyle w:val="PL"/>
      </w:pPr>
      <w:r w:rsidRPr="00A1546C">
        <w:t xml:space="preserve">        - $ref: 'genericNrm.yaml#/components/schemas/SubNetwork-ncO'</w:t>
      </w:r>
    </w:p>
    <w:p w14:paraId="513B184F" w14:textId="77777777" w:rsidR="004E1F5B" w:rsidRPr="00A1546C" w:rsidRDefault="004E1F5B" w:rsidP="004E1F5B">
      <w:pPr>
        <w:pStyle w:val="PL"/>
      </w:pPr>
      <w:r w:rsidRPr="00A1546C">
        <w:t xml:space="preserve">        - type: object</w:t>
      </w:r>
    </w:p>
    <w:p w14:paraId="63206EAE" w14:textId="77777777" w:rsidR="004E1F5B" w:rsidRPr="00A1546C" w:rsidRDefault="004E1F5B" w:rsidP="004E1F5B">
      <w:pPr>
        <w:pStyle w:val="PL"/>
      </w:pPr>
      <w:r w:rsidRPr="00A1546C">
        <w:t xml:space="preserve">          properties:</w:t>
      </w:r>
    </w:p>
    <w:p w14:paraId="6E42FD33" w14:textId="77777777" w:rsidR="004E1F5B" w:rsidRPr="00A1546C" w:rsidRDefault="004E1F5B" w:rsidP="004E1F5B">
      <w:pPr>
        <w:pStyle w:val="PL"/>
      </w:pPr>
      <w:r w:rsidRPr="00A1546C">
        <w:t xml:space="preserve">            DNFunction:</w:t>
      </w:r>
    </w:p>
    <w:p w14:paraId="1AF86E43" w14:textId="77777777" w:rsidR="004E1F5B" w:rsidRPr="00A1546C" w:rsidRDefault="004E1F5B" w:rsidP="004E1F5B">
      <w:pPr>
        <w:pStyle w:val="PL"/>
      </w:pPr>
      <w:r w:rsidRPr="00A1546C">
        <w:t xml:space="preserve">              $ref: '5GCNrm.yaml#/components/schemas/DNFunction'</w:t>
      </w:r>
    </w:p>
    <w:p w14:paraId="47AAC6FF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EASFunction</w:t>
      </w:r>
      <w:r w:rsidRPr="00B239ED">
        <w:rPr>
          <w:rFonts w:cs="Times New Roman"/>
          <w:noProof/>
          <w:sz w:val="16"/>
          <w:lang w:val="en-GB" w:eastAsia="en-US"/>
        </w:rPr>
        <w:t>-Single:</w:t>
      </w:r>
    </w:p>
    <w:p w14:paraId="7DA1097D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allOf:</w:t>
      </w:r>
    </w:p>
    <w:p w14:paraId="25F5ECFC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$ref: 'genericNrm.yaml#/components/schemas/</w:t>
      </w:r>
      <w:r>
        <w:rPr>
          <w:rFonts w:cs="Times New Roman"/>
          <w:noProof/>
          <w:sz w:val="16"/>
          <w:lang w:val="en-GB" w:eastAsia="en-US"/>
        </w:rPr>
        <w:t>ManagedFunction</w:t>
      </w:r>
      <w:r w:rsidRPr="00B239ED">
        <w:rPr>
          <w:rFonts w:cs="Times New Roman"/>
          <w:noProof/>
          <w:sz w:val="16"/>
          <w:lang w:val="en-GB" w:eastAsia="en-US"/>
        </w:rPr>
        <w:t>'</w:t>
      </w:r>
    </w:p>
    <w:p w14:paraId="66913AAA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type: object</w:t>
      </w:r>
    </w:p>
    <w:p w14:paraId="6C8471A8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lastRenderedPageBreak/>
        <w:t xml:space="preserve">          properties:</w:t>
      </w:r>
    </w:p>
    <w:p w14:paraId="30093B6F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attributes:</w:t>
      </w:r>
    </w:p>
    <w:p w14:paraId="6D39DF7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allOf:</w:t>
      </w:r>
    </w:p>
    <w:p w14:paraId="603F101A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- type: object</w:t>
      </w:r>
    </w:p>
    <w:p w14:paraId="6E59AC0E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properties:</w:t>
      </w:r>
    </w:p>
    <w:p w14:paraId="012A838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eASIdentifier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5704C85B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</w:t>
      </w:r>
      <w:r>
        <w:rPr>
          <w:rFonts w:cs="Times New Roman"/>
          <w:noProof/>
          <w:sz w:val="16"/>
          <w:lang w:val="en-GB" w:eastAsia="en-US"/>
        </w:rPr>
        <w:t>Type</w:t>
      </w:r>
      <w:r w:rsidRPr="00B239ED">
        <w:rPr>
          <w:rFonts w:cs="Times New Roman"/>
          <w:noProof/>
          <w:sz w:val="16"/>
          <w:lang w:val="en-GB" w:eastAsia="en-US"/>
        </w:rPr>
        <w:t xml:space="preserve">: </w:t>
      </w:r>
      <w:r>
        <w:rPr>
          <w:rFonts w:cs="Times New Roman"/>
          <w:noProof/>
          <w:sz w:val="16"/>
          <w:lang w:val="en-GB" w:eastAsia="en-US"/>
        </w:rPr>
        <w:t>string</w:t>
      </w:r>
    </w:p>
    <w:p w14:paraId="6D871DA1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eASRequirements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7388953B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$ref: '#/components/schemas/EASRequirements'</w:t>
      </w:r>
    </w:p>
    <w:p w14:paraId="59D2006D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ECSFunction</w:t>
      </w:r>
      <w:r w:rsidRPr="00B239ED">
        <w:rPr>
          <w:rFonts w:cs="Times New Roman"/>
          <w:noProof/>
          <w:sz w:val="16"/>
          <w:lang w:val="en-GB" w:eastAsia="en-US"/>
        </w:rPr>
        <w:t>-Single:</w:t>
      </w:r>
    </w:p>
    <w:p w14:paraId="6867498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allOf:</w:t>
      </w:r>
    </w:p>
    <w:p w14:paraId="5D7C005A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$ref: 'genericNrm.yaml#/components/schemas/</w:t>
      </w:r>
      <w:r>
        <w:rPr>
          <w:rFonts w:cs="Times New Roman"/>
          <w:noProof/>
          <w:sz w:val="16"/>
          <w:lang w:val="en-GB" w:eastAsia="en-US"/>
        </w:rPr>
        <w:t>ManagedFunction</w:t>
      </w:r>
      <w:r w:rsidRPr="00B239ED">
        <w:rPr>
          <w:rFonts w:cs="Times New Roman"/>
          <w:noProof/>
          <w:sz w:val="16"/>
          <w:lang w:val="en-GB" w:eastAsia="en-US"/>
        </w:rPr>
        <w:t>'</w:t>
      </w:r>
    </w:p>
    <w:p w14:paraId="79266DC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- type: object</w:t>
      </w:r>
    </w:p>
    <w:p w14:paraId="524DAF5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properties:</w:t>
      </w:r>
    </w:p>
    <w:p w14:paraId="094CDD8D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attributes:</w:t>
      </w:r>
    </w:p>
    <w:p w14:paraId="64DC132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allOf:</w:t>
      </w:r>
    </w:p>
    <w:p w14:paraId="69D6DFEF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- type: object</w:t>
      </w:r>
    </w:p>
    <w:p w14:paraId="7359B2D5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properties:</w:t>
      </w:r>
    </w:p>
    <w:p w14:paraId="532E7B81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eCSAddress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3944F3E2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</w:t>
      </w:r>
      <w:r>
        <w:rPr>
          <w:rFonts w:cs="Times New Roman"/>
          <w:noProof/>
          <w:sz w:val="16"/>
          <w:lang w:val="en-GB" w:eastAsia="en-US"/>
        </w:rPr>
        <w:t>Type</w:t>
      </w:r>
      <w:r w:rsidRPr="00B239ED">
        <w:rPr>
          <w:rFonts w:cs="Times New Roman"/>
          <w:noProof/>
          <w:sz w:val="16"/>
          <w:lang w:val="en-GB" w:eastAsia="en-US"/>
        </w:rPr>
        <w:t xml:space="preserve">: </w:t>
      </w:r>
      <w:r>
        <w:rPr>
          <w:rFonts w:cs="Times New Roman"/>
          <w:noProof/>
          <w:sz w:val="16"/>
          <w:lang w:val="en-GB" w:eastAsia="en-US"/>
        </w:rPr>
        <w:t>string</w:t>
      </w:r>
    </w:p>
    <w:p w14:paraId="254CEDC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providerIdentifier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134AF2D7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</w:t>
      </w:r>
      <w:r>
        <w:rPr>
          <w:rFonts w:cs="Times New Roman"/>
          <w:noProof/>
          <w:sz w:val="16"/>
          <w:lang w:val="en-GB" w:eastAsia="en-US"/>
        </w:rPr>
        <w:t>Type</w:t>
      </w:r>
      <w:r w:rsidRPr="00B239ED">
        <w:rPr>
          <w:rFonts w:cs="Times New Roman"/>
          <w:noProof/>
          <w:sz w:val="16"/>
          <w:lang w:val="en-GB" w:eastAsia="en-US"/>
        </w:rPr>
        <w:t xml:space="preserve">: </w:t>
      </w:r>
      <w:r>
        <w:rPr>
          <w:rFonts w:cs="Times New Roman"/>
          <w:noProof/>
          <w:sz w:val="16"/>
          <w:lang w:val="en-GB" w:eastAsia="en-US"/>
        </w:rPr>
        <w:t>string</w:t>
      </w:r>
    </w:p>
    <w:p w14:paraId="3D52EC23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</w:t>
      </w:r>
      <w:r>
        <w:rPr>
          <w:rFonts w:cs="Times New Roman"/>
          <w:noProof/>
          <w:sz w:val="16"/>
          <w:lang w:val="en-GB" w:eastAsia="en-US"/>
        </w:rPr>
        <w:t>eDNConnectionInfo</w:t>
      </w:r>
      <w:r w:rsidRPr="00B239ED">
        <w:rPr>
          <w:rFonts w:cs="Times New Roman"/>
          <w:noProof/>
          <w:sz w:val="16"/>
          <w:lang w:val="en-GB" w:eastAsia="en-US"/>
        </w:rPr>
        <w:t>:</w:t>
      </w:r>
    </w:p>
    <w:p w14:paraId="3139BFE0" w14:textId="77777777" w:rsidR="004E1F5B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B239ED">
        <w:rPr>
          <w:rFonts w:cs="Times New Roman"/>
          <w:noProof/>
          <w:sz w:val="16"/>
          <w:lang w:val="en-GB" w:eastAsia="en-US"/>
        </w:rPr>
        <w:t xml:space="preserve">                      $ref: '#/components/schemas/EASRequirements'</w:t>
      </w:r>
    </w:p>
    <w:p w14:paraId="0F82C0F4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</w:p>
    <w:p w14:paraId="26311C8B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</w:p>
    <w:p w14:paraId="4520DA69" w14:textId="77777777" w:rsidR="004E1F5B" w:rsidRPr="00B239ED" w:rsidRDefault="004E1F5B" w:rsidP="004E1F5B">
      <w:pPr>
        <w:pStyle w:val="HTMLPreformatted"/>
        <w:rPr>
          <w:rFonts w:cs="Times New Roman"/>
          <w:noProof/>
          <w:sz w:val="16"/>
          <w:lang w:eastAsia="en-US"/>
        </w:rPr>
      </w:pPr>
    </w:p>
    <w:p w14:paraId="1867C6CA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#-------- Definition of JSON arrays for name-contained IOCs ----------------------                               </w:t>
      </w:r>
    </w:p>
    <w:p w14:paraId="6041E249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    </w:t>
      </w:r>
    </w:p>
    <w:p w14:paraId="5A92FF7B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EASFunction</w:t>
      </w:r>
      <w:r w:rsidRPr="00B239ED">
        <w:rPr>
          <w:rFonts w:cs="Times New Roman"/>
          <w:noProof/>
          <w:sz w:val="16"/>
          <w:lang w:val="en-GB" w:eastAsia="en-US"/>
        </w:rPr>
        <w:t>-</w:t>
      </w:r>
      <w:r>
        <w:rPr>
          <w:rFonts w:cs="Times New Roman"/>
          <w:noProof/>
          <w:sz w:val="16"/>
          <w:lang w:val="en-GB" w:eastAsia="en-US"/>
        </w:rPr>
        <w:t>Multiple</w:t>
      </w:r>
      <w:r w:rsidRPr="00FC7EE3">
        <w:rPr>
          <w:rFonts w:cs="Times New Roman"/>
          <w:noProof/>
          <w:sz w:val="16"/>
          <w:lang w:val="en-GB" w:eastAsia="en-US"/>
        </w:rPr>
        <w:t>:</w:t>
      </w:r>
    </w:p>
    <w:p w14:paraId="54600047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type: array</w:t>
      </w:r>
    </w:p>
    <w:p w14:paraId="01F78188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items:</w:t>
      </w:r>
    </w:p>
    <w:p w14:paraId="0F30FACD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  $ref: '#/components/schemas/</w:t>
      </w:r>
      <w:r>
        <w:rPr>
          <w:rFonts w:cs="Times New Roman"/>
          <w:noProof/>
          <w:sz w:val="16"/>
          <w:lang w:val="en-GB" w:eastAsia="en-US"/>
        </w:rPr>
        <w:t>EASFunction</w:t>
      </w:r>
      <w:r w:rsidRPr="00B239ED">
        <w:rPr>
          <w:rFonts w:cs="Times New Roman"/>
          <w:noProof/>
          <w:sz w:val="16"/>
          <w:lang w:val="en-GB" w:eastAsia="en-US"/>
        </w:rPr>
        <w:t>-Single</w:t>
      </w:r>
      <w:r w:rsidRPr="00FC7EE3">
        <w:rPr>
          <w:rFonts w:cs="Times New Roman"/>
          <w:noProof/>
          <w:sz w:val="16"/>
          <w:lang w:val="en-GB" w:eastAsia="en-US"/>
        </w:rPr>
        <w:t xml:space="preserve">'   </w:t>
      </w:r>
    </w:p>
    <w:p w14:paraId="65124D62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</w:t>
      </w:r>
      <w:r>
        <w:rPr>
          <w:rFonts w:cs="Times New Roman"/>
          <w:noProof/>
          <w:sz w:val="16"/>
          <w:lang w:val="en-GB" w:eastAsia="en-US"/>
        </w:rPr>
        <w:t>ECSFunction</w:t>
      </w:r>
      <w:r w:rsidRPr="00B239ED">
        <w:rPr>
          <w:rFonts w:cs="Times New Roman"/>
          <w:noProof/>
          <w:sz w:val="16"/>
          <w:lang w:val="en-GB" w:eastAsia="en-US"/>
        </w:rPr>
        <w:t>-</w:t>
      </w:r>
      <w:r>
        <w:rPr>
          <w:rFonts w:cs="Times New Roman"/>
          <w:noProof/>
          <w:sz w:val="16"/>
          <w:lang w:val="en-GB" w:eastAsia="en-US"/>
        </w:rPr>
        <w:t>Multiple</w:t>
      </w:r>
      <w:r w:rsidRPr="00FC7EE3">
        <w:rPr>
          <w:rFonts w:cs="Times New Roman"/>
          <w:noProof/>
          <w:sz w:val="16"/>
          <w:lang w:val="en-GB" w:eastAsia="en-US"/>
        </w:rPr>
        <w:t>:</w:t>
      </w:r>
    </w:p>
    <w:p w14:paraId="0A2FA151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type: array</w:t>
      </w:r>
    </w:p>
    <w:p w14:paraId="604C4570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items:</w:t>
      </w:r>
    </w:p>
    <w:p w14:paraId="6910CF8C" w14:textId="77777777" w:rsidR="004E1F5B" w:rsidRPr="00FC7EE3" w:rsidRDefault="004E1F5B" w:rsidP="004E1F5B">
      <w:pPr>
        <w:pStyle w:val="HTMLPreformatted"/>
        <w:rPr>
          <w:rFonts w:cs="Times New Roman"/>
          <w:noProof/>
          <w:sz w:val="16"/>
          <w:lang w:val="en-GB" w:eastAsia="en-US"/>
        </w:rPr>
      </w:pPr>
      <w:r w:rsidRPr="00FC7EE3">
        <w:rPr>
          <w:rFonts w:cs="Times New Roman"/>
          <w:noProof/>
          <w:sz w:val="16"/>
          <w:lang w:val="en-GB" w:eastAsia="en-US"/>
        </w:rPr>
        <w:t xml:space="preserve">        $ref: '#/components/schemas/</w:t>
      </w:r>
      <w:r>
        <w:rPr>
          <w:rFonts w:cs="Times New Roman"/>
          <w:noProof/>
          <w:sz w:val="16"/>
          <w:lang w:val="en-GB" w:eastAsia="en-US"/>
        </w:rPr>
        <w:t>ECSFunction</w:t>
      </w:r>
      <w:r w:rsidRPr="00B239ED">
        <w:rPr>
          <w:rFonts w:cs="Times New Roman"/>
          <w:noProof/>
          <w:sz w:val="16"/>
          <w:lang w:val="en-GB" w:eastAsia="en-US"/>
        </w:rPr>
        <w:t>-Single</w:t>
      </w:r>
      <w:r w:rsidRPr="00FC7EE3">
        <w:rPr>
          <w:rFonts w:cs="Times New Roman"/>
          <w:noProof/>
          <w:sz w:val="16"/>
          <w:lang w:val="en-GB" w:eastAsia="en-US"/>
        </w:rPr>
        <w:t xml:space="preserve">'   </w:t>
      </w:r>
    </w:p>
    <w:p w14:paraId="44F72359" w14:textId="77777777" w:rsidR="004E1F5B" w:rsidRPr="00FC7EE3" w:rsidRDefault="004E1F5B" w:rsidP="004E1F5B">
      <w:pPr>
        <w:rPr>
          <w:rFonts w:ascii="Courier New" w:hAnsi="Courier New"/>
          <w:noProof/>
          <w:sz w:val="16"/>
        </w:rPr>
      </w:pPr>
      <w:r>
        <w:rPr>
          <w:rFonts w:ascii="Courier New" w:hAnsi="Courier New"/>
          <w:noProof/>
          <w:sz w:val="16"/>
        </w:rPr>
        <w:tab/>
      </w:r>
    </w:p>
    <w:p w14:paraId="2C382E0D" w14:textId="2EC7D898" w:rsidR="00953F87" w:rsidRPr="002D71B4" w:rsidRDefault="00E41CE4" w:rsidP="00953F87">
      <w:r w:rsidRPr="007C2474">
        <w:fldChar w:fldCharType="begin"/>
      </w:r>
      <w:r w:rsidRPr="007C2474">
        <w:fldChar w:fldCharType="end"/>
      </w:r>
      <w:r w:rsidR="00F904C7" w:rsidRPr="007C2474">
        <w:fldChar w:fldCharType="begin"/>
      </w:r>
      <w:r w:rsidR="00F904C7" w:rsidRPr="007C2474">
        <w:fldChar w:fldCharType="end"/>
      </w:r>
    </w:p>
    <w:sectPr w:rsidR="00953F87" w:rsidRPr="002D71B4">
      <w:headerReference w:type="default" r:id="rId19"/>
      <w:footerReference w:type="default" r:id="rId20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2C5D3" w14:textId="77777777" w:rsidR="00C66198" w:rsidRDefault="00C66198">
      <w:r>
        <w:separator/>
      </w:r>
    </w:p>
  </w:endnote>
  <w:endnote w:type="continuationSeparator" w:id="0">
    <w:p w14:paraId="17C140ED" w14:textId="77777777" w:rsidR="00C66198" w:rsidRDefault="00C6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518D3" w14:textId="77777777" w:rsidR="00C66198" w:rsidRDefault="00C66198">
      <w:r>
        <w:separator/>
      </w:r>
    </w:p>
  </w:footnote>
  <w:footnote w:type="continuationSeparator" w:id="0">
    <w:p w14:paraId="76259FE1" w14:textId="77777777" w:rsidR="00C66198" w:rsidRDefault="00C66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371A8031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6B62F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40FC4132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6B62FE"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55C0EEA4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6B62FE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9Jan">
    <w15:presenceInfo w15:providerId="None" w15:userId="Deepanshu Gautam #141e 19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1592"/>
    <w:rsid w:val="00041683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821B8"/>
    <w:rsid w:val="00092537"/>
    <w:rsid w:val="00095C40"/>
    <w:rsid w:val="00097144"/>
    <w:rsid w:val="000A228F"/>
    <w:rsid w:val="000A5BB9"/>
    <w:rsid w:val="000C08D0"/>
    <w:rsid w:val="000C47C3"/>
    <w:rsid w:val="000C73CD"/>
    <w:rsid w:val="000C7701"/>
    <w:rsid w:val="000D0809"/>
    <w:rsid w:val="000D4AAC"/>
    <w:rsid w:val="000D58AB"/>
    <w:rsid w:val="000D5BA1"/>
    <w:rsid w:val="000F2288"/>
    <w:rsid w:val="000F5B2B"/>
    <w:rsid w:val="000F60D4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536AB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96FDD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063A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26EFD"/>
    <w:rsid w:val="002347A2"/>
    <w:rsid w:val="00246BAA"/>
    <w:rsid w:val="00253FE2"/>
    <w:rsid w:val="00256869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6339"/>
    <w:rsid w:val="002C4B00"/>
    <w:rsid w:val="002D015F"/>
    <w:rsid w:val="002D1A03"/>
    <w:rsid w:val="002D20E7"/>
    <w:rsid w:val="002D34BB"/>
    <w:rsid w:val="002D46A9"/>
    <w:rsid w:val="002D486D"/>
    <w:rsid w:val="002D556F"/>
    <w:rsid w:val="002D71B4"/>
    <w:rsid w:val="002E0099"/>
    <w:rsid w:val="002E00EE"/>
    <w:rsid w:val="002E6228"/>
    <w:rsid w:val="002F40B8"/>
    <w:rsid w:val="003001EF"/>
    <w:rsid w:val="00302723"/>
    <w:rsid w:val="00303682"/>
    <w:rsid w:val="003172DC"/>
    <w:rsid w:val="00317A26"/>
    <w:rsid w:val="00320095"/>
    <w:rsid w:val="00320F7B"/>
    <w:rsid w:val="00324518"/>
    <w:rsid w:val="00326F66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5043"/>
    <w:rsid w:val="003D759A"/>
    <w:rsid w:val="003D7CF8"/>
    <w:rsid w:val="003E2973"/>
    <w:rsid w:val="003F0772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77950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23F6"/>
    <w:rsid w:val="004C30AC"/>
    <w:rsid w:val="004C4C04"/>
    <w:rsid w:val="004D3578"/>
    <w:rsid w:val="004D6341"/>
    <w:rsid w:val="004E08DD"/>
    <w:rsid w:val="004E135D"/>
    <w:rsid w:val="004E1F5B"/>
    <w:rsid w:val="004E213A"/>
    <w:rsid w:val="004E30C1"/>
    <w:rsid w:val="004E4248"/>
    <w:rsid w:val="004E5E9C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3F0"/>
    <w:rsid w:val="005409CA"/>
    <w:rsid w:val="00543E6C"/>
    <w:rsid w:val="00560644"/>
    <w:rsid w:val="00562DA9"/>
    <w:rsid w:val="00565087"/>
    <w:rsid w:val="00575FDF"/>
    <w:rsid w:val="0057752F"/>
    <w:rsid w:val="00583949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4D00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1D6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3172"/>
    <w:rsid w:val="006975A5"/>
    <w:rsid w:val="00697B15"/>
    <w:rsid w:val="006A3189"/>
    <w:rsid w:val="006A323F"/>
    <w:rsid w:val="006A4B21"/>
    <w:rsid w:val="006A5AED"/>
    <w:rsid w:val="006B30D0"/>
    <w:rsid w:val="006B4609"/>
    <w:rsid w:val="006B481D"/>
    <w:rsid w:val="006B62FE"/>
    <w:rsid w:val="006B6DCE"/>
    <w:rsid w:val="006C2ACB"/>
    <w:rsid w:val="006C3D95"/>
    <w:rsid w:val="006D1110"/>
    <w:rsid w:val="006E0A90"/>
    <w:rsid w:val="006E0F3A"/>
    <w:rsid w:val="006E2A95"/>
    <w:rsid w:val="006E3132"/>
    <w:rsid w:val="006E5C86"/>
    <w:rsid w:val="006E5E75"/>
    <w:rsid w:val="006E6752"/>
    <w:rsid w:val="006E7064"/>
    <w:rsid w:val="006F2D42"/>
    <w:rsid w:val="006F6937"/>
    <w:rsid w:val="006F7DBD"/>
    <w:rsid w:val="00701116"/>
    <w:rsid w:val="00701876"/>
    <w:rsid w:val="007039CC"/>
    <w:rsid w:val="007043B3"/>
    <w:rsid w:val="00707FD8"/>
    <w:rsid w:val="0071174C"/>
    <w:rsid w:val="007121D2"/>
    <w:rsid w:val="00713C44"/>
    <w:rsid w:val="00715755"/>
    <w:rsid w:val="00717E0C"/>
    <w:rsid w:val="0072034F"/>
    <w:rsid w:val="00725BE1"/>
    <w:rsid w:val="0072664B"/>
    <w:rsid w:val="0073039B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A218D"/>
    <w:rsid w:val="007A4493"/>
    <w:rsid w:val="007B335A"/>
    <w:rsid w:val="007B4111"/>
    <w:rsid w:val="007B600E"/>
    <w:rsid w:val="007B732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0D9C"/>
    <w:rsid w:val="00852C37"/>
    <w:rsid w:val="00875171"/>
    <w:rsid w:val="00876739"/>
    <w:rsid w:val="008768CA"/>
    <w:rsid w:val="00880EF8"/>
    <w:rsid w:val="00881AA7"/>
    <w:rsid w:val="00883DBD"/>
    <w:rsid w:val="00884BE1"/>
    <w:rsid w:val="008863FA"/>
    <w:rsid w:val="00887751"/>
    <w:rsid w:val="0089400E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34B"/>
    <w:rsid w:val="00942C2B"/>
    <w:rsid w:val="00942EC2"/>
    <w:rsid w:val="009434A7"/>
    <w:rsid w:val="00953A10"/>
    <w:rsid w:val="00953F87"/>
    <w:rsid w:val="009572B3"/>
    <w:rsid w:val="00960878"/>
    <w:rsid w:val="00960F41"/>
    <w:rsid w:val="009639A0"/>
    <w:rsid w:val="00963C70"/>
    <w:rsid w:val="00966956"/>
    <w:rsid w:val="00966F0D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9F721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048D"/>
    <w:rsid w:val="00A44FCF"/>
    <w:rsid w:val="00A505D8"/>
    <w:rsid w:val="00A53724"/>
    <w:rsid w:val="00A53D52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1FAC"/>
    <w:rsid w:val="00AA2163"/>
    <w:rsid w:val="00AB052B"/>
    <w:rsid w:val="00AB1F63"/>
    <w:rsid w:val="00AB2C83"/>
    <w:rsid w:val="00AB318E"/>
    <w:rsid w:val="00AB4A5D"/>
    <w:rsid w:val="00AB6373"/>
    <w:rsid w:val="00AB7A6A"/>
    <w:rsid w:val="00AC0077"/>
    <w:rsid w:val="00AC6249"/>
    <w:rsid w:val="00AC6BC6"/>
    <w:rsid w:val="00AC6FF7"/>
    <w:rsid w:val="00AD03F1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4A13"/>
    <w:rsid w:val="00C551FF"/>
    <w:rsid w:val="00C56860"/>
    <w:rsid w:val="00C614E6"/>
    <w:rsid w:val="00C62AF4"/>
    <w:rsid w:val="00C63FC5"/>
    <w:rsid w:val="00C64811"/>
    <w:rsid w:val="00C6511B"/>
    <w:rsid w:val="00C65DF2"/>
    <w:rsid w:val="00C66198"/>
    <w:rsid w:val="00C717DC"/>
    <w:rsid w:val="00C71F2D"/>
    <w:rsid w:val="00C72833"/>
    <w:rsid w:val="00C76A0E"/>
    <w:rsid w:val="00C80F1D"/>
    <w:rsid w:val="00C86C23"/>
    <w:rsid w:val="00C91962"/>
    <w:rsid w:val="00C93F40"/>
    <w:rsid w:val="00C960A5"/>
    <w:rsid w:val="00CA18DC"/>
    <w:rsid w:val="00CA2647"/>
    <w:rsid w:val="00CA3D0C"/>
    <w:rsid w:val="00CA6063"/>
    <w:rsid w:val="00CA6C1E"/>
    <w:rsid w:val="00CA7288"/>
    <w:rsid w:val="00CB4523"/>
    <w:rsid w:val="00CC07E4"/>
    <w:rsid w:val="00CC2140"/>
    <w:rsid w:val="00CC42E4"/>
    <w:rsid w:val="00CC4359"/>
    <w:rsid w:val="00CD5C44"/>
    <w:rsid w:val="00CD71AC"/>
    <w:rsid w:val="00CE69B1"/>
    <w:rsid w:val="00CF40EB"/>
    <w:rsid w:val="00D03330"/>
    <w:rsid w:val="00D04CC9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226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B5F0D"/>
    <w:rsid w:val="00DC23B3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2BE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038B"/>
    <w:rsid w:val="00F74D71"/>
    <w:rsid w:val="00F82E5F"/>
    <w:rsid w:val="00F8567E"/>
    <w:rsid w:val="00F86ED1"/>
    <w:rsid w:val="00F9008D"/>
    <w:rsid w:val="00F904C7"/>
    <w:rsid w:val="00F920D9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  <w:style w:type="character" w:customStyle="1" w:styleId="TACChar">
    <w:name w:val="TAC Char"/>
    <w:link w:val="TAC"/>
    <w:rsid w:val="00966F0D"/>
    <w:rPr>
      <w:rFonts w:ascii="Arial" w:hAnsi="Arial"/>
      <w:sz w:val="18"/>
      <w:lang w:eastAsia="en-US"/>
    </w:rPr>
  </w:style>
  <w:style w:type="character" w:customStyle="1" w:styleId="TFChar">
    <w:name w:val="TF Char"/>
    <w:link w:val="TF"/>
    <w:rsid w:val="00966F0D"/>
    <w:rPr>
      <w:rFonts w:ascii="Arial" w:hAnsi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ED814-7780-48D4-9A38-E807E85E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12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14468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19Jan</cp:lastModifiedBy>
  <cp:revision>2</cp:revision>
  <cp:lastPrinted>2019-02-25T14:05:00Z</cp:lastPrinted>
  <dcterms:created xsi:type="dcterms:W3CDTF">2022-01-19T14:50:00Z</dcterms:created>
  <dcterms:modified xsi:type="dcterms:W3CDTF">2022-01-19T14:50:00Z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