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F7D82" w14:textId="2F02956A" w:rsidR="0018358B" w:rsidRDefault="0018358B" w:rsidP="0018358B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bookmarkStart w:id="0" w:name="_Toc76993097"/>
      <w:r>
        <w:rPr>
          <w:rFonts w:ascii="Arial" w:hAnsi="Arial" w:cs="Arial"/>
          <w:b/>
          <w:sz w:val="24"/>
        </w:rPr>
        <w:t>3GPP TSG SA WG5 Meeting #1</w:t>
      </w:r>
      <w:r w:rsidR="00812597">
        <w:rPr>
          <w:rFonts w:ascii="Arial" w:hAnsi="Arial" w:cs="Arial"/>
          <w:b/>
          <w:sz w:val="24"/>
        </w:rPr>
        <w:t>41</w:t>
      </w:r>
      <w:r>
        <w:rPr>
          <w:rFonts w:ascii="Arial" w:hAnsi="Arial" w:cs="Arial"/>
          <w:b/>
          <w:sz w:val="24"/>
        </w:rPr>
        <w:t>e</w:t>
      </w:r>
      <w:r>
        <w:rPr>
          <w:rFonts w:ascii="Arial" w:hAnsi="Arial" w:cs="Arial"/>
          <w:b/>
          <w:sz w:val="24"/>
        </w:rPr>
        <w:tab/>
      </w:r>
      <w:r w:rsidR="001536AB" w:rsidRPr="001536AB">
        <w:rPr>
          <w:rFonts w:ascii="Arial" w:hAnsi="Arial" w:cs="Arial"/>
          <w:b/>
          <w:sz w:val="24"/>
        </w:rPr>
        <w:t>S5-221288</w:t>
      </w:r>
    </w:p>
    <w:p w14:paraId="004EA737" w14:textId="3BDACB23" w:rsidR="0018358B" w:rsidRPr="00D71EE5" w:rsidRDefault="0018358B" w:rsidP="0018358B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r w:rsidRPr="00A20617">
        <w:rPr>
          <w:rFonts w:ascii="Arial" w:hAnsi="Arial" w:cs="Arial"/>
          <w:b/>
        </w:rPr>
        <w:t xml:space="preserve">Online, , </w:t>
      </w:r>
      <w:r w:rsidR="00F9231E">
        <w:rPr>
          <w:rFonts w:ascii="Arial" w:hAnsi="Arial" w:cs="Arial"/>
          <w:b/>
        </w:rPr>
        <w:t>1</w:t>
      </w:r>
      <w:r w:rsidR="00326F66">
        <w:rPr>
          <w:rFonts w:ascii="Arial" w:hAnsi="Arial" w:cs="Arial"/>
          <w:b/>
        </w:rPr>
        <w:t>5 Nov</w:t>
      </w:r>
      <w:r>
        <w:rPr>
          <w:rFonts w:ascii="Arial" w:hAnsi="Arial" w:cs="Arial"/>
          <w:b/>
        </w:rPr>
        <w:t xml:space="preserve"> 2021- </w:t>
      </w:r>
      <w:r w:rsidR="00F9231E">
        <w:rPr>
          <w:rFonts w:ascii="Arial" w:hAnsi="Arial" w:cs="Arial"/>
          <w:b/>
        </w:rPr>
        <w:t>2</w:t>
      </w:r>
      <w:r w:rsidR="00326F66">
        <w:rPr>
          <w:rFonts w:ascii="Arial" w:hAnsi="Arial" w:cs="Arial"/>
          <w:b/>
        </w:rPr>
        <w:t>4 Nov</w:t>
      </w:r>
      <w:r w:rsidRPr="00A20617">
        <w:rPr>
          <w:rFonts w:ascii="Arial" w:hAnsi="Arial" w:cs="Arial"/>
          <w:b/>
        </w:rPr>
        <w:t xml:space="preserve"> 2021</w:t>
      </w:r>
      <w:r>
        <w:rPr>
          <w:rFonts w:ascii="Arial" w:hAnsi="Arial" w:cs="Arial"/>
          <w:b/>
          <w:sz w:val="24"/>
        </w:rPr>
        <w:tab/>
      </w:r>
    </w:p>
    <w:p w14:paraId="6471AB4A" w14:textId="6861BF01" w:rsidR="0018358B" w:rsidRPr="009A6EED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/>
          <w:b/>
          <w:lang w:val="en-US"/>
        </w:rPr>
      </w:pPr>
      <w:r w:rsidRPr="009A6EED">
        <w:rPr>
          <w:rFonts w:ascii="Arial" w:hAnsi="Arial"/>
          <w:b/>
          <w:lang w:val="en-US"/>
        </w:rPr>
        <w:t>Source:</w:t>
      </w:r>
      <w:r w:rsidRPr="009A6EED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Samsung</w:t>
      </w:r>
    </w:p>
    <w:p w14:paraId="77C52C91" w14:textId="02B64A6F" w:rsidR="0018358B" w:rsidRPr="000663BB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 w:cs="Arial"/>
          <w:b/>
        </w:rPr>
      </w:pPr>
      <w:r w:rsidRPr="00125E82">
        <w:rPr>
          <w:rFonts w:ascii="Arial" w:hAnsi="Arial" w:cs="Arial"/>
          <w:b/>
        </w:rPr>
        <w:t>Title:</w:t>
      </w:r>
      <w:r w:rsidRPr="00125E82">
        <w:rPr>
          <w:rFonts w:ascii="Arial" w:hAnsi="Arial" w:cs="Arial"/>
          <w:b/>
        </w:rPr>
        <w:tab/>
      </w:r>
      <w:r w:rsidR="00C6511B" w:rsidRPr="00C6511B">
        <w:rPr>
          <w:rFonts w:ascii="Arial" w:hAnsi="Arial"/>
          <w:b/>
          <w:lang w:val="en-US"/>
        </w:rPr>
        <w:t xml:space="preserve">pCR 28.538 </w:t>
      </w:r>
      <w:r w:rsidR="005403F0">
        <w:rPr>
          <w:rFonts w:ascii="Arial" w:hAnsi="Arial"/>
          <w:b/>
          <w:lang w:val="en-US"/>
        </w:rPr>
        <w:t>EASFunction Definition</w:t>
      </w:r>
    </w:p>
    <w:p w14:paraId="624BBA79" w14:textId="77777777" w:rsidR="0018358B" w:rsidRPr="00125E82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/>
          <w:b/>
          <w:lang w:eastAsia="zh-CN"/>
        </w:rPr>
      </w:pPr>
      <w:r w:rsidRPr="00125E82">
        <w:rPr>
          <w:rFonts w:ascii="Arial" w:hAnsi="Arial"/>
          <w:b/>
        </w:rPr>
        <w:t>Document for:</w:t>
      </w:r>
      <w:r w:rsidRPr="00125E82"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E3DA148" w14:textId="5C813E61" w:rsidR="0018358B" w:rsidRPr="00591619" w:rsidRDefault="0018358B" w:rsidP="0018358B">
      <w:pPr>
        <w:keepNext/>
        <w:pBdr>
          <w:bottom w:val="single" w:sz="4" w:space="1" w:color="auto"/>
        </w:pBdr>
        <w:tabs>
          <w:tab w:val="left" w:pos="2127"/>
        </w:tabs>
        <w:spacing w:before="60" w:after="60"/>
        <w:ind w:left="2131" w:hanging="2131"/>
        <w:rPr>
          <w:rFonts w:ascii="Arial" w:hAnsi="Arial"/>
          <w:b/>
          <w:lang w:eastAsia="zh-CN"/>
        </w:rPr>
      </w:pPr>
      <w:r w:rsidRPr="00125E82">
        <w:rPr>
          <w:rFonts w:ascii="Arial" w:hAnsi="Arial"/>
          <w:b/>
        </w:rPr>
        <w:t>Agenda Item:</w:t>
      </w:r>
      <w:r w:rsidRPr="00125E82">
        <w:rPr>
          <w:rFonts w:ascii="Arial" w:hAnsi="Arial"/>
          <w:b/>
        </w:rPr>
        <w:tab/>
      </w:r>
      <w:r>
        <w:rPr>
          <w:rFonts w:ascii="Arial" w:hAnsi="Arial" w:cs="Arial"/>
          <w:b/>
        </w:rPr>
        <w:t>6.</w:t>
      </w:r>
      <w:r w:rsidR="001536AB">
        <w:rPr>
          <w:rFonts w:ascii="Arial" w:hAnsi="Arial" w:cs="Arial"/>
          <w:b/>
        </w:rPr>
        <w:t>4.18</w:t>
      </w:r>
    </w:p>
    <w:p w14:paraId="6D60FB27" w14:textId="77777777" w:rsidR="0018358B" w:rsidRDefault="0018358B" w:rsidP="0018358B">
      <w:pPr>
        <w:pStyle w:val="Heading1"/>
      </w:pPr>
      <w:r>
        <w:t>1</w:t>
      </w:r>
      <w:r>
        <w:tab/>
        <w:t>Decision/action requested</w:t>
      </w:r>
    </w:p>
    <w:p w14:paraId="3C90099E" w14:textId="77777777" w:rsidR="0018358B" w:rsidRDefault="0018358B" w:rsidP="0018358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b/>
          <w:i/>
          <w:lang w:eastAsia="zh-CN"/>
        </w:rPr>
        <w:t xml:space="preserve">The group is asked to discuss </w:t>
      </w:r>
      <w:r>
        <w:rPr>
          <w:b/>
          <w:i/>
          <w:lang w:eastAsia="zh-CN"/>
        </w:rPr>
        <w:t xml:space="preserve">and approve </w:t>
      </w:r>
      <w:r>
        <w:rPr>
          <w:rFonts w:hint="eastAsia"/>
          <w:b/>
          <w:i/>
          <w:lang w:eastAsia="zh-CN"/>
        </w:rPr>
        <w:t xml:space="preserve">the </w:t>
      </w:r>
      <w:r>
        <w:rPr>
          <w:b/>
          <w:i/>
          <w:lang w:eastAsia="zh-CN"/>
        </w:rPr>
        <w:t>proposals</w:t>
      </w:r>
      <w:r>
        <w:rPr>
          <w:b/>
          <w:i/>
        </w:rPr>
        <w:t>.</w:t>
      </w:r>
    </w:p>
    <w:p w14:paraId="7CCDD560" w14:textId="77777777" w:rsidR="0018358B" w:rsidRDefault="0018358B" w:rsidP="0018358B">
      <w:pPr>
        <w:pStyle w:val="Heading1"/>
      </w:pPr>
      <w:r>
        <w:t>2</w:t>
      </w:r>
      <w:r>
        <w:tab/>
        <w:t>References</w:t>
      </w:r>
    </w:p>
    <w:p w14:paraId="7F7FC20D" w14:textId="77777777" w:rsidR="0018358B" w:rsidRDefault="0018358B" w:rsidP="0018358B">
      <w:pPr>
        <w:pStyle w:val="Reference"/>
        <w:rPr>
          <w:color w:val="000000"/>
          <w:lang w:eastAsia="zh-CN"/>
        </w:rPr>
      </w:pPr>
      <w:r>
        <w:rPr>
          <w:color w:val="000000"/>
          <w:lang w:eastAsia="zh-CN"/>
        </w:rPr>
        <w:t>None</w:t>
      </w:r>
    </w:p>
    <w:p w14:paraId="6344686D" w14:textId="77777777" w:rsidR="0018358B" w:rsidRDefault="0018358B" w:rsidP="0018358B">
      <w:pPr>
        <w:pStyle w:val="Heading1"/>
      </w:pPr>
      <w:r>
        <w:t>3</w:t>
      </w:r>
      <w:r>
        <w:tab/>
        <w:t>Rationale</w:t>
      </w:r>
    </w:p>
    <w:p w14:paraId="5267199A" w14:textId="524F4127" w:rsidR="0018358B" w:rsidRDefault="00646392" w:rsidP="0018358B">
      <w:pPr>
        <w:jc w:val="both"/>
      </w:pPr>
      <w:bookmarkStart w:id="1" w:name="_Toc524946561"/>
      <w:r>
        <w:t xml:space="preserve">This contribution </w:t>
      </w:r>
      <w:r w:rsidR="000821B8">
        <w:t xml:space="preserve">provides </w:t>
      </w:r>
      <w:r w:rsidR="00850D9C">
        <w:t>ECS</w:t>
      </w:r>
      <w:r w:rsidR="000821B8">
        <w:t xml:space="preserve"> performance assurance </w:t>
      </w:r>
      <w:r w:rsidR="00E41CE4">
        <w:t>procedures.</w:t>
      </w:r>
    </w:p>
    <w:bookmarkEnd w:id="1"/>
    <w:p w14:paraId="584E1A63" w14:textId="0B164170" w:rsidR="0018358B" w:rsidRDefault="0018358B" w:rsidP="0018358B">
      <w:pPr>
        <w:pStyle w:val="Heading1"/>
      </w:pPr>
      <w:r>
        <w:t>4</w:t>
      </w:r>
      <w:r>
        <w:tab/>
        <w:t>Detailed proposal</w:t>
      </w:r>
    </w:p>
    <w:p w14:paraId="475721F4" w14:textId="77777777" w:rsidR="0018358B" w:rsidRDefault="0018358B" w:rsidP="0018358B">
      <w:pPr>
        <w:pStyle w:val="CRCoverPage"/>
        <w:spacing w:after="0"/>
        <w:rPr>
          <w:noProof/>
          <w:sz w:val="8"/>
          <w:szCs w:val="8"/>
        </w:rPr>
      </w:pPr>
    </w:p>
    <w:bookmarkEnd w:id="0"/>
    <w:p w14:paraId="1B660B7B" w14:textId="77777777" w:rsidR="00A05EE1" w:rsidRDefault="00A05EE1" w:rsidP="00A05EE1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1"/>
      </w:tblGrid>
      <w:tr w:rsidR="00A05EE1" w14:paraId="25F62DAD" w14:textId="77777777" w:rsidTr="005D4B4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4D3371D" w14:textId="67B7E984" w:rsidR="00A05EE1" w:rsidRDefault="00E227B2" w:rsidP="005D4B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</w:t>
            </w:r>
            <w:r w:rsidR="00A05EE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modification</w:t>
            </w:r>
          </w:p>
        </w:tc>
      </w:tr>
    </w:tbl>
    <w:p w14:paraId="037764D7" w14:textId="77777777" w:rsidR="00966F0D" w:rsidRDefault="00966F0D" w:rsidP="00953F87">
      <w:pPr>
        <w:rPr>
          <w:ins w:id="2" w:author="Samsung #140e" w:date="2022-01-01T14:46:00Z"/>
        </w:rPr>
      </w:pPr>
    </w:p>
    <w:p w14:paraId="686BD894" w14:textId="77777777" w:rsidR="00966F0D" w:rsidRDefault="00966F0D" w:rsidP="00966F0D">
      <w:pPr>
        <w:pStyle w:val="Heading1"/>
      </w:pPr>
      <w:bookmarkStart w:id="3" w:name="_Toc85825525"/>
      <w:r>
        <w:t>6</w:t>
      </w:r>
      <w:r>
        <w:tab/>
        <w:t>Edge NRM</w:t>
      </w:r>
      <w:bookmarkEnd w:id="3"/>
    </w:p>
    <w:p w14:paraId="0C60860E" w14:textId="77777777" w:rsidR="00966F0D" w:rsidRPr="00253FE2" w:rsidRDefault="00966F0D" w:rsidP="00966F0D">
      <w:pPr>
        <w:rPr>
          <w:i/>
        </w:rPr>
      </w:pPr>
      <w:r w:rsidRPr="00253FE2">
        <w:rPr>
          <w:i/>
          <w:highlight w:val="yellow"/>
        </w:rPr>
        <w:t xml:space="preserve">Editors Note: This section will contain the </w:t>
      </w:r>
      <w:r>
        <w:rPr>
          <w:i/>
          <w:highlight w:val="yellow"/>
        </w:rPr>
        <w:t>edge related NRM or just the reference to it in 28.541</w:t>
      </w:r>
      <w:r w:rsidRPr="00253FE2">
        <w:rPr>
          <w:i/>
          <w:highlight w:val="yellow"/>
        </w:rPr>
        <w:t>.</w:t>
      </w:r>
    </w:p>
    <w:p w14:paraId="6E037ADC" w14:textId="77777777" w:rsidR="00966F0D" w:rsidRDefault="00966F0D" w:rsidP="00966F0D">
      <w:pPr>
        <w:pStyle w:val="Heading2"/>
      </w:pPr>
      <w:bookmarkStart w:id="4" w:name="_Toc85825526"/>
      <w:r>
        <w:t>6</w:t>
      </w:r>
      <w:r w:rsidRPr="00BF4BB5">
        <w:t>.1</w:t>
      </w:r>
      <w:r>
        <w:tab/>
      </w:r>
      <w:r>
        <w:tab/>
      </w:r>
      <w:r w:rsidRPr="00BF4BB5">
        <w:t>Information Model definitions for Edge NRM</w:t>
      </w:r>
      <w:bookmarkEnd w:id="4"/>
    </w:p>
    <w:p w14:paraId="168D3778" w14:textId="77777777" w:rsidR="00966F0D" w:rsidRDefault="00966F0D" w:rsidP="00966F0D">
      <w:pPr>
        <w:pStyle w:val="Heading3"/>
      </w:pPr>
      <w:bookmarkStart w:id="5" w:name="_Toc59183191"/>
      <w:bookmarkStart w:id="6" w:name="_Toc59184657"/>
      <w:bookmarkStart w:id="7" w:name="_Toc59195592"/>
      <w:bookmarkStart w:id="8" w:name="_Toc59440020"/>
      <w:bookmarkStart w:id="9" w:name="_Toc67990443"/>
      <w:bookmarkStart w:id="10" w:name="_Toc85825527"/>
      <w:r>
        <w:t>6.1.1</w:t>
      </w:r>
      <w:r>
        <w:tab/>
        <w:t>Imported information entities and local labels</w:t>
      </w:r>
      <w:bookmarkEnd w:id="5"/>
      <w:bookmarkEnd w:id="6"/>
      <w:bookmarkEnd w:id="7"/>
      <w:bookmarkEnd w:id="8"/>
      <w:bookmarkEnd w:id="9"/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8"/>
        <w:gridCol w:w="3673"/>
      </w:tblGrid>
      <w:tr w:rsidR="00966F0D" w14:paraId="688B7F84" w14:textId="77777777" w:rsidTr="00E55784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95BFA6" w14:textId="77777777" w:rsidR="00966F0D" w:rsidRDefault="00966F0D" w:rsidP="00E55784">
            <w:pPr>
              <w:pStyle w:val="TAH"/>
            </w:pPr>
            <w:r>
              <w:t>Label reference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E620F8" w14:textId="77777777" w:rsidR="00966F0D" w:rsidRDefault="00966F0D" w:rsidP="00E55784">
            <w:pPr>
              <w:pStyle w:val="TAH"/>
            </w:pPr>
            <w:r>
              <w:t>Local label</w:t>
            </w:r>
          </w:p>
        </w:tc>
      </w:tr>
      <w:tr w:rsidR="00966F0D" w14:paraId="0816E4BA" w14:textId="77777777" w:rsidTr="00E55784">
        <w:trPr>
          <w:trHeight w:val="132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D859" w14:textId="77777777" w:rsidR="00966F0D" w:rsidRDefault="00966F0D" w:rsidP="00E55784">
            <w:pPr>
              <w:pStyle w:val="TAL"/>
            </w:pPr>
            <w:r>
              <w:t xml:space="preserve">TS 28.622 [4], IOC, </w:t>
            </w:r>
            <w:r>
              <w:rPr>
                <w:rFonts w:ascii="Courier New" w:hAnsi="Courier New" w:cs="Courier New"/>
              </w:rPr>
              <w:t>Top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AFAA" w14:textId="77777777" w:rsidR="00966F0D" w:rsidRDefault="00966F0D" w:rsidP="00E55784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Top</w:t>
            </w:r>
          </w:p>
        </w:tc>
      </w:tr>
      <w:tr w:rsidR="00966F0D" w14:paraId="4C6E6F85" w14:textId="77777777" w:rsidTr="00E55784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707C" w14:textId="77777777" w:rsidR="00966F0D" w:rsidRDefault="00966F0D" w:rsidP="00E55784">
            <w:pPr>
              <w:pStyle w:val="TAL"/>
            </w:pPr>
            <w:r>
              <w:t xml:space="preserve">TS 28.622 [4], IOC, </w:t>
            </w:r>
            <w:r>
              <w:rPr>
                <w:rFonts w:ascii="Courier New" w:hAnsi="Courier New" w:cs="Courier New"/>
              </w:rPr>
              <w:t>SubNetwork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38BC" w14:textId="77777777" w:rsidR="00966F0D" w:rsidRDefault="00966F0D" w:rsidP="00E55784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SubNetwork</w:t>
            </w:r>
          </w:p>
        </w:tc>
      </w:tr>
      <w:tr w:rsidR="00966F0D" w14:paraId="45E21953" w14:textId="77777777" w:rsidTr="00E55784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1862" w14:textId="77777777" w:rsidR="00966F0D" w:rsidRDefault="00966F0D" w:rsidP="00E55784">
            <w:pPr>
              <w:pStyle w:val="TAL"/>
            </w:pPr>
            <w:r>
              <w:t xml:space="preserve">TS 28.622 [4], IOC, </w:t>
            </w:r>
            <w:r>
              <w:rPr>
                <w:rFonts w:ascii="Courier New" w:hAnsi="Courier New" w:cs="Courier New"/>
              </w:rPr>
              <w:t>ManagedFunction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43FD" w14:textId="77777777" w:rsidR="00966F0D" w:rsidRDefault="00966F0D" w:rsidP="00E55784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ManagedFunction</w:t>
            </w:r>
          </w:p>
        </w:tc>
      </w:tr>
      <w:tr w:rsidR="00966F0D" w14:paraId="2613CD80" w14:textId="77777777" w:rsidTr="00E55784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6BE2" w14:textId="77777777" w:rsidR="00966F0D" w:rsidRDefault="00966F0D" w:rsidP="00E55784">
            <w:pPr>
              <w:pStyle w:val="TAL"/>
            </w:pPr>
            <w:r w:rsidRPr="0073493F">
              <w:t>TS 28.</w:t>
            </w:r>
            <w:r>
              <w:t>541 [3</w:t>
            </w:r>
            <w:r w:rsidRPr="0073493F">
              <w:t>], IOC,</w:t>
            </w:r>
            <w:r>
              <w:t xml:space="preserve"> PCFFunction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71B4" w14:textId="77777777" w:rsidR="00966F0D" w:rsidRDefault="00966F0D" w:rsidP="00E55784">
            <w:pPr>
              <w:pStyle w:val="TAL"/>
              <w:rPr>
                <w:rFonts w:ascii="Courier New" w:hAnsi="Courier New" w:cs="Courier New"/>
              </w:rPr>
            </w:pPr>
            <w:r>
              <w:t>PCFFunction</w:t>
            </w:r>
          </w:p>
        </w:tc>
      </w:tr>
      <w:tr w:rsidR="00966F0D" w14:paraId="77D9620F" w14:textId="77777777" w:rsidTr="00E55784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696F" w14:textId="77777777" w:rsidR="00966F0D" w:rsidRPr="0073493F" w:rsidRDefault="00966F0D" w:rsidP="00E55784">
            <w:pPr>
              <w:pStyle w:val="TAL"/>
            </w:pPr>
            <w:r w:rsidRPr="0073493F">
              <w:t>TS 28.</w:t>
            </w:r>
            <w:r>
              <w:t>541 [3</w:t>
            </w:r>
            <w:r w:rsidRPr="0073493F">
              <w:t>], IOC,</w:t>
            </w:r>
            <w:r>
              <w:t xml:space="preserve"> NEFFunction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C189" w14:textId="77777777" w:rsidR="00966F0D" w:rsidRDefault="00966F0D" w:rsidP="00E55784">
            <w:pPr>
              <w:pStyle w:val="TAL"/>
            </w:pPr>
            <w:r>
              <w:t>NEFFunction</w:t>
            </w:r>
          </w:p>
        </w:tc>
      </w:tr>
      <w:tr w:rsidR="00966F0D" w14:paraId="5A5A1743" w14:textId="77777777" w:rsidTr="00E55784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C99D" w14:textId="77777777" w:rsidR="00966F0D" w:rsidRPr="0073493F" w:rsidRDefault="00966F0D" w:rsidP="00E55784">
            <w:pPr>
              <w:pStyle w:val="TAL"/>
            </w:pPr>
            <w:r w:rsidRPr="0073493F">
              <w:t>TS 28.</w:t>
            </w:r>
            <w:r>
              <w:t>541 [3</w:t>
            </w:r>
            <w:r w:rsidRPr="0073493F">
              <w:t>], IOC,</w:t>
            </w:r>
            <w:r>
              <w:t xml:space="preserve"> EP_N5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8917" w14:textId="77777777" w:rsidR="00966F0D" w:rsidRDefault="00966F0D" w:rsidP="00E55784">
            <w:pPr>
              <w:pStyle w:val="TAL"/>
            </w:pPr>
            <w:r>
              <w:t>EP_N5</w:t>
            </w:r>
          </w:p>
        </w:tc>
      </w:tr>
      <w:tr w:rsidR="00966F0D" w14:paraId="06BA0201" w14:textId="77777777" w:rsidTr="00E55784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525C" w14:textId="77777777" w:rsidR="00966F0D" w:rsidRPr="0073493F" w:rsidRDefault="00966F0D" w:rsidP="00E55784">
            <w:pPr>
              <w:pStyle w:val="TAL"/>
            </w:pPr>
            <w:r w:rsidRPr="0073493F">
              <w:t>TS 28.</w:t>
            </w:r>
            <w:r>
              <w:t>541 [3</w:t>
            </w:r>
            <w:r w:rsidRPr="0073493F">
              <w:t>], IOC,</w:t>
            </w:r>
            <w:r>
              <w:t xml:space="preserve"> EP_N33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7846" w14:textId="77777777" w:rsidR="00966F0D" w:rsidRDefault="00966F0D" w:rsidP="00E55784">
            <w:pPr>
              <w:pStyle w:val="TAL"/>
            </w:pPr>
            <w:r>
              <w:t>EP_N33</w:t>
            </w:r>
          </w:p>
        </w:tc>
      </w:tr>
      <w:tr w:rsidR="00966F0D" w14:paraId="53688C87" w14:textId="77777777" w:rsidTr="00E55784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9B7C" w14:textId="77777777" w:rsidR="00966F0D" w:rsidRPr="0073493F" w:rsidRDefault="00966F0D" w:rsidP="00E55784">
            <w:pPr>
              <w:pStyle w:val="TAL"/>
            </w:pPr>
            <w:r>
              <w:rPr>
                <w:rStyle w:val="TALChar"/>
                <w:rFonts w:eastAsia="SimSun"/>
              </w:rPr>
              <w:t xml:space="preserve">TS 28.541 [3], </w:t>
            </w:r>
            <w:r w:rsidRPr="00AB6B23">
              <w:rPr>
                <w:rFonts w:ascii="Courier New" w:hAnsi="Courier New" w:cs="Courier New"/>
              </w:rPr>
              <w:t>attribute</w:t>
            </w:r>
            <w:r>
              <w:rPr>
                <w:rStyle w:val="TALChar"/>
                <w:rFonts w:eastAsia="SimSun"/>
              </w:rPr>
              <w:t xml:space="preserve">, </w:t>
            </w:r>
            <w:r>
              <w:rPr>
                <w:rStyle w:val="TALChar"/>
                <w:rFonts w:ascii="Courier New" w:eastAsia="SimSun" w:hAnsi="Courier New" w:cs="Courier New"/>
              </w:rPr>
              <w:t>tAI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A395" w14:textId="77777777" w:rsidR="00966F0D" w:rsidRDefault="00966F0D" w:rsidP="00E55784">
            <w:pPr>
              <w:pStyle w:val="TAL"/>
            </w:pPr>
            <w:r>
              <w:rPr>
                <w:rFonts w:ascii="Courier New" w:hAnsi="Courier New"/>
                <w:lang w:eastAsia="zh-CN"/>
              </w:rPr>
              <w:t>tAI</w:t>
            </w:r>
          </w:p>
        </w:tc>
      </w:tr>
    </w:tbl>
    <w:p w14:paraId="6CE40B8E" w14:textId="77777777" w:rsidR="00966F0D" w:rsidRDefault="00966F0D" w:rsidP="00966F0D"/>
    <w:p w14:paraId="039C31BD" w14:textId="77777777" w:rsidR="00966F0D" w:rsidRDefault="00966F0D" w:rsidP="00966F0D">
      <w:pPr>
        <w:pStyle w:val="Heading2"/>
      </w:pPr>
      <w:bookmarkStart w:id="11" w:name="_Toc59183192"/>
      <w:bookmarkStart w:id="12" w:name="_Toc59184658"/>
      <w:bookmarkStart w:id="13" w:name="_Toc59195593"/>
      <w:bookmarkStart w:id="14" w:name="_Toc59440021"/>
      <w:bookmarkStart w:id="15" w:name="_Toc67990444"/>
      <w:bookmarkStart w:id="16" w:name="_Toc85825528"/>
      <w:r>
        <w:lastRenderedPageBreak/>
        <w:t>6.2</w:t>
      </w:r>
      <w:r>
        <w:tab/>
        <w:t>Class diagram</w:t>
      </w:r>
      <w:bookmarkEnd w:id="11"/>
      <w:bookmarkEnd w:id="12"/>
      <w:bookmarkEnd w:id="13"/>
      <w:bookmarkEnd w:id="14"/>
      <w:bookmarkEnd w:id="15"/>
      <w:bookmarkEnd w:id="16"/>
    </w:p>
    <w:p w14:paraId="1A2CC98C" w14:textId="77777777" w:rsidR="00966F0D" w:rsidRDefault="00966F0D" w:rsidP="00966F0D">
      <w:pPr>
        <w:pStyle w:val="Heading3"/>
        <w:rPr>
          <w:lang w:eastAsia="zh-CN"/>
        </w:rPr>
      </w:pPr>
      <w:bookmarkStart w:id="17" w:name="_Toc59183193"/>
      <w:bookmarkStart w:id="18" w:name="_Toc59184659"/>
      <w:bookmarkStart w:id="19" w:name="_Toc59195594"/>
      <w:bookmarkStart w:id="20" w:name="_Toc59440022"/>
      <w:bookmarkStart w:id="21" w:name="_Toc67990445"/>
      <w:bookmarkStart w:id="22" w:name="_Toc85825529"/>
      <w:r>
        <w:rPr>
          <w:lang w:eastAsia="zh-CN"/>
        </w:rPr>
        <w:t>6.2.1</w:t>
      </w:r>
      <w:r>
        <w:rPr>
          <w:lang w:eastAsia="zh-CN"/>
        </w:rPr>
        <w:tab/>
        <w:t>Relationships</w:t>
      </w:r>
      <w:bookmarkEnd w:id="17"/>
      <w:bookmarkEnd w:id="18"/>
      <w:bookmarkEnd w:id="19"/>
      <w:bookmarkEnd w:id="20"/>
      <w:bookmarkEnd w:id="21"/>
      <w:bookmarkEnd w:id="22"/>
    </w:p>
    <w:p w14:paraId="433CC7F1" w14:textId="77777777" w:rsidR="00966F0D" w:rsidRDefault="00966F0D" w:rsidP="00966F0D"/>
    <w:p w14:paraId="0DCF385A" w14:textId="77777777" w:rsidR="00966F0D" w:rsidRDefault="00966F0D" w:rsidP="00966F0D"/>
    <w:p w14:paraId="61B19954" w14:textId="77777777" w:rsidR="00966F0D" w:rsidRPr="00DF4AB9" w:rsidRDefault="00966F0D" w:rsidP="00966F0D">
      <w:pPr>
        <w:rPr>
          <w:lang w:eastAsia="zh-CN"/>
        </w:rPr>
      </w:pPr>
      <w:r>
        <w:object w:dxaOrig="14473" w:dyaOrig="8580" w14:anchorId="2CB43E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15pt;height:285.85pt" o:ole="">
            <v:imagedata r:id="rId9" o:title=""/>
          </v:shape>
          <o:OLEObject Type="Embed" ProgID="Visio.Drawing.15" ShapeID="_x0000_i1025" DrawAspect="Content" ObjectID="_1704124003" r:id="rId10"/>
        </w:object>
      </w:r>
    </w:p>
    <w:p w14:paraId="7554140A" w14:textId="77777777" w:rsidR="00966F0D" w:rsidRDefault="00966F0D" w:rsidP="00966F0D">
      <w:pPr>
        <w:jc w:val="center"/>
        <w:rPr>
          <w:color w:val="000000"/>
        </w:rPr>
      </w:pPr>
      <w:bookmarkStart w:id="23" w:name="_Toc59183194"/>
      <w:bookmarkStart w:id="24" w:name="_Toc59184660"/>
      <w:bookmarkStart w:id="25" w:name="_Toc59195595"/>
      <w:bookmarkStart w:id="26" w:name="_Toc59440023"/>
      <w:bookmarkStart w:id="27" w:name="_Toc67990446"/>
      <w:r w:rsidRPr="005E3AA4">
        <w:rPr>
          <w:b/>
          <w:sz w:val="24"/>
        </w:rPr>
        <w:t>Figure 6.2.1-2 Edge NRM containment/naming relationship</w:t>
      </w:r>
    </w:p>
    <w:p w14:paraId="3591AC62" w14:textId="77777777" w:rsidR="00966F0D" w:rsidRDefault="00966F0D" w:rsidP="00966F0D"/>
    <w:p w14:paraId="308F030B" w14:textId="77777777" w:rsidR="00966F0D" w:rsidRDefault="00966F0D" w:rsidP="00966F0D">
      <w:r>
        <w:object w:dxaOrig="9397" w:dyaOrig="2617" w14:anchorId="19CDD68B">
          <v:shape id="_x0000_i1026" type="#_x0000_t75" style="width:469.7pt;height:131.55pt" o:ole="">
            <v:imagedata r:id="rId11" o:title=""/>
          </v:shape>
          <o:OLEObject Type="Embed" ProgID="Visio.Drawing.15" ShapeID="_x0000_i1026" DrawAspect="Content" ObjectID="_1704124004" r:id="rId12"/>
        </w:object>
      </w:r>
    </w:p>
    <w:p w14:paraId="797495DC" w14:textId="77777777" w:rsidR="00966F0D" w:rsidRDefault="00966F0D" w:rsidP="00966F0D">
      <w:pPr>
        <w:jc w:val="center"/>
        <w:rPr>
          <w:color w:val="000000"/>
        </w:rPr>
      </w:pPr>
      <w:r w:rsidRPr="005E3AA4">
        <w:rPr>
          <w:b/>
          <w:sz w:val="24"/>
        </w:rPr>
        <w:t>Figure 6.2.1-3 Transport view of EES NRM</w:t>
      </w:r>
    </w:p>
    <w:p w14:paraId="08A60319" w14:textId="77777777" w:rsidR="00966F0D" w:rsidRDefault="00966F0D" w:rsidP="00966F0D">
      <w:pPr>
        <w:jc w:val="center"/>
        <w:rPr>
          <w:color w:val="000000"/>
        </w:rPr>
      </w:pPr>
    </w:p>
    <w:p w14:paraId="63D19864" w14:textId="77777777" w:rsidR="00966F0D" w:rsidRDefault="00966F0D" w:rsidP="00966F0D">
      <w:pPr>
        <w:rPr>
          <w:color w:val="000000"/>
        </w:rPr>
      </w:pPr>
      <w:r w:rsidRPr="001A1E2F">
        <w:object w:dxaOrig="9396" w:dyaOrig="3060" w14:anchorId="08AC4E84">
          <v:shape id="_x0000_i1027" type="#_x0000_t75" style="width:469.7pt;height:151.7pt" o:ole="">
            <v:imagedata r:id="rId13" o:title=""/>
          </v:shape>
          <o:OLEObject Type="Embed" ProgID="Visio.Drawing.15" ShapeID="_x0000_i1027" DrawAspect="Content" ObjectID="_1704124005" r:id="rId14"/>
        </w:object>
      </w:r>
    </w:p>
    <w:p w14:paraId="7AD02B03" w14:textId="77777777" w:rsidR="00966F0D" w:rsidRDefault="00966F0D" w:rsidP="00966F0D">
      <w:pPr>
        <w:jc w:val="center"/>
        <w:rPr>
          <w:b/>
          <w:sz w:val="24"/>
        </w:rPr>
      </w:pPr>
      <w:r w:rsidRPr="005E3AA4">
        <w:rPr>
          <w:b/>
          <w:sz w:val="24"/>
        </w:rPr>
        <w:t>Figure 6.2.1-4 Transport view of ECS NRM</w:t>
      </w:r>
    </w:p>
    <w:p w14:paraId="1F0F0781" w14:textId="77777777" w:rsidR="00966F0D" w:rsidRDefault="00966F0D" w:rsidP="00966F0D">
      <w:r w:rsidRPr="00434F27">
        <w:object w:dxaOrig="9396" w:dyaOrig="4080" w14:anchorId="554CE462">
          <v:shape id="_x0000_i1028" type="#_x0000_t75" style="width:469.7pt;height:202.7pt" o:ole="">
            <v:imagedata r:id="rId15" o:title=""/>
          </v:shape>
          <o:OLEObject Type="Embed" ProgID="Visio.Drawing.15" ShapeID="_x0000_i1028" DrawAspect="Content" ObjectID="_1704124006" r:id="rId16"/>
        </w:object>
      </w:r>
    </w:p>
    <w:p w14:paraId="1E9FAB9E" w14:textId="77777777" w:rsidR="00966F0D" w:rsidRPr="00434F27" w:rsidRDefault="00966F0D" w:rsidP="00966F0D">
      <w:pPr>
        <w:jc w:val="center"/>
        <w:rPr>
          <w:lang w:eastAsia="zh-CN"/>
        </w:rPr>
      </w:pPr>
      <w:r w:rsidRPr="00434F27">
        <w:rPr>
          <w:b/>
          <w:sz w:val="24"/>
        </w:rPr>
        <w:t>Figure 6.2.1-</w:t>
      </w:r>
      <w:r>
        <w:rPr>
          <w:b/>
          <w:sz w:val="24"/>
        </w:rPr>
        <w:t>5</w:t>
      </w:r>
      <w:r w:rsidRPr="00434F27">
        <w:rPr>
          <w:b/>
          <w:sz w:val="24"/>
        </w:rPr>
        <w:t xml:space="preserve"> Transport view of E</w:t>
      </w:r>
      <w:r>
        <w:rPr>
          <w:b/>
          <w:sz w:val="24"/>
        </w:rPr>
        <w:t>A</w:t>
      </w:r>
      <w:r w:rsidRPr="00434F27">
        <w:rPr>
          <w:b/>
          <w:sz w:val="24"/>
        </w:rPr>
        <w:t>S NRM</w:t>
      </w:r>
    </w:p>
    <w:p w14:paraId="6E879860" w14:textId="77777777" w:rsidR="00966F0D" w:rsidRPr="009406CC" w:rsidRDefault="00966F0D" w:rsidP="00966F0D">
      <w:pPr>
        <w:jc w:val="center"/>
      </w:pPr>
    </w:p>
    <w:p w14:paraId="62ED7BC1" w14:textId="77777777" w:rsidR="00966F0D" w:rsidRDefault="00966F0D" w:rsidP="00966F0D">
      <w:pPr>
        <w:pStyle w:val="Heading3"/>
        <w:rPr>
          <w:lang w:eastAsia="zh-CN"/>
        </w:rPr>
      </w:pPr>
      <w:bookmarkStart w:id="28" w:name="_Toc85825530"/>
      <w:r>
        <w:rPr>
          <w:lang w:eastAsia="zh-CN"/>
        </w:rPr>
        <w:t>6.2.2</w:t>
      </w:r>
      <w:r>
        <w:rPr>
          <w:lang w:eastAsia="zh-CN"/>
        </w:rPr>
        <w:tab/>
        <w:t>Inheritance</w:t>
      </w:r>
      <w:bookmarkEnd w:id="23"/>
      <w:bookmarkEnd w:id="24"/>
      <w:bookmarkEnd w:id="25"/>
      <w:bookmarkEnd w:id="26"/>
      <w:bookmarkEnd w:id="27"/>
      <w:bookmarkEnd w:id="28"/>
    </w:p>
    <w:p w14:paraId="4BB19612" w14:textId="77777777" w:rsidR="00966F0D" w:rsidRPr="00F34510" w:rsidRDefault="00966F0D" w:rsidP="00966F0D">
      <w:pPr>
        <w:rPr>
          <w:rFonts w:ascii="Arial" w:hAnsi="Arial"/>
          <w:sz w:val="36"/>
        </w:rPr>
      </w:pPr>
      <w:r w:rsidRPr="00604BB8">
        <w:t xml:space="preserve"> </w:t>
      </w:r>
      <w:r>
        <w:object w:dxaOrig="15733" w:dyaOrig="3396" w14:anchorId="01E279EB">
          <v:shape id="_x0000_i1029" type="#_x0000_t75" style="width:481.3pt;height:103.7pt" o:ole="">
            <v:imagedata r:id="rId17" o:title=""/>
          </v:shape>
          <o:OLEObject Type="Embed" ProgID="Visio.Drawing.15" ShapeID="_x0000_i1029" DrawAspect="Content" ObjectID="_1704124007" r:id="rId18"/>
        </w:object>
      </w:r>
    </w:p>
    <w:p w14:paraId="76D70D26" w14:textId="77777777" w:rsidR="00966F0D" w:rsidRDefault="00966F0D" w:rsidP="00966F0D"/>
    <w:p w14:paraId="33205820" w14:textId="77777777" w:rsidR="00966F0D" w:rsidRDefault="00966F0D" w:rsidP="00966F0D">
      <w:pPr>
        <w:jc w:val="center"/>
      </w:pPr>
      <w:r w:rsidRPr="005E3AA4">
        <w:rPr>
          <w:b/>
          <w:sz w:val="24"/>
        </w:rPr>
        <w:t>Figure 6.2.2-1 Edge Inheritance Relationship</w:t>
      </w:r>
    </w:p>
    <w:p w14:paraId="7AE19E0F" w14:textId="77777777" w:rsidR="00966F0D" w:rsidRDefault="00966F0D" w:rsidP="00966F0D">
      <w:pPr>
        <w:rPr>
          <w:color w:val="1F497D"/>
          <w:lang w:eastAsia="zh-CN"/>
        </w:rPr>
      </w:pPr>
    </w:p>
    <w:p w14:paraId="3C79AEDE" w14:textId="77777777" w:rsidR="00966F0D" w:rsidRDefault="00966F0D" w:rsidP="00966F0D">
      <w:pPr>
        <w:rPr>
          <w:lang w:eastAsia="zh-CN"/>
        </w:rPr>
      </w:pPr>
      <w:r w:rsidRPr="005E3AA4">
        <w:rPr>
          <w:color w:val="FF0000"/>
        </w:rPr>
        <w:t>Editor's NOTE 4: Whether EASProfile is dataType or IOC is FFS.</w:t>
      </w:r>
      <w:r>
        <w:rPr>
          <w:lang w:eastAsia="zh-CN"/>
        </w:rPr>
        <w:t xml:space="preserve"> </w:t>
      </w:r>
    </w:p>
    <w:p w14:paraId="23365996" w14:textId="77777777" w:rsidR="00966F0D" w:rsidRDefault="00966F0D" w:rsidP="00966F0D">
      <w:pPr>
        <w:pStyle w:val="Heading2"/>
      </w:pPr>
      <w:bookmarkStart w:id="29" w:name="_Toc85825531"/>
      <w:r>
        <w:lastRenderedPageBreak/>
        <w:t>6.3</w:t>
      </w:r>
      <w:r>
        <w:tab/>
        <w:t>Class definition</w:t>
      </w:r>
      <w:bookmarkEnd w:id="29"/>
    </w:p>
    <w:p w14:paraId="77178849" w14:textId="77777777" w:rsidR="00966F0D" w:rsidRPr="005D70D9" w:rsidRDefault="00966F0D" w:rsidP="00966F0D">
      <w:pPr>
        <w:pStyle w:val="Heading3"/>
      </w:pPr>
      <w:bookmarkStart w:id="30" w:name="_Toc85825532"/>
      <w:r>
        <w:rPr>
          <w:lang w:eastAsia="zh-CN"/>
        </w:rPr>
        <w:t>6</w:t>
      </w:r>
      <w:r w:rsidRPr="005D70D9">
        <w:rPr>
          <w:lang w:eastAsia="zh-CN"/>
        </w:rPr>
        <w:t>.3.1</w:t>
      </w:r>
      <w:r w:rsidRPr="005D70D9">
        <w:tab/>
      </w:r>
      <w:r w:rsidRPr="005D70D9">
        <w:tab/>
      </w:r>
      <w:r w:rsidRPr="006002BF">
        <w:rPr>
          <w:rFonts w:ascii="Courier New" w:hAnsi="Courier New" w:cs="Courier New"/>
          <w:lang w:eastAsia="zh-CN"/>
        </w:rPr>
        <w:t>EASFunction</w:t>
      </w:r>
      <w:bookmarkEnd w:id="30"/>
    </w:p>
    <w:p w14:paraId="5CD44C95" w14:textId="77777777" w:rsidR="00966F0D" w:rsidRPr="00876739" w:rsidRDefault="00966F0D" w:rsidP="00966F0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 w:rsidRPr="00876739">
        <w:rPr>
          <w:rFonts w:ascii="Arial" w:hAnsi="Arial"/>
          <w:sz w:val="24"/>
        </w:rPr>
        <w:t xml:space="preserve">.3.1.1 </w:t>
      </w:r>
      <w:r w:rsidRPr="00876739">
        <w:rPr>
          <w:rFonts w:ascii="Arial" w:hAnsi="Arial"/>
          <w:sz w:val="24"/>
        </w:rPr>
        <w:tab/>
      </w:r>
      <w:r w:rsidRPr="00876739">
        <w:rPr>
          <w:rFonts w:ascii="Arial" w:hAnsi="Arial"/>
          <w:sz w:val="24"/>
        </w:rPr>
        <w:tab/>
        <w:t>Definition</w:t>
      </w:r>
    </w:p>
    <w:p w14:paraId="578AD7E7" w14:textId="77777777" w:rsidR="00966F0D" w:rsidRDefault="00966F0D" w:rsidP="00966F0D">
      <w:r>
        <w:t>This IOC represent the properties of a EAS in a 3GPP network. For more information about EAS, see 3GPP TS 23.558.</w:t>
      </w:r>
    </w:p>
    <w:p w14:paraId="0489A8B7" w14:textId="77777777" w:rsidR="00966F0D" w:rsidRPr="00876739" w:rsidRDefault="00966F0D" w:rsidP="00966F0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 w:rsidRPr="00876739">
        <w:rPr>
          <w:rFonts w:ascii="Arial" w:hAnsi="Arial"/>
          <w:sz w:val="24"/>
        </w:rPr>
        <w:t>.3.1.2</w:t>
      </w:r>
      <w:r w:rsidRPr="00876739">
        <w:rPr>
          <w:rFonts w:ascii="Arial" w:hAnsi="Arial"/>
          <w:sz w:val="24"/>
        </w:rPr>
        <w:tab/>
      </w:r>
      <w:r w:rsidRPr="00876739">
        <w:rPr>
          <w:rFonts w:ascii="Arial" w:hAnsi="Arial"/>
          <w:sz w:val="24"/>
        </w:rPr>
        <w:tab/>
        <w:t>Attributes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947"/>
        <w:gridCol w:w="1320"/>
        <w:gridCol w:w="1320"/>
        <w:gridCol w:w="1320"/>
        <w:gridCol w:w="1533"/>
      </w:tblGrid>
      <w:tr w:rsidR="00966F0D" w14:paraId="0CC05012" w14:textId="77777777" w:rsidTr="00E55784">
        <w:trPr>
          <w:cantSplit/>
          <w:trHeight w:val="419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01A2842" w14:textId="77777777" w:rsidR="00966F0D" w:rsidRDefault="00966F0D" w:rsidP="00E55784">
            <w:pPr>
              <w:pStyle w:val="TAH"/>
            </w:pPr>
            <w:r>
              <w:t>Attribute name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6873328" w14:textId="77777777" w:rsidR="00966F0D" w:rsidRDefault="00966F0D" w:rsidP="00E55784">
            <w:pPr>
              <w:pStyle w:val="TAH"/>
            </w:pPr>
            <w:r>
              <w:t>Support Qualifier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BC274CD" w14:textId="77777777" w:rsidR="00966F0D" w:rsidRDefault="00966F0D" w:rsidP="00E55784">
            <w:pPr>
              <w:pStyle w:val="TAH"/>
            </w:pPr>
            <w:r>
              <w:t>isReadable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E07AC46" w14:textId="77777777" w:rsidR="00966F0D" w:rsidRDefault="00966F0D" w:rsidP="00E55784">
            <w:pPr>
              <w:pStyle w:val="TAH"/>
            </w:pPr>
            <w:r>
              <w:t>isWritable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768BE10" w14:textId="77777777" w:rsidR="00966F0D" w:rsidRDefault="00966F0D" w:rsidP="00E55784">
            <w:pPr>
              <w:pStyle w:val="TAH"/>
            </w:pPr>
            <w:r>
              <w:t>isInvariant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8505457" w14:textId="77777777" w:rsidR="00966F0D" w:rsidRDefault="00966F0D" w:rsidP="00E55784">
            <w:pPr>
              <w:pStyle w:val="TAH"/>
            </w:pPr>
            <w:r>
              <w:t>isNotifyable</w:t>
            </w:r>
          </w:p>
        </w:tc>
      </w:tr>
      <w:tr w:rsidR="00966F0D" w14:paraId="33D081CA" w14:textId="77777777" w:rsidTr="00E55784">
        <w:trPr>
          <w:cantSplit/>
          <w:trHeight w:val="21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7A6F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eASIdentifier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E17E" w14:textId="77777777" w:rsidR="00966F0D" w:rsidRPr="005924F0" w:rsidRDefault="00966F0D" w:rsidP="00E55784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  <w: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918F" w14:textId="77777777" w:rsidR="00966F0D" w:rsidRPr="005924F0" w:rsidRDefault="00966F0D" w:rsidP="00E55784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25A4" w14:textId="77777777" w:rsidR="00966F0D" w:rsidRPr="005924F0" w:rsidRDefault="00966F0D" w:rsidP="00E55784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E6CE" w14:textId="77777777" w:rsidR="00966F0D" w:rsidRPr="005924F0" w:rsidRDefault="00966F0D" w:rsidP="00E55784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720F" w14:textId="77777777" w:rsidR="00966F0D" w:rsidRPr="005924F0" w:rsidRDefault="00966F0D" w:rsidP="00E55784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66F0D" w14:paraId="14554604" w14:textId="77777777" w:rsidTr="00E55784">
        <w:trPr>
          <w:cantSplit/>
          <w:trHeight w:val="21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0224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317A26">
              <w:rPr>
                <w:b/>
              </w:rPr>
              <w:t>Attribute related to role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FE2A" w14:textId="77777777" w:rsidR="00966F0D" w:rsidRDefault="00966F0D" w:rsidP="00E55784">
            <w:pPr>
              <w:pStyle w:val="T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57FE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70BB" w14:textId="77777777" w:rsidR="00966F0D" w:rsidRDefault="00966F0D" w:rsidP="00E55784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9E62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F762" w14:textId="77777777" w:rsidR="00966F0D" w:rsidRDefault="00966F0D" w:rsidP="00E55784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</w:tr>
      <w:tr w:rsidR="00966F0D" w14:paraId="4ED9B901" w14:textId="77777777" w:rsidTr="00E55784">
        <w:trPr>
          <w:cantSplit/>
          <w:trHeight w:val="21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D202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eASRequirementsRef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664E" w14:textId="77777777" w:rsidR="00966F0D" w:rsidRDefault="00966F0D" w:rsidP="00E55784">
            <w:pPr>
              <w:pStyle w:val="TAL"/>
              <w:jc w:val="center"/>
            </w:pPr>
            <w: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6E10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50B3" w14:textId="77777777" w:rsidR="00966F0D" w:rsidRDefault="00966F0D" w:rsidP="00E5578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CAA6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4A9A" w14:textId="77777777" w:rsidR="00966F0D" w:rsidRDefault="00966F0D" w:rsidP="00E5578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66F0D" w14:paraId="7BD5A702" w14:textId="77777777" w:rsidTr="00E55784">
        <w:trPr>
          <w:cantSplit/>
          <w:trHeight w:val="21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4B02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57EF" w14:textId="77777777" w:rsidR="00966F0D" w:rsidRDefault="00966F0D" w:rsidP="00E55784">
            <w:pPr>
              <w:pStyle w:val="T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14E2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109E" w14:textId="77777777" w:rsidR="00966F0D" w:rsidRDefault="00966F0D" w:rsidP="00E55784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7A88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7412" w14:textId="77777777" w:rsidR="00966F0D" w:rsidRDefault="00966F0D" w:rsidP="00E55784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</w:tr>
      <w:tr w:rsidR="00966F0D" w14:paraId="5296E02D" w14:textId="77777777" w:rsidTr="00E55784">
        <w:trPr>
          <w:cantSplit/>
          <w:trHeight w:val="21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FB13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F1C6" w14:textId="77777777" w:rsidR="00966F0D" w:rsidRPr="005924F0" w:rsidRDefault="00966F0D" w:rsidP="00E55784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2C06" w14:textId="77777777" w:rsidR="00966F0D" w:rsidRPr="005924F0" w:rsidRDefault="00966F0D" w:rsidP="00E55784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95A8" w14:textId="77777777" w:rsidR="00966F0D" w:rsidRPr="005924F0" w:rsidRDefault="00966F0D" w:rsidP="00E55784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1FB5" w14:textId="77777777" w:rsidR="00966F0D" w:rsidRPr="005924F0" w:rsidRDefault="00966F0D" w:rsidP="00E55784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2CC9" w14:textId="77777777" w:rsidR="00966F0D" w:rsidRPr="005924F0" w:rsidRDefault="00966F0D" w:rsidP="00E55784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</w:p>
        </w:tc>
      </w:tr>
    </w:tbl>
    <w:p w14:paraId="0123114B" w14:textId="77777777" w:rsidR="00966F0D" w:rsidRDefault="00966F0D" w:rsidP="00966F0D">
      <w:pPr>
        <w:pStyle w:val="Heading4"/>
      </w:pPr>
      <w:bookmarkStart w:id="31" w:name="_Toc59183199"/>
      <w:bookmarkStart w:id="32" w:name="_Toc59184665"/>
      <w:bookmarkStart w:id="33" w:name="_Toc59195600"/>
      <w:bookmarkStart w:id="34" w:name="_Toc59440028"/>
      <w:bookmarkStart w:id="35" w:name="_Toc67990451"/>
      <w:r>
        <w:t>6.3.1.3</w:t>
      </w:r>
      <w:r>
        <w:tab/>
        <w:t>Attribute constraints</w:t>
      </w:r>
      <w:bookmarkEnd w:id="31"/>
      <w:bookmarkEnd w:id="32"/>
      <w:bookmarkEnd w:id="33"/>
      <w:bookmarkEnd w:id="34"/>
      <w:bookmarkEnd w:id="35"/>
    </w:p>
    <w:p w14:paraId="395B0FC9" w14:textId="77777777" w:rsidR="00966F0D" w:rsidRDefault="00966F0D" w:rsidP="00966F0D"/>
    <w:p w14:paraId="75796BEF" w14:textId="77777777" w:rsidR="00966F0D" w:rsidRDefault="00966F0D" w:rsidP="00966F0D">
      <w:pPr>
        <w:pStyle w:val="Heading4"/>
      </w:pPr>
      <w:bookmarkStart w:id="36" w:name="_Toc59183200"/>
      <w:bookmarkStart w:id="37" w:name="_Toc59184666"/>
      <w:bookmarkStart w:id="38" w:name="_Toc59195601"/>
      <w:bookmarkStart w:id="39" w:name="_Toc59440029"/>
      <w:bookmarkStart w:id="40" w:name="_Toc67990452"/>
      <w:r>
        <w:rPr>
          <w:lang w:eastAsia="zh-CN"/>
        </w:rPr>
        <w:t>6.3.1.</w:t>
      </w:r>
      <w:r>
        <w:t>4</w:t>
      </w:r>
      <w:r>
        <w:tab/>
        <w:t>Notifications</w:t>
      </w:r>
      <w:bookmarkEnd w:id="36"/>
      <w:bookmarkEnd w:id="37"/>
      <w:bookmarkEnd w:id="38"/>
      <w:bookmarkEnd w:id="39"/>
      <w:bookmarkEnd w:id="40"/>
    </w:p>
    <w:p w14:paraId="4E2E93EE" w14:textId="77777777" w:rsidR="00966F0D" w:rsidRDefault="00966F0D" w:rsidP="00966F0D">
      <w:r>
        <w:t>TBD.</w:t>
      </w:r>
    </w:p>
    <w:p w14:paraId="6BEDDEB6" w14:textId="77777777" w:rsidR="00966F0D" w:rsidRDefault="00966F0D" w:rsidP="00966F0D"/>
    <w:p w14:paraId="1F85D060" w14:textId="77777777" w:rsidR="00966F0D" w:rsidRPr="005D70D9" w:rsidRDefault="00966F0D" w:rsidP="00966F0D">
      <w:pPr>
        <w:pStyle w:val="Heading3"/>
      </w:pPr>
      <w:bookmarkStart w:id="41" w:name="_Toc85825533"/>
      <w:r>
        <w:rPr>
          <w:lang w:eastAsia="zh-CN"/>
        </w:rPr>
        <w:t>6</w:t>
      </w:r>
      <w:r w:rsidRPr="005D70D9">
        <w:rPr>
          <w:lang w:eastAsia="zh-CN"/>
        </w:rPr>
        <w:t>.3.</w:t>
      </w:r>
      <w:r>
        <w:rPr>
          <w:lang w:eastAsia="zh-CN"/>
        </w:rPr>
        <w:t>2</w:t>
      </w:r>
      <w:r w:rsidRPr="005D70D9">
        <w:tab/>
      </w:r>
      <w:r w:rsidRPr="005D70D9">
        <w:tab/>
      </w:r>
      <w:r w:rsidRPr="006002BF">
        <w:rPr>
          <w:rFonts w:ascii="Courier New" w:hAnsi="Courier New" w:cs="Courier New"/>
          <w:lang w:eastAsia="zh-CN"/>
        </w:rPr>
        <w:t>EASRequirements</w:t>
      </w:r>
      <w:bookmarkEnd w:id="41"/>
    </w:p>
    <w:p w14:paraId="6B97A7D9" w14:textId="77777777" w:rsidR="00966F0D" w:rsidRPr="00876739" w:rsidRDefault="00966F0D" w:rsidP="00966F0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 w:rsidRPr="00876739">
        <w:rPr>
          <w:rFonts w:ascii="Arial" w:hAnsi="Arial"/>
          <w:sz w:val="24"/>
        </w:rPr>
        <w:t>.3.</w:t>
      </w:r>
      <w:r>
        <w:rPr>
          <w:rFonts w:ascii="Arial" w:hAnsi="Arial"/>
          <w:sz w:val="24"/>
        </w:rPr>
        <w:t>2</w:t>
      </w:r>
      <w:r w:rsidRPr="00876739">
        <w:rPr>
          <w:rFonts w:ascii="Arial" w:hAnsi="Arial"/>
          <w:sz w:val="24"/>
        </w:rPr>
        <w:t xml:space="preserve">.1 </w:t>
      </w:r>
      <w:r w:rsidRPr="00876739">
        <w:rPr>
          <w:rFonts w:ascii="Arial" w:hAnsi="Arial"/>
          <w:sz w:val="24"/>
        </w:rPr>
        <w:tab/>
      </w:r>
      <w:r w:rsidRPr="00876739">
        <w:rPr>
          <w:rFonts w:ascii="Arial" w:hAnsi="Arial"/>
          <w:sz w:val="24"/>
        </w:rPr>
        <w:tab/>
        <w:t>Definition</w:t>
      </w:r>
    </w:p>
    <w:p w14:paraId="340F19C8" w14:textId="77777777" w:rsidR="00966F0D" w:rsidRDefault="00966F0D" w:rsidP="00966F0D">
      <w:r>
        <w:rPr>
          <w:color w:val="000000"/>
          <w:lang w:val="en-US"/>
        </w:rPr>
        <w:t>This represent the requirements needed to deploy EAS(s).</w:t>
      </w:r>
    </w:p>
    <w:p w14:paraId="425CE180" w14:textId="77777777" w:rsidR="00966F0D" w:rsidRPr="00876739" w:rsidRDefault="00966F0D" w:rsidP="00966F0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 w:rsidRPr="00876739">
        <w:rPr>
          <w:rFonts w:ascii="Arial" w:hAnsi="Arial"/>
          <w:sz w:val="24"/>
        </w:rPr>
        <w:t>.3.</w:t>
      </w:r>
      <w:r>
        <w:rPr>
          <w:rFonts w:ascii="Arial" w:hAnsi="Arial"/>
          <w:sz w:val="24"/>
        </w:rPr>
        <w:t>2</w:t>
      </w:r>
      <w:r w:rsidRPr="00876739">
        <w:rPr>
          <w:rFonts w:ascii="Arial" w:hAnsi="Arial"/>
          <w:sz w:val="24"/>
        </w:rPr>
        <w:t>.2</w:t>
      </w:r>
      <w:r w:rsidRPr="00876739">
        <w:rPr>
          <w:rFonts w:ascii="Arial" w:hAnsi="Arial"/>
          <w:sz w:val="24"/>
        </w:rPr>
        <w:tab/>
      </w:r>
      <w:r w:rsidRPr="00876739">
        <w:rPr>
          <w:rFonts w:ascii="Arial" w:hAnsi="Arial"/>
          <w:sz w:val="24"/>
        </w:rPr>
        <w:tab/>
        <w:t>Attributes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947"/>
        <w:gridCol w:w="1311"/>
        <w:gridCol w:w="1306"/>
        <w:gridCol w:w="1309"/>
        <w:gridCol w:w="1516"/>
      </w:tblGrid>
      <w:tr w:rsidR="00966F0D" w14:paraId="001BE2CE" w14:textId="77777777" w:rsidTr="00E55784">
        <w:trPr>
          <w:cantSplit/>
          <w:trHeight w:val="419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043CF29" w14:textId="77777777" w:rsidR="00966F0D" w:rsidRDefault="00966F0D" w:rsidP="00E55784">
            <w:pPr>
              <w:pStyle w:val="TAH"/>
            </w:pPr>
            <w:r>
              <w:t>Attribute name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46EFB56" w14:textId="77777777" w:rsidR="00966F0D" w:rsidRDefault="00966F0D" w:rsidP="00E55784">
            <w:pPr>
              <w:pStyle w:val="TAH"/>
            </w:pPr>
            <w:r>
              <w:t>Support Qualifier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0ACE8DC" w14:textId="77777777" w:rsidR="00966F0D" w:rsidRDefault="00966F0D" w:rsidP="00E55784">
            <w:pPr>
              <w:pStyle w:val="TAH"/>
            </w:pPr>
            <w:r>
              <w:t>isReadable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46E2740" w14:textId="77777777" w:rsidR="00966F0D" w:rsidRDefault="00966F0D" w:rsidP="00E55784">
            <w:pPr>
              <w:pStyle w:val="TAH"/>
            </w:pPr>
            <w:r>
              <w:t>isWritable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0E48850" w14:textId="77777777" w:rsidR="00966F0D" w:rsidRDefault="00966F0D" w:rsidP="00E55784">
            <w:pPr>
              <w:pStyle w:val="TAH"/>
            </w:pPr>
            <w:r>
              <w:t>isInvariant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A4E122B" w14:textId="77777777" w:rsidR="00966F0D" w:rsidRDefault="00966F0D" w:rsidP="00E55784">
            <w:pPr>
              <w:pStyle w:val="TAH"/>
            </w:pPr>
            <w:r>
              <w:t>isNotifyable</w:t>
            </w:r>
          </w:p>
        </w:tc>
      </w:tr>
      <w:tr w:rsidR="00966F0D" w14:paraId="4D0994D2" w14:textId="77777777" w:rsidTr="00E55784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95FC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requiredE</w:t>
            </w:r>
            <w:r w:rsidRPr="002A51E9">
              <w:rPr>
                <w:rFonts w:ascii="Courier New" w:hAnsi="Courier New" w:cs="Courier New" w:hint="eastAsia"/>
                <w:lang w:eastAsia="zh-CN"/>
              </w:rPr>
              <w:t>ASservingLocation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B147" w14:textId="77777777" w:rsidR="00966F0D" w:rsidRDefault="00966F0D" w:rsidP="00E5578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B2A8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A3E8" w14:textId="77777777" w:rsidR="00966F0D" w:rsidRDefault="00966F0D" w:rsidP="00E5578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E30E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7FF5" w14:textId="77777777" w:rsidR="00966F0D" w:rsidRDefault="00966F0D" w:rsidP="00E5578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AD03F1" w14:paraId="392859DA" w14:textId="77777777" w:rsidTr="00E55784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2CAF" w14:textId="211DA135" w:rsidR="00AD03F1" w:rsidRDefault="00AD03F1" w:rsidP="00AD03F1">
            <w:pPr>
              <w:pStyle w:val="TAL"/>
              <w:rPr>
                <w:rFonts w:ascii="Courier New" w:hAnsi="Courier New" w:cs="Courier New"/>
                <w:lang w:eastAsia="zh-CN"/>
              </w:rPr>
            </w:pPr>
            <w:ins w:id="42" w:author="Samsung #140e" w:date="2022-01-01T14:53:00Z">
              <w:r>
                <w:rPr>
                  <w:rFonts w:ascii="Courier New" w:hAnsi="Courier New" w:cs="Courier New"/>
                  <w:lang w:eastAsia="zh-CN"/>
                </w:rPr>
                <w:t>affinityAntiAffinity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FABD" w14:textId="2F92307D" w:rsidR="00AD03F1" w:rsidRDefault="00AD03F1" w:rsidP="00AD03F1">
            <w:pPr>
              <w:pStyle w:val="TAL"/>
              <w:jc w:val="center"/>
              <w:rPr>
                <w:lang w:eastAsia="zh-CN"/>
              </w:rPr>
            </w:pPr>
            <w:ins w:id="43" w:author="Samsung #140e" w:date="2022-01-01T15:33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CADF" w14:textId="165AE961" w:rsidR="00AD03F1" w:rsidRDefault="00AD03F1" w:rsidP="00AD03F1">
            <w:pPr>
              <w:pStyle w:val="TAL"/>
              <w:jc w:val="center"/>
              <w:rPr>
                <w:rFonts w:cs="Arial"/>
              </w:rPr>
            </w:pPr>
            <w:ins w:id="44" w:author="Samsung #140e" w:date="2022-01-01T15:33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BF47" w14:textId="38B7EA08" w:rsidR="00AD03F1" w:rsidRDefault="00AD03F1" w:rsidP="00AD03F1">
            <w:pPr>
              <w:pStyle w:val="TAL"/>
              <w:jc w:val="center"/>
              <w:rPr>
                <w:lang w:eastAsia="zh-CN"/>
              </w:rPr>
            </w:pPr>
            <w:ins w:id="45" w:author="Samsung #140e" w:date="2022-01-01T15:33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E0C8" w14:textId="029A0CCD" w:rsidR="00AD03F1" w:rsidRDefault="00AD03F1" w:rsidP="00AD03F1">
            <w:pPr>
              <w:pStyle w:val="TAL"/>
              <w:jc w:val="center"/>
              <w:rPr>
                <w:rFonts w:cs="Arial"/>
              </w:rPr>
            </w:pPr>
            <w:ins w:id="46" w:author="Samsung #140e" w:date="2022-01-01T15:33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3844" w14:textId="6AE9CA6B" w:rsidR="00AD03F1" w:rsidRDefault="00AD03F1" w:rsidP="00AD03F1">
            <w:pPr>
              <w:pStyle w:val="TAL"/>
              <w:jc w:val="center"/>
              <w:rPr>
                <w:rFonts w:cs="Arial"/>
                <w:lang w:eastAsia="zh-CN"/>
              </w:rPr>
            </w:pPr>
            <w:ins w:id="47" w:author="Samsung #140e" w:date="2022-01-01T15:33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AD03F1" w14:paraId="060ECCBB" w14:textId="77777777" w:rsidTr="00E55784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CF2B" w14:textId="3FE1C54F" w:rsidR="00AD03F1" w:rsidRDefault="00AD03F1" w:rsidP="00AD03F1">
            <w:pPr>
              <w:pStyle w:val="TAL"/>
              <w:rPr>
                <w:rFonts w:ascii="Courier New" w:hAnsi="Courier New" w:cs="Courier New"/>
                <w:lang w:eastAsia="zh-CN"/>
              </w:rPr>
            </w:pPr>
            <w:ins w:id="48" w:author="Samsung #140e" w:date="2022-01-01T15:26:00Z">
              <w:r>
                <w:rPr>
                  <w:rFonts w:ascii="Courier New" w:hAnsi="Courier New" w:cs="Courier New"/>
                  <w:lang w:eastAsia="zh-CN"/>
                </w:rPr>
                <w:t>serviceContinuity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8FB1" w14:textId="260762B0" w:rsidR="00AD03F1" w:rsidRDefault="00AD03F1" w:rsidP="00AD03F1">
            <w:pPr>
              <w:pStyle w:val="TAL"/>
              <w:jc w:val="center"/>
              <w:rPr>
                <w:lang w:eastAsia="zh-CN"/>
              </w:rPr>
            </w:pPr>
            <w:ins w:id="49" w:author="Samsung #140e" w:date="2022-01-01T15:33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68CB" w14:textId="0461AF11" w:rsidR="00AD03F1" w:rsidRDefault="00AD03F1" w:rsidP="00AD03F1">
            <w:pPr>
              <w:pStyle w:val="TAL"/>
              <w:jc w:val="center"/>
              <w:rPr>
                <w:rFonts w:cs="Arial"/>
              </w:rPr>
            </w:pPr>
            <w:ins w:id="50" w:author="Samsung #140e" w:date="2022-01-01T15:33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1860" w14:textId="3285CA56" w:rsidR="00AD03F1" w:rsidRDefault="00AD03F1" w:rsidP="00AD03F1">
            <w:pPr>
              <w:pStyle w:val="TAL"/>
              <w:jc w:val="center"/>
              <w:rPr>
                <w:lang w:eastAsia="zh-CN"/>
              </w:rPr>
            </w:pPr>
            <w:ins w:id="51" w:author="Samsung #140e" w:date="2022-01-01T15:33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F28A" w14:textId="51B010B2" w:rsidR="00AD03F1" w:rsidRDefault="00AD03F1" w:rsidP="00AD03F1">
            <w:pPr>
              <w:pStyle w:val="TAL"/>
              <w:jc w:val="center"/>
              <w:rPr>
                <w:rFonts w:cs="Arial"/>
              </w:rPr>
            </w:pPr>
            <w:ins w:id="52" w:author="Samsung #140e" w:date="2022-01-01T15:33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85E7" w14:textId="6A7D5321" w:rsidR="00AD03F1" w:rsidRDefault="00AD03F1" w:rsidP="00AD03F1">
            <w:pPr>
              <w:pStyle w:val="TAL"/>
              <w:jc w:val="center"/>
              <w:rPr>
                <w:rFonts w:cs="Arial"/>
                <w:lang w:eastAsia="zh-CN"/>
              </w:rPr>
            </w:pPr>
            <w:ins w:id="53" w:author="Samsung #140e" w:date="2022-01-01T15:33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AD03F1" w14:paraId="101BAAB6" w14:textId="77777777" w:rsidTr="00E55784">
        <w:trPr>
          <w:cantSplit/>
          <w:trHeight w:val="218"/>
          <w:jc w:val="center"/>
          <w:ins w:id="54" w:author="Samsung #140e" w:date="2022-01-01T15:26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DAA3" w14:textId="40A6BA2D" w:rsidR="00AD03F1" w:rsidRDefault="00AD03F1" w:rsidP="00AD03F1">
            <w:pPr>
              <w:pStyle w:val="TAL"/>
              <w:rPr>
                <w:ins w:id="55" w:author="Samsung #140e" w:date="2022-01-01T15:26:00Z"/>
                <w:rFonts w:ascii="Courier New" w:hAnsi="Courier New" w:cs="Courier New"/>
                <w:lang w:eastAsia="zh-CN"/>
              </w:rPr>
            </w:pPr>
            <w:ins w:id="56" w:author="Samsung #140e" w:date="2022-01-01T15:26:00Z">
              <w:r>
                <w:rPr>
                  <w:rFonts w:ascii="Courier New" w:hAnsi="Courier New" w:cs="Courier New"/>
                  <w:lang w:eastAsia="zh-CN"/>
                </w:rPr>
                <w:t>virtualResource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8EB6" w14:textId="6083F04E" w:rsidR="00AD03F1" w:rsidRDefault="00AD03F1" w:rsidP="00AD03F1">
            <w:pPr>
              <w:pStyle w:val="TAL"/>
              <w:jc w:val="center"/>
              <w:rPr>
                <w:ins w:id="57" w:author="Samsung #140e" w:date="2022-01-01T15:26:00Z"/>
                <w:lang w:eastAsia="zh-CN"/>
              </w:rPr>
            </w:pPr>
            <w:ins w:id="58" w:author="Samsung #140e" w:date="2022-01-01T15:33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9A61" w14:textId="15CFD0A4" w:rsidR="00AD03F1" w:rsidRDefault="00AD03F1" w:rsidP="00AD03F1">
            <w:pPr>
              <w:pStyle w:val="TAL"/>
              <w:jc w:val="center"/>
              <w:rPr>
                <w:ins w:id="59" w:author="Samsung #140e" w:date="2022-01-01T15:26:00Z"/>
                <w:rFonts w:cs="Arial"/>
              </w:rPr>
            </w:pPr>
            <w:ins w:id="60" w:author="Samsung #140e" w:date="2022-01-01T15:33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7945" w14:textId="1C020D95" w:rsidR="00AD03F1" w:rsidRDefault="00AD03F1" w:rsidP="00AD03F1">
            <w:pPr>
              <w:pStyle w:val="TAL"/>
              <w:jc w:val="center"/>
              <w:rPr>
                <w:ins w:id="61" w:author="Samsung #140e" w:date="2022-01-01T15:26:00Z"/>
                <w:lang w:eastAsia="zh-CN"/>
              </w:rPr>
            </w:pPr>
            <w:ins w:id="62" w:author="Samsung #140e" w:date="2022-01-01T15:33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139F" w14:textId="365CAA67" w:rsidR="00AD03F1" w:rsidRDefault="00AD03F1" w:rsidP="00AD03F1">
            <w:pPr>
              <w:pStyle w:val="TAL"/>
              <w:jc w:val="center"/>
              <w:rPr>
                <w:ins w:id="63" w:author="Samsung #140e" w:date="2022-01-01T15:26:00Z"/>
                <w:rFonts w:cs="Arial"/>
              </w:rPr>
            </w:pPr>
            <w:ins w:id="64" w:author="Samsung #140e" w:date="2022-01-01T15:33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A681" w14:textId="7E454ED8" w:rsidR="00AD03F1" w:rsidRDefault="00AD03F1" w:rsidP="00AD03F1">
            <w:pPr>
              <w:pStyle w:val="TAL"/>
              <w:jc w:val="center"/>
              <w:rPr>
                <w:ins w:id="65" w:author="Samsung #140e" w:date="2022-01-01T15:26:00Z"/>
                <w:rFonts w:cs="Arial"/>
                <w:lang w:eastAsia="zh-CN"/>
              </w:rPr>
            </w:pPr>
            <w:ins w:id="66" w:author="Samsung #140e" w:date="2022-01-01T15:33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AD03F1" w14:paraId="6E036DBF" w14:textId="77777777" w:rsidTr="00E55784">
        <w:trPr>
          <w:cantSplit/>
          <w:trHeight w:val="218"/>
          <w:jc w:val="center"/>
          <w:ins w:id="67" w:author="Samsung #140e" w:date="2022-01-01T15:26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75BA" w14:textId="17B9EF78" w:rsidR="00AD03F1" w:rsidRDefault="00AD03F1" w:rsidP="00AD03F1">
            <w:pPr>
              <w:pStyle w:val="TAL"/>
              <w:rPr>
                <w:ins w:id="68" w:author="Samsung #140e" w:date="2022-01-01T15:26:00Z"/>
                <w:rFonts w:ascii="Courier New" w:hAnsi="Courier New" w:cs="Courier New"/>
                <w:lang w:eastAsia="zh-CN"/>
              </w:rPr>
            </w:pPr>
            <w:ins w:id="69" w:author="Samsung #140e" w:date="2022-01-01T15:27:00Z">
              <w:r>
                <w:rPr>
                  <w:rFonts w:ascii="Courier New" w:hAnsi="Courier New" w:cs="Courier New"/>
                  <w:lang w:eastAsia="zh-CN"/>
                </w:rPr>
                <w:t>requiredL</w:t>
              </w:r>
            </w:ins>
            <w:ins w:id="70" w:author="Samsung #140e" w:date="2022-01-01T15:26:00Z">
              <w:r>
                <w:rPr>
                  <w:rFonts w:ascii="Courier New" w:hAnsi="Courier New" w:cs="Courier New"/>
                  <w:lang w:eastAsia="zh-CN"/>
                </w:rPr>
                <w:t>atency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238F" w14:textId="02B883F9" w:rsidR="00AD03F1" w:rsidRDefault="00AD03F1" w:rsidP="00AD03F1">
            <w:pPr>
              <w:pStyle w:val="TAL"/>
              <w:jc w:val="center"/>
              <w:rPr>
                <w:ins w:id="71" w:author="Samsung #140e" w:date="2022-01-01T15:26:00Z"/>
                <w:lang w:eastAsia="zh-CN"/>
              </w:rPr>
            </w:pPr>
            <w:ins w:id="72" w:author="Samsung #140e" w:date="2022-01-01T15:33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E743" w14:textId="7BAB8F51" w:rsidR="00AD03F1" w:rsidRDefault="00AD03F1" w:rsidP="00AD03F1">
            <w:pPr>
              <w:pStyle w:val="TAL"/>
              <w:jc w:val="center"/>
              <w:rPr>
                <w:ins w:id="73" w:author="Samsung #140e" w:date="2022-01-01T15:26:00Z"/>
                <w:rFonts w:cs="Arial"/>
              </w:rPr>
            </w:pPr>
            <w:ins w:id="74" w:author="Samsung #140e" w:date="2022-01-01T15:33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C5A9" w14:textId="7FA6088A" w:rsidR="00AD03F1" w:rsidRDefault="00AD03F1" w:rsidP="00AD03F1">
            <w:pPr>
              <w:pStyle w:val="TAL"/>
              <w:jc w:val="center"/>
              <w:rPr>
                <w:ins w:id="75" w:author="Samsung #140e" w:date="2022-01-01T15:26:00Z"/>
                <w:lang w:eastAsia="zh-CN"/>
              </w:rPr>
            </w:pPr>
            <w:ins w:id="76" w:author="Samsung #140e" w:date="2022-01-01T15:33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D9CF" w14:textId="1FA29F7B" w:rsidR="00AD03F1" w:rsidRDefault="00AD03F1" w:rsidP="00AD03F1">
            <w:pPr>
              <w:pStyle w:val="TAL"/>
              <w:jc w:val="center"/>
              <w:rPr>
                <w:ins w:id="77" w:author="Samsung #140e" w:date="2022-01-01T15:26:00Z"/>
                <w:rFonts w:cs="Arial"/>
              </w:rPr>
            </w:pPr>
            <w:ins w:id="78" w:author="Samsung #140e" w:date="2022-01-01T15:33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A5E0" w14:textId="3CCCE336" w:rsidR="00AD03F1" w:rsidRDefault="00AD03F1" w:rsidP="00AD03F1">
            <w:pPr>
              <w:pStyle w:val="TAL"/>
              <w:jc w:val="center"/>
              <w:rPr>
                <w:ins w:id="79" w:author="Samsung #140e" w:date="2022-01-01T15:26:00Z"/>
                <w:rFonts w:cs="Arial"/>
                <w:lang w:eastAsia="zh-CN"/>
              </w:rPr>
            </w:pPr>
            <w:ins w:id="80" w:author="Samsung #140e" w:date="2022-01-01T15:33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AD03F1" w14:paraId="507D098A" w14:textId="77777777" w:rsidTr="00E55784">
        <w:trPr>
          <w:cantSplit/>
          <w:trHeight w:val="218"/>
          <w:jc w:val="center"/>
          <w:ins w:id="81" w:author="Samsung #140e" w:date="2022-01-01T15:26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F7E9" w14:textId="6836DF8E" w:rsidR="00AD03F1" w:rsidRDefault="00AD03F1" w:rsidP="006D1110">
            <w:pPr>
              <w:pStyle w:val="TAL"/>
              <w:rPr>
                <w:ins w:id="82" w:author="Samsung #140e" w:date="2022-01-01T15:26:00Z"/>
                <w:rFonts w:ascii="Courier New" w:hAnsi="Courier New" w:cs="Courier New"/>
                <w:lang w:eastAsia="zh-CN"/>
              </w:rPr>
            </w:pPr>
            <w:ins w:id="83" w:author="Samsung #140e" w:date="2022-01-01T15:29:00Z">
              <w:r>
                <w:rPr>
                  <w:rFonts w:ascii="Courier New" w:hAnsi="Courier New" w:cs="Courier New"/>
                  <w:lang w:eastAsia="zh-CN"/>
                </w:rPr>
                <w:t>required</w:t>
              </w:r>
            </w:ins>
            <w:ins w:id="84" w:author="Samsung #140e" w:date="2022-01-01T15:31:00Z">
              <w:r>
                <w:rPr>
                  <w:rFonts w:ascii="Courier New" w:hAnsi="Courier New" w:cs="Courier New"/>
                  <w:lang w:eastAsia="zh-CN"/>
                </w:rPr>
                <w:t>Ava</w:t>
              </w:r>
              <w:del w:id="85" w:author="Deepanshu Gautam #141e 19Jan" w:date="2022-01-19T17:37:00Z">
                <w:r w:rsidDel="006D1110">
                  <w:rPr>
                    <w:rFonts w:ascii="Courier New" w:hAnsi="Courier New" w:cs="Courier New"/>
                    <w:lang w:eastAsia="zh-CN"/>
                  </w:rPr>
                  <w:delText>ilability</w:delText>
                </w:r>
              </w:del>
            </w:ins>
            <w:ins w:id="86" w:author="Deepanshu Gautam #141e 19Jan" w:date="2022-01-19T17:36:00Z">
              <w:r w:rsidR="006D1110">
                <w:rPr>
                  <w:rFonts w:ascii="Courier New" w:hAnsi="Courier New" w:cs="Courier New"/>
                  <w:lang w:eastAsia="zh-CN"/>
                </w:rPr>
                <w:t>Schedule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92BE" w14:textId="4789451B" w:rsidR="00AD03F1" w:rsidRDefault="00041683" w:rsidP="00AD03F1">
            <w:pPr>
              <w:pStyle w:val="TAL"/>
              <w:jc w:val="center"/>
              <w:rPr>
                <w:ins w:id="87" w:author="Samsung #140e" w:date="2022-01-01T15:26:00Z"/>
                <w:lang w:eastAsia="zh-CN"/>
              </w:rPr>
            </w:pPr>
            <w:ins w:id="88" w:author="Samsung #140e" w:date="2022-01-01T15:33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487B" w14:textId="6B53FDE8" w:rsidR="00AD03F1" w:rsidRDefault="00AD03F1" w:rsidP="00AD03F1">
            <w:pPr>
              <w:pStyle w:val="TAL"/>
              <w:jc w:val="center"/>
              <w:rPr>
                <w:ins w:id="89" w:author="Samsung #140e" w:date="2022-01-01T15:26:00Z"/>
                <w:rFonts w:cs="Arial"/>
              </w:rPr>
            </w:pPr>
            <w:ins w:id="90" w:author="Samsung #140e" w:date="2022-01-01T15:33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7F23" w14:textId="10409822" w:rsidR="00AD03F1" w:rsidRDefault="00AD03F1" w:rsidP="00AD03F1">
            <w:pPr>
              <w:pStyle w:val="TAL"/>
              <w:jc w:val="center"/>
              <w:rPr>
                <w:ins w:id="91" w:author="Samsung #140e" w:date="2022-01-01T15:26:00Z"/>
                <w:lang w:eastAsia="zh-CN"/>
              </w:rPr>
            </w:pPr>
            <w:ins w:id="92" w:author="Samsung #140e" w:date="2022-01-01T15:33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1D48" w14:textId="191904BB" w:rsidR="00AD03F1" w:rsidRDefault="00AD03F1" w:rsidP="00AD03F1">
            <w:pPr>
              <w:pStyle w:val="TAL"/>
              <w:jc w:val="center"/>
              <w:rPr>
                <w:ins w:id="93" w:author="Samsung #140e" w:date="2022-01-01T15:26:00Z"/>
                <w:rFonts w:cs="Arial"/>
              </w:rPr>
            </w:pPr>
            <w:ins w:id="94" w:author="Samsung #140e" w:date="2022-01-01T15:33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3C81" w14:textId="6FD72C22" w:rsidR="00AD03F1" w:rsidRDefault="00AD03F1" w:rsidP="00AD03F1">
            <w:pPr>
              <w:pStyle w:val="TAL"/>
              <w:jc w:val="center"/>
              <w:rPr>
                <w:ins w:id="95" w:author="Samsung #140e" w:date="2022-01-01T15:26:00Z"/>
                <w:rFonts w:cs="Arial"/>
                <w:lang w:eastAsia="zh-CN"/>
              </w:rPr>
            </w:pPr>
            <w:ins w:id="96" w:author="Samsung #140e" w:date="2022-01-01T15:33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89400E" w14:paraId="541A8A67" w14:textId="77777777" w:rsidTr="00E55784">
        <w:trPr>
          <w:cantSplit/>
          <w:trHeight w:val="218"/>
          <w:jc w:val="center"/>
          <w:ins w:id="97" w:author="Samsung #140e" w:date="2022-01-01T15:26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093B" w14:textId="77777777" w:rsidR="0089400E" w:rsidRDefault="0089400E" w:rsidP="00E55784">
            <w:pPr>
              <w:pStyle w:val="TAL"/>
              <w:rPr>
                <w:ins w:id="98" w:author="Samsung #140e" w:date="2022-01-01T15:26:00Z"/>
                <w:rFonts w:ascii="Courier New" w:hAnsi="Courier New" w:cs="Courier New"/>
                <w:lang w:eastAsia="zh-C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15BF" w14:textId="77777777" w:rsidR="0089400E" w:rsidRDefault="0089400E" w:rsidP="00E55784">
            <w:pPr>
              <w:pStyle w:val="TAL"/>
              <w:jc w:val="center"/>
              <w:rPr>
                <w:ins w:id="99" w:author="Samsung #140e" w:date="2022-01-01T15:26:00Z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F6C8" w14:textId="77777777" w:rsidR="0089400E" w:rsidRDefault="0089400E" w:rsidP="00E55784">
            <w:pPr>
              <w:pStyle w:val="TAL"/>
              <w:jc w:val="center"/>
              <w:rPr>
                <w:ins w:id="100" w:author="Samsung #140e" w:date="2022-01-01T15:26:00Z"/>
                <w:rFonts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51EA" w14:textId="77777777" w:rsidR="0089400E" w:rsidRDefault="0089400E" w:rsidP="00E55784">
            <w:pPr>
              <w:pStyle w:val="TAL"/>
              <w:jc w:val="center"/>
              <w:rPr>
                <w:ins w:id="101" w:author="Samsung #140e" w:date="2022-01-01T15:26:00Z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5034" w14:textId="77777777" w:rsidR="0089400E" w:rsidRDefault="0089400E" w:rsidP="00E55784">
            <w:pPr>
              <w:pStyle w:val="TAL"/>
              <w:jc w:val="center"/>
              <w:rPr>
                <w:ins w:id="102" w:author="Samsung #140e" w:date="2022-01-01T15:26:00Z"/>
                <w:rFonts w:cs="Aria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BEB3" w14:textId="77777777" w:rsidR="0089400E" w:rsidRDefault="0089400E" w:rsidP="00E55784">
            <w:pPr>
              <w:pStyle w:val="TAL"/>
              <w:jc w:val="center"/>
              <w:rPr>
                <w:ins w:id="103" w:author="Samsung #140e" w:date="2022-01-01T15:26:00Z"/>
                <w:rFonts w:cs="Arial"/>
                <w:lang w:eastAsia="zh-CN"/>
              </w:rPr>
            </w:pPr>
          </w:p>
        </w:tc>
      </w:tr>
    </w:tbl>
    <w:p w14:paraId="00D0E54C" w14:textId="77777777" w:rsidR="00966F0D" w:rsidRPr="005E3AA4" w:rsidRDefault="00966F0D" w:rsidP="00966F0D">
      <w:pPr>
        <w:rPr>
          <w:color w:val="FF0000"/>
          <w:lang w:val="en-US"/>
        </w:rPr>
      </w:pPr>
      <w:r w:rsidRPr="005E3AA4">
        <w:rPr>
          <w:color w:val="FF0000"/>
          <w:lang w:val="en-US"/>
        </w:rPr>
        <w:t>Editor’s Note:  The definition of IOCs is not complete. It is expected additional attributes, as needed.</w:t>
      </w:r>
    </w:p>
    <w:p w14:paraId="68F95366" w14:textId="77777777" w:rsidR="00966F0D" w:rsidRDefault="00966F0D" w:rsidP="00966F0D">
      <w:pPr>
        <w:pStyle w:val="Heading4"/>
      </w:pPr>
      <w:r>
        <w:t>6.3.2.3</w:t>
      </w:r>
      <w:r>
        <w:tab/>
        <w:t>Attribute constraints</w:t>
      </w:r>
    </w:p>
    <w:p w14:paraId="40015223" w14:textId="77777777" w:rsidR="00966F0D" w:rsidRDefault="00966F0D" w:rsidP="00966F0D"/>
    <w:p w14:paraId="0DB8E51B" w14:textId="77777777" w:rsidR="00966F0D" w:rsidRDefault="00966F0D" w:rsidP="00966F0D">
      <w:pPr>
        <w:pStyle w:val="Heading4"/>
      </w:pPr>
      <w:r>
        <w:rPr>
          <w:lang w:eastAsia="zh-CN"/>
        </w:rPr>
        <w:t>6.3.2.</w:t>
      </w:r>
      <w:r>
        <w:t>4</w:t>
      </w:r>
      <w:r>
        <w:tab/>
        <w:t>Notifications</w:t>
      </w:r>
    </w:p>
    <w:p w14:paraId="0939EEDD" w14:textId="77777777" w:rsidR="00966F0D" w:rsidRDefault="00966F0D" w:rsidP="00966F0D">
      <w:r>
        <w:t>TBD.</w:t>
      </w:r>
    </w:p>
    <w:p w14:paraId="0E8D54A7" w14:textId="77777777" w:rsidR="00966F0D" w:rsidRDefault="00966F0D" w:rsidP="00966F0D"/>
    <w:p w14:paraId="5EF53F44" w14:textId="77777777" w:rsidR="00966F0D" w:rsidRPr="005D70D9" w:rsidRDefault="00966F0D" w:rsidP="00966F0D">
      <w:pPr>
        <w:pStyle w:val="Heading3"/>
      </w:pPr>
      <w:bookmarkStart w:id="104" w:name="_Toc85825534"/>
      <w:r>
        <w:rPr>
          <w:lang w:eastAsia="zh-CN"/>
        </w:rPr>
        <w:t>6</w:t>
      </w:r>
      <w:r w:rsidRPr="005D70D9">
        <w:rPr>
          <w:lang w:eastAsia="zh-CN"/>
        </w:rPr>
        <w:t>.3.</w:t>
      </w:r>
      <w:r>
        <w:rPr>
          <w:lang w:eastAsia="zh-CN"/>
        </w:rPr>
        <w:t>3</w:t>
      </w:r>
      <w:r w:rsidRPr="005D70D9">
        <w:tab/>
      </w:r>
      <w:r w:rsidRPr="005D70D9">
        <w:tab/>
      </w:r>
      <w:r w:rsidRPr="006002BF">
        <w:rPr>
          <w:rFonts w:ascii="Courier New" w:hAnsi="Courier New" w:cs="Courier New"/>
          <w:lang w:eastAsia="zh-CN"/>
        </w:rPr>
        <w:t>ServingLocation &lt;&lt;datatype&gt;&gt;</w:t>
      </w:r>
      <w:bookmarkEnd w:id="104"/>
    </w:p>
    <w:p w14:paraId="0189012D" w14:textId="77777777" w:rsidR="00966F0D" w:rsidRPr="00876739" w:rsidRDefault="00966F0D" w:rsidP="00966F0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 w:rsidRPr="00876739">
        <w:rPr>
          <w:rFonts w:ascii="Arial" w:hAnsi="Arial"/>
          <w:sz w:val="24"/>
        </w:rPr>
        <w:t>.3.</w:t>
      </w:r>
      <w:r>
        <w:rPr>
          <w:rFonts w:ascii="Arial" w:hAnsi="Arial"/>
          <w:sz w:val="24"/>
        </w:rPr>
        <w:t>3</w:t>
      </w:r>
      <w:r w:rsidRPr="00876739">
        <w:rPr>
          <w:rFonts w:ascii="Arial" w:hAnsi="Arial"/>
          <w:sz w:val="24"/>
        </w:rPr>
        <w:t xml:space="preserve">.1 </w:t>
      </w:r>
      <w:r w:rsidRPr="00876739">
        <w:rPr>
          <w:rFonts w:ascii="Arial" w:hAnsi="Arial"/>
          <w:sz w:val="24"/>
        </w:rPr>
        <w:tab/>
      </w:r>
      <w:r w:rsidRPr="00876739">
        <w:rPr>
          <w:rFonts w:ascii="Arial" w:hAnsi="Arial"/>
          <w:sz w:val="24"/>
        </w:rPr>
        <w:tab/>
        <w:t>Definition</w:t>
      </w:r>
    </w:p>
    <w:p w14:paraId="7FFEDD48" w14:textId="77777777" w:rsidR="00966F0D" w:rsidRDefault="00966F0D" w:rsidP="00966F0D">
      <w:r>
        <w:lastRenderedPageBreak/>
        <w:t>This datatype represent the location which is to be served by the node.</w:t>
      </w:r>
    </w:p>
    <w:p w14:paraId="6F7C0D5D" w14:textId="77777777" w:rsidR="00966F0D" w:rsidRPr="00876739" w:rsidRDefault="00966F0D" w:rsidP="00966F0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 w:rsidRPr="00876739">
        <w:rPr>
          <w:rFonts w:ascii="Arial" w:hAnsi="Arial"/>
          <w:sz w:val="24"/>
        </w:rPr>
        <w:t>.3.</w:t>
      </w:r>
      <w:r>
        <w:rPr>
          <w:rFonts w:ascii="Arial" w:hAnsi="Arial"/>
          <w:sz w:val="24"/>
        </w:rPr>
        <w:t>3</w:t>
      </w:r>
      <w:r w:rsidRPr="00876739">
        <w:rPr>
          <w:rFonts w:ascii="Arial" w:hAnsi="Arial"/>
          <w:sz w:val="24"/>
        </w:rPr>
        <w:t>.2</w:t>
      </w:r>
      <w:r w:rsidRPr="00876739">
        <w:rPr>
          <w:rFonts w:ascii="Arial" w:hAnsi="Arial"/>
          <w:sz w:val="24"/>
        </w:rPr>
        <w:tab/>
      </w:r>
      <w:r w:rsidRPr="00876739">
        <w:rPr>
          <w:rFonts w:ascii="Arial" w:hAnsi="Arial"/>
          <w:sz w:val="24"/>
        </w:rPr>
        <w:tab/>
        <w:t>Attributes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947"/>
        <w:gridCol w:w="1320"/>
        <w:gridCol w:w="1320"/>
        <w:gridCol w:w="1320"/>
        <w:gridCol w:w="1533"/>
      </w:tblGrid>
      <w:tr w:rsidR="00966F0D" w14:paraId="7A6E22D7" w14:textId="77777777" w:rsidTr="00E55784">
        <w:trPr>
          <w:cantSplit/>
          <w:trHeight w:val="419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519980F" w14:textId="77777777" w:rsidR="00966F0D" w:rsidRDefault="00966F0D" w:rsidP="00E55784">
            <w:pPr>
              <w:pStyle w:val="TAH"/>
            </w:pPr>
            <w:r>
              <w:t>Attribute name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1EB20E3" w14:textId="77777777" w:rsidR="00966F0D" w:rsidRDefault="00966F0D" w:rsidP="00E55784">
            <w:pPr>
              <w:pStyle w:val="TAH"/>
            </w:pPr>
            <w:r>
              <w:t>Support Qualifier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4596919" w14:textId="77777777" w:rsidR="00966F0D" w:rsidRDefault="00966F0D" w:rsidP="00E55784">
            <w:pPr>
              <w:pStyle w:val="TAH"/>
            </w:pPr>
            <w:r>
              <w:t>isReadable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521CC9C" w14:textId="77777777" w:rsidR="00966F0D" w:rsidRDefault="00966F0D" w:rsidP="00E55784">
            <w:pPr>
              <w:pStyle w:val="TAH"/>
            </w:pPr>
            <w:r>
              <w:t>isWritable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CB33F23" w14:textId="77777777" w:rsidR="00966F0D" w:rsidRDefault="00966F0D" w:rsidP="00E55784">
            <w:pPr>
              <w:pStyle w:val="TAH"/>
            </w:pPr>
            <w:r>
              <w:t>isInvariant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389D99D" w14:textId="77777777" w:rsidR="00966F0D" w:rsidRDefault="00966F0D" w:rsidP="00E55784">
            <w:pPr>
              <w:pStyle w:val="TAH"/>
            </w:pPr>
            <w:r>
              <w:t>isNotifyable</w:t>
            </w:r>
          </w:p>
        </w:tc>
      </w:tr>
      <w:tr w:rsidR="00966F0D" w14:paraId="3640B7C7" w14:textId="77777777" w:rsidTr="00E55784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84E5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geographicalLocation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2984" w14:textId="77777777" w:rsidR="00966F0D" w:rsidRDefault="00966F0D" w:rsidP="00E5578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B58B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9ACC" w14:textId="77777777" w:rsidR="00966F0D" w:rsidRDefault="00966F0D" w:rsidP="00E5578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3CFB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3DD9" w14:textId="77777777" w:rsidR="00966F0D" w:rsidRDefault="00966F0D" w:rsidP="00E5578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66F0D" w14:paraId="5180AB3F" w14:textId="77777777" w:rsidTr="00E55784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1034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tAI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7C99" w14:textId="77777777" w:rsidR="00966F0D" w:rsidRDefault="00966F0D" w:rsidP="00E5578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CE06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B137" w14:textId="77777777" w:rsidR="00966F0D" w:rsidRDefault="00966F0D" w:rsidP="00E55784">
            <w:pPr>
              <w:pStyle w:val="TAL"/>
              <w:jc w:val="center"/>
              <w:rPr>
                <w:lang w:eastAsia="zh-CN"/>
              </w:rPr>
            </w:pPr>
            <w:r w:rsidRPr="008F3972">
              <w:rPr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808A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2E2F" w14:textId="77777777" w:rsidR="00966F0D" w:rsidRDefault="00966F0D" w:rsidP="00E5578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66F0D" w14:paraId="13A459D7" w14:textId="77777777" w:rsidTr="00E55784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787C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1CC4" w14:textId="77777777" w:rsidR="00966F0D" w:rsidRDefault="00966F0D" w:rsidP="00E55784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5E5F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542D" w14:textId="77777777" w:rsidR="00966F0D" w:rsidRDefault="00966F0D" w:rsidP="00E55784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313E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EAC4" w14:textId="77777777" w:rsidR="00966F0D" w:rsidRDefault="00966F0D" w:rsidP="00E55784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</w:tr>
    </w:tbl>
    <w:p w14:paraId="23175184" w14:textId="77777777" w:rsidR="00966F0D" w:rsidRDefault="00966F0D" w:rsidP="00966F0D">
      <w:pPr>
        <w:pStyle w:val="Heading4"/>
      </w:pPr>
      <w:r>
        <w:t>6.3.3.3</w:t>
      </w:r>
      <w:r>
        <w:tab/>
        <w:t>Attribute constraints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77"/>
        <w:gridCol w:w="6646"/>
      </w:tblGrid>
      <w:tr w:rsidR="00966F0D" w14:paraId="5043B456" w14:textId="77777777" w:rsidTr="00E55784">
        <w:trPr>
          <w:trHeight w:val="171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9F0893" w14:textId="77777777" w:rsidR="00966F0D" w:rsidRDefault="00966F0D" w:rsidP="00E55784">
            <w:pPr>
              <w:pStyle w:val="TAH"/>
            </w:pPr>
            <w:r>
              <w:t>Name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18BE28" w14:textId="77777777" w:rsidR="00966F0D" w:rsidRDefault="00966F0D" w:rsidP="00E55784">
            <w:pPr>
              <w:pStyle w:val="TAH"/>
            </w:pPr>
            <w:r>
              <w:t>Definition</w:t>
            </w:r>
          </w:p>
        </w:tc>
      </w:tr>
      <w:tr w:rsidR="00966F0D" w14:paraId="7157322A" w14:textId="77777777" w:rsidTr="00E55784">
        <w:trPr>
          <w:trHeight w:val="500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1CBC" w14:textId="77777777" w:rsidR="00966F0D" w:rsidRDefault="00966F0D" w:rsidP="00E55784">
            <w:pPr>
              <w:pStyle w:val="TA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lang w:eastAsia="zh-CN"/>
              </w:rPr>
              <w:t xml:space="preserve">geographicalLocation </w:t>
            </w:r>
            <w:r>
              <w:t>Support Qualifier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4971" w14:textId="77777777" w:rsidR="00966F0D" w:rsidRDefault="00966F0D" w:rsidP="00E557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Condition: If the serving location is described with </w:t>
            </w:r>
            <w:r w:rsidRPr="00F477AF">
              <w:t>Geographical Service Area</w:t>
            </w:r>
            <w:r>
              <w:t xml:space="preserve"> [2].</w:t>
            </w:r>
          </w:p>
        </w:tc>
      </w:tr>
      <w:tr w:rsidR="00966F0D" w14:paraId="605BF607" w14:textId="77777777" w:rsidTr="00E55784">
        <w:trPr>
          <w:trHeight w:val="500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655A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 xml:space="preserve">tAI </w:t>
            </w:r>
            <w:r>
              <w:t>Support Qualifier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FD57" w14:textId="77777777" w:rsidR="00966F0D" w:rsidRDefault="00966F0D" w:rsidP="00E55784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Condition: If the serving location is described with </w:t>
            </w:r>
            <w:r w:rsidRPr="000C1A6B">
              <w:t>Topological Service Area</w:t>
            </w:r>
            <w:r>
              <w:t xml:space="preserve"> [2].</w:t>
            </w:r>
          </w:p>
        </w:tc>
      </w:tr>
    </w:tbl>
    <w:p w14:paraId="42FA5B76" w14:textId="77777777" w:rsidR="00966F0D" w:rsidRPr="00F82E5F" w:rsidRDefault="00966F0D" w:rsidP="00966F0D"/>
    <w:p w14:paraId="19938D72" w14:textId="77777777" w:rsidR="00966F0D" w:rsidRDefault="00966F0D" w:rsidP="00966F0D">
      <w:pPr>
        <w:pStyle w:val="Heading4"/>
      </w:pPr>
      <w:r>
        <w:rPr>
          <w:lang w:eastAsia="zh-CN"/>
        </w:rPr>
        <w:t>6.3.3.</w:t>
      </w:r>
      <w:r>
        <w:t>4</w:t>
      </w:r>
      <w:r>
        <w:tab/>
        <w:t>Notifications</w:t>
      </w:r>
    </w:p>
    <w:p w14:paraId="4CA5FE25" w14:textId="77777777" w:rsidR="00966F0D" w:rsidRDefault="00966F0D" w:rsidP="00966F0D">
      <w:r>
        <w:t>TBD.</w:t>
      </w:r>
    </w:p>
    <w:p w14:paraId="28E96FA6" w14:textId="6E1719B4" w:rsidR="00CA7288" w:rsidRPr="005D70D9" w:rsidRDefault="00CA7288" w:rsidP="00CA7288">
      <w:pPr>
        <w:pStyle w:val="Heading3"/>
        <w:rPr>
          <w:ins w:id="105" w:author="Samsung #140e" w:date="2022-01-01T15:39:00Z"/>
        </w:rPr>
      </w:pPr>
      <w:ins w:id="106" w:author="Samsung #140e" w:date="2022-01-01T15:39:00Z">
        <w:r>
          <w:rPr>
            <w:lang w:eastAsia="zh-CN"/>
          </w:rPr>
          <w:t>6</w:t>
        </w:r>
        <w:r w:rsidRPr="005D70D9">
          <w:rPr>
            <w:lang w:eastAsia="zh-CN"/>
          </w:rPr>
          <w:t>.3.</w:t>
        </w:r>
        <w:r>
          <w:rPr>
            <w:lang w:eastAsia="zh-CN"/>
          </w:rPr>
          <w:t>3</w:t>
        </w:r>
        <w:r w:rsidRPr="005D70D9">
          <w:tab/>
        </w:r>
        <w:r w:rsidRPr="005D70D9">
          <w:tab/>
        </w:r>
      </w:ins>
      <w:ins w:id="107" w:author="Samsung #140e" w:date="2022-01-01T15:40:00Z">
        <w:r>
          <w:rPr>
            <w:rFonts w:ascii="Courier New" w:hAnsi="Courier New" w:cs="Courier New"/>
            <w:lang w:eastAsia="zh-CN"/>
          </w:rPr>
          <w:t>AffinityAntiAffinity</w:t>
        </w:r>
      </w:ins>
      <w:ins w:id="108" w:author="Samsung #140e" w:date="2022-01-01T15:39:00Z">
        <w:r w:rsidRPr="006002BF">
          <w:rPr>
            <w:rFonts w:ascii="Courier New" w:hAnsi="Courier New" w:cs="Courier New"/>
            <w:lang w:eastAsia="zh-CN"/>
          </w:rPr>
          <w:t xml:space="preserve"> &lt;&lt;datatype&gt;&gt;</w:t>
        </w:r>
      </w:ins>
    </w:p>
    <w:p w14:paraId="1E6CEC7A" w14:textId="77777777" w:rsidR="00CA7288" w:rsidRPr="00876739" w:rsidRDefault="00CA7288" w:rsidP="00CA7288">
      <w:pPr>
        <w:rPr>
          <w:ins w:id="109" w:author="Samsung #140e" w:date="2022-01-01T15:39:00Z"/>
          <w:rFonts w:ascii="Arial" w:hAnsi="Arial"/>
          <w:sz w:val="24"/>
        </w:rPr>
      </w:pPr>
      <w:ins w:id="110" w:author="Samsung #140e" w:date="2022-01-01T15:39:00Z">
        <w:r>
          <w:rPr>
            <w:rFonts w:ascii="Arial" w:hAnsi="Arial"/>
            <w:sz w:val="24"/>
          </w:rPr>
          <w:t>6</w:t>
        </w:r>
        <w:r w:rsidRPr="00876739">
          <w:rPr>
            <w:rFonts w:ascii="Arial" w:hAnsi="Arial"/>
            <w:sz w:val="24"/>
          </w:rPr>
          <w:t>.3.</w:t>
        </w:r>
        <w:r>
          <w:rPr>
            <w:rFonts w:ascii="Arial" w:hAnsi="Arial"/>
            <w:sz w:val="24"/>
          </w:rPr>
          <w:t>3</w:t>
        </w:r>
        <w:r w:rsidRPr="00876739">
          <w:rPr>
            <w:rFonts w:ascii="Arial" w:hAnsi="Arial"/>
            <w:sz w:val="24"/>
          </w:rPr>
          <w:t xml:space="preserve">.1 </w:t>
        </w:r>
        <w:r w:rsidRPr="00876739">
          <w:rPr>
            <w:rFonts w:ascii="Arial" w:hAnsi="Arial"/>
            <w:sz w:val="24"/>
          </w:rPr>
          <w:tab/>
        </w:r>
        <w:r w:rsidRPr="00876739">
          <w:rPr>
            <w:rFonts w:ascii="Arial" w:hAnsi="Arial"/>
            <w:sz w:val="24"/>
          </w:rPr>
          <w:tab/>
          <w:t>Definition</w:t>
        </w:r>
      </w:ins>
    </w:p>
    <w:p w14:paraId="53B8CE80" w14:textId="2CEBADA6" w:rsidR="00CA7288" w:rsidRDefault="00CA7288" w:rsidP="00CA7288">
      <w:pPr>
        <w:rPr>
          <w:ins w:id="111" w:author="Samsung #140e" w:date="2022-01-01T15:39:00Z"/>
        </w:rPr>
      </w:pPr>
      <w:ins w:id="112" w:author="Samsung #140e" w:date="2022-01-01T15:39:00Z">
        <w:r>
          <w:t xml:space="preserve">This datatype represent the </w:t>
        </w:r>
      </w:ins>
      <w:ins w:id="113" w:author="Samsung #140e" w:date="2022-01-01T15:40:00Z">
        <w:r w:rsidRPr="00CA7288">
          <w:t>affinity and anti-</w:t>
        </w:r>
        <w:r>
          <w:t xml:space="preserve">affinity </w:t>
        </w:r>
        <w:r w:rsidRPr="00CA7288">
          <w:t>requirements of the EAS</w:t>
        </w:r>
        <w:r>
          <w:t xml:space="preserve"> with other EAS on the same EDN</w:t>
        </w:r>
      </w:ins>
      <w:ins w:id="114" w:author="Samsung #140e" w:date="2022-01-01T15:39:00Z">
        <w:r>
          <w:t>.</w:t>
        </w:r>
      </w:ins>
    </w:p>
    <w:p w14:paraId="73D6D798" w14:textId="77777777" w:rsidR="00CA7288" w:rsidRPr="00876739" w:rsidRDefault="00CA7288" w:rsidP="00CA7288">
      <w:pPr>
        <w:rPr>
          <w:ins w:id="115" w:author="Samsung #140e" w:date="2022-01-01T15:39:00Z"/>
          <w:rFonts w:ascii="Arial" w:hAnsi="Arial"/>
          <w:sz w:val="24"/>
        </w:rPr>
      </w:pPr>
      <w:ins w:id="116" w:author="Samsung #140e" w:date="2022-01-01T15:39:00Z">
        <w:r>
          <w:rPr>
            <w:rFonts w:ascii="Arial" w:hAnsi="Arial"/>
            <w:sz w:val="24"/>
          </w:rPr>
          <w:t>6</w:t>
        </w:r>
        <w:r w:rsidRPr="00876739">
          <w:rPr>
            <w:rFonts w:ascii="Arial" w:hAnsi="Arial"/>
            <w:sz w:val="24"/>
          </w:rPr>
          <w:t>.3.</w:t>
        </w:r>
        <w:r>
          <w:rPr>
            <w:rFonts w:ascii="Arial" w:hAnsi="Arial"/>
            <w:sz w:val="24"/>
          </w:rPr>
          <w:t>3</w:t>
        </w:r>
        <w:r w:rsidRPr="00876739">
          <w:rPr>
            <w:rFonts w:ascii="Arial" w:hAnsi="Arial"/>
            <w:sz w:val="24"/>
          </w:rPr>
          <w:t>.2</w:t>
        </w:r>
        <w:r w:rsidRPr="00876739">
          <w:rPr>
            <w:rFonts w:ascii="Arial" w:hAnsi="Arial"/>
            <w:sz w:val="24"/>
          </w:rPr>
          <w:tab/>
        </w:r>
        <w:r w:rsidRPr="00876739">
          <w:rPr>
            <w:rFonts w:ascii="Arial" w:hAnsi="Arial"/>
            <w:sz w:val="24"/>
          </w:rPr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947"/>
        <w:gridCol w:w="1320"/>
        <w:gridCol w:w="1320"/>
        <w:gridCol w:w="1320"/>
        <w:gridCol w:w="1533"/>
      </w:tblGrid>
      <w:tr w:rsidR="00CA7288" w14:paraId="602A7876" w14:textId="77777777" w:rsidTr="00E55784">
        <w:trPr>
          <w:cantSplit/>
          <w:trHeight w:val="419"/>
          <w:jc w:val="center"/>
          <w:ins w:id="117" w:author="Samsung #140e" w:date="2022-01-01T15:39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419CCEB" w14:textId="77777777" w:rsidR="00CA7288" w:rsidRDefault="00CA7288" w:rsidP="00E55784">
            <w:pPr>
              <w:pStyle w:val="TAH"/>
              <w:rPr>
                <w:ins w:id="118" w:author="Samsung #140e" w:date="2022-01-01T15:39:00Z"/>
              </w:rPr>
            </w:pPr>
            <w:ins w:id="119" w:author="Samsung #140e" w:date="2022-01-01T15:39:00Z">
              <w:r>
                <w:t>Attribute name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CD72006" w14:textId="77777777" w:rsidR="00CA7288" w:rsidRDefault="00CA7288" w:rsidP="00E55784">
            <w:pPr>
              <w:pStyle w:val="TAH"/>
              <w:rPr>
                <w:ins w:id="120" w:author="Samsung #140e" w:date="2022-01-01T15:39:00Z"/>
              </w:rPr>
            </w:pPr>
            <w:ins w:id="121" w:author="Samsung #140e" w:date="2022-01-01T15:39:00Z">
              <w:r>
                <w:t>Support Qualifier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3F4590D" w14:textId="77777777" w:rsidR="00CA7288" w:rsidRDefault="00CA7288" w:rsidP="00E55784">
            <w:pPr>
              <w:pStyle w:val="TAH"/>
              <w:rPr>
                <w:ins w:id="122" w:author="Samsung #140e" w:date="2022-01-01T15:39:00Z"/>
              </w:rPr>
            </w:pPr>
            <w:ins w:id="123" w:author="Samsung #140e" w:date="2022-01-01T15:39:00Z">
              <w:r>
                <w:t>isReadable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0091D83" w14:textId="77777777" w:rsidR="00CA7288" w:rsidRDefault="00CA7288" w:rsidP="00E55784">
            <w:pPr>
              <w:pStyle w:val="TAH"/>
              <w:rPr>
                <w:ins w:id="124" w:author="Samsung #140e" w:date="2022-01-01T15:39:00Z"/>
              </w:rPr>
            </w:pPr>
            <w:ins w:id="125" w:author="Samsung #140e" w:date="2022-01-01T15:39:00Z">
              <w:r>
                <w:t>isWritable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8BE29F8" w14:textId="77777777" w:rsidR="00CA7288" w:rsidRDefault="00CA7288" w:rsidP="00E55784">
            <w:pPr>
              <w:pStyle w:val="TAH"/>
              <w:rPr>
                <w:ins w:id="126" w:author="Samsung #140e" w:date="2022-01-01T15:39:00Z"/>
              </w:rPr>
            </w:pPr>
            <w:ins w:id="127" w:author="Samsung #140e" w:date="2022-01-01T15:39:00Z">
              <w:r>
                <w:t>isInvariant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25CE0D8" w14:textId="77777777" w:rsidR="00CA7288" w:rsidRDefault="00CA7288" w:rsidP="00E55784">
            <w:pPr>
              <w:pStyle w:val="TAH"/>
              <w:rPr>
                <w:ins w:id="128" w:author="Samsung #140e" w:date="2022-01-01T15:39:00Z"/>
              </w:rPr>
            </w:pPr>
            <w:ins w:id="129" w:author="Samsung #140e" w:date="2022-01-01T15:39:00Z">
              <w:r>
                <w:t>isNotifyable</w:t>
              </w:r>
            </w:ins>
          </w:p>
        </w:tc>
      </w:tr>
      <w:tr w:rsidR="00CA7288" w14:paraId="13E8F892" w14:textId="77777777" w:rsidTr="00E55784">
        <w:trPr>
          <w:cantSplit/>
          <w:trHeight w:val="218"/>
          <w:jc w:val="center"/>
          <w:ins w:id="130" w:author="Samsung #140e" w:date="2022-01-01T15:39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3755" w14:textId="00A39865" w:rsidR="00CA7288" w:rsidRDefault="00303682" w:rsidP="00E55784">
            <w:pPr>
              <w:pStyle w:val="TAL"/>
              <w:rPr>
                <w:ins w:id="131" w:author="Samsung #140e" w:date="2022-01-01T15:39:00Z"/>
                <w:rFonts w:ascii="Courier New" w:hAnsi="Courier New" w:cs="Courier New"/>
                <w:lang w:eastAsia="zh-CN"/>
              </w:rPr>
            </w:pPr>
            <w:ins w:id="132" w:author="Samsung #140e" w:date="2022-01-01T15:41:00Z">
              <w:r>
                <w:rPr>
                  <w:rFonts w:ascii="Courier New" w:hAnsi="Courier New" w:cs="Courier New"/>
                  <w:lang w:eastAsia="zh-CN"/>
                </w:rPr>
                <w:t>affinityEAS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AA5E" w14:textId="471B8EFD" w:rsidR="00CA7288" w:rsidRDefault="00CA7288" w:rsidP="00E55784">
            <w:pPr>
              <w:pStyle w:val="TAL"/>
              <w:jc w:val="center"/>
              <w:rPr>
                <w:ins w:id="133" w:author="Samsung #140e" w:date="2022-01-01T15:39:00Z"/>
                <w:lang w:eastAsia="zh-CN"/>
              </w:rPr>
            </w:pPr>
            <w:ins w:id="134" w:author="Samsung #140e" w:date="2022-01-01T15:39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C6F8" w14:textId="77777777" w:rsidR="00CA7288" w:rsidRDefault="00CA7288" w:rsidP="00E55784">
            <w:pPr>
              <w:pStyle w:val="TAL"/>
              <w:jc w:val="center"/>
              <w:rPr>
                <w:ins w:id="135" w:author="Samsung #140e" w:date="2022-01-01T15:39:00Z"/>
                <w:rFonts w:cs="Arial"/>
              </w:rPr>
            </w:pPr>
            <w:ins w:id="136" w:author="Samsung #140e" w:date="2022-01-01T15:39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E45F" w14:textId="77777777" w:rsidR="00CA7288" w:rsidRDefault="00CA7288" w:rsidP="00E55784">
            <w:pPr>
              <w:pStyle w:val="TAL"/>
              <w:jc w:val="center"/>
              <w:rPr>
                <w:ins w:id="137" w:author="Samsung #140e" w:date="2022-01-01T15:39:00Z"/>
                <w:lang w:eastAsia="zh-CN"/>
              </w:rPr>
            </w:pPr>
            <w:ins w:id="138" w:author="Samsung #140e" w:date="2022-01-01T15:39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E6E8" w14:textId="77777777" w:rsidR="00CA7288" w:rsidRDefault="00CA7288" w:rsidP="00E55784">
            <w:pPr>
              <w:pStyle w:val="TAL"/>
              <w:jc w:val="center"/>
              <w:rPr>
                <w:ins w:id="139" w:author="Samsung #140e" w:date="2022-01-01T15:39:00Z"/>
                <w:rFonts w:cs="Arial"/>
              </w:rPr>
            </w:pPr>
            <w:ins w:id="140" w:author="Samsung #140e" w:date="2022-01-01T15:39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1650" w14:textId="77777777" w:rsidR="00CA7288" w:rsidRDefault="00CA7288" w:rsidP="00E55784">
            <w:pPr>
              <w:pStyle w:val="TAL"/>
              <w:jc w:val="center"/>
              <w:rPr>
                <w:ins w:id="141" w:author="Samsung #140e" w:date="2022-01-01T15:39:00Z"/>
                <w:rFonts w:cs="Arial"/>
                <w:lang w:eastAsia="zh-CN"/>
              </w:rPr>
            </w:pPr>
            <w:ins w:id="142" w:author="Samsung #140e" w:date="2022-01-01T15:39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CA7288" w14:paraId="3E45B76D" w14:textId="77777777" w:rsidTr="00E55784">
        <w:trPr>
          <w:cantSplit/>
          <w:trHeight w:val="218"/>
          <w:jc w:val="center"/>
          <w:ins w:id="143" w:author="Samsung #140e" w:date="2022-01-01T15:39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B61A" w14:textId="64F8CF9A" w:rsidR="00CA7288" w:rsidRDefault="00303682" w:rsidP="00E55784">
            <w:pPr>
              <w:pStyle w:val="TAL"/>
              <w:rPr>
                <w:ins w:id="144" w:author="Samsung #140e" w:date="2022-01-01T15:39:00Z"/>
                <w:rFonts w:ascii="Courier New" w:hAnsi="Courier New" w:cs="Courier New"/>
                <w:lang w:eastAsia="zh-CN"/>
              </w:rPr>
            </w:pPr>
            <w:ins w:id="145" w:author="Samsung #140e" w:date="2022-01-01T15:41:00Z">
              <w:r>
                <w:rPr>
                  <w:rFonts w:ascii="Courier New" w:hAnsi="Courier New" w:cs="Courier New"/>
                  <w:lang w:eastAsia="zh-CN"/>
                </w:rPr>
                <w:t>antiAffinityEAS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0512" w14:textId="5DB9E64A" w:rsidR="00CA7288" w:rsidRDefault="00CA7288" w:rsidP="00E55784">
            <w:pPr>
              <w:pStyle w:val="TAL"/>
              <w:jc w:val="center"/>
              <w:rPr>
                <w:ins w:id="146" w:author="Samsung #140e" w:date="2022-01-01T15:39:00Z"/>
                <w:lang w:eastAsia="zh-CN"/>
              </w:rPr>
            </w:pPr>
            <w:ins w:id="147" w:author="Samsung #140e" w:date="2022-01-01T15:39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66AA" w14:textId="77777777" w:rsidR="00CA7288" w:rsidRDefault="00CA7288" w:rsidP="00E55784">
            <w:pPr>
              <w:pStyle w:val="TAL"/>
              <w:jc w:val="center"/>
              <w:rPr>
                <w:ins w:id="148" w:author="Samsung #140e" w:date="2022-01-01T15:39:00Z"/>
                <w:rFonts w:cs="Arial"/>
              </w:rPr>
            </w:pPr>
            <w:ins w:id="149" w:author="Samsung #140e" w:date="2022-01-01T15:39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93E0" w14:textId="77777777" w:rsidR="00CA7288" w:rsidRDefault="00CA7288" w:rsidP="00E55784">
            <w:pPr>
              <w:pStyle w:val="TAL"/>
              <w:jc w:val="center"/>
              <w:rPr>
                <w:ins w:id="150" w:author="Samsung #140e" w:date="2022-01-01T15:39:00Z"/>
                <w:lang w:eastAsia="zh-CN"/>
              </w:rPr>
            </w:pPr>
            <w:ins w:id="151" w:author="Samsung #140e" w:date="2022-01-01T15:39:00Z">
              <w:r w:rsidRPr="008F3972"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C5A1" w14:textId="77777777" w:rsidR="00CA7288" w:rsidRDefault="00CA7288" w:rsidP="00E55784">
            <w:pPr>
              <w:pStyle w:val="TAL"/>
              <w:jc w:val="center"/>
              <w:rPr>
                <w:ins w:id="152" w:author="Samsung #140e" w:date="2022-01-01T15:39:00Z"/>
                <w:rFonts w:cs="Arial"/>
              </w:rPr>
            </w:pPr>
            <w:ins w:id="153" w:author="Samsung #140e" w:date="2022-01-01T15:39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6F62" w14:textId="77777777" w:rsidR="00CA7288" w:rsidRDefault="00CA7288" w:rsidP="00E55784">
            <w:pPr>
              <w:pStyle w:val="TAL"/>
              <w:jc w:val="center"/>
              <w:rPr>
                <w:ins w:id="154" w:author="Samsung #140e" w:date="2022-01-01T15:39:00Z"/>
                <w:rFonts w:cs="Arial"/>
                <w:lang w:eastAsia="zh-CN"/>
              </w:rPr>
            </w:pPr>
            <w:ins w:id="155" w:author="Samsung #140e" w:date="2022-01-01T15:39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CA7288" w14:paraId="7DF271A9" w14:textId="77777777" w:rsidTr="00E55784">
        <w:trPr>
          <w:cantSplit/>
          <w:trHeight w:val="218"/>
          <w:jc w:val="center"/>
          <w:ins w:id="156" w:author="Samsung #140e" w:date="2022-01-01T15:39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AC9D" w14:textId="77777777" w:rsidR="00CA7288" w:rsidRDefault="00CA7288" w:rsidP="00E55784">
            <w:pPr>
              <w:pStyle w:val="TAL"/>
              <w:rPr>
                <w:ins w:id="157" w:author="Samsung #140e" w:date="2022-01-01T15:39:00Z"/>
                <w:rFonts w:ascii="Courier New" w:hAnsi="Courier New" w:cs="Courier New"/>
                <w:lang w:eastAsia="zh-C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B89C" w14:textId="77777777" w:rsidR="00CA7288" w:rsidRDefault="00CA7288" w:rsidP="00E55784">
            <w:pPr>
              <w:pStyle w:val="TAL"/>
              <w:jc w:val="center"/>
              <w:rPr>
                <w:ins w:id="158" w:author="Samsung #140e" w:date="2022-01-01T15:39:00Z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0DA4" w14:textId="77777777" w:rsidR="00CA7288" w:rsidRDefault="00CA7288" w:rsidP="00E55784">
            <w:pPr>
              <w:pStyle w:val="TAL"/>
              <w:jc w:val="center"/>
              <w:rPr>
                <w:ins w:id="159" w:author="Samsung #140e" w:date="2022-01-01T15:39:00Z"/>
                <w:rFonts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25AB" w14:textId="77777777" w:rsidR="00CA7288" w:rsidRDefault="00CA7288" w:rsidP="00E55784">
            <w:pPr>
              <w:pStyle w:val="TAL"/>
              <w:jc w:val="center"/>
              <w:rPr>
                <w:ins w:id="160" w:author="Samsung #140e" w:date="2022-01-01T15:39:00Z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E9D7" w14:textId="77777777" w:rsidR="00CA7288" w:rsidRDefault="00CA7288" w:rsidP="00E55784">
            <w:pPr>
              <w:pStyle w:val="TAL"/>
              <w:jc w:val="center"/>
              <w:rPr>
                <w:ins w:id="161" w:author="Samsung #140e" w:date="2022-01-01T15:39:00Z"/>
                <w:rFonts w:cs="Aria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92FB" w14:textId="77777777" w:rsidR="00CA7288" w:rsidRDefault="00CA7288" w:rsidP="00E55784">
            <w:pPr>
              <w:pStyle w:val="TAL"/>
              <w:jc w:val="center"/>
              <w:rPr>
                <w:ins w:id="162" w:author="Samsung #140e" w:date="2022-01-01T15:39:00Z"/>
                <w:rFonts w:cs="Arial"/>
                <w:lang w:eastAsia="zh-CN"/>
              </w:rPr>
            </w:pPr>
          </w:p>
        </w:tc>
      </w:tr>
    </w:tbl>
    <w:p w14:paraId="58FF4F5D" w14:textId="77777777" w:rsidR="00CA7288" w:rsidRDefault="00CA7288" w:rsidP="00CA7288">
      <w:pPr>
        <w:pStyle w:val="Heading4"/>
        <w:rPr>
          <w:ins w:id="163" w:author="Samsung #140e" w:date="2022-01-01T15:39:00Z"/>
        </w:rPr>
      </w:pPr>
      <w:ins w:id="164" w:author="Samsung #140e" w:date="2022-01-01T15:39:00Z">
        <w:r>
          <w:t>6.3.3.3</w:t>
        </w:r>
        <w:r>
          <w:tab/>
          <w:t>Attribute constraints</w:t>
        </w:r>
      </w:ins>
    </w:p>
    <w:p w14:paraId="6BA4F9A7" w14:textId="3F6DA079" w:rsidR="00CA7288" w:rsidRPr="00F82E5F" w:rsidRDefault="00196FDD" w:rsidP="00CA7288">
      <w:pPr>
        <w:rPr>
          <w:ins w:id="165" w:author="Samsung #140e" w:date="2022-01-01T15:39:00Z"/>
        </w:rPr>
      </w:pPr>
      <w:ins w:id="166" w:author="Samsung #140e" w:date="2022-01-01T15:58:00Z">
        <w:r>
          <w:t>None</w:t>
        </w:r>
      </w:ins>
    </w:p>
    <w:p w14:paraId="330A5E80" w14:textId="77777777" w:rsidR="00CA7288" w:rsidRDefault="00CA7288" w:rsidP="00CA7288">
      <w:pPr>
        <w:pStyle w:val="Heading4"/>
        <w:rPr>
          <w:ins w:id="167" w:author="Samsung #140e" w:date="2022-01-01T15:39:00Z"/>
        </w:rPr>
      </w:pPr>
      <w:ins w:id="168" w:author="Samsung #140e" w:date="2022-01-01T15:39:00Z">
        <w:r>
          <w:rPr>
            <w:lang w:eastAsia="zh-CN"/>
          </w:rPr>
          <w:t>6.3.3.</w:t>
        </w:r>
        <w:r>
          <w:t>4</w:t>
        </w:r>
        <w:r>
          <w:tab/>
          <w:t>Notifications</w:t>
        </w:r>
      </w:ins>
    </w:p>
    <w:p w14:paraId="2FD81E75" w14:textId="77777777" w:rsidR="00CA7288" w:rsidRDefault="00CA7288" w:rsidP="00CA7288">
      <w:pPr>
        <w:rPr>
          <w:ins w:id="169" w:author="Samsung #140e" w:date="2022-01-01T15:39:00Z"/>
        </w:rPr>
      </w:pPr>
      <w:ins w:id="170" w:author="Samsung #140e" w:date="2022-01-01T15:39:00Z">
        <w:r>
          <w:t>TBD.</w:t>
        </w:r>
      </w:ins>
    </w:p>
    <w:p w14:paraId="01D46639" w14:textId="0644019F" w:rsidR="006A3189" w:rsidRPr="005D70D9" w:rsidRDefault="006A3189" w:rsidP="006A3189">
      <w:pPr>
        <w:pStyle w:val="Heading3"/>
        <w:rPr>
          <w:ins w:id="171" w:author="Samsung #140e" w:date="2022-01-01T15:59:00Z"/>
        </w:rPr>
      </w:pPr>
      <w:ins w:id="172" w:author="Samsung #140e" w:date="2022-01-01T15:59:00Z">
        <w:r>
          <w:rPr>
            <w:lang w:eastAsia="zh-CN"/>
          </w:rPr>
          <w:t>6</w:t>
        </w:r>
        <w:r w:rsidRPr="005D70D9">
          <w:rPr>
            <w:lang w:eastAsia="zh-CN"/>
          </w:rPr>
          <w:t>.3.</w:t>
        </w:r>
        <w:r>
          <w:rPr>
            <w:lang w:eastAsia="zh-CN"/>
          </w:rPr>
          <w:t>3</w:t>
        </w:r>
        <w:r w:rsidRPr="005D70D9">
          <w:tab/>
        </w:r>
        <w:r w:rsidRPr="005D70D9">
          <w:tab/>
        </w:r>
        <w:r>
          <w:rPr>
            <w:rFonts w:ascii="Courier New" w:hAnsi="Courier New" w:cs="Courier New"/>
            <w:lang w:eastAsia="zh-CN"/>
          </w:rPr>
          <w:t>VirtualResource</w:t>
        </w:r>
        <w:r w:rsidRPr="006002BF">
          <w:rPr>
            <w:rFonts w:ascii="Courier New" w:hAnsi="Courier New" w:cs="Courier New"/>
            <w:lang w:eastAsia="zh-CN"/>
          </w:rPr>
          <w:t xml:space="preserve"> &lt;&lt;datatype&gt;&gt;</w:t>
        </w:r>
      </w:ins>
    </w:p>
    <w:p w14:paraId="4C623ACD" w14:textId="4322FE26" w:rsidR="006A3189" w:rsidRPr="00876739" w:rsidRDefault="006A3189" w:rsidP="006A3189">
      <w:pPr>
        <w:rPr>
          <w:ins w:id="173" w:author="Samsung #140e" w:date="2022-01-01T15:59:00Z"/>
          <w:rFonts w:ascii="Arial" w:hAnsi="Arial"/>
          <w:sz w:val="24"/>
        </w:rPr>
      </w:pPr>
      <w:ins w:id="174" w:author="Samsung #140e" w:date="2022-01-01T15:59:00Z">
        <w:r>
          <w:rPr>
            <w:rFonts w:ascii="Arial" w:hAnsi="Arial"/>
            <w:sz w:val="24"/>
          </w:rPr>
          <w:t>6</w:t>
        </w:r>
        <w:r w:rsidRPr="00876739">
          <w:rPr>
            <w:rFonts w:ascii="Arial" w:hAnsi="Arial"/>
            <w:sz w:val="24"/>
          </w:rPr>
          <w:t>.3.</w:t>
        </w:r>
        <w:r>
          <w:rPr>
            <w:rFonts w:ascii="Arial" w:hAnsi="Arial"/>
            <w:sz w:val="24"/>
          </w:rPr>
          <w:t>3</w:t>
        </w:r>
        <w:r w:rsidRPr="00876739">
          <w:rPr>
            <w:rFonts w:ascii="Arial" w:hAnsi="Arial"/>
            <w:sz w:val="24"/>
          </w:rPr>
          <w:t xml:space="preserve">.1 </w:t>
        </w:r>
        <w:r w:rsidRPr="00876739">
          <w:rPr>
            <w:rFonts w:ascii="Arial" w:hAnsi="Arial"/>
            <w:sz w:val="24"/>
          </w:rPr>
          <w:tab/>
        </w:r>
        <w:r w:rsidRPr="00876739">
          <w:rPr>
            <w:rFonts w:ascii="Arial" w:hAnsi="Arial"/>
            <w:sz w:val="24"/>
          </w:rPr>
          <w:tab/>
          <w:t>Definition</w:t>
        </w:r>
      </w:ins>
    </w:p>
    <w:p w14:paraId="6F7696C0" w14:textId="2DB2211D" w:rsidR="006A3189" w:rsidRDefault="006A3189" w:rsidP="006A3189">
      <w:pPr>
        <w:rPr>
          <w:ins w:id="175" w:author="Samsung #140e" w:date="2022-01-01T15:59:00Z"/>
        </w:rPr>
      </w:pPr>
      <w:ins w:id="176" w:author="Samsung #140e" w:date="2022-01-01T15:59:00Z">
        <w:r>
          <w:t xml:space="preserve">This datatype represent the </w:t>
        </w:r>
        <w:r w:rsidR="00693172">
          <w:t>virtual resource requirements of an EAS.</w:t>
        </w:r>
      </w:ins>
    </w:p>
    <w:p w14:paraId="33823125" w14:textId="1F88CD35" w:rsidR="006A3189" w:rsidRPr="00876739" w:rsidRDefault="006A3189" w:rsidP="006A3189">
      <w:pPr>
        <w:rPr>
          <w:ins w:id="177" w:author="Samsung #140e" w:date="2022-01-01T15:59:00Z"/>
          <w:rFonts w:ascii="Arial" w:hAnsi="Arial"/>
          <w:sz w:val="24"/>
        </w:rPr>
      </w:pPr>
      <w:ins w:id="178" w:author="Samsung #140e" w:date="2022-01-01T15:59:00Z">
        <w:r>
          <w:rPr>
            <w:rFonts w:ascii="Arial" w:hAnsi="Arial"/>
            <w:sz w:val="24"/>
          </w:rPr>
          <w:t>6</w:t>
        </w:r>
        <w:r w:rsidRPr="00876739">
          <w:rPr>
            <w:rFonts w:ascii="Arial" w:hAnsi="Arial"/>
            <w:sz w:val="24"/>
          </w:rPr>
          <w:t>.3.</w:t>
        </w:r>
        <w:r>
          <w:rPr>
            <w:rFonts w:ascii="Arial" w:hAnsi="Arial"/>
            <w:sz w:val="24"/>
          </w:rPr>
          <w:t>3</w:t>
        </w:r>
        <w:r w:rsidRPr="00876739">
          <w:rPr>
            <w:rFonts w:ascii="Arial" w:hAnsi="Arial"/>
            <w:sz w:val="24"/>
          </w:rPr>
          <w:t>.2</w:t>
        </w:r>
        <w:r w:rsidRPr="00876739">
          <w:rPr>
            <w:rFonts w:ascii="Arial" w:hAnsi="Arial"/>
            <w:sz w:val="24"/>
          </w:rPr>
          <w:tab/>
        </w:r>
        <w:r w:rsidRPr="00876739">
          <w:rPr>
            <w:rFonts w:ascii="Arial" w:hAnsi="Arial"/>
            <w:sz w:val="24"/>
          </w:rPr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947"/>
        <w:gridCol w:w="1320"/>
        <w:gridCol w:w="1320"/>
        <w:gridCol w:w="1320"/>
        <w:gridCol w:w="1533"/>
      </w:tblGrid>
      <w:tr w:rsidR="006A3189" w14:paraId="3C3C6098" w14:textId="70AA25EE" w:rsidTr="00E55784">
        <w:trPr>
          <w:cantSplit/>
          <w:trHeight w:val="419"/>
          <w:jc w:val="center"/>
          <w:ins w:id="179" w:author="Samsung #140e" w:date="2022-01-01T15:59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4A439C6" w14:textId="3A3D7884" w:rsidR="006A3189" w:rsidRDefault="006A3189" w:rsidP="00E55784">
            <w:pPr>
              <w:pStyle w:val="TAH"/>
              <w:rPr>
                <w:ins w:id="180" w:author="Samsung #140e" w:date="2022-01-01T15:59:00Z"/>
              </w:rPr>
            </w:pPr>
            <w:ins w:id="181" w:author="Samsung #140e" w:date="2022-01-01T15:59:00Z">
              <w:r>
                <w:lastRenderedPageBreak/>
                <w:t>Attribute name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B4938E5" w14:textId="6FFB071C" w:rsidR="006A3189" w:rsidRDefault="006A3189" w:rsidP="00E55784">
            <w:pPr>
              <w:pStyle w:val="TAH"/>
              <w:rPr>
                <w:ins w:id="182" w:author="Samsung #140e" w:date="2022-01-01T15:59:00Z"/>
              </w:rPr>
            </w:pPr>
            <w:ins w:id="183" w:author="Samsung #140e" w:date="2022-01-01T15:59:00Z">
              <w:r>
                <w:t>Support Qualifier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3188C78" w14:textId="724CD432" w:rsidR="006A3189" w:rsidRDefault="006A3189" w:rsidP="00E55784">
            <w:pPr>
              <w:pStyle w:val="TAH"/>
              <w:rPr>
                <w:ins w:id="184" w:author="Samsung #140e" w:date="2022-01-01T15:59:00Z"/>
              </w:rPr>
            </w:pPr>
            <w:ins w:id="185" w:author="Samsung #140e" w:date="2022-01-01T15:59:00Z">
              <w:r>
                <w:t>isReadable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FD1CB48" w14:textId="1C3A22CD" w:rsidR="006A3189" w:rsidRDefault="006A3189" w:rsidP="00E55784">
            <w:pPr>
              <w:pStyle w:val="TAH"/>
              <w:rPr>
                <w:ins w:id="186" w:author="Samsung #140e" w:date="2022-01-01T15:59:00Z"/>
              </w:rPr>
            </w:pPr>
            <w:ins w:id="187" w:author="Samsung #140e" w:date="2022-01-01T15:59:00Z">
              <w:r>
                <w:t>isWritable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E707461" w14:textId="60C853BB" w:rsidR="006A3189" w:rsidRDefault="006A3189" w:rsidP="00E55784">
            <w:pPr>
              <w:pStyle w:val="TAH"/>
              <w:rPr>
                <w:ins w:id="188" w:author="Samsung #140e" w:date="2022-01-01T15:59:00Z"/>
              </w:rPr>
            </w:pPr>
            <w:ins w:id="189" w:author="Samsung #140e" w:date="2022-01-01T15:59:00Z">
              <w:r>
                <w:t>isInvariant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B2D8462" w14:textId="59ECE8C1" w:rsidR="006A3189" w:rsidRDefault="006A3189" w:rsidP="00E55784">
            <w:pPr>
              <w:pStyle w:val="TAH"/>
              <w:rPr>
                <w:ins w:id="190" w:author="Samsung #140e" w:date="2022-01-01T15:59:00Z"/>
              </w:rPr>
            </w:pPr>
            <w:ins w:id="191" w:author="Samsung #140e" w:date="2022-01-01T15:59:00Z">
              <w:r>
                <w:t>isNotifyable</w:t>
              </w:r>
            </w:ins>
          </w:p>
        </w:tc>
      </w:tr>
      <w:tr w:rsidR="006A3189" w14:paraId="41161B10" w14:textId="2E0263FF" w:rsidTr="00E55784">
        <w:trPr>
          <w:cantSplit/>
          <w:trHeight w:val="218"/>
          <w:jc w:val="center"/>
          <w:ins w:id="192" w:author="Samsung #140e" w:date="2022-01-01T15:59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7B83" w14:textId="5EDEE9C8" w:rsidR="006A3189" w:rsidRDefault="00693172" w:rsidP="00E55784">
            <w:pPr>
              <w:pStyle w:val="TAL"/>
              <w:rPr>
                <w:ins w:id="193" w:author="Samsung #140e" w:date="2022-01-01T15:59:00Z"/>
                <w:rFonts w:ascii="Courier New" w:hAnsi="Courier New" w:cs="Courier New"/>
                <w:lang w:eastAsia="zh-CN"/>
              </w:rPr>
            </w:pPr>
            <w:ins w:id="194" w:author="Samsung #140e" w:date="2022-01-01T16:00:00Z">
              <w:r>
                <w:rPr>
                  <w:rFonts w:ascii="Courier New" w:hAnsi="Courier New" w:cs="Courier New"/>
                  <w:lang w:eastAsia="zh-CN"/>
                </w:rPr>
                <w:t>virtualCPU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37B1" w14:textId="3E1D0FB1" w:rsidR="006A3189" w:rsidRDefault="006A3189" w:rsidP="00E55784">
            <w:pPr>
              <w:pStyle w:val="TAL"/>
              <w:jc w:val="center"/>
              <w:rPr>
                <w:ins w:id="195" w:author="Samsung #140e" w:date="2022-01-01T15:59:00Z"/>
                <w:lang w:eastAsia="zh-CN"/>
              </w:rPr>
            </w:pPr>
            <w:ins w:id="196" w:author="Samsung #140e" w:date="2022-01-01T15:59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58BD" w14:textId="3B6CB346" w:rsidR="006A3189" w:rsidRDefault="006A3189" w:rsidP="00E55784">
            <w:pPr>
              <w:pStyle w:val="TAL"/>
              <w:jc w:val="center"/>
              <w:rPr>
                <w:ins w:id="197" w:author="Samsung #140e" w:date="2022-01-01T15:59:00Z"/>
                <w:rFonts w:cs="Arial"/>
              </w:rPr>
            </w:pPr>
            <w:ins w:id="198" w:author="Samsung #140e" w:date="2022-01-01T15:59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49E4" w14:textId="60A4BB99" w:rsidR="006A3189" w:rsidRDefault="00693172" w:rsidP="00E55784">
            <w:pPr>
              <w:pStyle w:val="TAL"/>
              <w:jc w:val="center"/>
              <w:rPr>
                <w:ins w:id="199" w:author="Samsung #140e" w:date="2022-01-01T15:59:00Z"/>
                <w:lang w:eastAsia="zh-CN"/>
              </w:rPr>
            </w:pPr>
            <w:ins w:id="200" w:author="Samsung #140e" w:date="2022-01-01T16:00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73CA" w14:textId="4B9058F5" w:rsidR="006A3189" w:rsidRDefault="006A3189" w:rsidP="00E55784">
            <w:pPr>
              <w:pStyle w:val="TAL"/>
              <w:jc w:val="center"/>
              <w:rPr>
                <w:ins w:id="201" w:author="Samsung #140e" w:date="2022-01-01T15:59:00Z"/>
                <w:rFonts w:cs="Arial"/>
              </w:rPr>
            </w:pPr>
            <w:ins w:id="202" w:author="Samsung #140e" w:date="2022-01-01T15:59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DC8E" w14:textId="65209509" w:rsidR="006A3189" w:rsidRDefault="006A3189" w:rsidP="00E55784">
            <w:pPr>
              <w:pStyle w:val="TAL"/>
              <w:jc w:val="center"/>
              <w:rPr>
                <w:ins w:id="203" w:author="Samsung #140e" w:date="2022-01-01T15:59:00Z"/>
                <w:rFonts w:cs="Arial"/>
                <w:lang w:eastAsia="zh-CN"/>
              </w:rPr>
            </w:pPr>
            <w:ins w:id="204" w:author="Samsung #140e" w:date="2022-01-01T15:59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6A3189" w14:paraId="0788DA5B" w14:textId="201B9B83" w:rsidTr="00E55784">
        <w:trPr>
          <w:cantSplit/>
          <w:trHeight w:val="218"/>
          <w:jc w:val="center"/>
          <w:ins w:id="205" w:author="Samsung #140e" w:date="2022-01-01T15:59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08BC" w14:textId="17332331" w:rsidR="006A3189" w:rsidRDefault="00693172" w:rsidP="00E55784">
            <w:pPr>
              <w:pStyle w:val="TAL"/>
              <w:rPr>
                <w:ins w:id="206" w:author="Samsung #140e" w:date="2022-01-01T15:59:00Z"/>
                <w:rFonts w:ascii="Courier New" w:hAnsi="Courier New" w:cs="Courier New"/>
                <w:lang w:eastAsia="zh-CN"/>
              </w:rPr>
            </w:pPr>
            <w:ins w:id="207" w:author="Samsung #140e" w:date="2022-01-01T16:00:00Z">
              <w:r>
                <w:rPr>
                  <w:rFonts w:ascii="Courier New" w:hAnsi="Courier New" w:cs="Courier New"/>
                  <w:lang w:eastAsia="zh-CN"/>
                </w:rPr>
                <w:t>virtual</w:t>
              </w:r>
              <w:bookmarkStart w:id="208" w:name="_GoBack"/>
              <w:bookmarkEnd w:id="208"/>
              <w:r>
                <w:rPr>
                  <w:rFonts w:ascii="Courier New" w:hAnsi="Courier New" w:cs="Courier New"/>
                  <w:lang w:eastAsia="zh-CN"/>
                </w:rPr>
                <w:t>Memory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D88F" w14:textId="4EC497C9" w:rsidR="006A3189" w:rsidRDefault="006A3189" w:rsidP="00E55784">
            <w:pPr>
              <w:pStyle w:val="TAL"/>
              <w:jc w:val="center"/>
              <w:rPr>
                <w:ins w:id="209" w:author="Samsung #140e" w:date="2022-01-01T15:59:00Z"/>
                <w:lang w:eastAsia="zh-CN"/>
              </w:rPr>
            </w:pPr>
            <w:ins w:id="210" w:author="Samsung #140e" w:date="2022-01-01T15:59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ABA2" w14:textId="7E21FF98" w:rsidR="006A3189" w:rsidRDefault="006A3189" w:rsidP="00E55784">
            <w:pPr>
              <w:pStyle w:val="TAL"/>
              <w:jc w:val="center"/>
              <w:rPr>
                <w:ins w:id="211" w:author="Samsung #140e" w:date="2022-01-01T15:59:00Z"/>
                <w:rFonts w:cs="Arial"/>
              </w:rPr>
            </w:pPr>
            <w:ins w:id="212" w:author="Samsung #140e" w:date="2022-01-01T15:59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3CD7" w14:textId="266FE774" w:rsidR="006A3189" w:rsidRDefault="006A3189" w:rsidP="00E55784">
            <w:pPr>
              <w:pStyle w:val="TAL"/>
              <w:jc w:val="center"/>
              <w:rPr>
                <w:ins w:id="213" w:author="Samsung #140e" w:date="2022-01-01T15:59:00Z"/>
                <w:lang w:eastAsia="zh-CN"/>
              </w:rPr>
            </w:pPr>
            <w:ins w:id="214" w:author="Samsung #140e" w:date="2022-01-01T15:59:00Z">
              <w:r w:rsidRPr="008F3972"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FFE4" w14:textId="1343A04B" w:rsidR="006A3189" w:rsidRDefault="006A3189" w:rsidP="00E55784">
            <w:pPr>
              <w:pStyle w:val="TAL"/>
              <w:jc w:val="center"/>
              <w:rPr>
                <w:ins w:id="215" w:author="Samsung #140e" w:date="2022-01-01T15:59:00Z"/>
                <w:rFonts w:cs="Arial"/>
              </w:rPr>
            </w:pPr>
            <w:ins w:id="216" w:author="Samsung #140e" w:date="2022-01-01T15:59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8400" w14:textId="70203EF1" w:rsidR="006A3189" w:rsidRDefault="006A3189" w:rsidP="00E55784">
            <w:pPr>
              <w:pStyle w:val="TAL"/>
              <w:jc w:val="center"/>
              <w:rPr>
                <w:ins w:id="217" w:author="Samsung #140e" w:date="2022-01-01T15:59:00Z"/>
                <w:rFonts w:cs="Arial"/>
                <w:lang w:eastAsia="zh-CN"/>
              </w:rPr>
            </w:pPr>
            <w:ins w:id="218" w:author="Samsung #140e" w:date="2022-01-01T15:59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693172" w14:paraId="04BA4726" w14:textId="568977D9" w:rsidTr="00E55784">
        <w:trPr>
          <w:cantSplit/>
          <w:trHeight w:val="218"/>
          <w:jc w:val="center"/>
          <w:ins w:id="219" w:author="Samsung #140e" w:date="2022-01-01T15:59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8D2F" w14:textId="032DFC50" w:rsidR="00693172" w:rsidRDefault="00693172" w:rsidP="00693172">
            <w:pPr>
              <w:pStyle w:val="TAL"/>
              <w:rPr>
                <w:ins w:id="220" w:author="Samsung #140e" w:date="2022-01-01T15:59:00Z"/>
                <w:rFonts w:ascii="Courier New" w:hAnsi="Courier New" w:cs="Courier New"/>
                <w:lang w:eastAsia="zh-CN"/>
              </w:rPr>
            </w:pPr>
            <w:ins w:id="221" w:author="Samsung #140e" w:date="2022-01-01T16:00:00Z">
              <w:r>
                <w:rPr>
                  <w:rFonts w:ascii="Courier New" w:hAnsi="Courier New" w:cs="Courier New"/>
                  <w:lang w:eastAsia="zh-CN"/>
                </w:rPr>
                <w:t>virtualDisk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F96C" w14:textId="10976BE2" w:rsidR="00693172" w:rsidRDefault="00693172" w:rsidP="00693172">
            <w:pPr>
              <w:pStyle w:val="TAL"/>
              <w:jc w:val="center"/>
              <w:rPr>
                <w:ins w:id="222" w:author="Samsung #140e" w:date="2022-01-01T15:59:00Z"/>
                <w:lang w:eastAsia="zh-CN"/>
              </w:rPr>
            </w:pPr>
            <w:ins w:id="223" w:author="Samsung #140e" w:date="2022-01-01T16:00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8AA9" w14:textId="0BC6004F" w:rsidR="00693172" w:rsidRDefault="00693172" w:rsidP="00693172">
            <w:pPr>
              <w:pStyle w:val="TAL"/>
              <w:jc w:val="center"/>
              <w:rPr>
                <w:ins w:id="224" w:author="Samsung #140e" w:date="2022-01-01T15:59:00Z"/>
                <w:rFonts w:cs="Arial"/>
              </w:rPr>
            </w:pPr>
            <w:ins w:id="225" w:author="Samsung #140e" w:date="2022-01-01T16:00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5AEB" w14:textId="0659B638" w:rsidR="00693172" w:rsidRDefault="00693172" w:rsidP="00693172">
            <w:pPr>
              <w:pStyle w:val="TAL"/>
              <w:jc w:val="center"/>
              <w:rPr>
                <w:ins w:id="226" w:author="Samsung #140e" w:date="2022-01-01T15:59:00Z"/>
                <w:lang w:eastAsia="zh-CN"/>
              </w:rPr>
            </w:pPr>
            <w:ins w:id="227" w:author="Samsung #140e" w:date="2022-01-01T16:00:00Z">
              <w:r w:rsidRPr="008F3972"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EE4C" w14:textId="146F7214" w:rsidR="00693172" w:rsidRDefault="00693172" w:rsidP="00693172">
            <w:pPr>
              <w:pStyle w:val="TAL"/>
              <w:jc w:val="center"/>
              <w:rPr>
                <w:ins w:id="228" w:author="Samsung #140e" w:date="2022-01-01T15:59:00Z"/>
                <w:rFonts w:cs="Arial"/>
              </w:rPr>
            </w:pPr>
            <w:ins w:id="229" w:author="Samsung #140e" w:date="2022-01-01T16:00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9614" w14:textId="245B1D8D" w:rsidR="00693172" w:rsidRDefault="00693172" w:rsidP="00693172">
            <w:pPr>
              <w:pStyle w:val="TAL"/>
              <w:jc w:val="center"/>
              <w:rPr>
                <w:ins w:id="230" w:author="Samsung #140e" w:date="2022-01-01T15:59:00Z"/>
                <w:rFonts w:cs="Arial"/>
                <w:lang w:eastAsia="zh-CN"/>
              </w:rPr>
            </w:pPr>
            <w:ins w:id="231" w:author="Samsung #140e" w:date="2022-01-01T16:00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</w:tbl>
    <w:p w14:paraId="79483406" w14:textId="6F67A141" w:rsidR="006A3189" w:rsidRDefault="006A3189" w:rsidP="006A3189">
      <w:pPr>
        <w:pStyle w:val="Heading4"/>
        <w:rPr>
          <w:ins w:id="232" w:author="Samsung #140e" w:date="2022-01-01T15:59:00Z"/>
        </w:rPr>
      </w:pPr>
      <w:ins w:id="233" w:author="Samsung #140e" w:date="2022-01-01T15:59:00Z">
        <w:r>
          <w:t>6.3.3.3</w:t>
        </w:r>
        <w:r>
          <w:tab/>
          <w:t>Attribute constraints</w:t>
        </w:r>
      </w:ins>
    </w:p>
    <w:p w14:paraId="6200C55C" w14:textId="6C582E6E" w:rsidR="006A3189" w:rsidRPr="00F82E5F" w:rsidRDefault="006A3189" w:rsidP="006A3189">
      <w:pPr>
        <w:rPr>
          <w:ins w:id="234" w:author="Samsung #140e" w:date="2022-01-01T15:59:00Z"/>
        </w:rPr>
      </w:pPr>
      <w:ins w:id="235" w:author="Samsung #140e" w:date="2022-01-01T15:59:00Z">
        <w:r>
          <w:t>None</w:t>
        </w:r>
      </w:ins>
    </w:p>
    <w:p w14:paraId="52A04BF0" w14:textId="415E18B7" w:rsidR="006A3189" w:rsidRDefault="006A3189" w:rsidP="006A3189">
      <w:pPr>
        <w:pStyle w:val="Heading4"/>
        <w:rPr>
          <w:ins w:id="236" w:author="Samsung #140e" w:date="2022-01-01T15:59:00Z"/>
        </w:rPr>
      </w:pPr>
      <w:ins w:id="237" w:author="Samsung #140e" w:date="2022-01-01T15:59:00Z">
        <w:r>
          <w:rPr>
            <w:lang w:eastAsia="zh-CN"/>
          </w:rPr>
          <w:t>6.3.3.</w:t>
        </w:r>
        <w:r>
          <w:t>4</w:t>
        </w:r>
        <w:r>
          <w:tab/>
          <w:t>Notifications</w:t>
        </w:r>
      </w:ins>
    </w:p>
    <w:p w14:paraId="6A8E1724" w14:textId="276F2DAD" w:rsidR="006A3189" w:rsidRDefault="006A3189" w:rsidP="006A3189">
      <w:pPr>
        <w:rPr>
          <w:ins w:id="238" w:author="Samsung #140e" w:date="2022-01-01T15:59:00Z"/>
        </w:rPr>
      </w:pPr>
      <w:ins w:id="239" w:author="Samsung #140e" w:date="2022-01-01T15:59:00Z">
        <w:r>
          <w:t>TBD.</w:t>
        </w:r>
      </w:ins>
    </w:p>
    <w:p w14:paraId="7238C467" w14:textId="19C4E084" w:rsidR="00A4048D" w:rsidRPr="005D70D9" w:rsidRDefault="00A4048D" w:rsidP="00A4048D">
      <w:pPr>
        <w:pStyle w:val="Heading3"/>
        <w:rPr>
          <w:ins w:id="240" w:author="Samsung #140e" w:date="2022-01-01T16:06:00Z"/>
        </w:rPr>
      </w:pPr>
      <w:ins w:id="241" w:author="Samsung #140e" w:date="2022-01-01T16:06:00Z">
        <w:r>
          <w:rPr>
            <w:lang w:eastAsia="zh-CN"/>
          </w:rPr>
          <w:t>6</w:t>
        </w:r>
        <w:r w:rsidRPr="005D70D9">
          <w:rPr>
            <w:lang w:eastAsia="zh-CN"/>
          </w:rPr>
          <w:t>.3.</w:t>
        </w:r>
        <w:r>
          <w:rPr>
            <w:lang w:eastAsia="zh-CN"/>
          </w:rPr>
          <w:t>3</w:t>
        </w:r>
        <w:r w:rsidRPr="005D70D9">
          <w:tab/>
        </w:r>
        <w:r w:rsidRPr="005D70D9">
          <w:tab/>
        </w:r>
        <w:r w:rsidRPr="00A4048D">
          <w:rPr>
            <w:rFonts w:ascii="Courier New" w:hAnsi="Courier New" w:cs="Courier New"/>
            <w:lang w:eastAsia="zh-CN"/>
          </w:rPr>
          <w:t xml:space="preserve">Availability </w:t>
        </w:r>
        <w:r w:rsidRPr="006002BF">
          <w:rPr>
            <w:rFonts w:ascii="Courier New" w:hAnsi="Courier New" w:cs="Courier New"/>
            <w:lang w:eastAsia="zh-CN"/>
          </w:rPr>
          <w:t>&lt;&lt;datatype&gt;&gt;</w:t>
        </w:r>
      </w:ins>
    </w:p>
    <w:p w14:paraId="06D3A9FE" w14:textId="77777777" w:rsidR="00A4048D" w:rsidRPr="00876739" w:rsidRDefault="00A4048D" w:rsidP="00A4048D">
      <w:pPr>
        <w:rPr>
          <w:ins w:id="242" w:author="Samsung #140e" w:date="2022-01-01T16:06:00Z"/>
          <w:rFonts w:ascii="Arial" w:hAnsi="Arial"/>
          <w:sz w:val="24"/>
        </w:rPr>
      </w:pPr>
      <w:ins w:id="243" w:author="Samsung #140e" w:date="2022-01-01T16:06:00Z">
        <w:r>
          <w:rPr>
            <w:rFonts w:ascii="Arial" w:hAnsi="Arial"/>
            <w:sz w:val="24"/>
          </w:rPr>
          <w:t>6</w:t>
        </w:r>
        <w:r w:rsidRPr="00876739">
          <w:rPr>
            <w:rFonts w:ascii="Arial" w:hAnsi="Arial"/>
            <w:sz w:val="24"/>
          </w:rPr>
          <w:t>.3.</w:t>
        </w:r>
        <w:r>
          <w:rPr>
            <w:rFonts w:ascii="Arial" w:hAnsi="Arial"/>
            <w:sz w:val="24"/>
          </w:rPr>
          <w:t>3</w:t>
        </w:r>
        <w:r w:rsidRPr="00876739">
          <w:rPr>
            <w:rFonts w:ascii="Arial" w:hAnsi="Arial"/>
            <w:sz w:val="24"/>
          </w:rPr>
          <w:t xml:space="preserve">.1 </w:t>
        </w:r>
        <w:r w:rsidRPr="00876739">
          <w:rPr>
            <w:rFonts w:ascii="Arial" w:hAnsi="Arial"/>
            <w:sz w:val="24"/>
          </w:rPr>
          <w:tab/>
        </w:r>
        <w:r w:rsidRPr="00876739">
          <w:rPr>
            <w:rFonts w:ascii="Arial" w:hAnsi="Arial"/>
            <w:sz w:val="24"/>
          </w:rPr>
          <w:tab/>
          <w:t>Definition</w:t>
        </w:r>
      </w:ins>
    </w:p>
    <w:p w14:paraId="012D3172" w14:textId="4A7C2C0A" w:rsidR="00A4048D" w:rsidRDefault="00A4048D" w:rsidP="00A4048D">
      <w:pPr>
        <w:rPr>
          <w:ins w:id="244" w:author="Samsung #140e" w:date="2022-01-01T16:06:00Z"/>
        </w:rPr>
      </w:pPr>
      <w:ins w:id="245" w:author="Samsung #140e" w:date="2022-01-01T16:06:00Z">
        <w:r>
          <w:t xml:space="preserve">This datatype represent </w:t>
        </w:r>
      </w:ins>
      <w:ins w:id="246" w:author="Samsung #140e" w:date="2022-01-01T16:07:00Z">
        <w:r w:rsidRPr="00A4048D">
          <w:t>the</w:t>
        </w:r>
        <w:r w:rsidRPr="006E5E75">
          <w:t xml:space="preserve"> availability schedu</w:t>
        </w:r>
        <w:r w:rsidRPr="00A4048D">
          <w:t>le of an EAS.</w:t>
        </w:r>
      </w:ins>
    </w:p>
    <w:p w14:paraId="3DCE906C" w14:textId="77777777" w:rsidR="00A4048D" w:rsidRPr="00876739" w:rsidRDefault="00A4048D" w:rsidP="00A4048D">
      <w:pPr>
        <w:rPr>
          <w:ins w:id="247" w:author="Samsung #140e" w:date="2022-01-01T16:06:00Z"/>
          <w:rFonts w:ascii="Arial" w:hAnsi="Arial"/>
          <w:sz w:val="24"/>
        </w:rPr>
      </w:pPr>
      <w:ins w:id="248" w:author="Samsung #140e" w:date="2022-01-01T16:06:00Z">
        <w:r>
          <w:rPr>
            <w:rFonts w:ascii="Arial" w:hAnsi="Arial"/>
            <w:sz w:val="24"/>
          </w:rPr>
          <w:t>6</w:t>
        </w:r>
        <w:r w:rsidRPr="00876739">
          <w:rPr>
            <w:rFonts w:ascii="Arial" w:hAnsi="Arial"/>
            <w:sz w:val="24"/>
          </w:rPr>
          <w:t>.3.</w:t>
        </w:r>
        <w:r>
          <w:rPr>
            <w:rFonts w:ascii="Arial" w:hAnsi="Arial"/>
            <w:sz w:val="24"/>
          </w:rPr>
          <w:t>3</w:t>
        </w:r>
        <w:r w:rsidRPr="00876739">
          <w:rPr>
            <w:rFonts w:ascii="Arial" w:hAnsi="Arial"/>
            <w:sz w:val="24"/>
          </w:rPr>
          <w:t>.2</w:t>
        </w:r>
        <w:r w:rsidRPr="00876739">
          <w:rPr>
            <w:rFonts w:ascii="Arial" w:hAnsi="Arial"/>
            <w:sz w:val="24"/>
          </w:rPr>
          <w:tab/>
        </w:r>
        <w:r w:rsidRPr="00876739">
          <w:rPr>
            <w:rFonts w:ascii="Arial" w:hAnsi="Arial"/>
            <w:sz w:val="24"/>
          </w:rPr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947"/>
        <w:gridCol w:w="1320"/>
        <w:gridCol w:w="1320"/>
        <w:gridCol w:w="1320"/>
        <w:gridCol w:w="1533"/>
      </w:tblGrid>
      <w:tr w:rsidR="00A4048D" w14:paraId="7FC98267" w14:textId="77777777" w:rsidTr="00E55784">
        <w:trPr>
          <w:cantSplit/>
          <w:trHeight w:val="419"/>
          <w:jc w:val="center"/>
          <w:ins w:id="249" w:author="Samsung #140e" w:date="2022-01-01T16:06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88746F1" w14:textId="77777777" w:rsidR="00A4048D" w:rsidRDefault="00A4048D" w:rsidP="00E55784">
            <w:pPr>
              <w:pStyle w:val="TAH"/>
              <w:rPr>
                <w:ins w:id="250" w:author="Samsung #140e" w:date="2022-01-01T16:06:00Z"/>
              </w:rPr>
            </w:pPr>
            <w:ins w:id="251" w:author="Samsung #140e" w:date="2022-01-01T16:06:00Z">
              <w:r>
                <w:t>Attribute name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8B96A56" w14:textId="77777777" w:rsidR="00A4048D" w:rsidRDefault="00A4048D" w:rsidP="00E55784">
            <w:pPr>
              <w:pStyle w:val="TAH"/>
              <w:rPr>
                <w:ins w:id="252" w:author="Samsung #140e" w:date="2022-01-01T16:06:00Z"/>
              </w:rPr>
            </w:pPr>
            <w:ins w:id="253" w:author="Samsung #140e" w:date="2022-01-01T16:06:00Z">
              <w:r>
                <w:t>Support Qualifier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C313677" w14:textId="77777777" w:rsidR="00A4048D" w:rsidRDefault="00A4048D" w:rsidP="00E55784">
            <w:pPr>
              <w:pStyle w:val="TAH"/>
              <w:rPr>
                <w:ins w:id="254" w:author="Samsung #140e" w:date="2022-01-01T16:06:00Z"/>
              </w:rPr>
            </w:pPr>
            <w:ins w:id="255" w:author="Samsung #140e" w:date="2022-01-01T16:06:00Z">
              <w:r>
                <w:t>isReadable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703492C" w14:textId="77777777" w:rsidR="00A4048D" w:rsidRDefault="00A4048D" w:rsidP="00E55784">
            <w:pPr>
              <w:pStyle w:val="TAH"/>
              <w:rPr>
                <w:ins w:id="256" w:author="Samsung #140e" w:date="2022-01-01T16:06:00Z"/>
              </w:rPr>
            </w:pPr>
            <w:ins w:id="257" w:author="Samsung #140e" w:date="2022-01-01T16:06:00Z">
              <w:r>
                <w:t>isWritable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41B03EF" w14:textId="77777777" w:rsidR="00A4048D" w:rsidRDefault="00A4048D" w:rsidP="00E55784">
            <w:pPr>
              <w:pStyle w:val="TAH"/>
              <w:rPr>
                <w:ins w:id="258" w:author="Samsung #140e" w:date="2022-01-01T16:06:00Z"/>
              </w:rPr>
            </w:pPr>
            <w:ins w:id="259" w:author="Samsung #140e" w:date="2022-01-01T16:06:00Z">
              <w:r>
                <w:t>isInvariant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B72D7B0" w14:textId="77777777" w:rsidR="00A4048D" w:rsidRDefault="00A4048D" w:rsidP="00E55784">
            <w:pPr>
              <w:pStyle w:val="TAH"/>
              <w:rPr>
                <w:ins w:id="260" w:author="Samsung #140e" w:date="2022-01-01T16:06:00Z"/>
              </w:rPr>
            </w:pPr>
            <w:ins w:id="261" w:author="Samsung #140e" w:date="2022-01-01T16:06:00Z">
              <w:r>
                <w:t>isNotifyable</w:t>
              </w:r>
            </w:ins>
          </w:p>
        </w:tc>
      </w:tr>
      <w:tr w:rsidR="00A4048D" w14:paraId="186F032E" w14:textId="77777777" w:rsidTr="00E55784">
        <w:trPr>
          <w:cantSplit/>
          <w:trHeight w:val="218"/>
          <w:jc w:val="center"/>
          <w:ins w:id="262" w:author="Samsung #140e" w:date="2022-01-01T16:06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B934" w14:textId="446959E4" w:rsidR="00A4048D" w:rsidRDefault="00A4048D" w:rsidP="00E55784">
            <w:pPr>
              <w:pStyle w:val="TAL"/>
              <w:rPr>
                <w:ins w:id="263" w:author="Samsung #140e" w:date="2022-01-01T16:06:00Z"/>
                <w:rFonts w:ascii="Courier New" w:hAnsi="Courier New" w:cs="Courier New"/>
                <w:lang w:eastAsia="zh-CN"/>
              </w:rPr>
            </w:pPr>
            <w:ins w:id="264" w:author="Samsung #140e" w:date="2022-01-01T16:08:00Z">
              <w:r>
                <w:rPr>
                  <w:rFonts w:ascii="Courier New" w:hAnsi="Courier New" w:cs="Courier New"/>
                  <w:lang w:eastAsia="zh-CN"/>
                </w:rPr>
                <w:t>from</w:t>
              </w:r>
            </w:ins>
            <w:ins w:id="265" w:author="Samsung #140e" w:date="2022-01-01T16:09:00Z">
              <w:r>
                <w:rPr>
                  <w:rFonts w:ascii="Courier New" w:hAnsi="Courier New" w:cs="Courier New"/>
                  <w:lang w:eastAsia="zh-CN"/>
                </w:rPr>
                <w:t>Availability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EF9C" w14:textId="77777777" w:rsidR="00A4048D" w:rsidRDefault="00A4048D" w:rsidP="00E55784">
            <w:pPr>
              <w:pStyle w:val="TAL"/>
              <w:jc w:val="center"/>
              <w:rPr>
                <w:ins w:id="266" w:author="Samsung #140e" w:date="2022-01-01T16:06:00Z"/>
                <w:lang w:eastAsia="zh-CN"/>
              </w:rPr>
            </w:pPr>
            <w:ins w:id="267" w:author="Samsung #140e" w:date="2022-01-01T16:06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06EB" w14:textId="77777777" w:rsidR="00A4048D" w:rsidRDefault="00A4048D" w:rsidP="00E55784">
            <w:pPr>
              <w:pStyle w:val="TAL"/>
              <w:jc w:val="center"/>
              <w:rPr>
                <w:ins w:id="268" w:author="Samsung #140e" w:date="2022-01-01T16:06:00Z"/>
                <w:rFonts w:cs="Arial"/>
              </w:rPr>
            </w:pPr>
            <w:ins w:id="269" w:author="Samsung #140e" w:date="2022-01-01T16:06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37A4" w14:textId="77777777" w:rsidR="00A4048D" w:rsidRDefault="00A4048D" w:rsidP="00E55784">
            <w:pPr>
              <w:pStyle w:val="TAL"/>
              <w:jc w:val="center"/>
              <w:rPr>
                <w:ins w:id="270" w:author="Samsung #140e" w:date="2022-01-01T16:06:00Z"/>
                <w:lang w:eastAsia="zh-CN"/>
              </w:rPr>
            </w:pPr>
            <w:ins w:id="271" w:author="Samsung #140e" w:date="2022-01-01T16:06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795A" w14:textId="77777777" w:rsidR="00A4048D" w:rsidRDefault="00A4048D" w:rsidP="00E55784">
            <w:pPr>
              <w:pStyle w:val="TAL"/>
              <w:jc w:val="center"/>
              <w:rPr>
                <w:ins w:id="272" w:author="Samsung #140e" w:date="2022-01-01T16:06:00Z"/>
                <w:rFonts w:cs="Arial"/>
              </w:rPr>
            </w:pPr>
            <w:ins w:id="273" w:author="Samsung #140e" w:date="2022-01-01T16:06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4551" w14:textId="77777777" w:rsidR="00A4048D" w:rsidRDefault="00A4048D" w:rsidP="00E55784">
            <w:pPr>
              <w:pStyle w:val="TAL"/>
              <w:jc w:val="center"/>
              <w:rPr>
                <w:ins w:id="274" w:author="Samsung #140e" w:date="2022-01-01T16:06:00Z"/>
                <w:rFonts w:cs="Arial"/>
                <w:lang w:eastAsia="zh-CN"/>
              </w:rPr>
            </w:pPr>
            <w:ins w:id="275" w:author="Samsung #140e" w:date="2022-01-01T16:06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A4048D" w14:paraId="480433BC" w14:textId="77777777" w:rsidTr="00E55784">
        <w:trPr>
          <w:cantSplit/>
          <w:trHeight w:val="218"/>
          <w:jc w:val="center"/>
          <w:ins w:id="276" w:author="Samsung #140e" w:date="2022-01-01T16:06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AB83" w14:textId="5853B470" w:rsidR="00A4048D" w:rsidRDefault="00A4048D" w:rsidP="00A4048D">
            <w:pPr>
              <w:pStyle w:val="TAL"/>
              <w:rPr>
                <w:ins w:id="277" w:author="Samsung #140e" w:date="2022-01-01T16:06:00Z"/>
                <w:rFonts w:ascii="Courier New" w:hAnsi="Courier New" w:cs="Courier New"/>
                <w:lang w:eastAsia="zh-CN"/>
              </w:rPr>
            </w:pPr>
            <w:ins w:id="278" w:author="Samsung #140e" w:date="2022-01-01T16:08:00Z">
              <w:r>
                <w:rPr>
                  <w:rFonts w:ascii="Courier New" w:hAnsi="Courier New" w:cs="Courier New"/>
                  <w:lang w:eastAsia="zh-CN"/>
                </w:rPr>
                <w:t>to</w:t>
              </w:r>
            </w:ins>
            <w:ins w:id="279" w:author="Samsung #140e" w:date="2022-01-01T16:09:00Z">
              <w:r>
                <w:rPr>
                  <w:rFonts w:ascii="Courier New" w:hAnsi="Courier New" w:cs="Courier New"/>
                  <w:lang w:eastAsia="zh-CN"/>
                </w:rPr>
                <w:t>Availability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BC72" w14:textId="77777777" w:rsidR="00A4048D" w:rsidRDefault="00A4048D" w:rsidP="00E55784">
            <w:pPr>
              <w:pStyle w:val="TAL"/>
              <w:jc w:val="center"/>
              <w:rPr>
                <w:ins w:id="280" w:author="Samsung #140e" w:date="2022-01-01T16:06:00Z"/>
                <w:lang w:eastAsia="zh-CN"/>
              </w:rPr>
            </w:pPr>
            <w:ins w:id="281" w:author="Samsung #140e" w:date="2022-01-01T16:06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44FF" w14:textId="77777777" w:rsidR="00A4048D" w:rsidRDefault="00A4048D" w:rsidP="00E55784">
            <w:pPr>
              <w:pStyle w:val="TAL"/>
              <w:jc w:val="center"/>
              <w:rPr>
                <w:ins w:id="282" w:author="Samsung #140e" w:date="2022-01-01T16:06:00Z"/>
                <w:rFonts w:cs="Arial"/>
              </w:rPr>
            </w:pPr>
            <w:ins w:id="283" w:author="Samsung #140e" w:date="2022-01-01T16:06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AD79" w14:textId="77777777" w:rsidR="00A4048D" w:rsidRDefault="00A4048D" w:rsidP="00E55784">
            <w:pPr>
              <w:pStyle w:val="TAL"/>
              <w:jc w:val="center"/>
              <w:rPr>
                <w:ins w:id="284" w:author="Samsung #140e" w:date="2022-01-01T16:06:00Z"/>
                <w:lang w:eastAsia="zh-CN"/>
              </w:rPr>
            </w:pPr>
            <w:ins w:id="285" w:author="Samsung #140e" w:date="2022-01-01T16:06:00Z">
              <w:r w:rsidRPr="008F3972"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D5B3" w14:textId="77777777" w:rsidR="00A4048D" w:rsidRDefault="00A4048D" w:rsidP="00E55784">
            <w:pPr>
              <w:pStyle w:val="TAL"/>
              <w:jc w:val="center"/>
              <w:rPr>
                <w:ins w:id="286" w:author="Samsung #140e" w:date="2022-01-01T16:06:00Z"/>
                <w:rFonts w:cs="Arial"/>
              </w:rPr>
            </w:pPr>
            <w:ins w:id="287" w:author="Samsung #140e" w:date="2022-01-01T16:06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E63B" w14:textId="77777777" w:rsidR="00A4048D" w:rsidRDefault="00A4048D" w:rsidP="00E55784">
            <w:pPr>
              <w:pStyle w:val="TAL"/>
              <w:jc w:val="center"/>
              <w:rPr>
                <w:ins w:id="288" w:author="Samsung #140e" w:date="2022-01-01T16:06:00Z"/>
                <w:rFonts w:cs="Arial"/>
                <w:lang w:eastAsia="zh-CN"/>
              </w:rPr>
            </w:pPr>
            <w:ins w:id="289" w:author="Samsung #140e" w:date="2022-01-01T16:06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</w:tbl>
    <w:p w14:paraId="5DFE5F04" w14:textId="77777777" w:rsidR="00A4048D" w:rsidRDefault="00A4048D" w:rsidP="00A4048D">
      <w:pPr>
        <w:pStyle w:val="Heading4"/>
        <w:rPr>
          <w:ins w:id="290" w:author="Samsung #140e" w:date="2022-01-01T16:06:00Z"/>
        </w:rPr>
      </w:pPr>
      <w:ins w:id="291" w:author="Samsung #140e" w:date="2022-01-01T16:06:00Z">
        <w:r>
          <w:t>6.3.3.3</w:t>
        </w:r>
        <w:r>
          <w:tab/>
          <w:t>Attribute constraints</w:t>
        </w:r>
      </w:ins>
    </w:p>
    <w:p w14:paraId="028FF6E5" w14:textId="77777777" w:rsidR="00A4048D" w:rsidRPr="00F82E5F" w:rsidRDefault="00A4048D" w:rsidP="00A4048D">
      <w:pPr>
        <w:rPr>
          <w:ins w:id="292" w:author="Samsung #140e" w:date="2022-01-01T16:06:00Z"/>
        </w:rPr>
      </w:pPr>
      <w:ins w:id="293" w:author="Samsung #140e" w:date="2022-01-01T16:06:00Z">
        <w:r>
          <w:t>None</w:t>
        </w:r>
      </w:ins>
    </w:p>
    <w:p w14:paraId="67FF6BE2" w14:textId="77777777" w:rsidR="00A4048D" w:rsidRDefault="00A4048D" w:rsidP="00A4048D">
      <w:pPr>
        <w:pStyle w:val="Heading4"/>
        <w:rPr>
          <w:ins w:id="294" w:author="Samsung #140e" w:date="2022-01-01T16:06:00Z"/>
        </w:rPr>
      </w:pPr>
      <w:ins w:id="295" w:author="Samsung #140e" w:date="2022-01-01T16:06:00Z">
        <w:r>
          <w:rPr>
            <w:lang w:eastAsia="zh-CN"/>
          </w:rPr>
          <w:t>6.3.3.</w:t>
        </w:r>
        <w:r>
          <w:t>4</w:t>
        </w:r>
        <w:r>
          <w:tab/>
          <w:t>Notifications</w:t>
        </w:r>
      </w:ins>
    </w:p>
    <w:p w14:paraId="4CDA9BE3" w14:textId="77777777" w:rsidR="00A4048D" w:rsidRDefault="00A4048D" w:rsidP="00A4048D">
      <w:pPr>
        <w:rPr>
          <w:ins w:id="296" w:author="Samsung #140e" w:date="2022-01-01T16:06:00Z"/>
        </w:rPr>
      </w:pPr>
      <w:ins w:id="297" w:author="Samsung #140e" w:date="2022-01-01T16:06:00Z">
        <w:r>
          <w:t>TBD.</w:t>
        </w:r>
      </w:ins>
    </w:p>
    <w:p w14:paraId="17139FF8" w14:textId="77777777" w:rsidR="00966F0D" w:rsidRDefault="00966F0D" w:rsidP="00966F0D">
      <w:pPr>
        <w:rPr>
          <w:lang w:eastAsia="zh-CN"/>
        </w:rPr>
      </w:pPr>
    </w:p>
    <w:p w14:paraId="66ECAE5B" w14:textId="77777777" w:rsidR="00966F0D" w:rsidRPr="005D70D9" w:rsidRDefault="00966F0D" w:rsidP="00966F0D">
      <w:pPr>
        <w:pStyle w:val="Heading3"/>
      </w:pPr>
      <w:bookmarkStart w:id="298" w:name="_Toc85825535"/>
      <w:r>
        <w:rPr>
          <w:lang w:eastAsia="zh-CN"/>
        </w:rPr>
        <w:t>6</w:t>
      </w:r>
      <w:r w:rsidRPr="005D70D9">
        <w:rPr>
          <w:lang w:eastAsia="zh-CN"/>
        </w:rPr>
        <w:t>.3.</w:t>
      </w:r>
      <w:r>
        <w:rPr>
          <w:lang w:eastAsia="zh-CN"/>
        </w:rPr>
        <w:t>4</w:t>
      </w:r>
      <w:r w:rsidRPr="005D70D9">
        <w:tab/>
      </w:r>
      <w:r w:rsidRPr="005E3AA4">
        <w:rPr>
          <w:rFonts w:ascii="Courier New" w:hAnsi="Courier New" w:cs="Courier New"/>
          <w:lang w:eastAsia="zh-CN"/>
        </w:rPr>
        <w:tab/>
        <w:t>GeoLoc &lt;&lt;datatype&gt;&gt;</w:t>
      </w:r>
      <w:bookmarkEnd w:id="298"/>
    </w:p>
    <w:p w14:paraId="20E9BAEB" w14:textId="77777777" w:rsidR="00966F0D" w:rsidRPr="00876739" w:rsidRDefault="00966F0D" w:rsidP="00966F0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 w:rsidRPr="00876739">
        <w:rPr>
          <w:rFonts w:ascii="Arial" w:hAnsi="Arial"/>
          <w:sz w:val="24"/>
        </w:rPr>
        <w:t>.3.</w:t>
      </w:r>
      <w:r>
        <w:rPr>
          <w:rFonts w:ascii="Arial" w:hAnsi="Arial"/>
          <w:sz w:val="24"/>
        </w:rPr>
        <w:t>4</w:t>
      </w:r>
      <w:r w:rsidRPr="00876739">
        <w:rPr>
          <w:rFonts w:ascii="Arial" w:hAnsi="Arial"/>
          <w:sz w:val="24"/>
        </w:rPr>
        <w:t xml:space="preserve">.1 </w:t>
      </w:r>
      <w:r w:rsidRPr="00876739">
        <w:rPr>
          <w:rFonts w:ascii="Arial" w:hAnsi="Arial"/>
          <w:sz w:val="24"/>
        </w:rPr>
        <w:tab/>
      </w:r>
      <w:r w:rsidRPr="00876739">
        <w:rPr>
          <w:rFonts w:ascii="Arial" w:hAnsi="Arial"/>
          <w:sz w:val="24"/>
        </w:rPr>
        <w:tab/>
        <w:t>Definition</w:t>
      </w:r>
    </w:p>
    <w:p w14:paraId="41B48564" w14:textId="77777777" w:rsidR="00966F0D" w:rsidRDefault="00966F0D" w:rsidP="00966F0D">
      <w:r>
        <w:t>This datatype represent the g</w:t>
      </w:r>
      <w:r w:rsidRPr="00F82E5F">
        <w:t xml:space="preserve">eographical </w:t>
      </w:r>
      <w:r>
        <w:t>l</w:t>
      </w:r>
      <w:r w:rsidRPr="00F82E5F">
        <w:t>ocation</w:t>
      </w:r>
      <w:r>
        <w:t>.</w:t>
      </w:r>
    </w:p>
    <w:p w14:paraId="456E13C3" w14:textId="77777777" w:rsidR="00966F0D" w:rsidRPr="00876739" w:rsidRDefault="00966F0D" w:rsidP="00966F0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 w:rsidRPr="00876739">
        <w:rPr>
          <w:rFonts w:ascii="Arial" w:hAnsi="Arial"/>
          <w:sz w:val="24"/>
        </w:rPr>
        <w:t>.3.</w:t>
      </w:r>
      <w:r>
        <w:rPr>
          <w:rFonts w:ascii="Arial" w:hAnsi="Arial"/>
          <w:sz w:val="24"/>
        </w:rPr>
        <w:t>4</w:t>
      </w:r>
      <w:r w:rsidRPr="00876739">
        <w:rPr>
          <w:rFonts w:ascii="Arial" w:hAnsi="Arial"/>
          <w:sz w:val="24"/>
        </w:rPr>
        <w:t>.2</w:t>
      </w:r>
      <w:r w:rsidRPr="00876739">
        <w:rPr>
          <w:rFonts w:ascii="Arial" w:hAnsi="Arial"/>
          <w:sz w:val="24"/>
        </w:rPr>
        <w:tab/>
      </w:r>
      <w:r w:rsidRPr="00876739">
        <w:rPr>
          <w:rFonts w:ascii="Arial" w:hAnsi="Arial"/>
          <w:sz w:val="24"/>
        </w:rPr>
        <w:tab/>
        <w:t>Attributes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947"/>
        <w:gridCol w:w="1320"/>
        <w:gridCol w:w="1320"/>
        <w:gridCol w:w="1320"/>
        <w:gridCol w:w="1533"/>
      </w:tblGrid>
      <w:tr w:rsidR="00966F0D" w14:paraId="11B695B9" w14:textId="77777777" w:rsidTr="00E55784">
        <w:trPr>
          <w:cantSplit/>
          <w:trHeight w:val="419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AF8EFCA" w14:textId="77777777" w:rsidR="00966F0D" w:rsidRDefault="00966F0D" w:rsidP="00E55784">
            <w:pPr>
              <w:pStyle w:val="TAH"/>
            </w:pPr>
            <w:r>
              <w:t>Attribute name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B13EAF5" w14:textId="77777777" w:rsidR="00966F0D" w:rsidRDefault="00966F0D" w:rsidP="00E55784">
            <w:pPr>
              <w:pStyle w:val="TAH"/>
            </w:pPr>
            <w:r>
              <w:t>Support Qualifier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62972ED" w14:textId="77777777" w:rsidR="00966F0D" w:rsidRDefault="00966F0D" w:rsidP="00E55784">
            <w:pPr>
              <w:pStyle w:val="TAH"/>
            </w:pPr>
            <w:r>
              <w:t>isReadable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F2AB13B" w14:textId="77777777" w:rsidR="00966F0D" w:rsidRDefault="00966F0D" w:rsidP="00E55784">
            <w:pPr>
              <w:pStyle w:val="TAH"/>
            </w:pPr>
            <w:r>
              <w:t>isWritable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3DE1B0B" w14:textId="77777777" w:rsidR="00966F0D" w:rsidRDefault="00966F0D" w:rsidP="00E55784">
            <w:pPr>
              <w:pStyle w:val="TAH"/>
            </w:pPr>
            <w:r>
              <w:t>isInvariant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AC06385" w14:textId="77777777" w:rsidR="00966F0D" w:rsidRDefault="00966F0D" w:rsidP="00E55784">
            <w:pPr>
              <w:pStyle w:val="TAH"/>
            </w:pPr>
            <w:r>
              <w:t>isNotifyable</w:t>
            </w:r>
          </w:p>
        </w:tc>
      </w:tr>
      <w:tr w:rsidR="00966F0D" w14:paraId="0A0EA937" w14:textId="77777777" w:rsidTr="00E55784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9AB9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lat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6DBE" w14:textId="77777777" w:rsidR="00966F0D" w:rsidDel="00C27ACA" w:rsidRDefault="00966F0D" w:rsidP="00E5578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F740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3B4E" w14:textId="77777777" w:rsidR="00966F0D" w:rsidRDefault="00966F0D" w:rsidP="00E5578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C5C7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1DBD" w14:textId="77777777" w:rsidR="00966F0D" w:rsidRDefault="00966F0D" w:rsidP="00E5578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66F0D" w14:paraId="6B30192E" w14:textId="77777777" w:rsidTr="00E55784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5661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long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B84E" w14:textId="77777777" w:rsidR="00966F0D" w:rsidRDefault="00966F0D" w:rsidP="00E5578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65ED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E38D" w14:textId="77777777" w:rsidR="00966F0D" w:rsidRDefault="00966F0D" w:rsidP="00E5578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89BD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0FA0" w14:textId="77777777" w:rsidR="00966F0D" w:rsidRDefault="00966F0D" w:rsidP="00E5578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66F0D" w14:paraId="3748C38F" w14:textId="77777777" w:rsidTr="00E55784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F26C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civicAddress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E4B0" w14:textId="77777777" w:rsidR="00966F0D" w:rsidRDefault="00966F0D" w:rsidP="00E5578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0A67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02C9" w14:textId="77777777" w:rsidR="00966F0D" w:rsidRDefault="00966F0D" w:rsidP="00E5578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AC0A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DF5D" w14:textId="77777777" w:rsidR="00966F0D" w:rsidRDefault="00966F0D" w:rsidP="00E5578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</w:tbl>
    <w:p w14:paraId="7D831771" w14:textId="77777777" w:rsidR="00966F0D" w:rsidRDefault="00966F0D" w:rsidP="00966F0D">
      <w:pPr>
        <w:pStyle w:val="Heading4"/>
      </w:pPr>
      <w:r>
        <w:t>6.3.4.3</w:t>
      </w:r>
      <w:r>
        <w:tab/>
        <w:t>Attribute constraints</w:t>
      </w:r>
    </w:p>
    <w:p w14:paraId="292749BB" w14:textId="77777777" w:rsidR="00966F0D" w:rsidRPr="00F82E5F" w:rsidRDefault="00966F0D" w:rsidP="00966F0D">
      <w:r>
        <w:t>None</w:t>
      </w:r>
    </w:p>
    <w:p w14:paraId="63445230" w14:textId="77777777" w:rsidR="00966F0D" w:rsidRDefault="00966F0D" w:rsidP="00966F0D">
      <w:pPr>
        <w:pStyle w:val="Heading4"/>
      </w:pPr>
      <w:r>
        <w:rPr>
          <w:lang w:eastAsia="zh-CN"/>
        </w:rPr>
        <w:t>6.3.4.</w:t>
      </w:r>
      <w:r>
        <w:t>4</w:t>
      </w:r>
      <w:r>
        <w:tab/>
        <w:t>Notifications</w:t>
      </w:r>
    </w:p>
    <w:p w14:paraId="4F11F1AC" w14:textId="77777777" w:rsidR="00966F0D" w:rsidRDefault="00966F0D" w:rsidP="00966F0D">
      <w:r>
        <w:t>TBD</w:t>
      </w:r>
    </w:p>
    <w:p w14:paraId="7E714572" w14:textId="77777777" w:rsidR="00966F0D" w:rsidRDefault="00966F0D" w:rsidP="00966F0D"/>
    <w:p w14:paraId="5A82312E" w14:textId="77777777" w:rsidR="00966F0D" w:rsidRPr="0096187F" w:rsidRDefault="00966F0D" w:rsidP="00966F0D">
      <w:pPr>
        <w:pStyle w:val="Heading3"/>
        <w:rPr>
          <w:rFonts w:ascii="Courier New" w:hAnsi="Courier New" w:cs="Courier New"/>
          <w:lang w:eastAsia="zh-CN"/>
        </w:rPr>
      </w:pPr>
      <w:bookmarkStart w:id="299" w:name="_Toc59182745"/>
      <w:bookmarkStart w:id="300" w:name="_Toc59184211"/>
      <w:bookmarkStart w:id="301" w:name="_Toc59195146"/>
      <w:bookmarkStart w:id="302" w:name="_Toc59439573"/>
      <w:bookmarkStart w:id="303" w:name="_Toc67989996"/>
      <w:bookmarkStart w:id="304" w:name="_Toc85825536"/>
      <w:r>
        <w:rPr>
          <w:rFonts w:cs="Arial"/>
          <w:lang w:eastAsia="zh-CN"/>
        </w:rPr>
        <w:lastRenderedPageBreak/>
        <w:t>6.3.5</w:t>
      </w:r>
      <w:r>
        <w:rPr>
          <w:rFonts w:cs="Arial"/>
          <w:lang w:eastAsia="zh-CN"/>
        </w:rPr>
        <w:tab/>
        <w:t xml:space="preserve"> </w:t>
      </w:r>
      <w:r w:rsidRPr="0096187F">
        <w:rPr>
          <w:rFonts w:ascii="Courier New" w:hAnsi="Courier New" w:cs="Courier New"/>
          <w:lang w:eastAsia="zh-CN"/>
        </w:rPr>
        <w:t>ECSFunction</w:t>
      </w:r>
      <w:bookmarkEnd w:id="299"/>
      <w:bookmarkEnd w:id="300"/>
      <w:bookmarkEnd w:id="301"/>
      <w:bookmarkEnd w:id="302"/>
      <w:bookmarkEnd w:id="303"/>
      <w:bookmarkEnd w:id="304"/>
    </w:p>
    <w:p w14:paraId="4FA59AD6" w14:textId="77777777" w:rsidR="00966F0D" w:rsidRPr="005E3AA4" w:rsidRDefault="00966F0D" w:rsidP="00966F0D">
      <w:pPr>
        <w:rPr>
          <w:color w:val="FF0000"/>
        </w:rPr>
      </w:pPr>
      <w:r w:rsidRPr="005E3AA4">
        <w:rPr>
          <w:color w:val="FF0000"/>
          <w:lang w:val="en-US"/>
        </w:rPr>
        <w:t>Editor’s Note:  The definition of IOCs is not complete. It is expected additional attributes, as needed</w:t>
      </w:r>
    </w:p>
    <w:p w14:paraId="1F31D784" w14:textId="77777777" w:rsidR="00966F0D" w:rsidRDefault="00966F0D" w:rsidP="00966F0D">
      <w:pPr>
        <w:pStyle w:val="Heading4"/>
      </w:pPr>
      <w:bookmarkStart w:id="305" w:name="_Toc59182746"/>
      <w:bookmarkStart w:id="306" w:name="_Toc59184212"/>
      <w:bookmarkStart w:id="307" w:name="_Toc59195147"/>
      <w:bookmarkStart w:id="308" w:name="_Toc59439574"/>
      <w:bookmarkStart w:id="309" w:name="_Toc67989997"/>
      <w:r>
        <w:rPr>
          <w:lang w:eastAsia="zh-CN"/>
        </w:rPr>
        <w:t>6.3</w:t>
      </w:r>
      <w:r>
        <w:t>.5.1</w:t>
      </w:r>
      <w:r>
        <w:tab/>
        <w:t>Definition</w:t>
      </w:r>
      <w:bookmarkEnd w:id="305"/>
      <w:bookmarkEnd w:id="306"/>
      <w:bookmarkEnd w:id="307"/>
      <w:bookmarkEnd w:id="308"/>
      <w:bookmarkEnd w:id="309"/>
    </w:p>
    <w:p w14:paraId="56259946" w14:textId="77777777" w:rsidR="00966F0D" w:rsidRDefault="00966F0D" w:rsidP="00966F0D">
      <w:r>
        <w:t xml:space="preserve">This IOC represents the ECS functionality for supporting </w:t>
      </w:r>
      <w:r w:rsidRPr="00C03ABD">
        <w:t>Edge Computing</w:t>
      </w:r>
      <w:r>
        <w:t xml:space="preserve">. For more information about the ECS, see 3GPP TS 23.558 [2]. </w:t>
      </w:r>
    </w:p>
    <w:p w14:paraId="7B7606B7" w14:textId="77777777" w:rsidR="00966F0D" w:rsidRDefault="00966F0D" w:rsidP="00966F0D">
      <w:pPr>
        <w:pStyle w:val="Heading4"/>
      </w:pPr>
      <w:bookmarkStart w:id="310" w:name="_Toc59182747"/>
      <w:bookmarkStart w:id="311" w:name="_Toc59184213"/>
      <w:bookmarkStart w:id="312" w:name="_Toc59195148"/>
      <w:bookmarkStart w:id="313" w:name="_Toc59439575"/>
      <w:bookmarkStart w:id="314" w:name="_Toc67989998"/>
      <w:r>
        <w:t>6.3.5.2</w:t>
      </w:r>
      <w:r>
        <w:tab/>
        <w:t>Attributes</w:t>
      </w:r>
      <w:bookmarkEnd w:id="310"/>
      <w:bookmarkEnd w:id="311"/>
      <w:bookmarkEnd w:id="312"/>
      <w:bookmarkEnd w:id="313"/>
      <w:bookmarkEnd w:id="314"/>
    </w:p>
    <w:p w14:paraId="79EC9715" w14:textId="77777777" w:rsidR="00966F0D" w:rsidRPr="007B0EDF" w:rsidRDefault="00966F0D" w:rsidP="00966F0D">
      <w:r w:rsidRPr="007170F8">
        <w:t xml:space="preserve">The </w:t>
      </w:r>
      <w:r w:rsidRPr="007B0EDF">
        <w:t>ECS</w:t>
      </w:r>
      <w:r w:rsidRPr="007170F8">
        <w:t>Function IOC includes attributes inherited from ManagedFunction IOC (defined in TS 28.622[</w:t>
      </w:r>
      <w:r>
        <w:t>4</w:t>
      </w:r>
      <w:r w:rsidRPr="007170F8">
        <w:t>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7"/>
        <w:gridCol w:w="1204"/>
        <w:gridCol w:w="1232"/>
        <w:gridCol w:w="1221"/>
        <w:gridCol w:w="1226"/>
        <w:gridCol w:w="1241"/>
      </w:tblGrid>
      <w:tr w:rsidR="00966F0D" w14:paraId="6D1F7583" w14:textId="77777777" w:rsidTr="00E55784">
        <w:trPr>
          <w:cantSplit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046D0388" w14:textId="77777777" w:rsidR="00966F0D" w:rsidRDefault="00966F0D" w:rsidP="00E55784">
            <w:pPr>
              <w:pStyle w:val="TAH"/>
            </w:pPr>
            <w:r>
              <w:t>Attribute name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652D3878" w14:textId="77777777" w:rsidR="00966F0D" w:rsidRDefault="00966F0D" w:rsidP="00E55784">
            <w:pPr>
              <w:pStyle w:val="TAH"/>
            </w:pPr>
            <w:r>
              <w:t>Support Qualifier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12DC390D" w14:textId="77777777" w:rsidR="00966F0D" w:rsidRDefault="00966F0D" w:rsidP="00E55784">
            <w:pPr>
              <w:pStyle w:val="TAH"/>
            </w:pPr>
            <w:r>
              <w:t>isReadable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258558F4" w14:textId="77777777" w:rsidR="00966F0D" w:rsidRDefault="00966F0D" w:rsidP="00E55784">
            <w:pPr>
              <w:pStyle w:val="TAH"/>
            </w:pPr>
            <w:r>
              <w:t>isWritable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07B24915" w14:textId="77777777" w:rsidR="00966F0D" w:rsidRDefault="00966F0D" w:rsidP="00E55784">
            <w:pPr>
              <w:pStyle w:val="TAH"/>
            </w:pPr>
            <w:r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5DAA6632" w14:textId="77777777" w:rsidR="00966F0D" w:rsidRDefault="00966F0D" w:rsidP="00E55784">
            <w:pPr>
              <w:pStyle w:val="TAH"/>
            </w:pPr>
            <w:r>
              <w:t>isNotifyable</w:t>
            </w:r>
          </w:p>
        </w:tc>
      </w:tr>
      <w:tr w:rsidR="00966F0D" w14:paraId="2B7E180D" w14:textId="77777777" w:rsidTr="00E55784">
        <w:trPr>
          <w:cantSplit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0B43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ecsAddress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0019" w14:textId="77777777" w:rsidR="00966F0D" w:rsidRDefault="00966F0D" w:rsidP="00E55784">
            <w:pPr>
              <w:pStyle w:val="TAL"/>
              <w:jc w:val="center"/>
            </w:pPr>
            <w:r>
              <w:t>M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BB8A" w14:textId="77777777" w:rsidR="00966F0D" w:rsidRDefault="00966F0D" w:rsidP="00E55784">
            <w:pPr>
              <w:pStyle w:val="TAL"/>
              <w:jc w:val="center"/>
            </w:pPr>
            <w:r>
              <w:rPr>
                <w:rFonts w:cs="Arial"/>
              </w:rPr>
              <w:t>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6BBB" w14:textId="77777777" w:rsidR="00966F0D" w:rsidRDefault="00966F0D" w:rsidP="00E55784">
            <w:pPr>
              <w:pStyle w:val="TAL"/>
              <w:jc w:val="center"/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D388" w14:textId="77777777" w:rsidR="00966F0D" w:rsidRDefault="00966F0D" w:rsidP="00E55784">
            <w:pPr>
              <w:pStyle w:val="TAL"/>
              <w:jc w:val="center"/>
              <w:rPr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BFC8" w14:textId="77777777" w:rsidR="00966F0D" w:rsidRDefault="00966F0D" w:rsidP="00E55784">
            <w:pPr>
              <w:pStyle w:val="TAL"/>
              <w:jc w:val="center"/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66F0D" w14:paraId="393C4B0C" w14:textId="77777777" w:rsidTr="00E55784">
        <w:trPr>
          <w:cantSplit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6DA3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</w:rPr>
              <w:t>provider</w:t>
            </w:r>
            <w:r w:rsidRPr="00C03ABD">
              <w:rPr>
                <w:rFonts w:ascii="Courier New" w:hAnsi="Courier New" w:cs="Courier New"/>
              </w:rPr>
              <w:t>Identifier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C18F" w14:textId="77777777" w:rsidR="00966F0D" w:rsidRDefault="00966F0D" w:rsidP="00E55784">
            <w:pPr>
              <w:pStyle w:val="TAC"/>
            </w:pPr>
            <w:r>
              <w:t>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5F65" w14:textId="77777777" w:rsidR="00966F0D" w:rsidRDefault="00966F0D" w:rsidP="00E55784">
            <w:pPr>
              <w:pStyle w:val="TAC"/>
              <w:rPr>
                <w:rFonts w:cs="Arial"/>
              </w:rPr>
            </w:pPr>
            <w:r>
              <w:t>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745E" w14:textId="77777777" w:rsidR="00966F0D" w:rsidRDefault="00966F0D" w:rsidP="00E55784">
            <w:pPr>
              <w:pStyle w:val="TAC"/>
              <w:rPr>
                <w:rFonts w:cs="Arial"/>
                <w:lang w:eastAsia="zh-CN"/>
              </w:rPr>
            </w:pPr>
            <w:r>
              <w:t>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0959" w14:textId="77777777" w:rsidR="00966F0D" w:rsidRDefault="00966F0D" w:rsidP="00E55784">
            <w:pPr>
              <w:pStyle w:val="TAC"/>
              <w:rPr>
                <w:rFonts w:cs="Arial"/>
              </w:rPr>
            </w:pPr>
            <w: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74F3" w14:textId="77777777" w:rsidR="00966F0D" w:rsidRDefault="00966F0D" w:rsidP="00E55784">
            <w:pPr>
              <w:pStyle w:val="TAC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966F0D" w14:paraId="03FB6941" w14:textId="77777777" w:rsidTr="00E55784">
        <w:trPr>
          <w:cantSplit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CAC0" w14:textId="77777777" w:rsidR="00966F0D" w:rsidRDefault="00966F0D" w:rsidP="00E55784">
            <w:pPr>
              <w:pStyle w:val="TAL"/>
              <w:rPr>
                <w:rFonts w:ascii="Courier New" w:hAnsi="Courier New" w:cs="Courier New"/>
              </w:rPr>
            </w:pPr>
            <w:r w:rsidRPr="00640CB8">
              <w:rPr>
                <w:rFonts w:ascii="Courier New" w:hAnsi="Courier New" w:cs="Courier New"/>
              </w:rPr>
              <w:t>eDNConnectionInfo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0BDC" w14:textId="77777777" w:rsidR="00966F0D" w:rsidRDefault="00966F0D" w:rsidP="00E55784">
            <w:pPr>
              <w:pStyle w:val="TAC"/>
            </w:pPr>
            <w:r>
              <w:t>M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9DCF" w14:textId="77777777" w:rsidR="00966F0D" w:rsidRDefault="00966F0D" w:rsidP="00E55784">
            <w:pPr>
              <w:pStyle w:val="TAC"/>
            </w:pPr>
            <w:r>
              <w:rPr>
                <w:rFonts w:cs="Arial"/>
              </w:rPr>
              <w:t>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F274" w14:textId="77777777" w:rsidR="00966F0D" w:rsidRDefault="00966F0D" w:rsidP="00E55784">
            <w:pPr>
              <w:pStyle w:val="TAC"/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32CB" w14:textId="77777777" w:rsidR="00966F0D" w:rsidRDefault="00966F0D" w:rsidP="00E55784">
            <w:pPr>
              <w:pStyle w:val="TAC"/>
            </w:pPr>
            <w:r>
              <w:rPr>
                <w:rFonts w:cs="Arial"/>
              </w:rP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69BE" w14:textId="77777777" w:rsidR="00966F0D" w:rsidRDefault="00966F0D" w:rsidP="00E55784">
            <w:pPr>
              <w:pStyle w:val="TAC"/>
              <w:rPr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</w:tbl>
    <w:p w14:paraId="5F01A42D" w14:textId="77777777" w:rsidR="00966F0D" w:rsidRDefault="00966F0D" w:rsidP="00966F0D"/>
    <w:p w14:paraId="5D0429B6" w14:textId="77777777" w:rsidR="00966F0D" w:rsidRDefault="00966F0D" w:rsidP="00966F0D">
      <w:pPr>
        <w:pStyle w:val="Heading4"/>
      </w:pPr>
      <w:bookmarkStart w:id="315" w:name="_Toc59183173"/>
      <w:bookmarkStart w:id="316" w:name="_Toc59184639"/>
      <w:bookmarkStart w:id="317" w:name="_Toc59195574"/>
      <w:bookmarkStart w:id="318" w:name="_Toc59440001"/>
      <w:bookmarkStart w:id="319" w:name="_Toc67990424"/>
      <w:r>
        <w:t>6.3.5.3</w:t>
      </w:r>
      <w:r>
        <w:tab/>
        <w:t>Attribute constraints</w:t>
      </w:r>
      <w:bookmarkEnd w:id="315"/>
      <w:bookmarkEnd w:id="316"/>
      <w:bookmarkEnd w:id="317"/>
      <w:bookmarkEnd w:id="318"/>
      <w:bookmarkEnd w:id="319"/>
    </w:p>
    <w:p w14:paraId="03C12362" w14:textId="77777777" w:rsidR="00966F0D" w:rsidRDefault="00966F0D" w:rsidP="00966F0D">
      <w:r>
        <w:t>None</w:t>
      </w:r>
    </w:p>
    <w:p w14:paraId="2377082C" w14:textId="77777777" w:rsidR="00966F0D" w:rsidRDefault="00966F0D" w:rsidP="00966F0D"/>
    <w:p w14:paraId="288141D9" w14:textId="77777777" w:rsidR="00966F0D" w:rsidRPr="00640CB8" w:rsidRDefault="00966F0D" w:rsidP="00966F0D">
      <w:pPr>
        <w:pStyle w:val="Heading3"/>
      </w:pPr>
      <w:bookmarkStart w:id="320" w:name="_Toc85825537"/>
      <w:r w:rsidRPr="00640CB8">
        <w:rPr>
          <w:lang w:eastAsia="zh-CN"/>
        </w:rPr>
        <w:t>6.</w:t>
      </w:r>
      <w:r>
        <w:rPr>
          <w:lang w:eastAsia="zh-CN"/>
        </w:rPr>
        <w:t>3</w:t>
      </w:r>
      <w:r w:rsidRPr="00640CB8">
        <w:rPr>
          <w:lang w:eastAsia="zh-CN"/>
        </w:rPr>
        <w:t>.</w:t>
      </w:r>
      <w:r>
        <w:rPr>
          <w:lang w:eastAsia="zh-CN"/>
        </w:rPr>
        <w:t>6</w:t>
      </w:r>
      <w:r w:rsidRPr="00640CB8">
        <w:tab/>
      </w:r>
      <w:r w:rsidRPr="00640CB8">
        <w:tab/>
      </w:r>
      <w:r w:rsidRPr="006002BF">
        <w:rPr>
          <w:rFonts w:ascii="Courier New" w:hAnsi="Courier New" w:cs="Courier New"/>
          <w:lang w:eastAsia="zh-CN"/>
        </w:rPr>
        <w:t>EDNConnectionInfo &lt;&lt;datatype&gt;&gt;</w:t>
      </w:r>
      <w:bookmarkEnd w:id="320"/>
    </w:p>
    <w:p w14:paraId="01C7EEB6" w14:textId="77777777" w:rsidR="00966F0D" w:rsidRPr="00640CB8" w:rsidRDefault="00966F0D" w:rsidP="00966F0D">
      <w:pPr>
        <w:rPr>
          <w:rFonts w:ascii="Arial" w:hAnsi="Arial"/>
          <w:sz w:val="24"/>
        </w:rPr>
      </w:pPr>
      <w:r w:rsidRPr="00640CB8">
        <w:rPr>
          <w:rFonts w:ascii="Arial" w:hAnsi="Arial"/>
          <w:sz w:val="24"/>
        </w:rPr>
        <w:t>6.</w:t>
      </w:r>
      <w:r>
        <w:rPr>
          <w:rFonts w:ascii="Arial" w:hAnsi="Arial"/>
          <w:sz w:val="24"/>
        </w:rPr>
        <w:t>3</w:t>
      </w:r>
      <w:r w:rsidRPr="00640CB8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6</w:t>
      </w:r>
      <w:r w:rsidRPr="00640CB8">
        <w:rPr>
          <w:rFonts w:ascii="Arial" w:hAnsi="Arial"/>
          <w:sz w:val="24"/>
        </w:rPr>
        <w:t xml:space="preserve">.1 </w:t>
      </w:r>
      <w:r w:rsidRPr="00640CB8">
        <w:rPr>
          <w:rFonts w:ascii="Arial" w:hAnsi="Arial"/>
          <w:sz w:val="24"/>
        </w:rPr>
        <w:tab/>
      </w:r>
      <w:r w:rsidRPr="00640CB8">
        <w:rPr>
          <w:rFonts w:ascii="Arial" w:hAnsi="Arial"/>
          <w:sz w:val="24"/>
        </w:rPr>
        <w:tab/>
        <w:t>Definition</w:t>
      </w:r>
    </w:p>
    <w:p w14:paraId="6E1D7D87" w14:textId="77777777" w:rsidR="00966F0D" w:rsidRPr="00640CB8" w:rsidRDefault="00966F0D" w:rsidP="00966F0D">
      <w:r w:rsidRPr="00640CB8">
        <w:t>This datatype represent the EDN connection information.</w:t>
      </w:r>
    </w:p>
    <w:p w14:paraId="7C6593D6" w14:textId="77777777" w:rsidR="00966F0D" w:rsidRPr="00640CB8" w:rsidRDefault="00966F0D" w:rsidP="00966F0D">
      <w:pPr>
        <w:rPr>
          <w:rFonts w:ascii="Arial" w:hAnsi="Arial"/>
          <w:sz w:val="24"/>
        </w:rPr>
      </w:pPr>
      <w:r w:rsidRPr="00640CB8">
        <w:rPr>
          <w:rFonts w:ascii="Arial" w:hAnsi="Arial"/>
          <w:sz w:val="24"/>
        </w:rPr>
        <w:t>6.</w:t>
      </w:r>
      <w:r>
        <w:rPr>
          <w:rFonts w:ascii="Arial" w:hAnsi="Arial"/>
          <w:sz w:val="24"/>
        </w:rPr>
        <w:t>3</w:t>
      </w:r>
      <w:r w:rsidRPr="00640CB8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6</w:t>
      </w:r>
      <w:r w:rsidRPr="00640CB8">
        <w:rPr>
          <w:rFonts w:ascii="Arial" w:hAnsi="Arial"/>
          <w:sz w:val="24"/>
        </w:rPr>
        <w:t>.2</w:t>
      </w:r>
      <w:r w:rsidRPr="00640CB8">
        <w:rPr>
          <w:rFonts w:ascii="Arial" w:hAnsi="Arial"/>
          <w:sz w:val="24"/>
        </w:rPr>
        <w:tab/>
      </w:r>
      <w:r w:rsidRPr="00640CB8">
        <w:rPr>
          <w:rFonts w:ascii="Arial" w:hAnsi="Arial"/>
          <w:sz w:val="24"/>
        </w:rPr>
        <w:tab/>
        <w:t>Attributes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947"/>
        <w:gridCol w:w="1320"/>
        <w:gridCol w:w="1320"/>
        <w:gridCol w:w="1320"/>
        <w:gridCol w:w="1533"/>
      </w:tblGrid>
      <w:tr w:rsidR="00966F0D" w:rsidRPr="00640CB8" w14:paraId="50033C4C" w14:textId="77777777" w:rsidTr="00E55784">
        <w:trPr>
          <w:cantSplit/>
          <w:trHeight w:val="419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FE569F5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640CB8">
              <w:rPr>
                <w:rFonts w:ascii="Arial" w:hAnsi="Arial"/>
                <w:b/>
                <w:sz w:val="18"/>
              </w:rPr>
              <w:t>Attribute name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F1EC786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640CB8">
              <w:rPr>
                <w:rFonts w:ascii="Arial" w:hAnsi="Arial"/>
                <w:b/>
                <w:sz w:val="18"/>
              </w:rPr>
              <w:t>Support Qualifier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AD9529E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640CB8">
              <w:rPr>
                <w:rFonts w:ascii="Arial" w:hAnsi="Arial"/>
                <w:b/>
                <w:sz w:val="18"/>
              </w:rPr>
              <w:t>isReadable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E4369D0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640CB8">
              <w:rPr>
                <w:rFonts w:ascii="Arial" w:hAnsi="Arial"/>
                <w:b/>
                <w:sz w:val="18"/>
              </w:rPr>
              <w:t>isWritable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B3F3869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640CB8">
              <w:rPr>
                <w:rFonts w:ascii="Arial" w:hAnsi="Arial"/>
                <w:b/>
                <w:sz w:val="18"/>
              </w:rPr>
              <w:t>isInvariant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3640AE8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640CB8">
              <w:rPr>
                <w:rFonts w:ascii="Arial" w:hAnsi="Arial"/>
                <w:b/>
                <w:sz w:val="18"/>
              </w:rPr>
              <w:t>isNotifyable</w:t>
            </w:r>
          </w:p>
        </w:tc>
      </w:tr>
      <w:tr w:rsidR="00966F0D" w:rsidRPr="00640CB8" w14:paraId="7D616DBD" w14:textId="77777777" w:rsidTr="00E55784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1D88" w14:textId="77777777" w:rsidR="00966F0D" w:rsidRPr="00640CB8" w:rsidRDefault="00966F0D" w:rsidP="00E55784">
            <w:pPr>
              <w:keepNext/>
              <w:keepLines/>
              <w:spacing w:after="0"/>
              <w:rPr>
                <w:rFonts w:ascii="Courier New" w:hAnsi="Courier New" w:cs="Courier New"/>
                <w:sz w:val="18"/>
                <w:lang w:eastAsia="zh-CN"/>
              </w:rPr>
            </w:pPr>
            <w:r w:rsidRPr="00640CB8">
              <w:rPr>
                <w:rFonts w:ascii="Courier New" w:hAnsi="Courier New" w:cs="Courier New"/>
                <w:sz w:val="18"/>
                <w:lang w:eastAsia="zh-CN"/>
              </w:rPr>
              <w:t>dNN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AFCB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640CB8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B9DE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40CB8">
              <w:rPr>
                <w:rFonts w:ascii="Arial" w:hAnsi="Arial" w:cs="Arial"/>
                <w:sz w:val="18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392F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640CB8">
              <w:rPr>
                <w:rFonts w:ascii="Arial" w:hAnsi="Arial" w:cs="Arial"/>
                <w:sz w:val="18"/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C179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40CB8">
              <w:rPr>
                <w:rFonts w:ascii="Arial" w:hAnsi="Arial" w:cs="Arial"/>
                <w:sz w:val="18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3379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 w:rsidRPr="00640CB8">
              <w:rPr>
                <w:rFonts w:ascii="Arial" w:hAnsi="Arial" w:cs="Arial"/>
                <w:sz w:val="18"/>
                <w:lang w:eastAsia="zh-CN"/>
              </w:rPr>
              <w:t>T</w:t>
            </w:r>
          </w:p>
        </w:tc>
      </w:tr>
      <w:tr w:rsidR="00966F0D" w:rsidRPr="00640CB8" w14:paraId="307E4FA8" w14:textId="77777777" w:rsidTr="00E55784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E220" w14:textId="77777777" w:rsidR="00966F0D" w:rsidRPr="00640CB8" w:rsidRDefault="00966F0D" w:rsidP="00E55784">
            <w:pPr>
              <w:keepNext/>
              <w:keepLines/>
              <w:spacing w:after="0"/>
              <w:rPr>
                <w:rFonts w:ascii="Courier New" w:hAnsi="Courier New" w:cs="Courier New"/>
                <w:sz w:val="18"/>
                <w:lang w:eastAsia="zh-CN"/>
              </w:rPr>
            </w:pPr>
            <w:r w:rsidRPr="00640CB8">
              <w:rPr>
                <w:rFonts w:ascii="Courier New" w:hAnsi="Courier New" w:cs="Courier New"/>
                <w:sz w:val="18"/>
                <w:lang w:eastAsia="zh-CN"/>
              </w:rPr>
              <w:t>eDNServiceArea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9FD8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640CB8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007B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40CB8">
              <w:rPr>
                <w:rFonts w:ascii="Arial" w:hAnsi="Arial" w:cs="Arial"/>
                <w:sz w:val="18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2E73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640CB8">
              <w:rPr>
                <w:rFonts w:ascii="Arial" w:hAnsi="Arial" w:cs="Arial"/>
                <w:sz w:val="18"/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BB5B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40CB8">
              <w:rPr>
                <w:rFonts w:ascii="Arial" w:hAnsi="Arial" w:cs="Arial"/>
                <w:sz w:val="18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7A23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 w:rsidRPr="00640CB8">
              <w:rPr>
                <w:rFonts w:ascii="Arial" w:hAnsi="Arial" w:cs="Arial"/>
                <w:sz w:val="18"/>
                <w:lang w:eastAsia="zh-CN"/>
              </w:rPr>
              <w:t>T</w:t>
            </w:r>
          </w:p>
        </w:tc>
      </w:tr>
      <w:tr w:rsidR="00966F0D" w:rsidRPr="00640CB8" w14:paraId="2676EC66" w14:textId="77777777" w:rsidTr="00E55784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A9AF" w14:textId="77777777" w:rsidR="00966F0D" w:rsidRPr="00640CB8" w:rsidRDefault="00966F0D" w:rsidP="00E55784">
            <w:pPr>
              <w:keepNext/>
              <w:keepLines/>
              <w:spacing w:after="0"/>
              <w:rPr>
                <w:rFonts w:ascii="Courier New" w:hAnsi="Courier New" w:cs="Courier New"/>
                <w:sz w:val="18"/>
                <w:lang w:eastAsia="zh-C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8D9E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C7BA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28E7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E2D5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F912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</w:p>
        </w:tc>
      </w:tr>
      <w:tr w:rsidR="00966F0D" w:rsidRPr="00640CB8" w14:paraId="5B7B16E5" w14:textId="77777777" w:rsidTr="00E55784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DC1F" w14:textId="77777777" w:rsidR="00966F0D" w:rsidRPr="00640CB8" w:rsidRDefault="00966F0D" w:rsidP="00E55784">
            <w:pPr>
              <w:keepNext/>
              <w:keepLines/>
              <w:spacing w:after="0"/>
              <w:rPr>
                <w:rFonts w:ascii="Courier New" w:hAnsi="Courier New" w:cs="Courier New"/>
                <w:sz w:val="18"/>
                <w:lang w:eastAsia="zh-C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6DA6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51B9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E693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4A01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CF79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</w:p>
        </w:tc>
      </w:tr>
    </w:tbl>
    <w:p w14:paraId="1C2A230B" w14:textId="77777777" w:rsidR="00966F0D" w:rsidRPr="00640CB8" w:rsidRDefault="00966F0D" w:rsidP="00966F0D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</w:rPr>
      </w:pPr>
      <w:r w:rsidRPr="00640CB8">
        <w:rPr>
          <w:rFonts w:ascii="Arial" w:hAnsi="Arial"/>
          <w:sz w:val="24"/>
        </w:rPr>
        <w:t>6.3.</w:t>
      </w:r>
      <w:r>
        <w:rPr>
          <w:rFonts w:ascii="Arial" w:hAnsi="Arial"/>
          <w:sz w:val="24"/>
        </w:rPr>
        <w:t>6</w:t>
      </w:r>
      <w:r w:rsidRPr="00640CB8">
        <w:rPr>
          <w:rFonts w:ascii="Arial" w:hAnsi="Arial"/>
          <w:sz w:val="24"/>
        </w:rPr>
        <w:t>.3</w:t>
      </w:r>
      <w:r w:rsidRPr="00640CB8">
        <w:rPr>
          <w:rFonts w:ascii="Arial" w:hAnsi="Arial"/>
          <w:sz w:val="24"/>
        </w:rPr>
        <w:tab/>
        <w:t>Attribute constraints</w:t>
      </w:r>
    </w:p>
    <w:p w14:paraId="178F0AEE" w14:textId="77777777" w:rsidR="00966F0D" w:rsidRPr="00640CB8" w:rsidRDefault="00966F0D" w:rsidP="00966F0D">
      <w:r w:rsidRPr="00640CB8">
        <w:t>None</w:t>
      </w:r>
    </w:p>
    <w:p w14:paraId="65A30D32" w14:textId="77777777" w:rsidR="00966F0D" w:rsidRDefault="00966F0D" w:rsidP="00966F0D"/>
    <w:p w14:paraId="3B3E34F8" w14:textId="77777777" w:rsidR="00966F0D" w:rsidRDefault="00966F0D" w:rsidP="00966F0D">
      <w:pPr>
        <w:pStyle w:val="Heading2"/>
      </w:pPr>
      <w:bookmarkStart w:id="321" w:name="_Toc85825538"/>
      <w:r>
        <w:t>6.4</w:t>
      </w:r>
      <w:r>
        <w:tab/>
        <w:t>Attribute definition</w:t>
      </w:r>
      <w:bookmarkEnd w:id="321"/>
    </w:p>
    <w:p w14:paraId="5C82E6F5" w14:textId="77777777" w:rsidR="00966F0D" w:rsidRDefault="00966F0D" w:rsidP="00966F0D">
      <w:pPr>
        <w:rPr>
          <w:rFonts w:ascii="Arial" w:hAnsi="Arial"/>
          <w:sz w:val="28"/>
          <w:lang w:eastAsia="zh-CN"/>
        </w:rPr>
      </w:pPr>
      <w:r>
        <w:rPr>
          <w:rFonts w:ascii="Arial" w:hAnsi="Arial"/>
          <w:sz w:val="28"/>
          <w:lang w:eastAsia="zh-CN"/>
        </w:rPr>
        <w:t>6</w:t>
      </w:r>
      <w:r w:rsidRPr="00F30C40">
        <w:rPr>
          <w:rFonts w:ascii="Arial" w:hAnsi="Arial"/>
          <w:sz w:val="28"/>
          <w:lang w:eastAsia="zh-CN"/>
        </w:rPr>
        <w:t>.</w:t>
      </w:r>
      <w:r>
        <w:rPr>
          <w:rFonts w:ascii="Arial" w:hAnsi="Arial"/>
          <w:sz w:val="28"/>
          <w:lang w:eastAsia="zh-CN"/>
        </w:rPr>
        <w:t>4</w:t>
      </w:r>
      <w:r w:rsidRPr="00F30C40">
        <w:rPr>
          <w:rFonts w:ascii="Arial" w:hAnsi="Arial"/>
          <w:sz w:val="28"/>
          <w:lang w:eastAsia="zh-CN"/>
        </w:rPr>
        <w:t>.1</w:t>
      </w:r>
      <w:r w:rsidRPr="00F30C40">
        <w:rPr>
          <w:rFonts w:ascii="Arial" w:hAnsi="Arial"/>
          <w:sz w:val="28"/>
          <w:lang w:eastAsia="zh-CN"/>
        </w:rPr>
        <w:tab/>
      </w:r>
      <w:r w:rsidRPr="00F30C40">
        <w:rPr>
          <w:rFonts w:ascii="Arial" w:hAnsi="Arial"/>
          <w:sz w:val="28"/>
          <w:lang w:eastAsia="zh-CN"/>
        </w:rPr>
        <w:tab/>
        <w:t>Attribute Properties</w:t>
      </w:r>
    </w:p>
    <w:p w14:paraId="24E32F2E" w14:textId="77777777" w:rsidR="00966F0D" w:rsidRPr="00507AF3" w:rsidRDefault="00966F0D" w:rsidP="00966F0D">
      <w:pPr>
        <w:rPr>
          <w:color w:val="FF0000"/>
          <w:sz w:val="22"/>
          <w:szCs w:val="22"/>
          <w:lang w:val="en-US"/>
        </w:rPr>
      </w:pPr>
      <w:r w:rsidRPr="00507AF3">
        <w:rPr>
          <w:color w:val="FF0000"/>
          <w:sz w:val="22"/>
          <w:szCs w:val="22"/>
          <w:lang w:val="en-US"/>
        </w:rPr>
        <w:t>Editors Note: The definition of attributes are not complete, and are subject to changes.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479"/>
        <w:gridCol w:w="2156"/>
      </w:tblGrid>
      <w:tr w:rsidR="00966F0D" w14:paraId="4B20CB7B" w14:textId="77777777" w:rsidTr="00E55784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A95B9F3" w14:textId="77777777" w:rsidR="00966F0D" w:rsidRDefault="00966F0D" w:rsidP="00E55784">
            <w:pPr>
              <w:pStyle w:val="TAH"/>
            </w:pPr>
            <w:r>
              <w:lastRenderedPageBreak/>
              <w:t>Attribute Name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D0B68A2" w14:textId="77777777" w:rsidR="00966F0D" w:rsidRDefault="00966F0D" w:rsidP="00E55784">
            <w:pPr>
              <w:pStyle w:val="TAH"/>
            </w:pPr>
            <w:r>
              <w:t>Documentation and Allowed Values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9B9E205" w14:textId="77777777" w:rsidR="00966F0D" w:rsidRDefault="00966F0D" w:rsidP="00E55784">
            <w:pPr>
              <w:pStyle w:val="TAH"/>
            </w:pPr>
            <w:r>
              <w:t>Properties</w:t>
            </w:r>
          </w:p>
        </w:tc>
      </w:tr>
      <w:tr w:rsidR="00966F0D" w14:paraId="2D1E02B3" w14:textId="77777777" w:rsidTr="00E55784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2B1C94" w14:textId="77777777" w:rsidR="00966F0D" w:rsidRPr="00497C5F" w:rsidRDefault="00966F0D" w:rsidP="00E55784">
            <w:pPr>
              <w:pStyle w:val="TAH"/>
              <w:jc w:val="left"/>
              <w:rPr>
                <w:rFonts w:ascii="Courier New" w:hAnsi="Courier New" w:cs="Courier New"/>
                <w:b w:val="0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b w:val="0"/>
                <w:szCs w:val="18"/>
                <w:lang w:eastAsia="zh-CN"/>
              </w:rPr>
              <w:t>eASIdentifier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F42D03" w14:textId="77777777" w:rsidR="00966F0D" w:rsidRDefault="00966F0D" w:rsidP="00E5578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It identifies the EAS, see 3GPP TS 23.558.</w:t>
            </w:r>
          </w:p>
          <w:p w14:paraId="666F9E5C" w14:textId="77777777" w:rsidR="00966F0D" w:rsidRDefault="00966F0D" w:rsidP="00E55784">
            <w:pPr>
              <w:pStyle w:val="TAL"/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31B1A31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type:</w:t>
            </w:r>
            <w:r w:rsidRPr="00B907D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String</w:t>
            </w:r>
          </w:p>
          <w:p w14:paraId="21C8C3C9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multiplicity: 1</w:t>
            </w:r>
          </w:p>
          <w:p w14:paraId="2E0BC4C5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isOrdered: N/A</w:t>
            </w:r>
          </w:p>
          <w:p w14:paraId="14888FBD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isUnique: True</w:t>
            </w:r>
          </w:p>
          <w:p w14:paraId="55FEF4CA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defaultValue: None</w:t>
            </w:r>
          </w:p>
          <w:p w14:paraId="3101CCE4" w14:textId="77777777" w:rsidR="00966F0D" w:rsidRDefault="00966F0D" w:rsidP="00E55784">
            <w:pPr>
              <w:pStyle w:val="TAL"/>
            </w:pPr>
            <w:r w:rsidRPr="00B907D3">
              <w:rPr>
                <w:szCs w:val="18"/>
              </w:rPr>
              <w:t>isNullable: False</w:t>
            </w:r>
          </w:p>
        </w:tc>
      </w:tr>
      <w:tr w:rsidR="00966F0D" w14:paraId="0CCA1D99" w14:textId="77777777" w:rsidTr="00E55784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35A4585" w14:textId="77777777" w:rsidR="00966F0D" w:rsidRDefault="00966F0D" w:rsidP="00E55784">
            <w:pPr>
              <w:pStyle w:val="TAH"/>
              <w:jc w:val="left"/>
              <w:rPr>
                <w:rFonts w:ascii="Courier New" w:hAnsi="Courier New" w:cs="Courier New"/>
                <w:b w:val="0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b w:val="0"/>
                <w:szCs w:val="18"/>
                <w:lang w:eastAsia="zh-CN"/>
              </w:rPr>
              <w:t>eASREquirementsRef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929FDDE" w14:textId="77777777" w:rsidR="00966F0D" w:rsidRDefault="00966F0D" w:rsidP="00E55784">
            <w:pPr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This is the DN of </w:t>
            </w:r>
            <w:r w:rsidRPr="0073219B">
              <w:rPr>
                <w:rFonts w:ascii="Courier New" w:hAnsi="Courier New"/>
              </w:rPr>
              <w:t>EASRequirements.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0AFD25E9" w14:textId="77777777" w:rsidR="00966F0D" w:rsidRDefault="00966F0D" w:rsidP="00E55784">
            <w:pPr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CA42394" w14:textId="77777777" w:rsidR="00966F0D" w:rsidRDefault="00966F0D" w:rsidP="00E55784">
            <w:pPr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 Not applicable</w:t>
            </w:r>
          </w:p>
          <w:p w14:paraId="2FF5A6A1" w14:textId="77777777" w:rsidR="00966F0D" w:rsidRDefault="00966F0D" w:rsidP="00E55784">
            <w:pPr>
              <w:pStyle w:val="TAL"/>
              <w:rPr>
                <w:rFonts w:cs="Arial"/>
                <w:iCs/>
                <w:szCs w:val="18"/>
              </w:rPr>
            </w:pPr>
          </w:p>
          <w:p w14:paraId="7E063B5C" w14:textId="77777777" w:rsidR="00966F0D" w:rsidRDefault="00966F0D" w:rsidP="00E55784">
            <w:pPr>
              <w:pStyle w:val="TAL"/>
              <w:rPr>
                <w:rFonts w:cs="Arial"/>
                <w:iCs/>
                <w:szCs w:val="18"/>
              </w:rPr>
            </w:pPr>
          </w:p>
          <w:p w14:paraId="5020468F" w14:textId="77777777" w:rsidR="00966F0D" w:rsidRDefault="00966F0D" w:rsidP="00E55784">
            <w:pPr>
              <w:pStyle w:val="TAL"/>
              <w:rPr>
                <w:rFonts w:cs="Arial"/>
                <w:iCs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13FCBD2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type:</w:t>
            </w:r>
            <w:r w:rsidRPr="00B907D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DN</w:t>
            </w:r>
          </w:p>
          <w:p w14:paraId="077AF209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multiplicity: 1</w:t>
            </w:r>
          </w:p>
          <w:p w14:paraId="12A40656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isOrdered: N/A</w:t>
            </w:r>
          </w:p>
          <w:p w14:paraId="3993BFA9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isUnique: True</w:t>
            </w:r>
          </w:p>
          <w:p w14:paraId="742C913E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defaultValue: None</w:t>
            </w:r>
          </w:p>
          <w:p w14:paraId="6CCCEDC2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 w:rsidRPr="00B907D3">
              <w:rPr>
                <w:rFonts w:ascii="Arial" w:hAnsi="Arial"/>
                <w:sz w:val="18"/>
                <w:szCs w:val="18"/>
              </w:rPr>
              <w:t>isNullable: False</w:t>
            </w:r>
          </w:p>
        </w:tc>
      </w:tr>
      <w:tr w:rsidR="00966F0D" w14:paraId="1AB494EE" w14:textId="77777777" w:rsidTr="00E55784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1C45" w14:textId="77777777" w:rsidR="00966F0D" w:rsidRDefault="00966F0D" w:rsidP="00E5578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requiredE</w:t>
            </w:r>
            <w:r w:rsidRPr="002A51E9">
              <w:rPr>
                <w:rFonts w:ascii="Courier New" w:hAnsi="Courier New" w:cs="Courier New" w:hint="eastAsia"/>
                <w:sz w:val="18"/>
                <w:szCs w:val="18"/>
                <w:lang w:eastAsia="zh-CN"/>
              </w:rPr>
              <w:t>ASservingLocation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6AEB" w14:textId="77777777" w:rsidR="00966F0D" w:rsidRPr="00D63B05" w:rsidRDefault="00966F0D" w:rsidP="00E55784">
            <w:pPr>
              <w:pStyle w:val="TAL"/>
            </w:pPr>
            <w:r w:rsidRPr="00D63B05">
              <w:t>It</w:t>
            </w:r>
            <w:r>
              <w:t xml:space="preserve"> defines the location where the EAS service should be available.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89C5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type:</w:t>
            </w:r>
            <w:r w:rsidRPr="00B907D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ServingLocation</w:t>
            </w:r>
          </w:p>
          <w:p w14:paraId="2AE32096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multiplicity: 1..*</w:t>
            </w:r>
          </w:p>
          <w:p w14:paraId="6665E20C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isOrdered: N/A</w:t>
            </w:r>
          </w:p>
          <w:p w14:paraId="6D9DD21B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isUnique: True</w:t>
            </w:r>
          </w:p>
          <w:p w14:paraId="5A92374A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defaultValue: None</w:t>
            </w:r>
          </w:p>
          <w:p w14:paraId="365FF7DC" w14:textId="77777777" w:rsidR="00966F0D" w:rsidRDefault="00966F0D" w:rsidP="00E55784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907D3">
              <w:rPr>
                <w:rFonts w:ascii="Arial" w:hAnsi="Arial"/>
                <w:sz w:val="18"/>
                <w:szCs w:val="18"/>
              </w:rPr>
              <w:t>isNullable: False</w:t>
            </w:r>
          </w:p>
        </w:tc>
      </w:tr>
      <w:tr w:rsidR="00966F0D" w14:paraId="3A11E7B6" w14:textId="77777777" w:rsidTr="00E55784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386B" w14:textId="77777777" w:rsidR="00966F0D" w:rsidRDefault="00966F0D" w:rsidP="00E5578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6E0F3A">
              <w:rPr>
                <w:rFonts w:ascii="Courier New" w:hAnsi="Courier New" w:cs="Courier New"/>
                <w:sz w:val="18"/>
                <w:szCs w:val="18"/>
                <w:lang w:eastAsia="zh-CN"/>
              </w:rPr>
              <w:t>geographicalLocation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1F0F" w14:textId="77777777" w:rsidR="00966F0D" w:rsidRDefault="00966F0D" w:rsidP="00E55784">
            <w:pPr>
              <w:pStyle w:val="TAL"/>
            </w:pPr>
            <w:r>
              <w:t xml:space="preserve">This refers to the </w:t>
            </w:r>
            <w:r w:rsidRPr="00317891">
              <w:t>Geographical Service Area</w:t>
            </w:r>
            <w:r>
              <w:t>, see 3GPP TS 23.558.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7982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type:</w:t>
            </w:r>
            <w:r w:rsidRPr="00B907D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GeoLoc</w:t>
            </w:r>
          </w:p>
          <w:p w14:paraId="26B9621F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multiplicity: 1</w:t>
            </w:r>
          </w:p>
          <w:p w14:paraId="30F5F656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isOrdered: N/A</w:t>
            </w:r>
          </w:p>
          <w:p w14:paraId="66F8081F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isUnique: True</w:t>
            </w:r>
          </w:p>
          <w:p w14:paraId="545C8705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defaultValue: None</w:t>
            </w:r>
          </w:p>
          <w:p w14:paraId="7CB4AB05" w14:textId="77777777" w:rsidR="00966F0D" w:rsidRDefault="00966F0D" w:rsidP="00E55784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907D3">
              <w:rPr>
                <w:rFonts w:ascii="Arial" w:hAnsi="Arial"/>
                <w:sz w:val="18"/>
                <w:szCs w:val="18"/>
              </w:rPr>
              <w:t>isNullable: False</w:t>
            </w:r>
          </w:p>
        </w:tc>
      </w:tr>
      <w:tr w:rsidR="00966F0D" w14:paraId="4FBC92FE" w14:textId="77777777" w:rsidTr="00E55784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058F" w14:textId="77777777" w:rsidR="00966F0D" w:rsidRDefault="00966F0D" w:rsidP="00E5578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lat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33FD" w14:textId="77777777" w:rsidR="00966F0D" w:rsidRDefault="00966F0D" w:rsidP="00E55784">
            <w:pPr>
              <w:pStyle w:val="TAL"/>
            </w:pPr>
            <w:r>
              <w:t>This defines the single latitude coordinate.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401B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type:</w:t>
            </w:r>
            <w:r w:rsidRPr="00B907D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Float</w:t>
            </w:r>
          </w:p>
          <w:p w14:paraId="18F44BCA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multiplicity: 1</w:t>
            </w:r>
          </w:p>
          <w:p w14:paraId="6F0C4126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isOrdered: N/A</w:t>
            </w:r>
          </w:p>
          <w:p w14:paraId="442C348F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isUnique: True</w:t>
            </w:r>
          </w:p>
          <w:p w14:paraId="6EE91F33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defaultValue: None</w:t>
            </w:r>
          </w:p>
          <w:p w14:paraId="005ECBC9" w14:textId="77777777" w:rsidR="00966F0D" w:rsidRDefault="00966F0D" w:rsidP="00E55784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907D3">
              <w:rPr>
                <w:rFonts w:ascii="Arial" w:hAnsi="Arial"/>
                <w:sz w:val="18"/>
                <w:szCs w:val="18"/>
              </w:rPr>
              <w:t>isNullable: False</w:t>
            </w:r>
          </w:p>
        </w:tc>
      </w:tr>
      <w:tr w:rsidR="00966F0D" w14:paraId="417DDC53" w14:textId="77777777" w:rsidTr="00E55784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043A" w14:textId="77777777" w:rsidR="00966F0D" w:rsidRDefault="00966F0D" w:rsidP="00E5578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long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E0CA" w14:textId="77777777" w:rsidR="00966F0D" w:rsidRDefault="00966F0D" w:rsidP="00E55784">
            <w:pPr>
              <w:pStyle w:val="TAL"/>
            </w:pPr>
            <w:r>
              <w:t>This defines the single longitudecoordinate.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764E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type:</w:t>
            </w:r>
            <w:r w:rsidRPr="00B907D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Float</w:t>
            </w:r>
          </w:p>
          <w:p w14:paraId="28916EC5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multiplicity: 1</w:t>
            </w:r>
          </w:p>
          <w:p w14:paraId="6E534CA3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isOrdered: N/A</w:t>
            </w:r>
          </w:p>
          <w:p w14:paraId="0CAFF796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isUnique: True</w:t>
            </w:r>
          </w:p>
          <w:p w14:paraId="55B9FE65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defaultValue: None</w:t>
            </w:r>
          </w:p>
          <w:p w14:paraId="5B615EC7" w14:textId="77777777" w:rsidR="00966F0D" w:rsidRDefault="00966F0D" w:rsidP="00E55784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907D3">
              <w:rPr>
                <w:rFonts w:ascii="Arial" w:hAnsi="Arial"/>
                <w:sz w:val="18"/>
                <w:szCs w:val="18"/>
              </w:rPr>
              <w:t>isNullable: False</w:t>
            </w:r>
          </w:p>
        </w:tc>
      </w:tr>
      <w:tr w:rsidR="00966F0D" w14:paraId="23B0772D" w14:textId="77777777" w:rsidTr="00E55784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2270" w14:textId="77777777" w:rsidR="00966F0D" w:rsidRDefault="00966F0D" w:rsidP="00E5578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civicAddress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E4B3" w14:textId="77777777" w:rsidR="00966F0D" w:rsidRDefault="00966F0D" w:rsidP="00E55784">
            <w:pPr>
              <w:pStyle w:val="TAL"/>
            </w:pPr>
            <w:r>
              <w:t>This defines the location in terms of a civic address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81D6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type:</w:t>
            </w:r>
            <w:r w:rsidRPr="00B907D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String</w:t>
            </w:r>
          </w:p>
          <w:p w14:paraId="424AF4A4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multiplicity: 1</w:t>
            </w:r>
          </w:p>
          <w:p w14:paraId="509801D5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isOrdered: N/A</w:t>
            </w:r>
          </w:p>
          <w:p w14:paraId="728B2271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isUnique: True</w:t>
            </w:r>
          </w:p>
          <w:p w14:paraId="5EB52FA0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defaultValue: None</w:t>
            </w:r>
          </w:p>
          <w:p w14:paraId="67F10096" w14:textId="77777777" w:rsidR="00966F0D" w:rsidRDefault="00966F0D" w:rsidP="00E55784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907D3">
              <w:rPr>
                <w:rFonts w:ascii="Arial" w:hAnsi="Arial"/>
                <w:sz w:val="18"/>
                <w:szCs w:val="18"/>
              </w:rPr>
              <w:t>isNullable: False</w:t>
            </w:r>
          </w:p>
        </w:tc>
      </w:tr>
      <w:tr w:rsidR="00966F0D" w14:paraId="6C7E8DBF" w14:textId="77777777" w:rsidTr="00E55784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B66A" w14:textId="77777777" w:rsidR="00966F0D" w:rsidRDefault="00966F0D" w:rsidP="00E5578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DBC5" w14:textId="77777777" w:rsidR="00966F0D" w:rsidRDefault="00966F0D" w:rsidP="00E55784">
            <w:pPr>
              <w:pStyle w:val="TAL"/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F78C" w14:textId="77777777" w:rsidR="00966F0D" w:rsidRDefault="00966F0D" w:rsidP="00E55784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966F0D" w14:paraId="0D8948D3" w14:textId="77777777" w:rsidTr="00E55784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DB10" w14:textId="77777777" w:rsidR="00966F0D" w:rsidRDefault="00966F0D" w:rsidP="00E5578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ecsAddress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C642" w14:textId="77777777" w:rsidR="00966F0D" w:rsidRDefault="00966F0D" w:rsidP="00E55784">
            <w:pPr>
              <w:pStyle w:val="TAL"/>
            </w:pPr>
            <w:r w:rsidRPr="00C03ABD">
              <w:t>One or more URLs and/or IP Address(es) of ECS(s)</w:t>
            </w:r>
            <w:r>
              <w:t xml:space="preserve"> (See TS 23.558 [2]). </w:t>
            </w:r>
          </w:p>
          <w:p w14:paraId="53B2BCD3" w14:textId="77777777" w:rsidR="00966F0D" w:rsidRDefault="00966F0D" w:rsidP="00E55784">
            <w:pPr>
              <w:pStyle w:val="TAL"/>
            </w:pPr>
            <w:r w:rsidRPr="00C03ABD">
              <w:t>allowedValues: N/A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C565" w14:textId="77777777" w:rsidR="00966F0D" w:rsidRDefault="00966F0D" w:rsidP="00E55784">
            <w:pPr>
              <w:pStyle w:val="TAL"/>
            </w:pPr>
            <w:r>
              <w:t>type: String</w:t>
            </w:r>
          </w:p>
          <w:p w14:paraId="045B65E6" w14:textId="77777777" w:rsidR="00966F0D" w:rsidRDefault="00966F0D" w:rsidP="00E55784">
            <w:pPr>
              <w:pStyle w:val="TAL"/>
              <w:rPr>
                <w:lang w:eastAsia="zh-CN"/>
              </w:rPr>
            </w:pPr>
            <w:r>
              <w:t xml:space="preserve">multiplicity: </w:t>
            </w:r>
            <w:r>
              <w:rPr>
                <w:lang w:eastAsia="zh-CN"/>
              </w:rPr>
              <w:t>1..*</w:t>
            </w:r>
          </w:p>
          <w:p w14:paraId="4160D07E" w14:textId="77777777" w:rsidR="00966F0D" w:rsidRDefault="00966F0D" w:rsidP="00E55784">
            <w:pPr>
              <w:pStyle w:val="TAL"/>
            </w:pPr>
            <w:r>
              <w:t>isOrdered: N/A</w:t>
            </w:r>
          </w:p>
          <w:p w14:paraId="3A2B447F" w14:textId="77777777" w:rsidR="00966F0D" w:rsidRDefault="00966F0D" w:rsidP="00E55784">
            <w:pPr>
              <w:pStyle w:val="TAL"/>
            </w:pPr>
            <w:r>
              <w:t>isUnique: N/A</w:t>
            </w:r>
          </w:p>
          <w:p w14:paraId="28EF83FF" w14:textId="77777777" w:rsidR="00966F0D" w:rsidRDefault="00966F0D" w:rsidP="00E55784">
            <w:pPr>
              <w:pStyle w:val="TAL"/>
            </w:pPr>
            <w:r>
              <w:t>defaultValue: None</w:t>
            </w:r>
          </w:p>
          <w:p w14:paraId="07A78889" w14:textId="77777777" w:rsidR="00966F0D" w:rsidRDefault="00966F0D" w:rsidP="00E55784">
            <w:pPr>
              <w:pStyle w:val="TAL"/>
            </w:pPr>
            <w:r>
              <w:t>allowedValues: N/A</w:t>
            </w:r>
          </w:p>
          <w:p w14:paraId="412D9A67" w14:textId="77777777" w:rsidR="00966F0D" w:rsidRDefault="00966F0D" w:rsidP="00E55784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t xml:space="preserve">isNullable: </w:t>
            </w:r>
            <w:r>
              <w:rPr>
                <w:rFonts w:cs="Arial"/>
                <w:szCs w:val="18"/>
              </w:rPr>
              <w:t>False</w:t>
            </w:r>
          </w:p>
        </w:tc>
      </w:tr>
      <w:tr w:rsidR="00966F0D" w14:paraId="388DE851" w14:textId="77777777" w:rsidTr="00E55784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6D3D" w14:textId="77777777" w:rsidR="00966F0D" w:rsidRDefault="00966F0D" w:rsidP="00E5578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</w:rPr>
              <w:t>provider</w:t>
            </w:r>
            <w:r w:rsidRPr="00C03ABD">
              <w:rPr>
                <w:rFonts w:ascii="Courier New" w:hAnsi="Courier New" w:cs="Courier New"/>
              </w:rPr>
              <w:t>Identifier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ABE8" w14:textId="77777777" w:rsidR="00966F0D" w:rsidRDefault="00966F0D" w:rsidP="00E55784">
            <w:pPr>
              <w:pStyle w:val="TAL"/>
            </w:pPr>
            <w:r w:rsidRPr="00C03ABD">
              <w:t>The identifier of the ECSP that provides the ECS(See TS 23.558 [</w:t>
            </w:r>
            <w:r>
              <w:t>2</w:t>
            </w:r>
            <w:r w:rsidRPr="00C03ABD">
              <w:t>]).</w:t>
            </w:r>
          </w:p>
          <w:p w14:paraId="1481A898" w14:textId="77777777" w:rsidR="00966F0D" w:rsidRDefault="00966F0D" w:rsidP="00E55784">
            <w:pPr>
              <w:pStyle w:val="TAL"/>
            </w:pPr>
            <w:r w:rsidRPr="00C03ABD">
              <w:t>allowedValues: N/A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835E" w14:textId="77777777" w:rsidR="00966F0D" w:rsidRDefault="00966F0D" w:rsidP="00E55784">
            <w:pPr>
              <w:pStyle w:val="TAL"/>
            </w:pPr>
            <w:r>
              <w:t>type: string</w:t>
            </w:r>
          </w:p>
          <w:p w14:paraId="6615972C" w14:textId="77777777" w:rsidR="00966F0D" w:rsidRDefault="00966F0D" w:rsidP="00E55784">
            <w:pPr>
              <w:pStyle w:val="TAL"/>
              <w:rPr>
                <w:lang w:eastAsia="zh-CN"/>
              </w:rPr>
            </w:pPr>
            <w:r>
              <w:t xml:space="preserve">multiplicity: </w:t>
            </w:r>
            <w:r>
              <w:rPr>
                <w:lang w:eastAsia="zh-CN"/>
              </w:rPr>
              <w:t>1</w:t>
            </w:r>
          </w:p>
          <w:p w14:paraId="65554DA5" w14:textId="77777777" w:rsidR="00966F0D" w:rsidRDefault="00966F0D" w:rsidP="00E55784">
            <w:pPr>
              <w:pStyle w:val="TAL"/>
            </w:pPr>
            <w:r>
              <w:t>isOrdered: N/A</w:t>
            </w:r>
          </w:p>
          <w:p w14:paraId="1490AAE8" w14:textId="77777777" w:rsidR="00966F0D" w:rsidRDefault="00966F0D" w:rsidP="00E55784">
            <w:pPr>
              <w:pStyle w:val="TAL"/>
            </w:pPr>
            <w:r>
              <w:t>isUnique: N/A</w:t>
            </w:r>
          </w:p>
          <w:p w14:paraId="0CF93258" w14:textId="77777777" w:rsidR="00966F0D" w:rsidRDefault="00966F0D" w:rsidP="00E55784">
            <w:pPr>
              <w:pStyle w:val="TAL"/>
            </w:pPr>
            <w:r>
              <w:t>defaultValue: None</w:t>
            </w:r>
          </w:p>
          <w:p w14:paraId="4F0D05F3" w14:textId="77777777" w:rsidR="00966F0D" w:rsidRDefault="00966F0D" w:rsidP="00E55784">
            <w:pPr>
              <w:pStyle w:val="TAL"/>
            </w:pPr>
            <w:r>
              <w:t>allowedValues: N/A</w:t>
            </w:r>
          </w:p>
          <w:p w14:paraId="41AA2D05" w14:textId="77777777" w:rsidR="00966F0D" w:rsidRDefault="00966F0D" w:rsidP="00E55784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t xml:space="preserve">isNullable: </w:t>
            </w:r>
            <w:r>
              <w:rPr>
                <w:rFonts w:cs="Arial"/>
              </w:rPr>
              <w:t>False</w:t>
            </w:r>
          </w:p>
        </w:tc>
      </w:tr>
      <w:tr w:rsidR="00966F0D" w14:paraId="29AD9428" w14:textId="77777777" w:rsidTr="00E55784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3A8D" w14:textId="77777777" w:rsidR="00966F0D" w:rsidRDefault="00966F0D" w:rsidP="00E5578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eDNConnectionInfo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05DE" w14:textId="77777777" w:rsidR="00966F0D" w:rsidRPr="00C03ABD" w:rsidRDefault="00966F0D" w:rsidP="00E55784">
            <w:pPr>
              <w:pStyle w:val="TF"/>
              <w:jc w:val="left"/>
            </w:pPr>
            <w:r w:rsidRPr="005E3AA4">
              <w:rPr>
                <w:b w:val="0"/>
                <w:sz w:val="18"/>
              </w:rPr>
              <w:t>It defines the set of information needed to connect to an EDN.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FCE6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type:</w:t>
            </w:r>
            <w:r w:rsidRPr="00B907D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EDNConnectionInfo</w:t>
            </w:r>
          </w:p>
          <w:p w14:paraId="3F24E915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multiplicity: 1..*</w:t>
            </w:r>
          </w:p>
          <w:p w14:paraId="060EA944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isOrdered: N/A</w:t>
            </w:r>
          </w:p>
          <w:p w14:paraId="7B8058FC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isUnique: True</w:t>
            </w:r>
          </w:p>
          <w:p w14:paraId="05E2C019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defaultValue: None</w:t>
            </w:r>
          </w:p>
          <w:p w14:paraId="66F03EFE" w14:textId="77777777" w:rsidR="00966F0D" w:rsidRDefault="00966F0D" w:rsidP="00E55784">
            <w:pPr>
              <w:pStyle w:val="TF"/>
            </w:pPr>
            <w:r w:rsidRPr="00B907D3">
              <w:rPr>
                <w:szCs w:val="18"/>
              </w:rPr>
              <w:t>isNullable: False</w:t>
            </w:r>
          </w:p>
        </w:tc>
      </w:tr>
      <w:tr w:rsidR="00966F0D" w14:paraId="6CBE25E8" w14:textId="77777777" w:rsidTr="00E55784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7C01" w14:textId="77777777" w:rsidR="00966F0D" w:rsidRDefault="00966F0D" w:rsidP="00E55784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 w:hint="eastAsia"/>
                <w:szCs w:val="18"/>
                <w:lang w:eastAsia="zh-CN"/>
              </w:rPr>
              <w:lastRenderedPageBreak/>
              <w:t>eD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NS</w:t>
            </w:r>
            <w:r>
              <w:rPr>
                <w:rFonts w:ascii="Courier New" w:hAnsi="Courier New" w:cs="Courier New" w:hint="eastAsia"/>
                <w:szCs w:val="18"/>
                <w:lang w:eastAsia="zh-CN"/>
              </w:rPr>
              <w:t>erviceArea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F20E" w14:textId="77777777" w:rsidR="00966F0D" w:rsidRDefault="00966F0D" w:rsidP="00E55784">
            <w:pPr>
              <w:pStyle w:val="TAH"/>
              <w:jc w:val="left"/>
              <w:rPr>
                <w:b w:val="0"/>
              </w:rPr>
            </w:pPr>
            <w:r w:rsidRPr="00E339C5">
              <w:rPr>
                <w:b w:val="0"/>
              </w:rPr>
              <w:t>This parameter defines t</w:t>
            </w:r>
            <w:r>
              <w:rPr>
                <w:b w:val="0"/>
              </w:rPr>
              <w:t>he service location for the EDN.</w:t>
            </w:r>
          </w:p>
          <w:p w14:paraId="1C70C5B4" w14:textId="77777777" w:rsidR="00966F0D" w:rsidRDefault="00966F0D" w:rsidP="00E55784">
            <w:pPr>
              <w:pStyle w:val="TAH"/>
              <w:jc w:val="left"/>
              <w:rPr>
                <w:b w:val="0"/>
              </w:rPr>
            </w:pPr>
          </w:p>
          <w:p w14:paraId="2D5D40DB" w14:textId="77777777" w:rsidR="00966F0D" w:rsidRDefault="00966F0D" w:rsidP="00E55784">
            <w:pPr>
              <w:pStyle w:val="TF"/>
              <w:rPr>
                <w:rFonts w:cs="Arial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DE2C" w14:textId="77777777" w:rsidR="00966F0D" w:rsidRPr="00F44CC4" w:rsidRDefault="00966F0D" w:rsidP="00E55784">
            <w:pPr>
              <w:pStyle w:val="TAH"/>
              <w:jc w:val="left"/>
              <w:rPr>
                <w:b w:val="0"/>
              </w:rPr>
            </w:pPr>
            <w:r w:rsidRPr="00F44CC4">
              <w:rPr>
                <w:b w:val="0"/>
              </w:rPr>
              <w:t xml:space="preserve">type: </w:t>
            </w:r>
            <w:r>
              <w:rPr>
                <w:b w:val="0"/>
              </w:rPr>
              <w:t>ServingLocation</w:t>
            </w:r>
          </w:p>
          <w:p w14:paraId="7691208D" w14:textId="77777777" w:rsidR="00966F0D" w:rsidRPr="00F44CC4" w:rsidRDefault="00966F0D" w:rsidP="00E55784">
            <w:pPr>
              <w:pStyle w:val="TAH"/>
              <w:jc w:val="left"/>
              <w:rPr>
                <w:b w:val="0"/>
              </w:rPr>
            </w:pPr>
            <w:r>
              <w:rPr>
                <w:b w:val="0"/>
              </w:rPr>
              <w:t>multiplicity: 1</w:t>
            </w:r>
          </w:p>
          <w:p w14:paraId="389AAC4C" w14:textId="77777777" w:rsidR="00966F0D" w:rsidRPr="00F44CC4" w:rsidRDefault="00966F0D" w:rsidP="00E55784">
            <w:pPr>
              <w:pStyle w:val="TAH"/>
              <w:jc w:val="left"/>
              <w:rPr>
                <w:b w:val="0"/>
              </w:rPr>
            </w:pPr>
            <w:r w:rsidRPr="00F44CC4">
              <w:rPr>
                <w:b w:val="0"/>
              </w:rPr>
              <w:t>isOrdered: N/A</w:t>
            </w:r>
          </w:p>
          <w:p w14:paraId="20D0A8D1" w14:textId="77777777" w:rsidR="00966F0D" w:rsidRPr="00F44CC4" w:rsidRDefault="00966F0D" w:rsidP="00E55784">
            <w:pPr>
              <w:pStyle w:val="TAH"/>
              <w:jc w:val="left"/>
              <w:rPr>
                <w:b w:val="0"/>
              </w:rPr>
            </w:pPr>
            <w:r w:rsidRPr="00F44CC4">
              <w:rPr>
                <w:b w:val="0"/>
              </w:rPr>
              <w:t>isUnique: True</w:t>
            </w:r>
          </w:p>
          <w:p w14:paraId="7FE91F28" w14:textId="77777777" w:rsidR="00966F0D" w:rsidRPr="00F44CC4" w:rsidRDefault="00966F0D" w:rsidP="00E55784">
            <w:pPr>
              <w:pStyle w:val="TAH"/>
              <w:jc w:val="left"/>
              <w:rPr>
                <w:b w:val="0"/>
              </w:rPr>
            </w:pPr>
            <w:r w:rsidRPr="00F44CC4">
              <w:rPr>
                <w:b w:val="0"/>
              </w:rPr>
              <w:t>defaultValue: None</w:t>
            </w:r>
          </w:p>
          <w:p w14:paraId="2D5D3B71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 w:rsidRPr="00F44CC4">
              <w:t>isNullable: False</w:t>
            </w:r>
          </w:p>
        </w:tc>
      </w:tr>
      <w:tr w:rsidR="00CA7288" w14:paraId="38CCA0D6" w14:textId="77777777" w:rsidTr="00E55784">
        <w:trPr>
          <w:cantSplit/>
          <w:tblHeader/>
          <w:ins w:id="322" w:author="Samsung #140e" w:date="2022-01-01T15:34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C971" w14:textId="5B1733F5" w:rsidR="00CA7288" w:rsidRDefault="00CA7288" w:rsidP="00E55784">
            <w:pPr>
              <w:spacing w:after="0"/>
              <w:rPr>
                <w:ins w:id="323" w:author="Samsung #140e" w:date="2022-01-01T15:34:00Z"/>
                <w:rFonts w:ascii="Courier New" w:hAnsi="Courier New" w:cs="Courier New"/>
                <w:szCs w:val="18"/>
                <w:lang w:eastAsia="zh-CN"/>
              </w:rPr>
            </w:pPr>
            <w:ins w:id="324" w:author="Samsung #140e" w:date="2022-01-01T15:34:00Z">
              <w:r>
                <w:rPr>
                  <w:rFonts w:ascii="Courier New" w:hAnsi="Courier New" w:cs="Courier New"/>
                  <w:szCs w:val="18"/>
                  <w:lang w:eastAsia="zh-CN"/>
                </w:rPr>
                <w:t>affinityAntiAffinity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B1D5" w14:textId="6959CB8C" w:rsidR="00CA7288" w:rsidRPr="00E339C5" w:rsidRDefault="00CA7288" w:rsidP="00E55784">
            <w:pPr>
              <w:pStyle w:val="TAH"/>
              <w:jc w:val="left"/>
              <w:rPr>
                <w:ins w:id="325" w:author="Samsung #140e" w:date="2022-01-01T15:34:00Z"/>
                <w:b w:val="0"/>
              </w:rPr>
            </w:pPr>
            <w:ins w:id="326" w:author="Samsung #140e" w:date="2022-01-01T15:36:00Z">
              <w:r>
                <w:rPr>
                  <w:b w:val="0"/>
                </w:rPr>
                <w:t xml:space="preserve">This parameter defines the affinity and anti-requirements </w:t>
              </w:r>
            </w:ins>
            <w:ins w:id="327" w:author="Samsung #140e" w:date="2022-01-01T15:37:00Z">
              <w:r>
                <w:rPr>
                  <w:b w:val="0"/>
                </w:rPr>
                <w:t>of the EAS with other EAS on the same EDN.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B353" w14:textId="30452BE9" w:rsidR="00CA7288" w:rsidRPr="00F44CC4" w:rsidRDefault="00CA7288" w:rsidP="00CA7288">
            <w:pPr>
              <w:pStyle w:val="TAH"/>
              <w:jc w:val="left"/>
              <w:rPr>
                <w:ins w:id="328" w:author="Samsung #140e" w:date="2022-01-01T15:37:00Z"/>
                <w:b w:val="0"/>
              </w:rPr>
            </w:pPr>
            <w:ins w:id="329" w:author="Samsung #140e" w:date="2022-01-01T15:37:00Z">
              <w:r w:rsidRPr="00F44CC4">
                <w:rPr>
                  <w:b w:val="0"/>
                </w:rPr>
                <w:t xml:space="preserve">type: </w:t>
              </w:r>
            </w:ins>
            <w:ins w:id="330" w:author="Samsung #140e" w:date="2022-01-01T15:39:00Z">
              <w:r w:rsidRPr="00CA7288">
                <w:rPr>
                  <w:b w:val="0"/>
                </w:rPr>
                <w:t>AffinityAntiAffinity</w:t>
              </w:r>
            </w:ins>
          </w:p>
          <w:p w14:paraId="0E914980" w14:textId="77777777" w:rsidR="00CA7288" w:rsidRPr="00F44CC4" w:rsidRDefault="00CA7288" w:rsidP="00CA7288">
            <w:pPr>
              <w:pStyle w:val="TAH"/>
              <w:jc w:val="left"/>
              <w:rPr>
                <w:ins w:id="331" w:author="Samsung #140e" w:date="2022-01-01T15:37:00Z"/>
                <w:b w:val="0"/>
              </w:rPr>
            </w:pPr>
            <w:ins w:id="332" w:author="Samsung #140e" w:date="2022-01-01T15:37:00Z">
              <w:r>
                <w:rPr>
                  <w:b w:val="0"/>
                </w:rPr>
                <w:t>multiplicity: 1</w:t>
              </w:r>
            </w:ins>
          </w:p>
          <w:p w14:paraId="76BD7EE0" w14:textId="77777777" w:rsidR="00CA7288" w:rsidRPr="00F44CC4" w:rsidRDefault="00CA7288" w:rsidP="00CA7288">
            <w:pPr>
              <w:pStyle w:val="TAH"/>
              <w:jc w:val="left"/>
              <w:rPr>
                <w:ins w:id="333" w:author="Samsung #140e" w:date="2022-01-01T15:37:00Z"/>
                <w:b w:val="0"/>
              </w:rPr>
            </w:pPr>
            <w:ins w:id="334" w:author="Samsung #140e" w:date="2022-01-01T15:37:00Z">
              <w:r w:rsidRPr="00F44CC4">
                <w:rPr>
                  <w:b w:val="0"/>
                </w:rPr>
                <w:t>isOrdered: N/A</w:t>
              </w:r>
            </w:ins>
          </w:p>
          <w:p w14:paraId="5EB94D3C" w14:textId="77777777" w:rsidR="00CA7288" w:rsidRPr="00F44CC4" w:rsidRDefault="00CA7288" w:rsidP="00CA7288">
            <w:pPr>
              <w:pStyle w:val="TAH"/>
              <w:jc w:val="left"/>
              <w:rPr>
                <w:ins w:id="335" w:author="Samsung #140e" w:date="2022-01-01T15:37:00Z"/>
                <w:b w:val="0"/>
              </w:rPr>
            </w:pPr>
            <w:ins w:id="336" w:author="Samsung #140e" w:date="2022-01-01T15:37:00Z">
              <w:r w:rsidRPr="00F44CC4">
                <w:rPr>
                  <w:b w:val="0"/>
                </w:rPr>
                <w:t>isUnique: True</w:t>
              </w:r>
            </w:ins>
          </w:p>
          <w:p w14:paraId="05D4EC5D" w14:textId="77777777" w:rsidR="00CA7288" w:rsidRPr="00F44CC4" w:rsidRDefault="00CA7288" w:rsidP="00CA7288">
            <w:pPr>
              <w:pStyle w:val="TAH"/>
              <w:jc w:val="left"/>
              <w:rPr>
                <w:ins w:id="337" w:author="Samsung #140e" w:date="2022-01-01T15:37:00Z"/>
                <w:b w:val="0"/>
              </w:rPr>
            </w:pPr>
            <w:ins w:id="338" w:author="Samsung #140e" w:date="2022-01-01T15:37:00Z">
              <w:r w:rsidRPr="00F44CC4">
                <w:rPr>
                  <w:b w:val="0"/>
                </w:rPr>
                <w:t>defaultValue: None</w:t>
              </w:r>
            </w:ins>
          </w:p>
          <w:p w14:paraId="6429F5EE" w14:textId="547C5F09" w:rsidR="00CA7288" w:rsidRPr="00CA7288" w:rsidRDefault="00CA7288" w:rsidP="00CA7288">
            <w:pPr>
              <w:pStyle w:val="TAH"/>
              <w:jc w:val="left"/>
              <w:rPr>
                <w:ins w:id="339" w:author="Samsung #140e" w:date="2022-01-01T15:34:00Z"/>
                <w:b w:val="0"/>
              </w:rPr>
            </w:pPr>
            <w:ins w:id="340" w:author="Samsung #140e" w:date="2022-01-01T15:37:00Z">
              <w:r w:rsidRPr="00CA7288">
                <w:rPr>
                  <w:b w:val="0"/>
                </w:rPr>
                <w:t>isNullable: False</w:t>
              </w:r>
            </w:ins>
          </w:p>
        </w:tc>
      </w:tr>
      <w:tr w:rsidR="00303682" w14:paraId="6BF6D2E5" w14:textId="77777777" w:rsidTr="00E55784">
        <w:trPr>
          <w:cantSplit/>
          <w:tblHeader/>
          <w:ins w:id="341" w:author="Samsung #140e" w:date="2022-01-01T15:41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62CD" w14:textId="4B108F56" w:rsidR="00303682" w:rsidRDefault="00303682" w:rsidP="00E55784">
            <w:pPr>
              <w:spacing w:after="0"/>
              <w:rPr>
                <w:ins w:id="342" w:author="Samsung #140e" w:date="2022-01-01T15:41:00Z"/>
                <w:rFonts w:ascii="Courier New" w:hAnsi="Courier New" w:cs="Courier New"/>
                <w:szCs w:val="18"/>
                <w:lang w:eastAsia="zh-CN"/>
              </w:rPr>
            </w:pPr>
            <w:ins w:id="343" w:author="Samsung #140e" w:date="2022-01-01T15:41:00Z">
              <w:r>
                <w:rPr>
                  <w:rFonts w:ascii="Courier New" w:hAnsi="Courier New" w:cs="Courier New"/>
                  <w:lang w:eastAsia="zh-CN"/>
                </w:rPr>
                <w:t>affinityEAS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2A36" w14:textId="23FB6F92" w:rsidR="00303682" w:rsidRDefault="004E30C1" w:rsidP="00E55784">
            <w:pPr>
              <w:pStyle w:val="TAH"/>
              <w:jc w:val="left"/>
              <w:rPr>
                <w:ins w:id="344" w:author="Samsung #140e" w:date="2022-01-01T15:41:00Z"/>
                <w:b w:val="0"/>
              </w:rPr>
            </w:pPr>
            <w:ins w:id="345" w:author="Samsung #140e" w:date="2022-01-01T15:42:00Z">
              <w:r>
                <w:rPr>
                  <w:b w:val="0"/>
                </w:rPr>
                <w:t>This parameter defines the EAS identifier with which the affinity is required.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3644" w14:textId="35E3348D" w:rsidR="004E30C1" w:rsidRPr="00F44CC4" w:rsidRDefault="004E30C1" w:rsidP="004E30C1">
            <w:pPr>
              <w:pStyle w:val="TAH"/>
              <w:jc w:val="left"/>
              <w:rPr>
                <w:ins w:id="346" w:author="Samsung #140e" w:date="2022-01-01T15:42:00Z"/>
                <w:b w:val="0"/>
              </w:rPr>
            </w:pPr>
            <w:ins w:id="347" w:author="Samsung #140e" w:date="2022-01-01T15:42:00Z">
              <w:r w:rsidRPr="00F44CC4">
                <w:rPr>
                  <w:b w:val="0"/>
                </w:rPr>
                <w:t xml:space="preserve">type: </w:t>
              </w:r>
            </w:ins>
            <w:ins w:id="348" w:author="Samsung #140e" w:date="2022-01-01T15:43:00Z">
              <w:r>
                <w:rPr>
                  <w:b w:val="0"/>
                </w:rPr>
                <w:t>String</w:t>
              </w:r>
            </w:ins>
          </w:p>
          <w:p w14:paraId="1A62CE9C" w14:textId="72F46022" w:rsidR="004E30C1" w:rsidRPr="00F44CC4" w:rsidRDefault="004E30C1" w:rsidP="004E30C1">
            <w:pPr>
              <w:pStyle w:val="TAH"/>
              <w:jc w:val="left"/>
              <w:rPr>
                <w:ins w:id="349" w:author="Samsung #140e" w:date="2022-01-01T15:42:00Z"/>
                <w:b w:val="0"/>
              </w:rPr>
            </w:pPr>
            <w:ins w:id="350" w:author="Samsung #140e" w:date="2022-01-01T15:42:00Z">
              <w:r>
                <w:rPr>
                  <w:b w:val="0"/>
                </w:rPr>
                <w:t>multiplicity: 1...*</w:t>
              </w:r>
            </w:ins>
          </w:p>
          <w:p w14:paraId="5B9CEC8B" w14:textId="77777777" w:rsidR="004E30C1" w:rsidRPr="00F44CC4" w:rsidRDefault="004E30C1" w:rsidP="004E30C1">
            <w:pPr>
              <w:pStyle w:val="TAH"/>
              <w:jc w:val="left"/>
              <w:rPr>
                <w:ins w:id="351" w:author="Samsung #140e" w:date="2022-01-01T15:42:00Z"/>
                <w:b w:val="0"/>
              </w:rPr>
            </w:pPr>
            <w:ins w:id="352" w:author="Samsung #140e" w:date="2022-01-01T15:42:00Z">
              <w:r w:rsidRPr="00F44CC4">
                <w:rPr>
                  <w:b w:val="0"/>
                </w:rPr>
                <w:t>isOrdered: N/A</w:t>
              </w:r>
            </w:ins>
          </w:p>
          <w:p w14:paraId="2E2B8157" w14:textId="77777777" w:rsidR="004E30C1" w:rsidRPr="00F44CC4" w:rsidRDefault="004E30C1" w:rsidP="004E30C1">
            <w:pPr>
              <w:pStyle w:val="TAH"/>
              <w:jc w:val="left"/>
              <w:rPr>
                <w:ins w:id="353" w:author="Samsung #140e" w:date="2022-01-01T15:42:00Z"/>
                <w:b w:val="0"/>
              </w:rPr>
            </w:pPr>
            <w:ins w:id="354" w:author="Samsung #140e" w:date="2022-01-01T15:42:00Z">
              <w:r w:rsidRPr="00F44CC4">
                <w:rPr>
                  <w:b w:val="0"/>
                </w:rPr>
                <w:t>isUnique: True</w:t>
              </w:r>
            </w:ins>
          </w:p>
          <w:p w14:paraId="560DAF36" w14:textId="77777777" w:rsidR="004E30C1" w:rsidRPr="00F44CC4" w:rsidRDefault="004E30C1" w:rsidP="004E30C1">
            <w:pPr>
              <w:pStyle w:val="TAH"/>
              <w:jc w:val="left"/>
              <w:rPr>
                <w:ins w:id="355" w:author="Samsung #140e" w:date="2022-01-01T15:42:00Z"/>
                <w:b w:val="0"/>
              </w:rPr>
            </w:pPr>
            <w:ins w:id="356" w:author="Samsung #140e" w:date="2022-01-01T15:42:00Z">
              <w:r w:rsidRPr="00F44CC4">
                <w:rPr>
                  <w:b w:val="0"/>
                </w:rPr>
                <w:t>defaultValue: None</w:t>
              </w:r>
            </w:ins>
          </w:p>
          <w:p w14:paraId="2F1C4E5B" w14:textId="660784D4" w:rsidR="00303682" w:rsidRPr="00F44CC4" w:rsidRDefault="004E30C1" w:rsidP="004E30C1">
            <w:pPr>
              <w:pStyle w:val="TAH"/>
              <w:jc w:val="left"/>
              <w:rPr>
                <w:ins w:id="357" w:author="Samsung #140e" w:date="2022-01-01T15:41:00Z"/>
                <w:b w:val="0"/>
              </w:rPr>
            </w:pPr>
            <w:ins w:id="358" w:author="Samsung #140e" w:date="2022-01-01T15:42:00Z">
              <w:r w:rsidRPr="00CA7288">
                <w:rPr>
                  <w:b w:val="0"/>
                </w:rPr>
                <w:t>isNullable: False</w:t>
              </w:r>
            </w:ins>
          </w:p>
        </w:tc>
      </w:tr>
      <w:tr w:rsidR="004E30C1" w14:paraId="5CF6A8F6" w14:textId="77777777" w:rsidTr="00E55784">
        <w:trPr>
          <w:cantSplit/>
          <w:tblHeader/>
          <w:ins w:id="359" w:author="Samsung #140e" w:date="2022-01-01T15:41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54D" w14:textId="0D816FB6" w:rsidR="004E30C1" w:rsidRDefault="004E30C1" w:rsidP="004E30C1">
            <w:pPr>
              <w:spacing w:after="0"/>
              <w:rPr>
                <w:ins w:id="360" w:author="Samsung #140e" w:date="2022-01-01T15:41:00Z"/>
                <w:rFonts w:ascii="Courier New" w:hAnsi="Courier New" w:cs="Courier New"/>
                <w:lang w:eastAsia="zh-CN"/>
              </w:rPr>
            </w:pPr>
            <w:ins w:id="361" w:author="Samsung #140e" w:date="2022-01-01T15:42:00Z">
              <w:r>
                <w:rPr>
                  <w:rFonts w:ascii="Courier New" w:hAnsi="Courier New" w:cs="Courier New"/>
                  <w:lang w:eastAsia="zh-CN"/>
                </w:rPr>
                <w:t>antiAffinityEAS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DF46" w14:textId="0A4216F2" w:rsidR="004E30C1" w:rsidRDefault="004E30C1" w:rsidP="004E30C1">
            <w:pPr>
              <w:pStyle w:val="TAH"/>
              <w:jc w:val="left"/>
              <w:rPr>
                <w:ins w:id="362" w:author="Samsung #140e" w:date="2022-01-01T15:41:00Z"/>
                <w:b w:val="0"/>
              </w:rPr>
            </w:pPr>
            <w:ins w:id="363" w:author="Samsung #140e" w:date="2022-01-01T15:42:00Z">
              <w:r>
                <w:rPr>
                  <w:b w:val="0"/>
                </w:rPr>
                <w:t>This parameter defines the EAS identifier with which the anti-affinity is required.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63DD" w14:textId="532D1AD1" w:rsidR="004E30C1" w:rsidRPr="00F44CC4" w:rsidRDefault="004E30C1" w:rsidP="004E30C1">
            <w:pPr>
              <w:pStyle w:val="TAH"/>
              <w:jc w:val="left"/>
              <w:rPr>
                <w:ins w:id="364" w:author="Samsung #140e" w:date="2022-01-01T15:42:00Z"/>
                <w:b w:val="0"/>
              </w:rPr>
            </w:pPr>
            <w:ins w:id="365" w:author="Samsung #140e" w:date="2022-01-01T15:42:00Z">
              <w:r w:rsidRPr="00F44CC4">
                <w:rPr>
                  <w:b w:val="0"/>
                </w:rPr>
                <w:t xml:space="preserve">type: </w:t>
              </w:r>
            </w:ins>
            <w:ins w:id="366" w:author="Samsung #140e" w:date="2022-01-01T15:43:00Z">
              <w:r>
                <w:rPr>
                  <w:b w:val="0"/>
                </w:rPr>
                <w:t>String</w:t>
              </w:r>
            </w:ins>
          </w:p>
          <w:p w14:paraId="5CF5CDDB" w14:textId="77777777" w:rsidR="004E30C1" w:rsidRPr="00F44CC4" w:rsidRDefault="004E30C1" w:rsidP="004E30C1">
            <w:pPr>
              <w:pStyle w:val="TAH"/>
              <w:jc w:val="left"/>
              <w:rPr>
                <w:ins w:id="367" w:author="Samsung #140e" w:date="2022-01-01T15:42:00Z"/>
                <w:b w:val="0"/>
              </w:rPr>
            </w:pPr>
            <w:ins w:id="368" w:author="Samsung #140e" w:date="2022-01-01T15:42:00Z">
              <w:r>
                <w:rPr>
                  <w:b w:val="0"/>
                </w:rPr>
                <w:t>multiplicity: 1...*</w:t>
              </w:r>
            </w:ins>
          </w:p>
          <w:p w14:paraId="5CE729B7" w14:textId="77777777" w:rsidR="004E30C1" w:rsidRPr="00F44CC4" w:rsidRDefault="004E30C1" w:rsidP="004E30C1">
            <w:pPr>
              <w:pStyle w:val="TAH"/>
              <w:jc w:val="left"/>
              <w:rPr>
                <w:ins w:id="369" w:author="Samsung #140e" w:date="2022-01-01T15:42:00Z"/>
                <w:b w:val="0"/>
              </w:rPr>
            </w:pPr>
            <w:ins w:id="370" w:author="Samsung #140e" w:date="2022-01-01T15:42:00Z">
              <w:r w:rsidRPr="00F44CC4">
                <w:rPr>
                  <w:b w:val="0"/>
                </w:rPr>
                <w:t>isOrdered: N/A</w:t>
              </w:r>
            </w:ins>
          </w:p>
          <w:p w14:paraId="2B38458C" w14:textId="77777777" w:rsidR="004E30C1" w:rsidRPr="00F44CC4" w:rsidRDefault="004E30C1" w:rsidP="004E30C1">
            <w:pPr>
              <w:pStyle w:val="TAH"/>
              <w:jc w:val="left"/>
              <w:rPr>
                <w:ins w:id="371" w:author="Samsung #140e" w:date="2022-01-01T15:42:00Z"/>
                <w:b w:val="0"/>
              </w:rPr>
            </w:pPr>
            <w:ins w:id="372" w:author="Samsung #140e" w:date="2022-01-01T15:42:00Z">
              <w:r w:rsidRPr="00F44CC4">
                <w:rPr>
                  <w:b w:val="0"/>
                </w:rPr>
                <w:t>isUnique: True</w:t>
              </w:r>
            </w:ins>
          </w:p>
          <w:p w14:paraId="28D0CD33" w14:textId="77777777" w:rsidR="004E30C1" w:rsidRPr="00F44CC4" w:rsidRDefault="004E30C1" w:rsidP="004E30C1">
            <w:pPr>
              <w:pStyle w:val="TAH"/>
              <w:jc w:val="left"/>
              <w:rPr>
                <w:ins w:id="373" w:author="Samsung #140e" w:date="2022-01-01T15:42:00Z"/>
                <w:b w:val="0"/>
              </w:rPr>
            </w:pPr>
            <w:ins w:id="374" w:author="Samsung #140e" w:date="2022-01-01T15:42:00Z">
              <w:r w:rsidRPr="00F44CC4">
                <w:rPr>
                  <w:b w:val="0"/>
                </w:rPr>
                <w:t>defaultValue: None</w:t>
              </w:r>
            </w:ins>
          </w:p>
          <w:p w14:paraId="142B5208" w14:textId="6D5CDFFC" w:rsidR="004E30C1" w:rsidRPr="00F44CC4" w:rsidRDefault="004E30C1" w:rsidP="004E30C1">
            <w:pPr>
              <w:pStyle w:val="TAH"/>
              <w:jc w:val="left"/>
              <w:rPr>
                <w:ins w:id="375" w:author="Samsung #140e" w:date="2022-01-01T15:41:00Z"/>
                <w:b w:val="0"/>
              </w:rPr>
            </w:pPr>
            <w:ins w:id="376" w:author="Samsung #140e" w:date="2022-01-01T15:42:00Z">
              <w:r w:rsidRPr="00CA7288">
                <w:rPr>
                  <w:b w:val="0"/>
                </w:rPr>
                <w:t>isNullable: False</w:t>
              </w:r>
            </w:ins>
          </w:p>
        </w:tc>
      </w:tr>
      <w:tr w:rsidR="004E5E9C" w14:paraId="233EBF13" w14:textId="77777777" w:rsidTr="00E55784">
        <w:trPr>
          <w:cantSplit/>
          <w:tblHeader/>
          <w:ins w:id="377" w:author="Samsung #140e" w:date="2022-01-01T15:43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38EE" w14:textId="29BBF988" w:rsidR="004E5E9C" w:rsidRDefault="004E5E9C" w:rsidP="004E30C1">
            <w:pPr>
              <w:spacing w:after="0"/>
              <w:rPr>
                <w:ins w:id="378" w:author="Samsung #140e" w:date="2022-01-01T15:43:00Z"/>
                <w:rFonts w:ascii="Courier New" w:hAnsi="Courier New" w:cs="Courier New"/>
                <w:lang w:eastAsia="zh-CN"/>
              </w:rPr>
            </w:pPr>
            <w:ins w:id="379" w:author="Samsung #140e" w:date="2022-01-01T15:44:00Z">
              <w:r>
                <w:rPr>
                  <w:rFonts w:ascii="Courier New" w:hAnsi="Courier New" w:cs="Courier New"/>
                  <w:lang w:eastAsia="zh-CN"/>
                </w:rPr>
                <w:t>serviceContinuity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5647" w14:textId="77777777" w:rsidR="005D4D00" w:rsidRDefault="004E5E9C" w:rsidP="004E5E9C">
            <w:pPr>
              <w:pStyle w:val="TAH"/>
              <w:jc w:val="left"/>
              <w:rPr>
                <w:ins w:id="380" w:author="Samsung #140e" w:date="2022-01-01T15:45:00Z"/>
                <w:b w:val="0"/>
              </w:rPr>
            </w:pPr>
            <w:ins w:id="381" w:author="Samsung #140e" w:date="2022-01-01T15:44:00Z">
              <w:r>
                <w:rPr>
                  <w:b w:val="0"/>
                </w:rPr>
                <w:t>This parameter defines if the service continuity is required by the EAS.</w:t>
              </w:r>
            </w:ins>
            <w:ins w:id="382" w:author="Samsung #140e" w:date="2022-01-01T15:45:00Z">
              <w:r w:rsidR="005D4D00">
                <w:rPr>
                  <w:b w:val="0"/>
                </w:rPr>
                <w:t xml:space="preserve"> If the value is TRUE, the EAS will be deployed with an EES supporting service continuity.</w:t>
              </w:r>
            </w:ins>
          </w:p>
          <w:p w14:paraId="3443ABD3" w14:textId="4B676C02" w:rsidR="004E5E9C" w:rsidRDefault="005D4D00" w:rsidP="004E5E9C">
            <w:pPr>
              <w:pStyle w:val="TAH"/>
              <w:jc w:val="left"/>
              <w:rPr>
                <w:ins w:id="383" w:author="Samsung #140e" w:date="2022-01-01T15:43:00Z"/>
                <w:b w:val="0"/>
              </w:rPr>
            </w:pPr>
            <w:ins w:id="384" w:author="Samsung #140e" w:date="2022-01-01T15:45:00Z">
              <w:r>
                <w:rPr>
                  <w:b w:val="0"/>
                </w:rPr>
                <w:t>The default value is FALSE.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FF20" w14:textId="00CBB41A" w:rsidR="004E5E9C" w:rsidRPr="00F44CC4" w:rsidRDefault="004E5E9C" w:rsidP="004E5E9C">
            <w:pPr>
              <w:pStyle w:val="TAH"/>
              <w:jc w:val="left"/>
              <w:rPr>
                <w:ins w:id="385" w:author="Samsung #140e" w:date="2022-01-01T15:44:00Z"/>
                <w:b w:val="0"/>
              </w:rPr>
            </w:pPr>
            <w:ins w:id="386" w:author="Samsung #140e" w:date="2022-01-01T15:44:00Z">
              <w:r w:rsidRPr="00F44CC4">
                <w:rPr>
                  <w:b w:val="0"/>
                </w:rPr>
                <w:t xml:space="preserve">type: </w:t>
              </w:r>
              <w:r>
                <w:rPr>
                  <w:b w:val="0"/>
                </w:rPr>
                <w:t>Boolean</w:t>
              </w:r>
            </w:ins>
          </w:p>
          <w:p w14:paraId="79873F9F" w14:textId="77777777" w:rsidR="004E5E9C" w:rsidRPr="00F44CC4" w:rsidRDefault="004E5E9C" w:rsidP="004E5E9C">
            <w:pPr>
              <w:pStyle w:val="TAH"/>
              <w:jc w:val="left"/>
              <w:rPr>
                <w:ins w:id="387" w:author="Samsung #140e" w:date="2022-01-01T15:44:00Z"/>
                <w:b w:val="0"/>
              </w:rPr>
            </w:pPr>
            <w:ins w:id="388" w:author="Samsung #140e" w:date="2022-01-01T15:44:00Z">
              <w:r>
                <w:rPr>
                  <w:b w:val="0"/>
                </w:rPr>
                <w:t>multiplicity: 1...*</w:t>
              </w:r>
            </w:ins>
          </w:p>
          <w:p w14:paraId="54A09E29" w14:textId="77777777" w:rsidR="004E5E9C" w:rsidRPr="00F44CC4" w:rsidRDefault="004E5E9C" w:rsidP="004E5E9C">
            <w:pPr>
              <w:pStyle w:val="TAH"/>
              <w:jc w:val="left"/>
              <w:rPr>
                <w:ins w:id="389" w:author="Samsung #140e" w:date="2022-01-01T15:44:00Z"/>
                <w:b w:val="0"/>
              </w:rPr>
            </w:pPr>
            <w:ins w:id="390" w:author="Samsung #140e" w:date="2022-01-01T15:44:00Z">
              <w:r w:rsidRPr="00F44CC4">
                <w:rPr>
                  <w:b w:val="0"/>
                </w:rPr>
                <w:t>isOrdered: N/A</w:t>
              </w:r>
            </w:ins>
          </w:p>
          <w:p w14:paraId="30E07E36" w14:textId="77777777" w:rsidR="004E5E9C" w:rsidRPr="00F44CC4" w:rsidRDefault="004E5E9C" w:rsidP="004E5E9C">
            <w:pPr>
              <w:pStyle w:val="TAH"/>
              <w:jc w:val="left"/>
              <w:rPr>
                <w:ins w:id="391" w:author="Samsung #140e" w:date="2022-01-01T15:44:00Z"/>
                <w:b w:val="0"/>
              </w:rPr>
            </w:pPr>
            <w:ins w:id="392" w:author="Samsung #140e" w:date="2022-01-01T15:44:00Z">
              <w:r w:rsidRPr="00F44CC4">
                <w:rPr>
                  <w:b w:val="0"/>
                </w:rPr>
                <w:t>isUnique: True</w:t>
              </w:r>
            </w:ins>
          </w:p>
          <w:p w14:paraId="2F56A600" w14:textId="77777777" w:rsidR="004E5E9C" w:rsidRPr="00F44CC4" w:rsidRDefault="004E5E9C" w:rsidP="004E5E9C">
            <w:pPr>
              <w:pStyle w:val="TAH"/>
              <w:jc w:val="left"/>
              <w:rPr>
                <w:ins w:id="393" w:author="Samsung #140e" w:date="2022-01-01T15:44:00Z"/>
                <w:b w:val="0"/>
              </w:rPr>
            </w:pPr>
            <w:ins w:id="394" w:author="Samsung #140e" w:date="2022-01-01T15:44:00Z">
              <w:r w:rsidRPr="00F44CC4">
                <w:rPr>
                  <w:b w:val="0"/>
                </w:rPr>
                <w:t>defaultValue: None</w:t>
              </w:r>
            </w:ins>
          </w:p>
          <w:p w14:paraId="23237B52" w14:textId="2A2B134F" w:rsidR="004E5E9C" w:rsidRPr="00F44CC4" w:rsidRDefault="004E5E9C" w:rsidP="004E5E9C">
            <w:pPr>
              <w:pStyle w:val="TAH"/>
              <w:jc w:val="left"/>
              <w:rPr>
                <w:ins w:id="395" w:author="Samsung #140e" w:date="2022-01-01T15:43:00Z"/>
                <w:b w:val="0"/>
              </w:rPr>
            </w:pPr>
            <w:ins w:id="396" w:author="Samsung #140e" w:date="2022-01-01T15:44:00Z">
              <w:r w:rsidRPr="00CA7288">
                <w:rPr>
                  <w:b w:val="0"/>
                </w:rPr>
                <w:t>isNullable: False</w:t>
              </w:r>
            </w:ins>
          </w:p>
        </w:tc>
      </w:tr>
      <w:tr w:rsidR="004E5E9C" w14:paraId="3A9300C7" w14:textId="77777777" w:rsidTr="00E55784">
        <w:trPr>
          <w:cantSplit/>
          <w:tblHeader/>
          <w:ins w:id="397" w:author="Samsung #140e" w:date="2022-01-01T15:43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85F9" w14:textId="1EDD0681" w:rsidR="004E5E9C" w:rsidRDefault="00C717DC" w:rsidP="004E30C1">
            <w:pPr>
              <w:spacing w:after="0"/>
              <w:rPr>
                <w:ins w:id="398" w:author="Samsung #140e" w:date="2022-01-01T15:43:00Z"/>
                <w:rFonts w:ascii="Courier New" w:hAnsi="Courier New" w:cs="Courier New"/>
                <w:lang w:eastAsia="zh-CN"/>
              </w:rPr>
            </w:pPr>
            <w:ins w:id="399" w:author="Samsung #140e" w:date="2022-01-01T15:45:00Z">
              <w:r>
                <w:rPr>
                  <w:rFonts w:ascii="Courier New" w:hAnsi="Courier New" w:cs="Courier New"/>
                  <w:lang w:eastAsia="zh-CN"/>
                </w:rPr>
                <w:t>virtualResource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9320" w14:textId="202DFA03" w:rsidR="004E5E9C" w:rsidRDefault="006E5E75" w:rsidP="00693172">
            <w:pPr>
              <w:pStyle w:val="TAH"/>
              <w:jc w:val="left"/>
              <w:rPr>
                <w:ins w:id="400" w:author="Samsung #140e" w:date="2022-01-01T15:43:00Z"/>
                <w:b w:val="0"/>
              </w:rPr>
            </w:pPr>
            <w:ins w:id="401" w:author="Samsung #140e" w:date="2022-01-01T15:56:00Z">
              <w:r>
                <w:rPr>
                  <w:b w:val="0"/>
                </w:rPr>
                <w:t>This parameter</w:t>
              </w:r>
              <w:r w:rsidR="00196FDD">
                <w:rPr>
                  <w:b w:val="0"/>
                </w:rPr>
                <w:t xml:space="preserve"> defines the virtual </w:t>
              </w:r>
            </w:ins>
            <w:ins w:id="402" w:author="Samsung #140e" w:date="2022-01-01T16:01:00Z">
              <w:r w:rsidR="00693172">
                <w:rPr>
                  <w:b w:val="0"/>
                </w:rPr>
                <w:t>resource</w:t>
              </w:r>
            </w:ins>
            <w:ins w:id="403" w:author="Samsung #140e" w:date="2022-01-01T16:00:00Z">
              <w:r w:rsidR="00693172">
                <w:rPr>
                  <w:b w:val="0"/>
                </w:rPr>
                <w:t xml:space="preserve"> </w:t>
              </w:r>
            </w:ins>
            <w:ins w:id="404" w:author="Samsung #140e" w:date="2022-01-01T16:01:00Z">
              <w:r w:rsidR="00693172">
                <w:rPr>
                  <w:b w:val="0"/>
                </w:rPr>
                <w:t>requirements of an EAS.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95B8" w14:textId="282CC7F5" w:rsidR="00CB4523" w:rsidRPr="00F44CC4" w:rsidRDefault="00CB4523" w:rsidP="00CB4523">
            <w:pPr>
              <w:pStyle w:val="TAH"/>
              <w:jc w:val="left"/>
              <w:rPr>
                <w:ins w:id="405" w:author="Samsung #140e" w:date="2022-01-01T15:58:00Z"/>
                <w:b w:val="0"/>
              </w:rPr>
            </w:pPr>
            <w:ins w:id="406" w:author="Samsung #140e" w:date="2022-01-01T15:58:00Z">
              <w:r w:rsidRPr="00F44CC4">
                <w:rPr>
                  <w:b w:val="0"/>
                </w:rPr>
                <w:t xml:space="preserve">type: </w:t>
              </w:r>
            </w:ins>
            <w:ins w:id="407" w:author="Samsung #140e" w:date="2022-01-01T15:59:00Z">
              <w:r w:rsidR="006A3189">
                <w:rPr>
                  <w:b w:val="0"/>
                </w:rPr>
                <w:t>VirtualResource</w:t>
              </w:r>
            </w:ins>
          </w:p>
          <w:p w14:paraId="73078AC2" w14:textId="6903D1C3" w:rsidR="00CB4523" w:rsidRPr="00F44CC4" w:rsidRDefault="00CB4523" w:rsidP="00CB4523">
            <w:pPr>
              <w:pStyle w:val="TAH"/>
              <w:jc w:val="left"/>
              <w:rPr>
                <w:ins w:id="408" w:author="Samsung #140e" w:date="2022-01-01T15:58:00Z"/>
                <w:b w:val="0"/>
              </w:rPr>
            </w:pPr>
            <w:ins w:id="409" w:author="Samsung #140e" w:date="2022-01-01T15:58:00Z">
              <w:r>
                <w:rPr>
                  <w:b w:val="0"/>
                </w:rPr>
                <w:t>multiplicity: 1</w:t>
              </w:r>
            </w:ins>
          </w:p>
          <w:p w14:paraId="0363294B" w14:textId="6F08299E" w:rsidR="00CB4523" w:rsidRPr="00F44CC4" w:rsidRDefault="00CB4523" w:rsidP="00CB4523">
            <w:pPr>
              <w:pStyle w:val="TAH"/>
              <w:jc w:val="left"/>
              <w:rPr>
                <w:ins w:id="410" w:author="Samsung #140e" w:date="2022-01-01T15:58:00Z"/>
                <w:b w:val="0"/>
              </w:rPr>
            </w:pPr>
            <w:ins w:id="411" w:author="Samsung #140e" w:date="2022-01-01T15:58:00Z">
              <w:r w:rsidRPr="00F44CC4">
                <w:rPr>
                  <w:b w:val="0"/>
                </w:rPr>
                <w:t>isOrdered: N/A</w:t>
              </w:r>
            </w:ins>
          </w:p>
          <w:p w14:paraId="0E33DC9E" w14:textId="32F77986" w:rsidR="00CB4523" w:rsidRPr="00F44CC4" w:rsidRDefault="00CB4523" w:rsidP="00CB4523">
            <w:pPr>
              <w:pStyle w:val="TAH"/>
              <w:jc w:val="left"/>
              <w:rPr>
                <w:ins w:id="412" w:author="Samsung #140e" w:date="2022-01-01T15:58:00Z"/>
                <w:b w:val="0"/>
              </w:rPr>
            </w:pPr>
            <w:ins w:id="413" w:author="Samsung #140e" w:date="2022-01-01T15:58:00Z">
              <w:r w:rsidRPr="00F44CC4">
                <w:rPr>
                  <w:b w:val="0"/>
                </w:rPr>
                <w:t>isUnique: True</w:t>
              </w:r>
            </w:ins>
          </w:p>
          <w:p w14:paraId="76A35FFA" w14:textId="553A0316" w:rsidR="00CB4523" w:rsidRPr="00F44CC4" w:rsidRDefault="00CB4523" w:rsidP="00CB4523">
            <w:pPr>
              <w:pStyle w:val="TAH"/>
              <w:jc w:val="left"/>
              <w:rPr>
                <w:ins w:id="414" w:author="Samsung #140e" w:date="2022-01-01T15:58:00Z"/>
                <w:b w:val="0"/>
              </w:rPr>
            </w:pPr>
            <w:ins w:id="415" w:author="Samsung #140e" w:date="2022-01-01T15:58:00Z">
              <w:r w:rsidRPr="00F44CC4">
                <w:rPr>
                  <w:b w:val="0"/>
                </w:rPr>
                <w:t>defaultValue: None</w:t>
              </w:r>
            </w:ins>
          </w:p>
          <w:p w14:paraId="1D3FFB28" w14:textId="2D955496" w:rsidR="004E5E9C" w:rsidRPr="00F44CC4" w:rsidRDefault="00CB4523" w:rsidP="00CB4523">
            <w:pPr>
              <w:pStyle w:val="TAH"/>
              <w:jc w:val="left"/>
              <w:rPr>
                <w:ins w:id="416" w:author="Samsung #140e" w:date="2022-01-01T15:43:00Z"/>
                <w:b w:val="0"/>
              </w:rPr>
            </w:pPr>
            <w:ins w:id="417" w:author="Samsung #140e" w:date="2022-01-01T15:58:00Z">
              <w:r w:rsidRPr="00CA7288">
                <w:rPr>
                  <w:b w:val="0"/>
                </w:rPr>
                <w:t>isNullable: False</w:t>
              </w:r>
            </w:ins>
          </w:p>
        </w:tc>
      </w:tr>
      <w:tr w:rsidR="00693172" w14:paraId="69A5A5E7" w14:textId="77777777" w:rsidTr="00E55784">
        <w:trPr>
          <w:cantSplit/>
          <w:tblHeader/>
          <w:ins w:id="418" w:author="Samsung #140e" w:date="2022-01-01T15:45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F6DB" w14:textId="1FE79A0E" w:rsidR="00693172" w:rsidRDefault="00693172" w:rsidP="00693172">
            <w:pPr>
              <w:spacing w:after="0"/>
              <w:rPr>
                <w:ins w:id="419" w:author="Samsung #140e" w:date="2022-01-01T15:45:00Z"/>
                <w:rFonts w:ascii="Courier New" w:hAnsi="Courier New" w:cs="Courier New"/>
                <w:lang w:eastAsia="zh-CN"/>
              </w:rPr>
            </w:pPr>
            <w:ins w:id="420" w:author="Samsung #140e" w:date="2022-01-01T16:01:00Z">
              <w:r>
                <w:rPr>
                  <w:rFonts w:ascii="Courier New" w:hAnsi="Courier New" w:cs="Courier New"/>
                  <w:lang w:eastAsia="zh-CN"/>
                </w:rPr>
                <w:t>virtualCPU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CB07" w14:textId="51DFA36B" w:rsidR="007B4111" w:rsidRDefault="007B4111" w:rsidP="007B4111">
            <w:pPr>
              <w:pStyle w:val="TAL"/>
              <w:rPr>
                <w:ins w:id="421" w:author="Deepanshu Gautam #141e 19Jan" w:date="2022-01-19T18:55:00Z"/>
              </w:rPr>
            </w:pPr>
            <w:ins w:id="422" w:author="Deepanshu Gautam #141e 19Jan" w:date="2022-01-19T18:55:00Z">
              <w:r>
                <w:t xml:space="preserve">It indicates </w:t>
              </w:r>
              <w:r>
                <w:t xml:space="preserve">the virtual </w:t>
              </w:r>
              <w:r>
                <w:t>CPU</w:t>
              </w:r>
              <w:r>
                <w:t xml:space="preserve"> requirements for EAS. </w:t>
              </w:r>
              <w:r w:rsidRPr="0072664B">
                <w:t>(</w:t>
              </w:r>
              <w:r w:rsidRPr="0072664B">
                <w:t>see clause 7.1.</w:t>
              </w:r>
              <w:r w:rsidRPr="0072664B">
                <w:t>9</w:t>
              </w:r>
              <w:r w:rsidRPr="0072664B">
                <w:t xml:space="preserve"> in in ETSI NFV IFA-011 [7]).</w:t>
              </w:r>
            </w:ins>
          </w:p>
          <w:p w14:paraId="201BF8FE" w14:textId="6C84D809" w:rsidR="00693172" w:rsidRDefault="006E5E75" w:rsidP="00693172">
            <w:pPr>
              <w:pStyle w:val="TAH"/>
              <w:jc w:val="left"/>
              <w:rPr>
                <w:ins w:id="423" w:author="Samsung #140e" w:date="2022-01-01T15:45:00Z"/>
                <w:b w:val="0"/>
              </w:rPr>
            </w:pPr>
            <w:ins w:id="424" w:author="Samsung #140e" w:date="2022-01-01T16:01:00Z">
              <w:del w:id="425" w:author="Deepanshu Gautam #141e 19Jan" w:date="2022-01-19T18:55:00Z">
                <w:r w:rsidDel="007B4111">
                  <w:rPr>
                    <w:b w:val="0"/>
                  </w:rPr>
                  <w:delText>This parameter</w:delText>
                </w:r>
                <w:r w:rsidR="00693172" w:rsidDel="007B4111">
                  <w:rPr>
                    <w:b w:val="0"/>
                  </w:rPr>
                  <w:delText xml:space="preserve"> defines the virtual CPU requirements of an EAS.</w:delText>
                </w:r>
              </w:del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AD6A" w14:textId="09AED7E8" w:rsidR="00693172" w:rsidRPr="00F44CC4" w:rsidRDefault="00693172" w:rsidP="00693172">
            <w:pPr>
              <w:pStyle w:val="TAH"/>
              <w:jc w:val="left"/>
              <w:rPr>
                <w:ins w:id="426" w:author="Samsung #140e" w:date="2022-01-01T16:01:00Z"/>
                <w:b w:val="0"/>
              </w:rPr>
            </w:pPr>
            <w:ins w:id="427" w:author="Samsung #140e" w:date="2022-01-01T16:01:00Z">
              <w:r w:rsidRPr="00F44CC4">
                <w:rPr>
                  <w:b w:val="0"/>
                </w:rPr>
                <w:t xml:space="preserve">type: </w:t>
              </w:r>
              <w:del w:id="428" w:author="Deepanshu Gautam #141e 19Jan" w:date="2022-01-19T18:55:00Z">
                <w:r w:rsidDel="007B4111">
                  <w:rPr>
                    <w:b w:val="0"/>
                  </w:rPr>
                  <w:delText>String</w:delText>
                </w:r>
              </w:del>
            </w:ins>
            <w:ins w:id="429" w:author="Deepanshu Gautam #141e 19Jan" w:date="2022-01-19T18:55:00Z">
              <w:r w:rsidR="007B4111">
                <w:rPr>
                  <w:b w:val="0"/>
                </w:rPr>
                <w:t>Integer</w:t>
              </w:r>
            </w:ins>
          </w:p>
          <w:p w14:paraId="2FDBA78E" w14:textId="55C5BB22" w:rsidR="00693172" w:rsidRPr="00F44CC4" w:rsidRDefault="00693172" w:rsidP="00693172">
            <w:pPr>
              <w:pStyle w:val="TAH"/>
              <w:jc w:val="left"/>
              <w:rPr>
                <w:ins w:id="430" w:author="Samsung #140e" w:date="2022-01-01T16:01:00Z"/>
                <w:b w:val="0"/>
              </w:rPr>
            </w:pPr>
            <w:ins w:id="431" w:author="Samsung #140e" w:date="2022-01-01T16:01:00Z">
              <w:r>
                <w:rPr>
                  <w:b w:val="0"/>
                </w:rPr>
                <w:t>multiplicity: 1</w:t>
              </w:r>
            </w:ins>
          </w:p>
          <w:p w14:paraId="18B7C995" w14:textId="75A56602" w:rsidR="00693172" w:rsidRPr="00F44CC4" w:rsidRDefault="00693172" w:rsidP="00693172">
            <w:pPr>
              <w:pStyle w:val="TAH"/>
              <w:jc w:val="left"/>
              <w:rPr>
                <w:ins w:id="432" w:author="Samsung #140e" w:date="2022-01-01T16:01:00Z"/>
                <w:b w:val="0"/>
              </w:rPr>
            </w:pPr>
            <w:ins w:id="433" w:author="Samsung #140e" w:date="2022-01-01T16:01:00Z">
              <w:r w:rsidRPr="00F44CC4">
                <w:rPr>
                  <w:b w:val="0"/>
                </w:rPr>
                <w:t>isOrdered: N/A</w:t>
              </w:r>
            </w:ins>
          </w:p>
          <w:p w14:paraId="5DBD082F" w14:textId="7D9D8C73" w:rsidR="00693172" w:rsidRPr="00F44CC4" w:rsidRDefault="00693172" w:rsidP="00693172">
            <w:pPr>
              <w:pStyle w:val="TAH"/>
              <w:jc w:val="left"/>
              <w:rPr>
                <w:ins w:id="434" w:author="Samsung #140e" w:date="2022-01-01T16:01:00Z"/>
                <w:b w:val="0"/>
              </w:rPr>
            </w:pPr>
            <w:ins w:id="435" w:author="Samsung #140e" w:date="2022-01-01T16:01:00Z">
              <w:r w:rsidRPr="00F44CC4">
                <w:rPr>
                  <w:b w:val="0"/>
                </w:rPr>
                <w:t>isUnique: True</w:t>
              </w:r>
            </w:ins>
          </w:p>
          <w:p w14:paraId="37EFCF9D" w14:textId="54A60509" w:rsidR="00693172" w:rsidRPr="00F44CC4" w:rsidRDefault="00693172" w:rsidP="00693172">
            <w:pPr>
              <w:pStyle w:val="TAH"/>
              <w:jc w:val="left"/>
              <w:rPr>
                <w:ins w:id="436" w:author="Samsung #140e" w:date="2022-01-01T16:01:00Z"/>
                <w:b w:val="0"/>
              </w:rPr>
            </w:pPr>
            <w:ins w:id="437" w:author="Samsung #140e" w:date="2022-01-01T16:01:00Z">
              <w:r w:rsidRPr="00F44CC4">
                <w:rPr>
                  <w:b w:val="0"/>
                </w:rPr>
                <w:t>defaultValue: None</w:t>
              </w:r>
            </w:ins>
          </w:p>
          <w:p w14:paraId="6C2BDC0C" w14:textId="001BFC8C" w:rsidR="00693172" w:rsidRPr="00F44CC4" w:rsidRDefault="00693172" w:rsidP="00693172">
            <w:pPr>
              <w:pStyle w:val="TAH"/>
              <w:jc w:val="left"/>
              <w:rPr>
                <w:ins w:id="438" w:author="Samsung #140e" w:date="2022-01-01T15:45:00Z"/>
                <w:b w:val="0"/>
              </w:rPr>
            </w:pPr>
            <w:ins w:id="439" w:author="Samsung #140e" w:date="2022-01-01T16:01:00Z">
              <w:r w:rsidRPr="00CA7288">
                <w:rPr>
                  <w:b w:val="0"/>
                </w:rPr>
                <w:t>isNullable: False</w:t>
              </w:r>
            </w:ins>
          </w:p>
        </w:tc>
      </w:tr>
      <w:tr w:rsidR="006F2D42" w14:paraId="0DFF6FBF" w14:textId="77777777" w:rsidTr="00E55784">
        <w:trPr>
          <w:cantSplit/>
          <w:tblHeader/>
          <w:ins w:id="440" w:author="Samsung #140e" w:date="2022-01-01T16:01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5919" w14:textId="29D2C54D" w:rsidR="006F2D42" w:rsidRDefault="006F2D42" w:rsidP="0072664B">
            <w:pPr>
              <w:spacing w:after="0"/>
              <w:rPr>
                <w:ins w:id="441" w:author="Samsung #140e" w:date="2022-01-01T16:01:00Z"/>
                <w:rFonts w:ascii="Courier New" w:hAnsi="Courier New" w:cs="Courier New"/>
                <w:lang w:eastAsia="zh-CN"/>
              </w:rPr>
            </w:pPr>
            <w:ins w:id="442" w:author="Samsung #140e" w:date="2022-01-01T16:01:00Z">
              <w:r>
                <w:rPr>
                  <w:rFonts w:ascii="Courier New" w:hAnsi="Courier New" w:cs="Courier New"/>
                  <w:lang w:eastAsia="zh-CN"/>
                </w:rPr>
                <w:t>virtualMemory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0085" w14:textId="438F4549" w:rsidR="006F2D42" w:rsidRDefault="006F2D42" w:rsidP="006F2D42">
            <w:pPr>
              <w:pStyle w:val="TAL"/>
              <w:rPr>
                <w:ins w:id="443" w:author="Deepanshu Gautam #141e 19Jan" w:date="2022-01-19T18:33:00Z"/>
              </w:rPr>
            </w:pPr>
            <w:ins w:id="444" w:author="Deepanshu Gautam #141e 19Jan" w:date="2022-01-19T18:33:00Z">
              <w:r>
                <w:t xml:space="preserve">It indicates </w:t>
              </w:r>
            </w:ins>
            <w:ins w:id="445" w:author="Deepanshu Gautam #141e 19Jan" w:date="2022-01-19T18:53:00Z">
              <w:r w:rsidR="0072664B">
                <w:t>the virtual memory requirements for EAS.</w:t>
              </w:r>
            </w:ins>
            <w:ins w:id="446" w:author="Deepanshu Gautam #141e 19Jan" w:date="2022-01-19T18:55:00Z">
              <w:r w:rsidR="0072664B">
                <w:t xml:space="preserve"> </w:t>
              </w:r>
              <w:r w:rsidR="0072664B" w:rsidRPr="0072664B">
                <w:t>(</w:t>
              </w:r>
              <w:r w:rsidR="0072664B" w:rsidRPr="0072664B">
                <w:t>see clause 7.1.</w:t>
              </w:r>
              <w:r w:rsidR="0072664B" w:rsidRPr="0072664B">
                <w:t>9</w:t>
              </w:r>
              <w:r w:rsidR="0072664B" w:rsidRPr="0072664B">
                <w:t xml:space="preserve"> in in ETSI NFV IFA-011 [7]).</w:t>
              </w:r>
            </w:ins>
          </w:p>
          <w:p w14:paraId="3CB4CFE0" w14:textId="77777777" w:rsidR="006F2D42" w:rsidRDefault="006F2D42" w:rsidP="006F2D42">
            <w:pPr>
              <w:pStyle w:val="TAL"/>
              <w:rPr>
                <w:ins w:id="447" w:author="Deepanshu Gautam #141e 19Jan" w:date="2022-01-19T18:33:00Z"/>
              </w:rPr>
            </w:pPr>
          </w:p>
          <w:p w14:paraId="7766C468" w14:textId="20E26665" w:rsidR="006F2D42" w:rsidRDefault="006F2D42" w:rsidP="006F2D42">
            <w:pPr>
              <w:pStyle w:val="TAH"/>
              <w:jc w:val="left"/>
              <w:rPr>
                <w:ins w:id="448" w:author="Samsung #140e" w:date="2022-01-01T16:01:00Z"/>
                <w:b w:val="0"/>
              </w:rPr>
            </w:pPr>
            <w:ins w:id="449" w:author="Samsung #140e" w:date="2022-01-01T16:01:00Z">
              <w:del w:id="450" w:author="Deepanshu Gautam #141e 19Jan" w:date="2022-01-19T18:33:00Z">
                <w:r w:rsidDel="00804D21">
                  <w:rPr>
                    <w:b w:val="0"/>
                  </w:rPr>
                  <w:delText xml:space="preserve">This parameter defines the virtual </w:delText>
                </w:r>
              </w:del>
            </w:ins>
            <w:ins w:id="451" w:author="Samsung #140e" w:date="2022-01-01T16:02:00Z">
              <w:del w:id="452" w:author="Deepanshu Gautam #141e 19Jan" w:date="2022-01-19T18:33:00Z">
                <w:r w:rsidDel="00804D21">
                  <w:rPr>
                    <w:b w:val="0"/>
                  </w:rPr>
                  <w:delText>memory r</w:delText>
                </w:r>
              </w:del>
            </w:ins>
            <w:ins w:id="453" w:author="Samsung #140e" w:date="2022-01-01T16:01:00Z">
              <w:del w:id="454" w:author="Deepanshu Gautam #141e 19Jan" w:date="2022-01-19T18:33:00Z">
                <w:r w:rsidDel="00804D21">
                  <w:rPr>
                    <w:b w:val="0"/>
                  </w:rPr>
                  <w:delText>equirements of an EAS.</w:delText>
                </w:r>
              </w:del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5C00" w14:textId="77777777" w:rsidR="006F2D42" w:rsidRDefault="006F2D42" w:rsidP="006F2D42">
            <w:pPr>
              <w:keepNext/>
              <w:keepLines/>
              <w:spacing w:after="0"/>
              <w:rPr>
                <w:ins w:id="455" w:author="Deepanshu Gautam #141e 19Jan" w:date="2022-01-19T18:33:00Z"/>
                <w:rFonts w:ascii="Arial" w:hAnsi="Arial"/>
                <w:sz w:val="18"/>
                <w:szCs w:val="18"/>
              </w:rPr>
            </w:pPr>
            <w:ins w:id="456" w:author="Deepanshu Gautam #141e 19Jan" w:date="2022-01-19T18:33:00Z">
              <w:r>
                <w:rPr>
                  <w:rFonts w:ascii="Arial" w:hAnsi="Arial"/>
                  <w:sz w:val="18"/>
                  <w:szCs w:val="18"/>
                </w:rPr>
                <w:t>type:</w:t>
              </w:r>
              <w:r w:rsidRPr="00B907D3">
                <w:rPr>
                  <w:rFonts w:ascii="Arial" w:hAnsi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/>
                  <w:sz w:val="18"/>
                  <w:szCs w:val="18"/>
                </w:rPr>
                <w:t>Integer</w:t>
              </w:r>
            </w:ins>
          </w:p>
          <w:p w14:paraId="69E153D9" w14:textId="77777777" w:rsidR="006F2D42" w:rsidRDefault="006F2D42" w:rsidP="006F2D42">
            <w:pPr>
              <w:keepNext/>
              <w:keepLines/>
              <w:spacing w:after="0"/>
              <w:rPr>
                <w:ins w:id="457" w:author="Deepanshu Gautam #141e 19Jan" w:date="2022-01-19T18:33:00Z"/>
                <w:rFonts w:ascii="Arial" w:hAnsi="Arial"/>
                <w:sz w:val="18"/>
                <w:szCs w:val="18"/>
              </w:rPr>
            </w:pPr>
            <w:ins w:id="458" w:author="Deepanshu Gautam #141e 19Jan" w:date="2022-01-19T18:33:00Z">
              <w:r>
                <w:rPr>
                  <w:rFonts w:ascii="Arial" w:hAnsi="Arial"/>
                  <w:sz w:val="18"/>
                  <w:szCs w:val="18"/>
                </w:rPr>
                <w:t>multiplicity: 1</w:t>
              </w:r>
            </w:ins>
          </w:p>
          <w:p w14:paraId="045AA299" w14:textId="77777777" w:rsidR="006F2D42" w:rsidRDefault="006F2D42" w:rsidP="006F2D42">
            <w:pPr>
              <w:keepNext/>
              <w:keepLines/>
              <w:spacing w:after="0"/>
              <w:rPr>
                <w:ins w:id="459" w:author="Deepanshu Gautam #141e 19Jan" w:date="2022-01-19T18:33:00Z"/>
                <w:rFonts w:ascii="Arial" w:hAnsi="Arial"/>
                <w:sz w:val="18"/>
                <w:szCs w:val="18"/>
              </w:rPr>
            </w:pPr>
            <w:ins w:id="460" w:author="Deepanshu Gautam #141e 19Jan" w:date="2022-01-19T18:33:00Z">
              <w:r>
                <w:rPr>
                  <w:rFonts w:ascii="Arial" w:hAnsi="Arial"/>
                  <w:sz w:val="18"/>
                  <w:szCs w:val="18"/>
                </w:rPr>
                <w:t>isOrdered: N/A</w:t>
              </w:r>
            </w:ins>
          </w:p>
          <w:p w14:paraId="241C773D" w14:textId="77777777" w:rsidR="006F2D42" w:rsidRDefault="006F2D42" w:rsidP="006F2D42">
            <w:pPr>
              <w:keepNext/>
              <w:keepLines/>
              <w:spacing w:after="0"/>
              <w:rPr>
                <w:ins w:id="461" w:author="Deepanshu Gautam #141e 19Jan" w:date="2022-01-19T18:33:00Z"/>
                <w:rFonts w:ascii="Arial" w:hAnsi="Arial"/>
                <w:sz w:val="18"/>
                <w:szCs w:val="18"/>
              </w:rPr>
            </w:pPr>
            <w:ins w:id="462" w:author="Deepanshu Gautam #141e 19Jan" w:date="2022-01-19T18:33:00Z">
              <w:r>
                <w:rPr>
                  <w:rFonts w:ascii="Arial" w:hAnsi="Arial"/>
                  <w:sz w:val="18"/>
                  <w:szCs w:val="18"/>
                </w:rPr>
                <w:t>isUnique: True</w:t>
              </w:r>
            </w:ins>
          </w:p>
          <w:p w14:paraId="731726B7" w14:textId="77777777" w:rsidR="006F2D42" w:rsidRDefault="006F2D42" w:rsidP="006F2D42">
            <w:pPr>
              <w:keepNext/>
              <w:keepLines/>
              <w:spacing w:after="0"/>
              <w:rPr>
                <w:ins w:id="463" w:author="Deepanshu Gautam #141e 19Jan" w:date="2022-01-19T18:33:00Z"/>
                <w:rFonts w:ascii="Arial" w:hAnsi="Arial"/>
                <w:sz w:val="18"/>
                <w:szCs w:val="18"/>
              </w:rPr>
            </w:pPr>
            <w:ins w:id="464" w:author="Deepanshu Gautam #141e 19Jan" w:date="2022-01-19T18:33:00Z">
              <w:r>
                <w:rPr>
                  <w:rFonts w:ascii="Arial" w:hAnsi="Arial"/>
                  <w:sz w:val="18"/>
                  <w:szCs w:val="18"/>
                </w:rPr>
                <w:t>defaultValue: None</w:t>
              </w:r>
            </w:ins>
          </w:p>
          <w:p w14:paraId="631490F7" w14:textId="5A35263A" w:rsidR="006F2D42" w:rsidRPr="00F44CC4" w:rsidDel="00804D21" w:rsidRDefault="006F2D42" w:rsidP="006F2D42">
            <w:pPr>
              <w:pStyle w:val="TAH"/>
              <w:jc w:val="left"/>
              <w:rPr>
                <w:ins w:id="465" w:author="Samsung #140e" w:date="2022-01-01T16:01:00Z"/>
                <w:del w:id="466" w:author="Deepanshu Gautam #141e 19Jan" w:date="2022-01-19T18:33:00Z"/>
                <w:b w:val="0"/>
              </w:rPr>
            </w:pPr>
            <w:ins w:id="467" w:author="Deepanshu Gautam #141e 19Jan" w:date="2022-01-19T18:33:00Z">
              <w:r w:rsidRPr="003F0772">
                <w:rPr>
                  <w:b w:val="0"/>
                  <w:szCs w:val="18"/>
                </w:rPr>
                <w:t>isNullable: False</w:t>
              </w:r>
            </w:ins>
            <w:ins w:id="468" w:author="Samsung #140e" w:date="2022-01-01T16:01:00Z">
              <w:del w:id="469" w:author="Deepanshu Gautam #141e 19Jan" w:date="2022-01-19T18:33:00Z">
                <w:r w:rsidRPr="003F0772" w:rsidDel="00804D21">
                  <w:rPr>
                    <w:b w:val="0"/>
                  </w:rPr>
                  <w:delText>type</w:delText>
                </w:r>
                <w:r w:rsidRPr="00F44CC4" w:rsidDel="00804D21">
                  <w:rPr>
                    <w:b w:val="0"/>
                  </w:rPr>
                  <w:delText xml:space="preserve">: </w:delText>
                </w:r>
                <w:r w:rsidDel="00804D21">
                  <w:rPr>
                    <w:b w:val="0"/>
                  </w:rPr>
                  <w:delText>String</w:delText>
                </w:r>
              </w:del>
            </w:ins>
          </w:p>
          <w:p w14:paraId="270A2FAB" w14:textId="4C85ADE6" w:rsidR="006F2D42" w:rsidRPr="00F44CC4" w:rsidDel="00804D21" w:rsidRDefault="006F2D42" w:rsidP="006F2D42">
            <w:pPr>
              <w:pStyle w:val="TAH"/>
              <w:jc w:val="left"/>
              <w:rPr>
                <w:ins w:id="470" w:author="Samsung #140e" w:date="2022-01-01T16:01:00Z"/>
                <w:del w:id="471" w:author="Deepanshu Gautam #141e 19Jan" w:date="2022-01-19T18:33:00Z"/>
                <w:b w:val="0"/>
              </w:rPr>
            </w:pPr>
            <w:ins w:id="472" w:author="Samsung #140e" w:date="2022-01-01T16:01:00Z">
              <w:del w:id="473" w:author="Deepanshu Gautam #141e 19Jan" w:date="2022-01-19T18:33:00Z">
                <w:r w:rsidDel="00804D21">
                  <w:rPr>
                    <w:b w:val="0"/>
                  </w:rPr>
                  <w:delText>multiplicity: 1</w:delText>
                </w:r>
              </w:del>
            </w:ins>
          </w:p>
          <w:p w14:paraId="4CD38817" w14:textId="581A6C38" w:rsidR="006F2D42" w:rsidRPr="00F44CC4" w:rsidDel="00804D21" w:rsidRDefault="006F2D42" w:rsidP="006F2D42">
            <w:pPr>
              <w:pStyle w:val="TAH"/>
              <w:jc w:val="left"/>
              <w:rPr>
                <w:ins w:id="474" w:author="Samsung #140e" w:date="2022-01-01T16:01:00Z"/>
                <w:del w:id="475" w:author="Deepanshu Gautam #141e 19Jan" w:date="2022-01-19T18:33:00Z"/>
                <w:b w:val="0"/>
              </w:rPr>
            </w:pPr>
            <w:ins w:id="476" w:author="Samsung #140e" w:date="2022-01-01T16:01:00Z">
              <w:del w:id="477" w:author="Deepanshu Gautam #141e 19Jan" w:date="2022-01-19T18:33:00Z">
                <w:r w:rsidRPr="00F44CC4" w:rsidDel="00804D21">
                  <w:rPr>
                    <w:b w:val="0"/>
                  </w:rPr>
                  <w:delText>isOrdered: N/A</w:delText>
                </w:r>
              </w:del>
            </w:ins>
          </w:p>
          <w:p w14:paraId="6A18B371" w14:textId="5C4C054E" w:rsidR="006F2D42" w:rsidRPr="00F44CC4" w:rsidDel="00804D21" w:rsidRDefault="006F2D42" w:rsidP="006F2D42">
            <w:pPr>
              <w:pStyle w:val="TAH"/>
              <w:jc w:val="left"/>
              <w:rPr>
                <w:ins w:id="478" w:author="Samsung #140e" w:date="2022-01-01T16:01:00Z"/>
                <w:del w:id="479" w:author="Deepanshu Gautam #141e 19Jan" w:date="2022-01-19T18:33:00Z"/>
                <w:b w:val="0"/>
              </w:rPr>
            </w:pPr>
            <w:ins w:id="480" w:author="Samsung #140e" w:date="2022-01-01T16:01:00Z">
              <w:del w:id="481" w:author="Deepanshu Gautam #141e 19Jan" w:date="2022-01-19T18:33:00Z">
                <w:r w:rsidRPr="00F44CC4" w:rsidDel="00804D21">
                  <w:rPr>
                    <w:b w:val="0"/>
                  </w:rPr>
                  <w:delText>isUnique: True</w:delText>
                </w:r>
              </w:del>
            </w:ins>
          </w:p>
          <w:p w14:paraId="50A8F521" w14:textId="6AB23551" w:rsidR="006F2D42" w:rsidRPr="00F44CC4" w:rsidDel="00804D21" w:rsidRDefault="006F2D42" w:rsidP="006F2D42">
            <w:pPr>
              <w:pStyle w:val="TAH"/>
              <w:jc w:val="left"/>
              <w:rPr>
                <w:ins w:id="482" w:author="Samsung #140e" w:date="2022-01-01T16:01:00Z"/>
                <w:del w:id="483" w:author="Deepanshu Gautam #141e 19Jan" w:date="2022-01-19T18:33:00Z"/>
                <w:b w:val="0"/>
              </w:rPr>
            </w:pPr>
            <w:ins w:id="484" w:author="Samsung #140e" w:date="2022-01-01T16:01:00Z">
              <w:del w:id="485" w:author="Deepanshu Gautam #141e 19Jan" w:date="2022-01-19T18:33:00Z">
                <w:r w:rsidRPr="00F44CC4" w:rsidDel="00804D21">
                  <w:rPr>
                    <w:b w:val="0"/>
                  </w:rPr>
                  <w:delText>defaultValue: None</w:delText>
                </w:r>
              </w:del>
            </w:ins>
          </w:p>
          <w:p w14:paraId="3C89D00E" w14:textId="10238A8F" w:rsidR="006F2D42" w:rsidRPr="00F44CC4" w:rsidRDefault="006F2D42" w:rsidP="006F2D42">
            <w:pPr>
              <w:pStyle w:val="TAH"/>
              <w:jc w:val="left"/>
              <w:rPr>
                <w:ins w:id="486" w:author="Samsung #140e" w:date="2022-01-01T16:01:00Z"/>
                <w:b w:val="0"/>
              </w:rPr>
            </w:pPr>
            <w:ins w:id="487" w:author="Samsung #140e" w:date="2022-01-01T16:01:00Z">
              <w:del w:id="488" w:author="Deepanshu Gautam #141e 19Jan" w:date="2022-01-19T18:33:00Z">
                <w:r w:rsidRPr="00CA7288" w:rsidDel="00804D21">
                  <w:rPr>
                    <w:b w:val="0"/>
                  </w:rPr>
                  <w:delText>isNullable: False</w:delText>
                </w:r>
              </w:del>
            </w:ins>
          </w:p>
        </w:tc>
      </w:tr>
      <w:tr w:rsidR="006F2D42" w14:paraId="3E9B0A1B" w14:textId="77777777" w:rsidTr="00E55784">
        <w:trPr>
          <w:cantSplit/>
          <w:tblHeader/>
          <w:ins w:id="489" w:author="Samsung #140e" w:date="2022-01-01T16:01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BF71" w14:textId="7068104D" w:rsidR="006F2D42" w:rsidRDefault="006F2D42" w:rsidP="006F2D42">
            <w:pPr>
              <w:spacing w:after="0"/>
              <w:rPr>
                <w:ins w:id="490" w:author="Samsung #140e" w:date="2022-01-01T16:01:00Z"/>
                <w:rFonts w:ascii="Courier New" w:hAnsi="Courier New" w:cs="Courier New"/>
                <w:lang w:eastAsia="zh-CN"/>
              </w:rPr>
            </w:pPr>
            <w:ins w:id="491" w:author="Samsung #140e" w:date="2022-01-01T16:01:00Z">
              <w:r>
                <w:rPr>
                  <w:rFonts w:ascii="Courier New" w:hAnsi="Courier New" w:cs="Courier New"/>
                  <w:lang w:eastAsia="zh-CN"/>
                </w:rPr>
                <w:t>virtualDisk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26F1" w14:textId="124AB0DE" w:rsidR="006F2D42" w:rsidRPr="006F2D42" w:rsidRDefault="006F2D42" w:rsidP="0072664B">
            <w:pPr>
              <w:pStyle w:val="TAH"/>
              <w:jc w:val="left"/>
              <w:rPr>
                <w:ins w:id="492" w:author="Samsung #140e" w:date="2022-01-01T16:01:00Z"/>
                <w:b w:val="0"/>
              </w:rPr>
            </w:pPr>
            <w:ins w:id="493" w:author="Deepanshu Gautam #141e 19Jan" w:date="2022-01-19T18:32:00Z">
              <w:r w:rsidRPr="006F2D42">
                <w:rPr>
                  <w:b w:val="0"/>
                </w:rPr>
                <w:t xml:space="preserve">It indicates the </w:t>
              </w:r>
            </w:ins>
            <w:ins w:id="494" w:author="Deepanshu Gautam #141e 19Jan" w:date="2022-01-19T18:53:00Z">
              <w:r w:rsidR="0072664B">
                <w:rPr>
                  <w:b w:val="0"/>
                </w:rPr>
                <w:t xml:space="preserve">virtual </w:t>
              </w:r>
            </w:ins>
            <w:ins w:id="495" w:author="Deepanshu Gautam #141e 19Jan" w:date="2022-01-19T18:32:00Z">
              <w:r w:rsidRPr="006F2D42">
                <w:rPr>
                  <w:b w:val="0"/>
                </w:rPr>
                <w:t xml:space="preserve">disk requirement for the EAS </w:t>
              </w:r>
            </w:ins>
            <w:ins w:id="496" w:author="Deepanshu Gautam #141e 19Jan" w:date="2022-01-19T18:54:00Z">
              <w:r w:rsidR="0072664B">
                <w:rPr>
                  <w:b w:val="0"/>
                </w:rPr>
                <w:t>(</w:t>
              </w:r>
            </w:ins>
            <w:ins w:id="497" w:author="Deepanshu Gautam #141e 19Jan" w:date="2022-01-19T18:32:00Z">
              <w:r w:rsidRPr="006F2D42">
                <w:rPr>
                  <w:b w:val="0"/>
                </w:rPr>
                <w:t>see clause 7.1.</w:t>
              </w:r>
            </w:ins>
            <w:ins w:id="498" w:author="Deepanshu Gautam #141e 19Jan" w:date="2022-01-19T18:55:00Z">
              <w:r w:rsidR="0072664B">
                <w:rPr>
                  <w:b w:val="0"/>
                </w:rPr>
                <w:t>9</w:t>
              </w:r>
            </w:ins>
            <w:ins w:id="499" w:author="Deepanshu Gautam #141e 19Jan" w:date="2022-01-19T18:32:00Z">
              <w:r w:rsidRPr="006F2D42">
                <w:rPr>
                  <w:b w:val="0"/>
                </w:rPr>
                <w:t xml:space="preserve"> in in ETSI NFV IFA-011 [7]).</w:t>
              </w:r>
            </w:ins>
            <w:ins w:id="500" w:author="Samsung #140e" w:date="2022-01-01T16:01:00Z">
              <w:del w:id="501" w:author="Deepanshu Gautam #141e 19Jan" w:date="2022-01-19T18:32:00Z">
                <w:r w:rsidRPr="006F2D42" w:rsidDel="00021947">
                  <w:rPr>
                    <w:b w:val="0"/>
                  </w:rPr>
                  <w:delText xml:space="preserve">This parameter defines the virtual </w:delText>
                </w:r>
              </w:del>
            </w:ins>
            <w:ins w:id="502" w:author="Samsung #140e" w:date="2022-01-01T16:02:00Z">
              <w:del w:id="503" w:author="Deepanshu Gautam #141e 19Jan" w:date="2022-01-19T18:32:00Z">
                <w:r w:rsidRPr="006F2D42" w:rsidDel="00021947">
                  <w:rPr>
                    <w:b w:val="0"/>
                  </w:rPr>
                  <w:delText>disk</w:delText>
                </w:r>
              </w:del>
            </w:ins>
            <w:ins w:id="504" w:author="Samsung #140e" w:date="2022-01-01T16:01:00Z">
              <w:del w:id="505" w:author="Deepanshu Gautam #141e 19Jan" w:date="2022-01-19T18:32:00Z">
                <w:r w:rsidRPr="006F2D42" w:rsidDel="00021947">
                  <w:rPr>
                    <w:b w:val="0"/>
                  </w:rPr>
                  <w:delText xml:space="preserve"> requirements of an EAS.</w:delText>
                </w:r>
              </w:del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49A9" w14:textId="77777777" w:rsidR="003F0772" w:rsidRDefault="003F0772" w:rsidP="003F0772">
            <w:pPr>
              <w:keepNext/>
              <w:keepLines/>
              <w:spacing w:after="0"/>
              <w:rPr>
                <w:ins w:id="506" w:author="Deepanshu Gautam #141e 19Jan" w:date="2022-01-19T18:36:00Z"/>
                <w:rFonts w:ascii="Arial" w:hAnsi="Arial"/>
                <w:sz w:val="18"/>
                <w:szCs w:val="18"/>
              </w:rPr>
            </w:pPr>
            <w:ins w:id="507" w:author="Deepanshu Gautam #141e 19Jan" w:date="2022-01-19T18:36:00Z">
              <w:r>
                <w:rPr>
                  <w:rFonts w:ascii="Arial" w:hAnsi="Arial"/>
                  <w:sz w:val="18"/>
                  <w:szCs w:val="18"/>
                </w:rPr>
                <w:t>type:</w:t>
              </w:r>
              <w:r w:rsidRPr="00B907D3">
                <w:rPr>
                  <w:rFonts w:ascii="Arial" w:hAnsi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/>
                  <w:sz w:val="18"/>
                  <w:szCs w:val="18"/>
                </w:rPr>
                <w:t>Integer</w:t>
              </w:r>
            </w:ins>
          </w:p>
          <w:p w14:paraId="4D56C1E5" w14:textId="77777777" w:rsidR="003F0772" w:rsidRDefault="003F0772" w:rsidP="003F0772">
            <w:pPr>
              <w:keepNext/>
              <w:keepLines/>
              <w:spacing w:after="0"/>
              <w:rPr>
                <w:ins w:id="508" w:author="Deepanshu Gautam #141e 19Jan" w:date="2022-01-19T18:36:00Z"/>
                <w:rFonts w:ascii="Arial" w:hAnsi="Arial"/>
                <w:sz w:val="18"/>
                <w:szCs w:val="18"/>
              </w:rPr>
            </w:pPr>
            <w:ins w:id="509" w:author="Deepanshu Gautam #141e 19Jan" w:date="2022-01-19T18:36:00Z">
              <w:r>
                <w:rPr>
                  <w:rFonts w:ascii="Arial" w:hAnsi="Arial"/>
                  <w:sz w:val="18"/>
                  <w:szCs w:val="18"/>
                </w:rPr>
                <w:t>multiplicity: 1</w:t>
              </w:r>
            </w:ins>
          </w:p>
          <w:p w14:paraId="14593E71" w14:textId="77777777" w:rsidR="003F0772" w:rsidRDefault="003F0772" w:rsidP="003F0772">
            <w:pPr>
              <w:keepNext/>
              <w:keepLines/>
              <w:spacing w:after="0"/>
              <w:rPr>
                <w:ins w:id="510" w:author="Deepanshu Gautam #141e 19Jan" w:date="2022-01-19T18:36:00Z"/>
                <w:rFonts w:ascii="Arial" w:hAnsi="Arial"/>
                <w:sz w:val="18"/>
                <w:szCs w:val="18"/>
              </w:rPr>
            </w:pPr>
            <w:ins w:id="511" w:author="Deepanshu Gautam #141e 19Jan" w:date="2022-01-19T18:36:00Z">
              <w:r>
                <w:rPr>
                  <w:rFonts w:ascii="Arial" w:hAnsi="Arial"/>
                  <w:sz w:val="18"/>
                  <w:szCs w:val="18"/>
                </w:rPr>
                <w:t>isOrdered: N/A</w:t>
              </w:r>
            </w:ins>
          </w:p>
          <w:p w14:paraId="3EBD3D22" w14:textId="77777777" w:rsidR="003F0772" w:rsidRDefault="003F0772" w:rsidP="003F0772">
            <w:pPr>
              <w:keepNext/>
              <w:keepLines/>
              <w:spacing w:after="0"/>
              <w:rPr>
                <w:ins w:id="512" w:author="Deepanshu Gautam #141e 19Jan" w:date="2022-01-19T18:36:00Z"/>
                <w:rFonts w:ascii="Arial" w:hAnsi="Arial"/>
                <w:sz w:val="18"/>
                <w:szCs w:val="18"/>
              </w:rPr>
            </w:pPr>
            <w:ins w:id="513" w:author="Deepanshu Gautam #141e 19Jan" w:date="2022-01-19T18:36:00Z">
              <w:r>
                <w:rPr>
                  <w:rFonts w:ascii="Arial" w:hAnsi="Arial"/>
                  <w:sz w:val="18"/>
                  <w:szCs w:val="18"/>
                </w:rPr>
                <w:t>isUnique: True</w:t>
              </w:r>
            </w:ins>
          </w:p>
          <w:p w14:paraId="7CDF1126" w14:textId="77777777" w:rsidR="003F0772" w:rsidRDefault="003F0772" w:rsidP="003F0772">
            <w:pPr>
              <w:keepNext/>
              <w:keepLines/>
              <w:spacing w:after="0"/>
              <w:rPr>
                <w:ins w:id="514" w:author="Deepanshu Gautam #141e 19Jan" w:date="2022-01-19T18:36:00Z"/>
                <w:rFonts w:ascii="Arial" w:hAnsi="Arial"/>
                <w:sz w:val="18"/>
                <w:szCs w:val="18"/>
              </w:rPr>
            </w:pPr>
            <w:ins w:id="515" w:author="Deepanshu Gautam #141e 19Jan" w:date="2022-01-19T18:36:00Z">
              <w:r>
                <w:rPr>
                  <w:rFonts w:ascii="Arial" w:hAnsi="Arial"/>
                  <w:sz w:val="18"/>
                  <w:szCs w:val="18"/>
                </w:rPr>
                <w:t>defaultValue: None</w:t>
              </w:r>
            </w:ins>
          </w:p>
          <w:p w14:paraId="3BF71FFB" w14:textId="1DC7A600" w:rsidR="006F2D42" w:rsidRPr="006F2D42" w:rsidDel="00021947" w:rsidRDefault="003F0772" w:rsidP="003F0772">
            <w:pPr>
              <w:pStyle w:val="TAH"/>
              <w:jc w:val="left"/>
              <w:rPr>
                <w:ins w:id="516" w:author="Samsung #140e" w:date="2022-01-01T16:01:00Z"/>
                <w:del w:id="517" w:author="Deepanshu Gautam #141e 19Jan" w:date="2022-01-19T18:32:00Z"/>
                <w:b w:val="0"/>
              </w:rPr>
            </w:pPr>
            <w:ins w:id="518" w:author="Deepanshu Gautam #141e 19Jan" w:date="2022-01-19T18:36:00Z">
              <w:r w:rsidRPr="003F0772">
                <w:rPr>
                  <w:b w:val="0"/>
                  <w:szCs w:val="18"/>
                </w:rPr>
                <w:t>isNullable: False</w:t>
              </w:r>
              <w:r w:rsidRPr="006F2D42" w:rsidDel="00021947">
                <w:rPr>
                  <w:b w:val="0"/>
                </w:rPr>
                <w:t xml:space="preserve"> </w:t>
              </w:r>
            </w:ins>
            <w:ins w:id="519" w:author="Samsung #140e" w:date="2022-01-01T16:01:00Z">
              <w:del w:id="520" w:author="Deepanshu Gautam #141e 19Jan" w:date="2022-01-19T18:32:00Z">
                <w:r w:rsidR="006F2D42" w:rsidRPr="006F2D42" w:rsidDel="00021947">
                  <w:rPr>
                    <w:b w:val="0"/>
                  </w:rPr>
                  <w:delText>type: String</w:delText>
                </w:r>
              </w:del>
            </w:ins>
          </w:p>
          <w:p w14:paraId="1292A20C" w14:textId="4D0DEFE8" w:rsidR="006F2D42" w:rsidRPr="006F2D42" w:rsidDel="00021947" w:rsidRDefault="006F2D42" w:rsidP="006F2D42">
            <w:pPr>
              <w:pStyle w:val="TAH"/>
              <w:jc w:val="left"/>
              <w:rPr>
                <w:ins w:id="521" w:author="Samsung #140e" w:date="2022-01-01T16:01:00Z"/>
                <w:del w:id="522" w:author="Deepanshu Gautam #141e 19Jan" w:date="2022-01-19T18:32:00Z"/>
                <w:b w:val="0"/>
                <w:rPrChange w:id="523" w:author="Deepanshu Gautam #141e 19Jan" w:date="2022-01-19T18:32:00Z">
                  <w:rPr>
                    <w:ins w:id="524" w:author="Samsung #140e" w:date="2022-01-01T16:01:00Z"/>
                    <w:del w:id="525" w:author="Deepanshu Gautam #141e 19Jan" w:date="2022-01-19T18:32:00Z"/>
                    <w:b w:val="0"/>
                  </w:rPr>
                </w:rPrChange>
              </w:rPr>
            </w:pPr>
            <w:ins w:id="526" w:author="Samsung #140e" w:date="2022-01-01T16:01:00Z">
              <w:del w:id="527" w:author="Deepanshu Gautam #141e 19Jan" w:date="2022-01-19T18:32:00Z">
                <w:r w:rsidRPr="006F2D42" w:rsidDel="00021947">
                  <w:rPr>
                    <w:b w:val="0"/>
                    <w:rPrChange w:id="528" w:author="Deepanshu Gautam #141e 19Jan" w:date="2022-01-19T18:32:00Z">
                      <w:rPr>
                        <w:b w:val="0"/>
                      </w:rPr>
                    </w:rPrChange>
                  </w:rPr>
                  <w:delText>multiplicity: 1</w:delText>
                </w:r>
              </w:del>
            </w:ins>
          </w:p>
          <w:p w14:paraId="1E5F733D" w14:textId="266C4CFD" w:rsidR="006F2D42" w:rsidRPr="006F2D42" w:rsidDel="00021947" w:rsidRDefault="006F2D42" w:rsidP="006F2D42">
            <w:pPr>
              <w:pStyle w:val="TAH"/>
              <w:jc w:val="left"/>
              <w:rPr>
                <w:ins w:id="529" w:author="Samsung #140e" w:date="2022-01-01T16:01:00Z"/>
                <w:del w:id="530" w:author="Deepanshu Gautam #141e 19Jan" w:date="2022-01-19T18:32:00Z"/>
                <w:b w:val="0"/>
                <w:rPrChange w:id="531" w:author="Deepanshu Gautam #141e 19Jan" w:date="2022-01-19T18:32:00Z">
                  <w:rPr>
                    <w:ins w:id="532" w:author="Samsung #140e" w:date="2022-01-01T16:01:00Z"/>
                    <w:del w:id="533" w:author="Deepanshu Gautam #141e 19Jan" w:date="2022-01-19T18:32:00Z"/>
                    <w:b w:val="0"/>
                  </w:rPr>
                </w:rPrChange>
              </w:rPr>
            </w:pPr>
            <w:ins w:id="534" w:author="Samsung #140e" w:date="2022-01-01T16:01:00Z">
              <w:del w:id="535" w:author="Deepanshu Gautam #141e 19Jan" w:date="2022-01-19T18:32:00Z">
                <w:r w:rsidRPr="006F2D42" w:rsidDel="00021947">
                  <w:rPr>
                    <w:b w:val="0"/>
                    <w:rPrChange w:id="536" w:author="Deepanshu Gautam #141e 19Jan" w:date="2022-01-19T18:32:00Z">
                      <w:rPr>
                        <w:b w:val="0"/>
                      </w:rPr>
                    </w:rPrChange>
                  </w:rPr>
                  <w:delText>isOrdered: N/A</w:delText>
                </w:r>
              </w:del>
            </w:ins>
          </w:p>
          <w:p w14:paraId="4ED4AC92" w14:textId="55DBBB03" w:rsidR="006F2D42" w:rsidRPr="006F2D42" w:rsidDel="00021947" w:rsidRDefault="006F2D42" w:rsidP="006F2D42">
            <w:pPr>
              <w:pStyle w:val="TAH"/>
              <w:jc w:val="left"/>
              <w:rPr>
                <w:ins w:id="537" w:author="Samsung #140e" w:date="2022-01-01T16:01:00Z"/>
                <w:del w:id="538" w:author="Deepanshu Gautam #141e 19Jan" w:date="2022-01-19T18:32:00Z"/>
                <w:b w:val="0"/>
                <w:rPrChange w:id="539" w:author="Deepanshu Gautam #141e 19Jan" w:date="2022-01-19T18:32:00Z">
                  <w:rPr>
                    <w:ins w:id="540" w:author="Samsung #140e" w:date="2022-01-01T16:01:00Z"/>
                    <w:del w:id="541" w:author="Deepanshu Gautam #141e 19Jan" w:date="2022-01-19T18:32:00Z"/>
                    <w:b w:val="0"/>
                  </w:rPr>
                </w:rPrChange>
              </w:rPr>
            </w:pPr>
            <w:ins w:id="542" w:author="Samsung #140e" w:date="2022-01-01T16:01:00Z">
              <w:del w:id="543" w:author="Deepanshu Gautam #141e 19Jan" w:date="2022-01-19T18:32:00Z">
                <w:r w:rsidRPr="006F2D42" w:rsidDel="00021947">
                  <w:rPr>
                    <w:b w:val="0"/>
                    <w:rPrChange w:id="544" w:author="Deepanshu Gautam #141e 19Jan" w:date="2022-01-19T18:32:00Z">
                      <w:rPr>
                        <w:b w:val="0"/>
                      </w:rPr>
                    </w:rPrChange>
                  </w:rPr>
                  <w:delText>isUnique: True</w:delText>
                </w:r>
              </w:del>
            </w:ins>
          </w:p>
          <w:p w14:paraId="4FED4CD5" w14:textId="10382742" w:rsidR="006F2D42" w:rsidRPr="006F2D42" w:rsidDel="00021947" w:rsidRDefault="006F2D42" w:rsidP="006F2D42">
            <w:pPr>
              <w:pStyle w:val="TAH"/>
              <w:jc w:val="left"/>
              <w:rPr>
                <w:ins w:id="545" w:author="Samsung #140e" w:date="2022-01-01T16:01:00Z"/>
                <w:del w:id="546" w:author="Deepanshu Gautam #141e 19Jan" w:date="2022-01-19T18:32:00Z"/>
                <w:b w:val="0"/>
                <w:rPrChange w:id="547" w:author="Deepanshu Gautam #141e 19Jan" w:date="2022-01-19T18:32:00Z">
                  <w:rPr>
                    <w:ins w:id="548" w:author="Samsung #140e" w:date="2022-01-01T16:01:00Z"/>
                    <w:del w:id="549" w:author="Deepanshu Gautam #141e 19Jan" w:date="2022-01-19T18:32:00Z"/>
                    <w:b w:val="0"/>
                  </w:rPr>
                </w:rPrChange>
              </w:rPr>
            </w:pPr>
            <w:ins w:id="550" w:author="Samsung #140e" w:date="2022-01-01T16:01:00Z">
              <w:del w:id="551" w:author="Deepanshu Gautam #141e 19Jan" w:date="2022-01-19T18:32:00Z">
                <w:r w:rsidRPr="006F2D42" w:rsidDel="00021947">
                  <w:rPr>
                    <w:b w:val="0"/>
                    <w:rPrChange w:id="552" w:author="Deepanshu Gautam #141e 19Jan" w:date="2022-01-19T18:32:00Z">
                      <w:rPr>
                        <w:b w:val="0"/>
                      </w:rPr>
                    </w:rPrChange>
                  </w:rPr>
                  <w:delText>defaultValue: None</w:delText>
                </w:r>
              </w:del>
            </w:ins>
          </w:p>
          <w:p w14:paraId="6CCAE408" w14:textId="5546B976" w:rsidR="006F2D42" w:rsidRPr="006F2D42" w:rsidRDefault="006F2D42" w:rsidP="006F2D42">
            <w:pPr>
              <w:pStyle w:val="TAH"/>
              <w:jc w:val="left"/>
              <w:rPr>
                <w:ins w:id="553" w:author="Samsung #140e" w:date="2022-01-01T16:01:00Z"/>
                <w:b w:val="0"/>
                <w:rPrChange w:id="554" w:author="Deepanshu Gautam #141e 19Jan" w:date="2022-01-19T18:32:00Z">
                  <w:rPr>
                    <w:ins w:id="555" w:author="Samsung #140e" w:date="2022-01-01T16:01:00Z"/>
                    <w:b w:val="0"/>
                  </w:rPr>
                </w:rPrChange>
              </w:rPr>
            </w:pPr>
            <w:ins w:id="556" w:author="Samsung #140e" w:date="2022-01-01T16:01:00Z">
              <w:del w:id="557" w:author="Deepanshu Gautam #141e 19Jan" w:date="2022-01-19T18:32:00Z">
                <w:r w:rsidRPr="006F2D42" w:rsidDel="00021947">
                  <w:rPr>
                    <w:b w:val="0"/>
                    <w:rPrChange w:id="558" w:author="Deepanshu Gautam #141e 19Jan" w:date="2022-01-19T18:32:00Z">
                      <w:rPr>
                        <w:b w:val="0"/>
                      </w:rPr>
                    </w:rPrChange>
                  </w:rPr>
                  <w:delText>isNullable: False</w:delText>
                </w:r>
              </w:del>
            </w:ins>
          </w:p>
        </w:tc>
      </w:tr>
      <w:tr w:rsidR="00F202BE" w14:paraId="14D1A641" w14:textId="77777777" w:rsidTr="00E55784">
        <w:trPr>
          <w:cantSplit/>
          <w:tblHeader/>
          <w:ins w:id="559" w:author="Samsung #140e" w:date="2022-01-01T16:01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4786" w14:textId="16C239F3" w:rsidR="00F202BE" w:rsidRDefault="00F202BE" w:rsidP="00F202BE">
            <w:pPr>
              <w:spacing w:after="0"/>
              <w:rPr>
                <w:ins w:id="560" w:author="Samsung #140e" w:date="2022-01-01T16:01:00Z"/>
                <w:rFonts w:ascii="Courier New" w:hAnsi="Courier New" w:cs="Courier New"/>
                <w:lang w:eastAsia="zh-CN"/>
              </w:rPr>
            </w:pPr>
            <w:ins w:id="561" w:author="Samsung #140e" w:date="2022-01-01T16:02:00Z">
              <w:r>
                <w:rPr>
                  <w:rFonts w:ascii="Courier New" w:hAnsi="Courier New" w:cs="Courier New"/>
                  <w:lang w:eastAsia="zh-CN"/>
                </w:rPr>
                <w:lastRenderedPageBreak/>
                <w:t>requiredLatency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969A" w14:textId="0E298A4B" w:rsidR="00F202BE" w:rsidRDefault="006E5E75" w:rsidP="006D1110">
            <w:pPr>
              <w:pStyle w:val="TAH"/>
              <w:jc w:val="left"/>
              <w:rPr>
                <w:ins w:id="562" w:author="Samsung #140e" w:date="2022-01-01T16:01:00Z"/>
                <w:b w:val="0"/>
              </w:rPr>
            </w:pPr>
            <w:ins w:id="563" w:author="Samsung #140e" w:date="2022-01-01T16:02:00Z">
              <w:r>
                <w:rPr>
                  <w:b w:val="0"/>
                </w:rPr>
                <w:t>This parameter</w:t>
              </w:r>
              <w:r w:rsidR="00F202BE">
                <w:rPr>
                  <w:b w:val="0"/>
                </w:rPr>
                <w:t xml:space="preserve"> defines the required latency requirement of an EAS in </w:t>
              </w:r>
            </w:ins>
            <w:ins w:id="564" w:author="Deepanshu Gautam #141e 19Jan" w:date="2022-01-19T17:29:00Z">
              <w:r w:rsidR="006D1110">
                <w:rPr>
                  <w:b w:val="0"/>
                </w:rPr>
                <w:t>miliseconds</w:t>
              </w:r>
            </w:ins>
            <w:ins w:id="565" w:author="Samsung #140e" w:date="2022-01-01T16:02:00Z">
              <w:del w:id="566" w:author="Deepanshu Gautam #141e 19Jan" w:date="2022-01-19T17:29:00Z">
                <w:r w:rsidR="00F202BE" w:rsidDel="006D1110">
                  <w:rPr>
                    <w:b w:val="0"/>
                  </w:rPr>
                  <w:delText>mbps</w:delText>
                </w:r>
              </w:del>
              <w:r w:rsidR="00F202BE">
                <w:rPr>
                  <w:b w:val="0"/>
                </w:rPr>
                <w:t>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5C0E" w14:textId="538EA6BB" w:rsidR="00F202BE" w:rsidRPr="00F44CC4" w:rsidRDefault="00F202BE" w:rsidP="00F202BE">
            <w:pPr>
              <w:pStyle w:val="TAH"/>
              <w:jc w:val="left"/>
              <w:rPr>
                <w:ins w:id="567" w:author="Samsung #140e" w:date="2022-01-01T16:03:00Z"/>
                <w:b w:val="0"/>
              </w:rPr>
            </w:pPr>
            <w:ins w:id="568" w:author="Samsung #140e" w:date="2022-01-01T16:03:00Z">
              <w:r w:rsidRPr="00F44CC4">
                <w:rPr>
                  <w:b w:val="0"/>
                </w:rPr>
                <w:t xml:space="preserve">type: </w:t>
              </w:r>
              <w:r>
                <w:rPr>
                  <w:b w:val="0"/>
                </w:rPr>
                <w:t>Integer</w:t>
              </w:r>
            </w:ins>
          </w:p>
          <w:p w14:paraId="515A898F" w14:textId="77777777" w:rsidR="00F202BE" w:rsidRPr="00F44CC4" w:rsidRDefault="00F202BE" w:rsidP="00F202BE">
            <w:pPr>
              <w:pStyle w:val="TAH"/>
              <w:jc w:val="left"/>
              <w:rPr>
                <w:ins w:id="569" w:author="Samsung #140e" w:date="2022-01-01T16:03:00Z"/>
                <w:b w:val="0"/>
              </w:rPr>
            </w:pPr>
            <w:ins w:id="570" w:author="Samsung #140e" w:date="2022-01-01T16:03:00Z">
              <w:r>
                <w:rPr>
                  <w:b w:val="0"/>
                </w:rPr>
                <w:t>multiplicity: 1</w:t>
              </w:r>
            </w:ins>
          </w:p>
          <w:p w14:paraId="195C1230" w14:textId="77777777" w:rsidR="00F202BE" w:rsidRPr="00F44CC4" w:rsidRDefault="00F202BE" w:rsidP="00F202BE">
            <w:pPr>
              <w:pStyle w:val="TAH"/>
              <w:jc w:val="left"/>
              <w:rPr>
                <w:ins w:id="571" w:author="Samsung #140e" w:date="2022-01-01T16:03:00Z"/>
                <w:b w:val="0"/>
              </w:rPr>
            </w:pPr>
            <w:ins w:id="572" w:author="Samsung #140e" w:date="2022-01-01T16:03:00Z">
              <w:r w:rsidRPr="00F44CC4">
                <w:rPr>
                  <w:b w:val="0"/>
                </w:rPr>
                <w:t>isOrdered: N/A</w:t>
              </w:r>
            </w:ins>
          </w:p>
          <w:p w14:paraId="7C3269BD" w14:textId="77777777" w:rsidR="00F202BE" w:rsidRPr="00F44CC4" w:rsidRDefault="00F202BE" w:rsidP="00F202BE">
            <w:pPr>
              <w:pStyle w:val="TAH"/>
              <w:jc w:val="left"/>
              <w:rPr>
                <w:ins w:id="573" w:author="Samsung #140e" w:date="2022-01-01T16:03:00Z"/>
                <w:b w:val="0"/>
              </w:rPr>
            </w:pPr>
            <w:ins w:id="574" w:author="Samsung #140e" w:date="2022-01-01T16:03:00Z">
              <w:r w:rsidRPr="00F44CC4">
                <w:rPr>
                  <w:b w:val="0"/>
                </w:rPr>
                <w:t>isUnique: True</w:t>
              </w:r>
            </w:ins>
          </w:p>
          <w:p w14:paraId="350F819B" w14:textId="77777777" w:rsidR="00F202BE" w:rsidRPr="00F44CC4" w:rsidRDefault="00F202BE" w:rsidP="00F202BE">
            <w:pPr>
              <w:pStyle w:val="TAH"/>
              <w:jc w:val="left"/>
              <w:rPr>
                <w:ins w:id="575" w:author="Samsung #140e" w:date="2022-01-01T16:03:00Z"/>
                <w:b w:val="0"/>
              </w:rPr>
            </w:pPr>
            <w:ins w:id="576" w:author="Samsung #140e" w:date="2022-01-01T16:03:00Z">
              <w:r w:rsidRPr="00F44CC4">
                <w:rPr>
                  <w:b w:val="0"/>
                </w:rPr>
                <w:t>defaultValue: None</w:t>
              </w:r>
            </w:ins>
          </w:p>
          <w:p w14:paraId="673C7141" w14:textId="2EEBDA39" w:rsidR="00F202BE" w:rsidRPr="00F44CC4" w:rsidRDefault="00F202BE" w:rsidP="00F202BE">
            <w:pPr>
              <w:pStyle w:val="TAH"/>
              <w:jc w:val="left"/>
              <w:rPr>
                <w:ins w:id="577" w:author="Samsung #140e" w:date="2022-01-01T16:01:00Z"/>
                <w:b w:val="0"/>
              </w:rPr>
            </w:pPr>
            <w:ins w:id="578" w:author="Samsung #140e" w:date="2022-01-01T16:03:00Z">
              <w:r w:rsidRPr="00CA7288">
                <w:rPr>
                  <w:b w:val="0"/>
                </w:rPr>
                <w:t>isNullable: False</w:t>
              </w:r>
            </w:ins>
          </w:p>
        </w:tc>
      </w:tr>
      <w:tr w:rsidR="00F202BE" w14:paraId="608F85F2" w14:textId="77777777" w:rsidTr="00E55784">
        <w:trPr>
          <w:cantSplit/>
          <w:tblHeader/>
          <w:ins w:id="579" w:author="Samsung #140e" w:date="2022-01-01T16:01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2894" w14:textId="3B5DAC32" w:rsidR="00F202BE" w:rsidRDefault="00F202BE" w:rsidP="006D1110">
            <w:pPr>
              <w:spacing w:after="0"/>
              <w:rPr>
                <w:ins w:id="580" w:author="Samsung #140e" w:date="2022-01-01T16:01:00Z"/>
                <w:rFonts w:ascii="Courier New" w:hAnsi="Courier New" w:cs="Courier New"/>
                <w:lang w:eastAsia="zh-CN"/>
              </w:rPr>
            </w:pPr>
            <w:ins w:id="581" w:author="Samsung #140e" w:date="2022-01-01T16:02:00Z">
              <w:r>
                <w:rPr>
                  <w:rFonts w:ascii="Courier New" w:hAnsi="Courier New" w:cs="Courier New"/>
                  <w:lang w:eastAsia="zh-CN"/>
                </w:rPr>
                <w:t>requiredAva</w:t>
              </w:r>
            </w:ins>
            <w:ins w:id="582" w:author="Deepanshu Gautam #141e 19Jan" w:date="2022-01-19T17:37:00Z">
              <w:r w:rsidR="006D1110">
                <w:rPr>
                  <w:rFonts w:ascii="Courier New" w:hAnsi="Courier New" w:cs="Courier New"/>
                  <w:lang w:eastAsia="zh-CN"/>
                </w:rPr>
                <w:t>Schedule</w:t>
              </w:r>
            </w:ins>
            <w:ins w:id="583" w:author="Samsung #140e" w:date="2022-01-01T16:02:00Z">
              <w:del w:id="584" w:author="Deepanshu Gautam #141e 19Jan" w:date="2022-01-19T17:37:00Z">
                <w:r w:rsidDel="006D1110">
                  <w:rPr>
                    <w:rFonts w:ascii="Courier New" w:hAnsi="Courier New" w:cs="Courier New"/>
                    <w:lang w:eastAsia="zh-CN"/>
                  </w:rPr>
                  <w:delText>ilability</w:delText>
                </w:r>
              </w:del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92D3" w14:textId="60B73703" w:rsidR="00F202BE" w:rsidRDefault="006E5E75" w:rsidP="00A4048D">
            <w:pPr>
              <w:pStyle w:val="TAH"/>
              <w:jc w:val="left"/>
              <w:rPr>
                <w:ins w:id="585" w:author="Samsung #140e" w:date="2022-01-01T16:01:00Z"/>
                <w:b w:val="0"/>
              </w:rPr>
            </w:pPr>
            <w:ins w:id="586" w:author="Samsung #140e" w:date="2022-01-01T16:05:00Z">
              <w:r>
                <w:rPr>
                  <w:b w:val="0"/>
                </w:rPr>
                <w:t>This parameter defines the</w:t>
              </w:r>
              <w:r w:rsidRPr="006E5E75">
                <w:rPr>
                  <w:b w:val="0"/>
                </w:rPr>
                <w:t xml:space="preserve"> availability schedu</w:t>
              </w:r>
              <w:r>
                <w:rPr>
                  <w:b w:val="0"/>
                </w:rPr>
                <w:t xml:space="preserve">le </w:t>
              </w:r>
            </w:ins>
            <w:ins w:id="587" w:author="Samsung #140e" w:date="2022-01-01T16:11:00Z">
              <w:r w:rsidR="00A4048D">
                <w:rPr>
                  <w:b w:val="0"/>
                </w:rPr>
                <w:t>required for an E</w:t>
              </w:r>
            </w:ins>
            <w:ins w:id="588" w:author="Samsung #140e" w:date="2022-01-01T16:05:00Z">
              <w:r>
                <w:rPr>
                  <w:b w:val="0"/>
                </w:rPr>
                <w:t>AS.</w:t>
              </w:r>
            </w:ins>
            <w:ins w:id="589" w:author="Deepanshu Gautam #141e 19Jan" w:date="2022-01-19T17:37:00Z">
              <w:r w:rsidR="00256869">
                <w:rPr>
                  <w:b w:val="0"/>
                </w:rPr>
                <w:t xml:space="preserve"> See clause 8.2.4 of </w:t>
              </w:r>
            </w:ins>
            <w:ins w:id="590" w:author="Deepanshu Gautam #141e 19Jan" w:date="2022-01-19T17:38:00Z">
              <w:r w:rsidR="00256869">
                <w:rPr>
                  <w:b w:val="0"/>
                </w:rPr>
                <w:t>[2]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E8B4" w14:textId="05593863" w:rsidR="00A4048D" w:rsidRPr="00F44CC4" w:rsidRDefault="00A4048D" w:rsidP="00A4048D">
            <w:pPr>
              <w:pStyle w:val="TAH"/>
              <w:jc w:val="left"/>
              <w:rPr>
                <w:ins w:id="591" w:author="Samsung #140e" w:date="2022-01-01T16:06:00Z"/>
                <w:b w:val="0"/>
              </w:rPr>
            </w:pPr>
            <w:ins w:id="592" w:author="Samsung #140e" w:date="2022-01-01T16:06:00Z">
              <w:r w:rsidRPr="00F44CC4">
                <w:rPr>
                  <w:b w:val="0"/>
                </w:rPr>
                <w:t xml:space="preserve">type: </w:t>
              </w:r>
              <w:r>
                <w:rPr>
                  <w:b w:val="0"/>
                </w:rPr>
                <w:t>Availability</w:t>
              </w:r>
            </w:ins>
          </w:p>
          <w:p w14:paraId="13E90128" w14:textId="77777777" w:rsidR="00A4048D" w:rsidRPr="00F44CC4" w:rsidRDefault="00A4048D" w:rsidP="00A4048D">
            <w:pPr>
              <w:pStyle w:val="TAH"/>
              <w:jc w:val="left"/>
              <w:rPr>
                <w:ins w:id="593" w:author="Samsung #140e" w:date="2022-01-01T16:06:00Z"/>
                <w:b w:val="0"/>
              </w:rPr>
            </w:pPr>
            <w:ins w:id="594" w:author="Samsung #140e" w:date="2022-01-01T16:06:00Z">
              <w:r>
                <w:rPr>
                  <w:b w:val="0"/>
                </w:rPr>
                <w:t>multiplicity: 1</w:t>
              </w:r>
            </w:ins>
          </w:p>
          <w:p w14:paraId="6CDE251C" w14:textId="77777777" w:rsidR="00A4048D" w:rsidRPr="00F44CC4" w:rsidRDefault="00A4048D" w:rsidP="00A4048D">
            <w:pPr>
              <w:pStyle w:val="TAH"/>
              <w:jc w:val="left"/>
              <w:rPr>
                <w:ins w:id="595" w:author="Samsung #140e" w:date="2022-01-01T16:06:00Z"/>
                <w:b w:val="0"/>
              </w:rPr>
            </w:pPr>
            <w:ins w:id="596" w:author="Samsung #140e" w:date="2022-01-01T16:06:00Z">
              <w:r w:rsidRPr="00F44CC4">
                <w:rPr>
                  <w:b w:val="0"/>
                </w:rPr>
                <w:t>isOrdered: N/A</w:t>
              </w:r>
            </w:ins>
          </w:p>
          <w:p w14:paraId="21428B40" w14:textId="77777777" w:rsidR="00A4048D" w:rsidRPr="00F44CC4" w:rsidRDefault="00A4048D" w:rsidP="00A4048D">
            <w:pPr>
              <w:pStyle w:val="TAH"/>
              <w:jc w:val="left"/>
              <w:rPr>
                <w:ins w:id="597" w:author="Samsung #140e" w:date="2022-01-01T16:06:00Z"/>
                <w:b w:val="0"/>
              </w:rPr>
            </w:pPr>
            <w:ins w:id="598" w:author="Samsung #140e" w:date="2022-01-01T16:06:00Z">
              <w:r w:rsidRPr="00F44CC4">
                <w:rPr>
                  <w:b w:val="0"/>
                </w:rPr>
                <w:t>isUnique: True</w:t>
              </w:r>
            </w:ins>
          </w:p>
          <w:p w14:paraId="10E4D545" w14:textId="77777777" w:rsidR="00A4048D" w:rsidRPr="00F44CC4" w:rsidRDefault="00A4048D" w:rsidP="00A4048D">
            <w:pPr>
              <w:pStyle w:val="TAH"/>
              <w:jc w:val="left"/>
              <w:rPr>
                <w:ins w:id="599" w:author="Samsung #140e" w:date="2022-01-01T16:06:00Z"/>
                <w:b w:val="0"/>
              </w:rPr>
            </w:pPr>
            <w:ins w:id="600" w:author="Samsung #140e" w:date="2022-01-01T16:06:00Z">
              <w:r w:rsidRPr="00F44CC4">
                <w:rPr>
                  <w:b w:val="0"/>
                </w:rPr>
                <w:t>defaultValue: None</w:t>
              </w:r>
            </w:ins>
          </w:p>
          <w:p w14:paraId="5649996B" w14:textId="35D66254" w:rsidR="00F202BE" w:rsidRPr="00F44CC4" w:rsidRDefault="00A4048D" w:rsidP="00A4048D">
            <w:pPr>
              <w:pStyle w:val="TAH"/>
              <w:jc w:val="left"/>
              <w:rPr>
                <w:ins w:id="601" w:author="Samsung #140e" w:date="2022-01-01T16:01:00Z"/>
                <w:b w:val="0"/>
              </w:rPr>
            </w:pPr>
            <w:ins w:id="602" w:author="Samsung #140e" w:date="2022-01-01T16:06:00Z">
              <w:r w:rsidRPr="00CA7288">
                <w:rPr>
                  <w:b w:val="0"/>
                </w:rPr>
                <w:t>isNullable: False</w:t>
              </w:r>
            </w:ins>
          </w:p>
        </w:tc>
      </w:tr>
      <w:tr w:rsidR="00A4048D" w14:paraId="5BA75753" w14:textId="77777777" w:rsidTr="00E55784">
        <w:trPr>
          <w:cantSplit/>
          <w:tblHeader/>
          <w:ins w:id="603" w:author="Samsung #140e" w:date="2022-01-01T16:09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A66A" w14:textId="2302BB03" w:rsidR="00A4048D" w:rsidRDefault="00A4048D" w:rsidP="00F202BE">
            <w:pPr>
              <w:spacing w:after="0"/>
              <w:rPr>
                <w:ins w:id="604" w:author="Samsung #140e" w:date="2022-01-01T16:09:00Z"/>
                <w:rFonts w:ascii="Courier New" w:hAnsi="Courier New" w:cs="Courier New"/>
                <w:lang w:eastAsia="zh-CN"/>
              </w:rPr>
            </w:pPr>
            <w:ins w:id="605" w:author="Samsung #140e" w:date="2022-01-01T16:09:00Z">
              <w:r>
                <w:rPr>
                  <w:rFonts w:ascii="Courier New" w:hAnsi="Courier New" w:cs="Courier New"/>
                  <w:lang w:eastAsia="zh-CN"/>
                </w:rPr>
                <w:t>FromAvailability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FCEF" w14:textId="6A5D2FD0" w:rsidR="00A4048D" w:rsidRDefault="00A4048D" w:rsidP="006E5E75">
            <w:pPr>
              <w:pStyle w:val="TAH"/>
              <w:jc w:val="left"/>
              <w:rPr>
                <w:ins w:id="606" w:author="Samsung #140e" w:date="2022-01-01T16:09:00Z"/>
                <w:b w:val="0"/>
              </w:rPr>
            </w:pPr>
            <w:ins w:id="607" w:author="Samsung #140e" w:date="2022-01-01T16:09:00Z">
              <w:r>
                <w:rPr>
                  <w:b w:val="0"/>
                </w:rPr>
                <w:t xml:space="preserve">This parameter defines the time from when </w:t>
              </w:r>
            </w:ins>
            <w:ins w:id="608" w:author="Samsung #140e" w:date="2022-01-01T16:10:00Z">
              <w:r>
                <w:rPr>
                  <w:b w:val="0"/>
                </w:rPr>
                <w:t>the</w:t>
              </w:r>
            </w:ins>
            <w:ins w:id="609" w:author="Samsung #140e" w:date="2022-01-01T16:09:00Z">
              <w:r>
                <w:rPr>
                  <w:b w:val="0"/>
                </w:rPr>
                <w:t xml:space="preserve"> </w:t>
              </w:r>
            </w:ins>
            <w:ins w:id="610" w:author="Samsung #140e" w:date="2022-01-01T16:10:00Z">
              <w:r>
                <w:rPr>
                  <w:b w:val="0"/>
                </w:rPr>
                <w:t>EAS is required to be available.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5CDC" w14:textId="7083B4C8" w:rsidR="00A4048D" w:rsidRPr="00F44CC4" w:rsidRDefault="00A4048D" w:rsidP="00A4048D">
            <w:pPr>
              <w:pStyle w:val="TAH"/>
              <w:jc w:val="left"/>
              <w:rPr>
                <w:ins w:id="611" w:author="Samsung #140e" w:date="2022-01-01T16:10:00Z"/>
                <w:b w:val="0"/>
              </w:rPr>
            </w:pPr>
            <w:ins w:id="612" w:author="Samsung #140e" w:date="2022-01-01T16:10:00Z">
              <w:r w:rsidRPr="00F44CC4">
                <w:rPr>
                  <w:b w:val="0"/>
                </w:rPr>
                <w:t xml:space="preserve">type: </w:t>
              </w:r>
            </w:ins>
            <w:ins w:id="613" w:author="Samsung #140e" w:date="2022-01-01T16:13:00Z">
              <w:r>
                <w:rPr>
                  <w:b w:val="0"/>
                </w:rPr>
                <w:t>Date</w:t>
              </w:r>
            </w:ins>
            <w:ins w:id="614" w:author="Samsung #140e" w:date="2022-01-01T16:33:00Z">
              <w:r w:rsidR="00DC23B3">
                <w:rPr>
                  <w:b w:val="0"/>
                </w:rPr>
                <w:t>Time</w:t>
              </w:r>
            </w:ins>
          </w:p>
          <w:p w14:paraId="478A31EC" w14:textId="77777777" w:rsidR="00A4048D" w:rsidRPr="00F44CC4" w:rsidRDefault="00A4048D" w:rsidP="00A4048D">
            <w:pPr>
              <w:pStyle w:val="TAH"/>
              <w:jc w:val="left"/>
              <w:rPr>
                <w:ins w:id="615" w:author="Samsung #140e" w:date="2022-01-01T16:10:00Z"/>
                <w:b w:val="0"/>
              </w:rPr>
            </w:pPr>
            <w:ins w:id="616" w:author="Samsung #140e" w:date="2022-01-01T16:10:00Z">
              <w:r>
                <w:rPr>
                  <w:b w:val="0"/>
                </w:rPr>
                <w:t>multiplicity: 1</w:t>
              </w:r>
            </w:ins>
          </w:p>
          <w:p w14:paraId="1BAA07F3" w14:textId="77777777" w:rsidR="00A4048D" w:rsidRPr="00F44CC4" w:rsidRDefault="00A4048D" w:rsidP="00A4048D">
            <w:pPr>
              <w:pStyle w:val="TAH"/>
              <w:jc w:val="left"/>
              <w:rPr>
                <w:ins w:id="617" w:author="Samsung #140e" w:date="2022-01-01T16:10:00Z"/>
                <w:b w:val="0"/>
              </w:rPr>
            </w:pPr>
            <w:ins w:id="618" w:author="Samsung #140e" w:date="2022-01-01T16:10:00Z">
              <w:r w:rsidRPr="00F44CC4">
                <w:rPr>
                  <w:b w:val="0"/>
                </w:rPr>
                <w:t>isOrdered: N/A</w:t>
              </w:r>
            </w:ins>
          </w:p>
          <w:p w14:paraId="64FFA741" w14:textId="77777777" w:rsidR="00A4048D" w:rsidRPr="00F44CC4" w:rsidRDefault="00A4048D" w:rsidP="00A4048D">
            <w:pPr>
              <w:pStyle w:val="TAH"/>
              <w:jc w:val="left"/>
              <w:rPr>
                <w:ins w:id="619" w:author="Samsung #140e" w:date="2022-01-01T16:10:00Z"/>
                <w:b w:val="0"/>
              </w:rPr>
            </w:pPr>
            <w:ins w:id="620" w:author="Samsung #140e" w:date="2022-01-01T16:10:00Z">
              <w:r w:rsidRPr="00F44CC4">
                <w:rPr>
                  <w:b w:val="0"/>
                </w:rPr>
                <w:t>isUnique: True</w:t>
              </w:r>
            </w:ins>
          </w:p>
          <w:p w14:paraId="3EC0485F" w14:textId="77777777" w:rsidR="00A4048D" w:rsidRPr="00F44CC4" w:rsidRDefault="00A4048D" w:rsidP="00A4048D">
            <w:pPr>
              <w:pStyle w:val="TAH"/>
              <w:jc w:val="left"/>
              <w:rPr>
                <w:ins w:id="621" w:author="Samsung #140e" w:date="2022-01-01T16:10:00Z"/>
                <w:b w:val="0"/>
              </w:rPr>
            </w:pPr>
            <w:ins w:id="622" w:author="Samsung #140e" w:date="2022-01-01T16:10:00Z">
              <w:r w:rsidRPr="00F44CC4">
                <w:rPr>
                  <w:b w:val="0"/>
                </w:rPr>
                <w:t>defaultValue: None</w:t>
              </w:r>
            </w:ins>
          </w:p>
          <w:p w14:paraId="16C34128" w14:textId="71A54398" w:rsidR="00A4048D" w:rsidRPr="00F44CC4" w:rsidRDefault="00A4048D" w:rsidP="00A4048D">
            <w:pPr>
              <w:pStyle w:val="TAH"/>
              <w:jc w:val="left"/>
              <w:rPr>
                <w:ins w:id="623" w:author="Samsung #140e" w:date="2022-01-01T16:09:00Z"/>
                <w:b w:val="0"/>
              </w:rPr>
            </w:pPr>
            <w:ins w:id="624" w:author="Samsung #140e" w:date="2022-01-01T16:10:00Z">
              <w:r w:rsidRPr="00CA7288">
                <w:rPr>
                  <w:b w:val="0"/>
                </w:rPr>
                <w:t>isNullable: False</w:t>
              </w:r>
            </w:ins>
          </w:p>
        </w:tc>
      </w:tr>
      <w:tr w:rsidR="00A4048D" w14:paraId="601B27A7" w14:textId="77777777" w:rsidTr="00E55784">
        <w:trPr>
          <w:cantSplit/>
          <w:tblHeader/>
          <w:ins w:id="625" w:author="Samsung #140e" w:date="2022-01-01T16:09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3D5F" w14:textId="0C644CDD" w:rsidR="00A4048D" w:rsidRDefault="00A4048D" w:rsidP="00F202BE">
            <w:pPr>
              <w:spacing w:after="0"/>
              <w:rPr>
                <w:ins w:id="626" w:author="Samsung #140e" w:date="2022-01-01T16:09:00Z"/>
                <w:rFonts w:ascii="Courier New" w:hAnsi="Courier New" w:cs="Courier New"/>
                <w:lang w:eastAsia="zh-CN"/>
              </w:rPr>
            </w:pPr>
            <w:ins w:id="627" w:author="Samsung #140e" w:date="2022-01-01T16:09:00Z">
              <w:r>
                <w:rPr>
                  <w:rFonts w:ascii="Courier New" w:hAnsi="Courier New" w:cs="Courier New"/>
                  <w:lang w:eastAsia="zh-CN"/>
                </w:rPr>
                <w:t>toAvailability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2CC6" w14:textId="1EBB18D6" w:rsidR="00A4048D" w:rsidRDefault="00A4048D" w:rsidP="00A4048D">
            <w:pPr>
              <w:pStyle w:val="TAH"/>
              <w:jc w:val="left"/>
              <w:rPr>
                <w:ins w:id="628" w:author="Samsung #140e" w:date="2022-01-01T16:09:00Z"/>
                <w:b w:val="0"/>
              </w:rPr>
            </w:pPr>
            <w:ins w:id="629" w:author="Samsung #140e" w:date="2022-01-01T16:10:00Z">
              <w:r>
                <w:rPr>
                  <w:b w:val="0"/>
                </w:rPr>
                <w:t>This parameter defines the time till when the EAS is required to be available.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A9C8" w14:textId="56BA6C25" w:rsidR="00A4048D" w:rsidRPr="00F44CC4" w:rsidRDefault="00A4048D" w:rsidP="00A4048D">
            <w:pPr>
              <w:pStyle w:val="TAH"/>
              <w:jc w:val="left"/>
              <w:rPr>
                <w:ins w:id="630" w:author="Samsung #140e" w:date="2022-01-01T16:10:00Z"/>
                <w:b w:val="0"/>
              </w:rPr>
            </w:pPr>
            <w:ins w:id="631" w:author="Samsung #140e" w:date="2022-01-01T16:10:00Z">
              <w:r w:rsidRPr="00F44CC4">
                <w:rPr>
                  <w:b w:val="0"/>
                </w:rPr>
                <w:t xml:space="preserve">type: </w:t>
              </w:r>
            </w:ins>
            <w:ins w:id="632" w:author="Samsung #140e" w:date="2022-01-01T16:13:00Z">
              <w:r>
                <w:rPr>
                  <w:b w:val="0"/>
                </w:rPr>
                <w:t>Date</w:t>
              </w:r>
            </w:ins>
            <w:ins w:id="633" w:author="Samsung #140e" w:date="2022-01-01T16:33:00Z">
              <w:r w:rsidR="00DC23B3">
                <w:rPr>
                  <w:b w:val="0"/>
                </w:rPr>
                <w:t>Time</w:t>
              </w:r>
            </w:ins>
          </w:p>
          <w:p w14:paraId="36122E6E" w14:textId="77777777" w:rsidR="00A4048D" w:rsidRPr="00F44CC4" w:rsidRDefault="00A4048D" w:rsidP="00A4048D">
            <w:pPr>
              <w:pStyle w:val="TAH"/>
              <w:jc w:val="left"/>
              <w:rPr>
                <w:ins w:id="634" w:author="Samsung #140e" w:date="2022-01-01T16:10:00Z"/>
                <w:b w:val="0"/>
              </w:rPr>
            </w:pPr>
            <w:ins w:id="635" w:author="Samsung #140e" w:date="2022-01-01T16:10:00Z">
              <w:r>
                <w:rPr>
                  <w:b w:val="0"/>
                </w:rPr>
                <w:t>multiplicity: 1</w:t>
              </w:r>
            </w:ins>
          </w:p>
          <w:p w14:paraId="728C0474" w14:textId="77777777" w:rsidR="00A4048D" w:rsidRPr="00F44CC4" w:rsidRDefault="00A4048D" w:rsidP="00A4048D">
            <w:pPr>
              <w:pStyle w:val="TAH"/>
              <w:jc w:val="left"/>
              <w:rPr>
                <w:ins w:id="636" w:author="Samsung #140e" w:date="2022-01-01T16:10:00Z"/>
                <w:b w:val="0"/>
              </w:rPr>
            </w:pPr>
            <w:ins w:id="637" w:author="Samsung #140e" w:date="2022-01-01T16:10:00Z">
              <w:r w:rsidRPr="00F44CC4">
                <w:rPr>
                  <w:b w:val="0"/>
                </w:rPr>
                <w:t>isOrdered: N/A</w:t>
              </w:r>
            </w:ins>
          </w:p>
          <w:p w14:paraId="0093D5D3" w14:textId="77777777" w:rsidR="00A4048D" w:rsidRPr="00F44CC4" w:rsidRDefault="00A4048D" w:rsidP="00A4048D">
            <w:pPr>
              <w:pStyle w:val="TAH"/>
              <w:jc w:val="left"/>
              <w:rPr>
                <w:ins w:id="638" w:author="Samsung #140e" w:date="2022-01-01T16:10:00Z"/>
                <w:b w:val="0"/>
              </w:rPr>
            </w:pPr>
            <w:ins w:id="639" w:author="Samsung #140e" w:date="2022-01-01T16:10:00Z">
              <w:r w:rsidRPr="00F44CC4">
                <w:rPr>
                  <w:b w:val="0"/>
                </w:rPr>
                <w:t>isUnique: True</w:t>
              </w:r>
            </w:ins>
          </w:p>
          <w:p w14:paraId="427EA08C" w14:textId="77777777" w:rsidR="00A4048D" w:rsidRPr="00F44CC4" w:rsidRDefault="00A4048D" w:rsidP="00A4048D">
            <w:pPr>
              <w:pStyle w:val="TAH"/>
              <w:jc w:val="left"/>
              <w:rPr>
                <w:ins w:id="640" w:author="Samsung #140e" w:date="2022-01-01T16:10:00Z"/>
                <w:b w:val="0"/>
              </w:rPr>
            </w:pPr>
            <w:ins w:id="641" w:author="Samsung #140e" w:date="2022-01-01T16:10:00Z">
              <w:r w:rsidRPr="00F44CC4">
                <w:rPr>
                  <w:b w:val="0"/>
                </w:rPr>
                <w:t>defaultValue: None</w:t>
              </w:r>
            </w:ins>
          </w:p>
          <w:p w14:paraId="1AA25171" w14:textId="0EE1EABD" w:rsidR="00A4048D" w:rsidRPr="00F44CC4" w:rsidRDefault="00A4048D" w:rsidP="00A4048D">
            <w:pPr>
              <w:pStyle w:val="TAH"/>
              <w:jc w:val="left"/>
              <w:rPr>
                <w:ins w:id="642" w:author="Samsung #140e" w:date="2022-01-01T16:09:00Z"/>
                <w:b w:val="0"/>
              </w:rPr>
            </w:pPr>
            <w:ins w:id="643" w:author="Samsung #140e" w:date="2022-01-01T16:10:00Z">
              <w:r w:rsidRPr="00CA7288">
                <w:rPr>
                  <w:b w:val="0"/>
                </w:rPr>
                <w:t>isNullable: False</w:t>
              </w:r>
            </w:ins>
          </w:p>
        </w:tc>
      </w:tr>
      <w:tr w:rsidR="00A4048D" w14:paraId="41D45F36" w14:textId="77777777" w:rsidTr="00E55784">
        <w:trPr>
          <w:cantSplit/>
          <w:tblHeader/>
          <w:ins w:id="644" w:author="Samsung #140e" w:date="2022-01-01T16:09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D5ED" w14:textId="77777777" w:rsidR="00A4048D" w:rsidRDefault="00A4048D" w:rsidP="00F202BE">
            <w:pPr>
              <w:spacing w:after="0"/>
              <w:rPr>
                <w:ins w:id="645" w:author="Samsung #140e" w:date="2022-01-01T16:09:00Z"/>
                <w:rFonts w:ascii="Courier New" w:hAnsi="Courier New" w:cs="Courier New"/>
                <w:lang w:eastAsia="zh-CN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B14C" w14:textId="77777777" w:rsidR="00A4048D" w:rsidRDefault="00A4048D" w:rsidP="006E5E75">
            <w:pPr>
              <w:pStyle w:val="TAH"/>
              <w:jc w:val="left"/>
              <w:rPr>
                <w:ins w:id="646" w:author="Samsung #140e" w:date="2022-01-01T16:09:00Z"/>
                <w:b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A666" w14:textId="77777777" w:rsidR="00A4048D" w:rsidRPr="00F44CC4" w:rsidRDefault="00A4048D" w:rsidP="00A4048D">
            <w:pPr>
              <w:pStyle w:val="TAH"/>
              <w:jc w:val="left"/>
              <w:rPr>
                <w:ins w:id="647" w:author="Samsung #140e" w:date="2022-01-01T16:09:00Z"/>
                <w:b w:val="0"/>
              </w:rPr>
            </w:pPr>
          </w:p>
        </w:tc>
      </w:tr>
      <w:tr w:rsidR="00A4048D" w14:paraId="6B45D581" w14:textId="77777777" w:rsidTr="00E55784">
        <w:trPr>
          <w:cantSplit/>
          <w:tblHeader/>
          <w:ins w:id="648" w:author="Samsung #140e" w:date="2022-01-01T16:09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1419" w14:textId="77777777" w:rsidR="00A4048D" w:rsidRDefault="00A4048D" w:rsidP="00F202BE">
            <w:pPr>
              <w:spacing w:after="0"/>
              <w:rPr>
                <w:ins w:id="649" w:author="Samsung #140e" w:date="2022-01-01T16:09:00Z"/>
                <w:rFonts w:ascii="Courier New" w:hAnsi="Courier New" w:cs="Courier New"/>
                <w:lang w:eastAsia="zh-CN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CA30" w14:textId="77777777" w:rsidR="00A4048D" w:rsidRDefault="00A4048D" w:rsidP="006E5E75">
            <w:pPr>
              <w:pStyle w:val="TAH"/>
              <w:jc w:val="left"/>
              <w:rPr>
                <w:ins w:id="650" w:author="Samsung #140e" w:date="2022-01-01T16:09:00Z"/>
                <w:b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7BBD" w14:textId="77777777" w:rsidR="00A4048D" w:rsidRPr="00F44CC4" w:rsidRDefault="00A4048D" w:rsidP="00A4048D">
            <w:pPr>
              <w:pStyle w:val="TAH"/>
              <w:jc w:val="left"/>
              <w:rPr>
                <w:ins w:id="651" w:author="Samsung #140e" w:date="2022-01-01T16:09:00Z"/>
                <w:b w:val="0"/>
              </w:rPr>
            </w:pPr>
          </w:p>
        </w:tc>
      </w:tr>
    </w:tbl>
    <w:p w14:paraId="0066CC89" w14:textId="77777777" w:rsidR="000C73CD" w:rsidRDefault="000C73CD" w:rsidP="00953F87"/>
    <w:p w14:paraId="53250C78" w14:textId="77777777" w:rsidR="000C73CD" w:rsidRDefault="000C73CD" w:rsidP="00953F87"/>
    <w:p w14:paraId="43CD1A2F" w14:textId="77777777" w:rsidR="000C73CD" w:rsidRDefault="000C73CD" w:rsidP="00953F87"/>
    <w:p w14:paraId="110CEAF4" w14:textId="77777777" w:rsidR="000C73CD" w:rsidRDefault="000C73CD" w:rsidP="000C73CD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1"/>
      </w:tblGrid>
      <w:tr w:rsidR="000C73CD" w14:paraId="4EBB15A5" w14:textId="77777777" w:rsidTr="009775E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79E4B4A" w14:textId="504A92A1" w:rsidR="000C73CD" w:rsidRDefault="000C73CD" w:rsidP="009775E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modification</w:t>
            </w:r>
          </w:p>
        </w:tc>
      </w:tr>
    </w:tbl>
    <w:p w14:paraId="7A3A4AE2" w14:textId="77777777" w:rsidR="000C73CD" w:rsidRDefault="000C73CD" w:rsidP="000C73CD"/>
    <w:p w14:paraId="148C2370" w14:textId="77777777" w:rsidR="004E1F5B" w:rsidRPr="00F6081B" w:rsidRDefault="004E1F5B" w:rsidP="004E1F5B">
      <w:pPr>
        <w:pStyle w:val="Heading1"/>
      </w:pPr>
      <w:bookmarkStart w:id="652" w:name="_Toc43290140"/>
      <w:bookmarkStart w:id="653" w:name="_Toc51593050"/>
      <w:bookmarkStart w:id="654" w:name="_Toc58512776"/>
      <w:bookmarkStart w:id="655" w:name="_Toc74666116"/>
      <w:bookmarkStart w:id="656" w:name="_Toc43213093"/>
      <w:r>
        <w:t>P</w:t>
      </w:r>
      <w:r w:rsidRPr="00F6081B">
        <w:t>.1</w:t>
      </w:r>
      <w:r w:rsidRPr="00F6081B">
        <w:tab/>
        <w:t>General</w:t>
      </w:r>
      <w:bookmarkEnd w:id="652"/>
      <w:bookmarkEnd w:id="653"/>
      <w:bookmarkEnd w:id="654"/>
      <w:bookmarkEnd w:id="655"/>
      <w:r w:rsidRPr="00F6081B">
        <w:t xml:space="preserve"> </w:t>
      </w:r>
      <w:bookmarkEnd w:id="656"/>
    </w:p>
    <w:p w14:paraId="5F384299" w14:textId="77777777" w:rsidR="004E1F5B" w:rsidRPr="00F6081B" w:rsidRDefault="004E1F5B" w:rsidP="004E1F5B">
      <w:pPr>
        <w:rPr>
          <w:color w:val="000000"/>
        </w:rPr>
      </w:pPr>
      <w:r w:rsidRPr="00F6081B">
        <w:t xml:space="preserve">This annex contains the </w:t>
      </w:r>
      <w:r w:rsidRPr="00F6081B">
        <w:rPr>
          <w:color w:val="000000"/>
        </w:rPr>
        <w:t xml:space="preserve">OpenAPI definition of the </w:t>
      </w:r>
      <w:r>
        <w:rPr>
          <w:color w:val="000000"/>
        </w:rPr>
        <w:t>Edge</w:t>
      </w:r>
      <w:r w:rsidRPr="00F6081B">
        <w:rPr>
          <w:color w:val="000000"/>
        </w:rPr>
        <w:t xml:space="preserve"> NRM in YAML format.</w:t>
      </w:r>
    </w:p>
    <w:p w14:paraId="0C5FC94B" w14:textId="77777777" w:rsidR="004E1F5B" w:rsidRPr="00F6081B" w:rsidRDefault="004E1F5B" w:rsidP="004E1F5B">
      <w:r w:rsidRPr="00F6081B">
        <w:t xml:space="preserve">The Information Service (IS) of the </w:t>
      </w:r>
      <w:r>
        <w:t>Edge</w:t>
      </w:r>
      <w:r w:rsidRPr="00F6081B">
        <w:t xml:space="preserve"> NRM is defined in clause </w:t>
      </w:r>
      <w:r>
        <w:t>6</w:t>
      </w:r>
      <w:r w:rsidRPr="00F6081B">
        <w:t>.</w:t>
      </w:r>
    </w:p>
    <w:p w14:paraId="51B9F054" w14:textId="77777777" w:rsidR="004E1F5B" w:rsidRPr="00F6081B" w:rsidRDefault="004E1F5B" w:rsidP="004E1F5B">
      <w:pPr>
        <w:rPr>
          <w:lang w:eastAsia="zh-CN"/>
        </w:rPr>
      </w:pPr>
      <w:r w:rsidRPr="00F6081B">
        <w:t xml:space="preserve">Mapping rules to produce the </w:t>
      </w:r>
      <w:r w:rsidRPr="00F6081B">
        <w:rPr>
          <w:color w:val="000000"/>
        </w:rPr>
        <w:t xml:space="preserve">OpenAPI definition based on the IS are defined in </w:t>
      </w:r>
      <w:r w:rsidRPr="00F6081B">
        <w:t>TS 32.160 [10]</w:t>
      </w:r>
      <w:r w:rsidRPr="00F6081B">
        <w:rPr>
          <w:rFonts w:hint="eastAsia"/>
          <w:lang w:eastAsia="zh-CN"/>
        </w:rPr>
        <w:t>.</w:t>
      </w:r>
    </w:p>
    <w:p w14:paraId="65459530" w14:textId="77777777" w:rsidR="004E1F5B" w:rsidRPr="00F6081B" w:rsidRDefault="004E1F5B" w:rsidP="004E1F5B">
      <w:pPr>
        <w:pStyle w:val="Heading1"/>
      </w:pPr>
      <w:bookmarkStart w:id="657" w:name="_Toc43213094"/>
      <w:bookmarkStart w:id="658" w:name="_Toc43290141"/>
      <w:bookmarkStart w:id="659" w:name="_Toc51593051"/>
      <w:bookmarkStart w:id="660" w:name="_Toc58512777"/>
      <w:bookmarkStart w:id="661" w:name="_Toc74666117"/>
      <w:r>
        <w:t>P</w:t>
      </w:r>
      <w:r w:rsidRPr="00F6081B">
        <w:t>.2</w:t>
      </w:r>
      <w:r w:rsidRPr="00F6081B">
        <w:tab/>
        <w:t>Solution Set (SS) definitions</w:t>
      </w:r>
      <w:bookmarkEnd w:id="657"/>
      <w:bookmarkEnd w:id="658"/>
      <w:bookmarkEnd w:id="659"/>
      <w:bookmarkEnd w:id="660"/>
      <w:bookmarkEnd w:id="661"/>
    </w:p>
    <w:p w14:paraId="39794800" w14:textId="77777777" w:rsidR="004E1F5B" w:rsidRPr="00F6081B" w:rsidRDefault="004E1F5B" w:rsidP="004E1F5B">
      <w:pPr>
        <w:pStyle w:val="Heading2"/>
        <w:rPr>
          <w:rFonts w:ascii="Courier New" w:eastAsia="Yu Gothic" w:hAnsi="Courier New"/>
          <w:szCs w:val="16"/>
        </w:rPr>
      </w:pPr>
      <w:bookmarkStart w:id="662" w:name="_Toc43213095"/>
      <w:bookmarkStart w:id="663" w:name="_Toc43290142"/>
      <w:bookmarkStart w:id="664" w:name="_Toc51593052"/>
      <w:bookmarkStart w:id="665" w:name="_Toc58512778"/>
      <w:bookmarkStart w:id="666" w:name="_Toc74666118"/>
      <w:r>
        <w:rPr>
          <w:lang w:eastAsia="zh-CN"/>
        </w:rPr>
        <w:t>P</w:t>
      </w:r>
      <w:r w:rsidRPr="00F6081B">
        <w:rPr>
          <w:lang w:eastAsia="zh-CN"/>
        </w:rPr>
        <w:t>.2.1</w:t>
      </w:r>
      <w:r w:rsidRPr="00F6081B">
        <w:rPr>
          <w:lang w:eastAsia="zh-CN"/>
        </w:rPr>
        <w:tab/>
        <w:t xml:space="preserve">OpenAPI document </w:t>
      </w:r>
      <w:r w:rsidRPr="00F6081B">
        <w:rPr>
          <w:rFonts w:ascii="Courier New" w:eastAsia="Yu Gothic" w:hAnsi="Courier New"/>
          <w:szCs w:val="16"/>
        </w:rPr>
        <w:t>"</w:t>
      </w:r>
      <w:r>
        <w:rPr>
          <w:rFonts w:ascii="Courier New" w:eastAsia="Yu Gothic" w:hAnsi="Courier New"/>
          <w:szCs w:val="16"/>
        </w:rPr>
        <w:t>edge</w:t>
      </w:r>
      <w:r w:rsidRPr="00F6081B">
        <w:rPr>
          <w:rFonts w:ascii="Courier New" w:eastAsia="Yu Gothic" w:hAnsi="Courier New"/>
          <w:szCs w:val="16"/>
        </w:rPr>
        <w:t>Nrm.yml"</w:t>
      </w:r>
      <w:bookmarkEnd w:id="662"/>
      <w:bookmarkEnd w:id="663"/>
      <w:bookmarkEnd w:id="664"/>
      <w:bookmarkEnd w:id="665"/>
      <w:bookmarkEnd w:id="666"/>
    </w:p>
    <w:p w14:paraId="7CCC019C" w14:textId="77777777" w:rsidR="004E1F5B" w:rsidRDefault="004E1F5B" w:rsidP="004E1F5B">
      <w:pPr>
        <w:pStyle w:val="PL"/>
        <w:ind w:left="720"/>
      </w:pPr>
    </w:p>
    <w:p w14:paraId="3966C72B" w14:textId="77777777" w:rsidR="004E1F5B" w:rsidRDefault="004E1F5B" w:rsidP="004E1F5B">
      <w:pPr>
        <w:pStyle w:val="PL"/>
      </w:pPr>
      <w:r>
        <w:t>openapi: 3.0.1</w:t>
      </w:r>
    </w:p>
    <w:p w14:paraId="36F37C16" w14:textId="77777777" w:rsidR="004E1F5B" w:rsidRDefault="004E1F5B" w:rsidP="004E1F5B">
      <w:pPr>
        <w:pStyle w:val="PL"/>
      </w:pPr>
      <w:r>
        <w:t>info:</w:t>
      </w:r>
    </w:p>
    <w:p w14:paraId="35EC2C10" w14:textId="77777777" w:rsidR="004E1F5B" w:rsidRDefault="004E1F5B" w:rsidP="004E1F5B">
      <w:pPr>
        <w:pStyle w:val="PL"/>
      </w:pPr>
      <w:r>
        <w:t xml:space="preserve">  title: 3GPP Edge NRM</w:t>
      </w:r>
    </w:p>
    <w:p w14:paraId="40633402" w14:textId="77777777" w:rsidR="004E1F5B" w:rsidRDefault="004E1F5B" w:rsidP="004E1F5B">
      <w:pPr>
        <w:pStyle w:val="PL"/>
      </w:pPr>
      <w:r>
        <w:t xml:space="preserve">  version: 17.1.0</w:t>
      </w:r>
    </w:p>
    <w:p w14:paraId="38CF1488" w14:textId="77777777" w:rsidR="004E1F5B" w:rsidRDefault="004E1F5B" w:rsidP="004E1F5B">
      <w:pPr>
        <w:pStyle w:val="PL"/>
      </w:pPr>
      <w:r>
        <w:t xml:space="preserve">  description: &gt;-</w:t>
      </w:r>
    </w:p>
    <w:p w14:paraId="7B537D25" w14:textId="77777777" w:rsidR="004E1F5B" w:rsidRDefault="004E1F5B" w:rsidP="004E1F5B">
      <w:pPr>
        <w:pStyle w:val="PL"/>
      </w:pPr>
      <w:r>
        <w:t xml:space="preserve">    OAS 3.0.1 specification of the Edge NRM</w:t>
      </w:r>
    </w:p>
    <w:p w14:paraId="4CF4E92E" w14:textId="77777777" w:rsidR="004E1F5B" w:rsidRDefault="004E1F5B" w:rsidP="004E1F5B">
      <w:pPr>
        <w:pStyle w:val="PL"/>
      </w:pPr>
      <w:r>
        <w:t xml:space="preserve">    © 2020, 3GPP Organizational Partners (ARIB, ATIS, CCSA, ETSI, TSDSI, TTA, TTC).</w:t>
      </w:r>
    </w:p>
    <w:p w14:paraId="6AA2638C" w14:textId="77777777" w:rsidR="004E1F5B" w:rsidRDefault="004E1F5B" w:rsidP="004E1F5B">
      <w:pPr>
        <w:pStyle w:val="PL"/>
      </w:pPr>
      <w:r>
        <w:t xml:space="preserve">    All rights reserved.</w:t>
      </w:r>
    </w:p>
    <w:p w14:paraId="72D1E9E4" w14:textId="77777777" w:rsidR="004E1F5B" w:rsidRDefault="004E1F5B" w:rsidP="004E1F5B">
      <w:pPr>
        <w:pStyle w:val="PL"/>
      </w:pPr>
      <w:r>
        <w:t>externalDocs:</w:t>
      </w:r>
    </w:p>
    <w:p w14:paraId="7A06CF94" w14:textId="77777777" w:rsidR="004E1F5B" w:rsidRDefault="004E1F5B" w:rsidP="004E1F5B">
      <w:pPr>
        <w:pStyle w:val="PL"/>
      </w:pPr>
      <w:r>
        <w:t xml:space="preserve">  description: 3GPP TS 28.538; Edge NRM</w:t>
      </w:r>
    </w:p>
    <w:p w14:paraId="7256556D" w14:textId="77777777" w:rsidR="004E1F5B" w:rsidRDefault="004E1F5B" w:rsidP="004E1F5B">
      <w:pPr>
        <w:pStyle w:val="PL"/>
      </w:pPr>
      <w:r>
        <w:t xml:space="preserve">  url: http://www.3gpp.org/ftp/Specs/archive/28_series/28.538/</w:t>
      </w:r>
    </w:p>
    <w:p w14:paraId="75182FC1" w14:textId="77777777" w:rsidR="004E1F5B" w:rsidRDefault="004E1F5B" w:rsidP="004E1F5B">
      <w:pPr>
        <w:pStyle w:val="PL"/>
      </w:pPr>
      <w:r>
        <w:lastRenderedPageBreak/>
        <w:t>paths: {}</w:t>
      </w:r>
    </w:p>
    <w:p w14:paraId="3BECF460" w14:textId="77777777" w:rsidR="004E1F5B" w:rsidRDefault="004E1F5B" w:rsidP="004E1F5B">
      <w:pPr>
        <w:pStyle w:val="PL"/>
      </w:pPr>
      <w:r>
        <w:t>components:</w:t>
      </w:r>
    </w:p>
    <w:p w14:paraId="0C67EB0F" w14:textId="77777777" w:rsidR="004E1F5B" w:rsidRPr="00221303" w:rsidRDefault="004E1F5B" w:rsidP="004E1F5B">
      <w:pPr>
        <w:pStyle w:val="PL"/>
      </w:pPr>
      <w:r>
        <w:t xml:space="preserve">  schemas:</w:t>
      </w:r>
      <w:r w:rsidRPr="00221303">
        <w:t xml:space="preserve"> </w:t>
      </w:r>
    </w:p>
    <w:p w14:paraId="09B14C4F" w14:textId="77777777" w:rsidR="004E1F5B" w:rsidRPr="00221303" w:rsidRDefault="004E1F5B" w:rsidP="004E1F5B">
      <w:pPr>
        <w:pStyle w:val="PL"/>
      </w:pPr>
      <w:r w:rsidRPr="00221303">
        <w:t xml:space="preserve">                      </w:t>
      </w:r>
    </w:p>
    <w:p w14:paraId="71C92C77" w14:textId="77777777" w:rsidR="004E1F5B" w:rsidRPr="00D47560" w:rsidRDefault="004E1F5B" w:rsidP="004E1F5B">
      <w:pPr>
        <w:rPr>
          <w:rFonts w:ascii="Courier New" w:hAnsi="Courier New"/>
          <w:noProof/>
          <w:sz w:val="16"/>
        </w:rPr>
      </w:pPr>
      <w:r w:rsidRPr="00D47560">
        <w:rPr>
          <w:rFonts w:ascii="Courier New" w:hAnsi="Courier New"/>
          <w:noProof/>
          <w:sz w:val="16"/>
        </w:rPr>
        <w:t>#-------- Definition of types-----------------------------------------------------</w:t>
      </w:r>
    </w:p>
    <w:p w14:paraId="4DBBD328" w14:textId="77777777" w:rsidR="004E1F5B" w:rsidRPr="009B615F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9B615F">
        <w:rPr>
          <w:rFonts w:cs="Times New Roman"/>
          <w:noProof/>
          <w:sz w:val="16"/>
          <w:lang w:val="en-GB" w:eastAsia="en-US"/>
        </w:rPr>
        <w:t xml:space="preserve">    </w:t>
      </w:r>
      <w:r>
        <w:rPr>
          <w:rFonts w:cs="Times New Roman"/>
          <w:noProof/>
          <w:sz w:val="16"/>
          <w:lang w:val="en-GB" w:eastAsia="en-US"/>
        </w:rPr>
        <w:t>EASRequirements</w:t>
      </w:r>
      <w:r w:rsidRPr="009B615F">
        <w:rPr>
          <w:rFonts w:cs="Times New Roman"/>
          <w:noProof/>
          <w:sz w:val="16"/>
          <w:lang w:val="en-GB" w:eastAsia="en-US"/>
        </w:rPr>
        <w:t>:</w:t>
      </w:r>
    </w:p>
    <w:p w14:paraId="39A07E2C" w14:textId="77777777" w:rsidR="004E1F5B" w:rsidRPr="009B615F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9B615F">
        <w:rPr>
          <w:rFonts w:cs="Times New Roman"/>
          <w:noProof/>
          <w:sz w:val="16"/>
          <w:lang w:val="en-GB" w:eastAsia="en-US"/>
        </w:rPr>
        <w:t xml:space="preserve">      type: object</w:t>
      </w:r>
    </w:p>
    <w:p w14:paraId="5D153340" w14:textId="77777777" w:rsidR="004E1F5B" w:rsidRPr="009B615F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9B615F">
        <w:rPr>
          <w:rFonts w:cs="Times New Roman"/>
          <w:noProof/>
          <w:sz w:val="16"/>
          <w:lang w:val="en-GB" w:eastAsia="en-US"/>
        </w:rPr>
        <w:t xml:space="preserve">      properties:</w:t>
      </w:r>
    </w:p>
    <w:p w14:paraId="115C1337" w14:textId="77777777" w:rsidR="004E1F5B" w:rsidRPr="009B615F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9B615F">
        <w:rPr>
          <w:rFonts w:cs="Times New Roman"/>
          <w:noProof/>
          <w:sz w:val="16"/>
          <w:lang w:val="en-GB" w:eastAsia="en-US"/>
        </w:rPr>
        <w:t xml:space="preserve">        requiredEASservingLocation:</w:t>
      </w:r>
    </w:p>
    <w:p w14:paraId="1459ED37" w14:textId="77777777" w:rsidR="004E1F5B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9B615F">
        <w:rPr>
          <w:rFonts w:cs="Times New Roman"/>
          <w:noProof/>
          <w:sz w:val="16"/>
          <w:lang w:val="en-GB" w:eastAsia="en-US"/>
        </w:rPr>
        <w:t xml:space="preserve">          $ref: '#/components/schemas/ServingLocation'</w:t>
      </w:r>
    </w:p>
    <w:p w14:paraId="58EE0E5A" w14:textId="77777777" w:rsidR="004E1F5B" w:rsidRPr="009B615F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9B615F">
        <w:rPr>
          <w:rFonts w:cs="Times New Roman"/>
          <w:noProof/>
          <w:sz w:val="16"/>
          <w:lang w:val="en-GB" w:eastAsia="en-US"/>
        </w:rPr>
        <w:t xml:space="preserve">    ServingLocation:</w:t>
      </w:r>
    </w:p>
    <w:p w14:paraId="3FA97573" w14:textId="77777777" w:rsidR="004E1F5B" w:rsidRPr="009B615F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9B615F">
        <w:rPr>
          <w:rFonts w:cs="Times New Roman"/>
          <w:noProof/>
          <w:sz w:val="16"/>
          <w:lang w:val="en-GB" w:eastAsia="en-US"/>
        </w:rPr>
        <w:t xml:space="preserve">      type: object</w:t>
      </w:r>
    </w:p>
    <w:p w14:paraId="630BA60D" w14:textId="77777777" w:rsidR="004E1F5B" w:rsidRPr="009B615F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9B615F">
        <w:rPr>
          <w:rFonts w:cs="Times New Roman"/>
          <w:noProof/>
          <w:sz w:val="16"/>
          <w:lang w:val="en-GB" w:eastAsia="en-US"/>
        </w:rPr>
        <w:t xml:space="preserve">      properties:</w:t>
      </w:r>
    </w:p>
    <w:p w14:paraId="50EE226E" w14:textId="77777777" w:rsidR="004E1F5B" w:rsidRPr="009B615F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9B615F">
        <w:rPr>
          <w:rFonts w:cs="Times New Roman"/>
          <w:noProof/>
          <w:sz w:val="16"/>
          <w:lang w:val="en-GB" w:eastAsia="en-US"/>
        </w:rPr>
        <w:t xml:space="preserve">        geographicalLocation:</w:t>
      </w:r>
    </w:p>
    <w:p w14:paraId="5AABAA67" w14:textId="77777777" w:rsidR="004E1F5B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9B615F">
        <w:rPr>
          <w:rFonts w:cs="Times New Roman"/>
          <w:noProof/>
          <w:sz w:val="16"/>
          <w:lang w:val="en-GB" w:eastAsia="en-US"/>
        </w:rPr>
        <w:t xml:space="preserve">          $ref: '#/components/schemas/</w:t>
      </w:r>
      <w:r>
        <w:rPr>
          <w:rFonts w:cs="Times New Roman"/>
          <w:noProof/>
          <w:sz w:val="16"/>
          <w:lang w:val="en-GB" w:eastAsia="en-US"/>
        </w:rPr>
        <w:t>GeoLoc</w:t>
      </w:r>
      <w:r w:rsidRPr="009B615F">
        <w:rPr>
          <w:rFonts w:cs="Times New Roman"/>
          <w:noProof/>
          <w:sz w:val="16"/>
          <w:lang w:val="en-GB" w:eastAsia="en-US"/>
        </w:rPr>
        <w:t>'</w:t>
      </w:r>
    </w:p>
    <w:p w14:paraId="06B52676" w14:textId="77777777" w:rsidR="004E1F5B" w:rsidRPr="009B615F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9B615F">
        <w:rPr>
          <w:rFonts w:cs="Times New Roman"/>
          <w:noProof/>
          <w:sz w:val="16"/>
          <w:lang w:val="en-GB" w:eastAsia="en-US"/>
        </w:rPr>
        <w:t xml:space="preserve">        </w:t>
      </w:r>
      <w:r>
        <w:rPr>
          <w:rFonts w:cs="Times New Roman"/>
          <w:noProof/>
          <w:sz w:val="16"/>
          <w:lang w:val="en-GB" w:eastAsia="en-US"/>
        </w:rPr>
        <w:t>tAi</w:t>
      </w:r>
      <w:r w:rsidRPr="009B615F">
        <w:rPr>
          <w:rFonts w:cs="Times New Roman"/>
          <w:noProof/>
          <w:sz w:val="16"/>
          <w:lang w:val="en-GB" w:eastAsia="en-US"/>
        </w:rPr>
        <w:t>:</w:t>
      </w:r>
    </w:p>
    <w:p w14:paraId="6E9125B3" w14:textId="77777777" w:rsidR="004E1F5B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9B615F">
        <w:rPr>
          <w:rFonts w:cs="Times New Roman"/>
          <w:noProof/>
          <w:sz w:val="16"/>
          <w:lang w:val="en-GB" w:eastAsia="en-US"/>
        </w:rPr>
        <w:t xml:space="preserve">          $ref:</w:t>
      </w:r>
      <w:r>
        <w:rPr>
          <w:rFonts w:cs="Times New Roman"/>
          <w:noProof/>
          <w:sz w:val="16"/>
          <w:lang w:val="en-GB" w:eastAsia="en-US"/>
        </w:rPr>
        <w:t xml:space="preserve"> </w:t>
      </w:r>
      <w:r w:rsidRPr="00037AF4">
        <w:rPr>
          <w:rFonts w:cs="Times New Roman"/>
          <w:noProof/>
          <w:sz w:val="16"/>
          <w:lang w:val="en-GB" w:eastAsia="en-US"/>
        </w:rPr>
        <w:t>'genericNrm.yaml#/components/schemas/TAI</w:t>
      </w:r>
      <w:r w:rsidRPr="009B615F">
        <w:rPr>
          <w:rFonts w:cs="Times New Roman"/>
          <w:noProof/>
          <w:sz w:val="16"/>
          <w:lang w:val="en-GB" w:eastAsia="en-US"/>
        </w:rPr>
        <w:t xml:space="preserve"> '</w:t>
      </w:r>
    </w:p>
    <w:p w14:paraId="51604401" w14:textId="77777777" w:rsidR="004E1F5B" w:rsidRPr="009B615F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9B615F">
        <w:rPr>
          <w:rFonts w:cs="Times New Roman"/>
          <w:noProof/>
          <w:sz w:val="16"/>
          <w:lang w:val="en-GB" w:eastAsia="en-US"/>
        </w:rPr>
        <w:t xml:space="preserve">    </w:t>
      </w:r>
      <w:r>
        <w:rPr>
          <w:rFonts w:cs="Times New Roman"/>
          <w:noProof/>
          <w:sz w:val="16"/>
          <w:lang w:val="en-GB" w:eastAsia="en-US"/>
        </w:rPr>
        <w:t>GeoLoc</w:t>
      </w:r>
      <w:r w:rsidRPr="009B615F">
        <w:rPr>
          <w:rFonts w:cs="Times New Roman"/>
          <w:noProof/>
          <w:sz w:val="16"/>
          <w:lang w:val="en-GB" w:eastAsia="en-US"/>
        </w:rPr>
        <w:t>:</w:t>
      </w:r>
    </w:p>
    <w:p w14:paraId="751DBD7E" w14:textId="77777777" w:rsidR="004E1F5B" w:rsidRPr="009B615F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9B615F">
        <w:rPr>
          <w:rFonts w:cs="Times New Roman"/>
          <w:noProof/>
          <w:sz w:val="16"/>
          <w:lang w:val="en-GB" w:eastAsia="en-US"/>
        </w:rPr>
        <w:t xml:space="preserve">      type: object</w:t>
      </w:r>
    </w:p>
    <w:p w14:paraId="10FB7087" w14:textId="77777777" w:rsidR="004E1F5B" w:rsidRPr="009B615F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9B615F">
        <w:rPr>
          <w:rFonts w:cs="Times New Roman"/>
          <w:noProof/>
          <w:sz w:val="16"/>
          <w:lang w:val="en-GB" w:eastAsia="en-US"/>
        </w:rPr>
        <w:t xml:space="preserve">      properties:</w:t>
      </w:r>
    </w:p>
    <w:p w14:paraId="1918B84C" w14:textId="77777777" w:rsidR="004E1F5B" w:rsidRPr="009B615F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9B615F">
        <w:rPr>
          <w:rFonts w:cs="Times New Roman"/>
          <w:noProof/>
          <w:sz w:val="16"/>
          <w:lang w:val="en-GB" w:eastAsia="en-US"/>
        </w:rPr>
        <w:t xml:space="preserve">        </w:t>
      </w:r>
      <w:r>
        <w:rPr>
          <w:rFonts w:cs="Times New Roman"/>
          <w:noProof/>
          <w:sz w:val="16"/>
          <w:lang w:val="en-GB" w:eastAsia="en-US"/>
        </w:rPr>
        <w:t>civicAddress</w:t>
      </w:r>
      <w:r w:rsidRPr="009B615F">
        <w:rPr>
          <w:rFonts w:cs="Times New Roman"/>
          <w:noProof/>
          <w:sz w:val="16"/>
          <w:lang w:val="en-GB" w:eastAsia="en-US"/>
        </w:rPr>
        <w:t>:</w:t>
      </w:r>
    </w:p>
    <w:p w14:paraId="6462F980" w14:textId="77777777" w:rsidR="004E1F5B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9B615F">
        <w:rPr>
          <w:rFonts w:cs="Times New Roman"/>
          <w:noProof/>
          <w:sz w:val="16"/>
          <w:lang w:val="en-GB" w:eastAsia="en-US"/>
        </w:rPr>
        <w:t xml:space="preserve">          </w:t>
      </w:r>
      <w:r>
        <w:rPr>
          <w:rFonts w:cs="Times New Roman"/>
          <w:noProof/>
          <w:sz w:val="16"/>
          <w:lang w:val="en-GB" w:eastAsia="en-US"/>
        </w:rPr>
        <w:t>Type: String</w:t>
      </w:r>
    </w:p>
    <w:p w14:paraId="440A7EB0" w14:textId="77777777" w:rsidR="004E1F5B" w:rsidRPr="00C65D62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C65D62">
        <w:rPr>
          <w:rFonts w:cs="Times New Roman"/>
          <w:noProof/>
          <w:sz w:val="16"/>
          <w:lang w:val="en-GB" w:eastAsia="en-US"/>
        </w:rPr>
        <w:t xml:space="preserve">        lat:</w:t>
      </w:r>
    </w:p>
    <w:p w14:paraId="61AB01F3" w14:textId="77777777" w:rsidR="004E1F5B" w:rsidRPr="00C65D62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C65D62">
        <w:rPr>
          <w:rFonts w:cs="Times New Roman"/>
          <w:noProof/>
          <w:sz w:val="16"/>
          <w:lang w:val="en-GB" w:eastAsia="en-US"/>
        </w:rPr>
        <w:t xml:space="preserve">          type: float</w:t>
      </w:r>
    </w:p>
    <w:p w14:paraId="7876A336" w14:textId="77777777" w:rsidR="004E1F5B" w:rsidRPr="00C65D62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C65D62">
        <w:rPr>
          <w:rFonts w:cs="Times New Roman"/>
          <w:noProof/>
          <w:sz w:val="16"/>
          <w:lang w:val="en-GB" w:eastAsia="en-US"/>
        </w:rPr>
        <w:t xml:space="preserve">        long:</w:t>
      </w:r>
    </w:p>
    <w:p w14:paraId="7A6049F2" w14:textId="77777777" w:rsidR="004E1F5B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C65D62">
        <w:rPr>
          <w:rFonts w:cs="Times New Roman"/>
          <w:noProof/>
          <w:sz w:val="16"/>
          <w:lang w:val="en-GB" w:eastAsia="en-US"/>
        </w:rPr>
        <w:t xml:space="preserve">          type: float</w:t>
      </w:r>
    </w:p>
    <w:p w14:paraId="5B01C884" w14:textId="77777777" w:rsidR="004E1F5B" w:rsidRPr="009B615F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9B615F">
        <w:rPr>
          <w:rFonts w:cs="Times New Roman"/>
          <w:noProof/>
          <w:sz w:val="16"/>
          <w:lang w:val="en-GB" w:eastAsia="en-US"/>
        </w:rPr>
        <w:t xml:space="preserve">    </w:t>
      </w:r>
      <w:r>
        <w:rPr>
          <w:rFonts w:cs="Times New Roman"/>
          <w:noProof/>
          <w:sz w:val="16"/>
          <w:lang w:val="en-GB" w:eastAsia="en-US"/>
        </w:rPr>
        <w:t>EDNConnectionInfo</w:t>
      </w:r>
      <w:r w:rsidRPr="009B615F">
        <w:rPr>
          <w:rFonts w:cs="Times New Roman"/>
          <w:noProof/>
          <w:sz w:val="16"/>
          <w:lang w:val="en-GB" w:eastAsia="en-US"/>
        </w:rPr>
        <w:t>:</w:t>
      </w:r>
    </w:p>
    <w:p w14:paraId="6E7656AD" w14:textId="77777777" w:rsidR="004E1F5B" w:rsidRPr="009B615F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9B615F">
        <w:rPr>
          <w:rFonts w:cs="Times New Roman"/>
          <w:noProof/>
          <w:sz w:val="16"/>
          <w:lang w:val="en-GB" w:eastAsia="en-US"/>
        </w:rPr>
        <w:t xml:space="preserve">      type: object</w:t>
      </w:r>
    </w:p>
    <w:p w14:paraId="4CE82C2C" w14:textId="77777777" w:rsidR="004E1F5B" w:rsidRPr="009B615F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9B615F">
        <w:rPr>
          <w:rFonts w:cs="Times New Roman"/>
          <w:noProof/>
          <w:sz w:val="16"/>
          <w:lang w:val="en-GB" w:eastAsia="en-US"/>
        </w:rPr>
        <w:t xml:space="preserve">      properties:</w:t>
      </w:r>
    </w:p>
    <w:p w14:paraId="01F3819C" w14:textId="77777777" w:rsidR="004E1F5B" w:rsidRPr="009B615F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9B615F">
        <w:rPr>
          <w:rFonts w:cs="Times New Roman"/>
          <w:noProof/>
          <w:sz w:val="16"/>
          <w:lang w:val="en-GB" w:eastAsia="en-US"/>
        </w:rPr>
        <w:t xml:space="preserve">        </w:t>
      </w:r>
      <w:r>
        <w:rPr>
          <w:rFonts w:cs="Times New Roman"/>
          <w:noProof/>
          <w:sz w:val="16"/>
          <w:lang w:val="en-GB" w:eastAsia="en-US"/>
        </w:rPr>
        <w:t>dNN</w:t>
      </w:r>
      <w:r w:rsidRPr="009B615F">
        <w:rPr>
          <w:rFonts w:cs="Times New Roman"/>
          <w:noProof/>
          <w:sz w:val="16"/>
          <w:lang w:val="en-GB" w:eastAsia="en-US"/>
        </w:rPr>
        <w:t>:</w:t>
      </w:r>
    </w:p>
    <w:p w14:paraId="75BFE72E" w14:textId="77777777" w:rsidR="004E1F5B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9B615F">
        <w:rPr>
          <w:rFonts w:cs="Times New Roman"/>
          <w:noProof/>
          <w:sz w:val="16"/>
          <w:lang w:val="en-GB" w:eastAsia="en-US"/>
        </w:rPr>
        <w:t xml:space="preserve">          </w:t>
      </w:r>
      <w:r>
        <w:rPr>
          <w:rFonts w:cs="Times New Roman"/>
          <w:noProof/>
          <w:sz w:val="16"/>
          <w:lang w:val="en-GB" w:eastAsia="en-US"/>
        </w:rPr>
        <w:t>Type: String</w:t>
      </w:r>
    </w:p>
    <w:p w14:paraId="5E14C1AD" w14:textId="77777777" w:rsidR="004E1F5B" w:rsidRPr="00C65D62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C65D62">
        <w:rPr>
          <w:rFonts w:cs="Times New Roman"/>
          <w:noProof/>
          <w:sz w:val="16"/>
          <w:lang w:val="en-GB" w:eastAsia="en-US"/>
        </w:rPr>
        <w:t xml:space="preserve">        </w:t>
      </w:r>
      <w:r w:rsidRPr="00945D2C">
        <w:rPr>
          <w:rFonts w:cs="Times New Roman"/>
          <w:noProof/>
          <w:sz w:val="16"/>
          <w:lang w:val="en-GB" w:eastAsia="en-US"/>
        </w:rPr>
        <w:t>eDNServiceArea</w:t>
      </w:r>
      <w:r w:rsidRPr="00C65D62">
        <w:rPr>
          <w:rFonts w:cs="Times New Roman"/>
          <w:noProof/>
          <w:sz w:val="16"/>
          <w:lang w:val="en-GB" w:eastAsia="en-US"/>
        </w:rPr>
        <w:t>:</w:t>
      </w:r>
    </w:p>
    <w:p w14:paraId="5D570541" w14:textId="77777777" w:rsidR="004E1F5B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9B615F">
        <w:rPr>
          <w:rFonts w:cs="Times New Roman"/>
          <w:noProof/>
          <w:sz w:val="16"/>
          <w:lang w:val="en-GB" w:eastAsia="en-US"/>
        </w:rPr>
        <w:t xml:space="preserve">          $ref: '#/components/schemas/ServingLocation'</w:t>
      </w:r>
    </w:p>
    <w:p w14:paraId="01096F37" w14:textId="5EB39B34" w:rsidR="002E0099" w:rsidRPr="009B615F" w:rsidRDefault="002E0099" w:rsidP="002E0099">
      <w:pPr>
        <w:pStyle w:val="HTMLPreformatted"/>
        <w:rPr>
          <w:ins w:id="667" w:author="Deepanshu Gautam #141e 19Jan" w:date="2022-01-19T17:41:00Z"/>
          <w:rFonts w:cs="Times New Roman"/>
          <w:noProof/>
          <w:sz w:val="16"/>
          <w:lang w:val="en-GB" w:eastAsia="en-US"/>
        </w:rPr>
      </w:pPr>
      <w:ins w:id="668" w:author="Deepanshu Gautam #141e 19Jan" w:date="2022-01-19T17:41:00Z">
        <w:r w:rsidRPr="009B615F">
          <w:rPr>
            <w:rFonts w:cs="Times New Roman"/>
            <w:noProof/>
            <w:sz w:val="16"/>
            <w:lang w:val="en-GB" w:eastAsia="en-US"/>
          </w:rPr>
          <w:t xml:space="preserve">    </w:t>
        </w:r>
        <w:r>
          <w:rPr>
            <w:rFonts w:cs="Times New Roman"/>
            <w:noProof/>
            <w:sz w:val="16"/>
            <w:lang w:val="en-GB" w:eastAsia="en-US"/>
          </w:rPr>
          <w:t>AffinityAntiAffinity</w:t>
        </w:r>
        <w:r w:rsidRPr="009B615F">
          <w:rPr>
            <w:rFonts w:cs="Times New Roman"/>
            <w:noProof/>
            <w:sz w:val="16"/>
            <w:lang w:val="en-GB" w:eastAsia="en-US"/>
          </w:rPr>
          <w:t>:</w:t>
        </w:r>
      </w:ins>
    </w:p>
    <w:p w14:paraId="61FC4188" w14:textId="77777777" w:rsidR="002E0099" w:rsidRPr="009B615F" w:rsidRDefault="002E0099" w:rsidP="002E0099">
      <w:pPr>
        <w:pStyle w:val="HTMLPreformatted"/>
        <w:rPr>
          <w:ins w:id="669" w:author="Deepanshu Gautam #141e 19Jan" w:date="2022-01-19T17:41:00Z"/>
          <w:rFonts w:cs="Times New Roman"/>
          <w:noProof/>
          <w:sz w:val="16"/>
          <w:lang w:val="en-GB" w:eastAsia="en-US"/>
        </w:rPr>
      </w:pPr>
      <w:ins w:id="670" w:author="Deepanshu Gautam #141e 19Jan" w:date="2022-01-19T17:41:00Z">
        <w:r w:rsidRPr="009B615F">
          <w:rPr>
            <w:rFonts w:cs="Times New Roman"/>
            <w:noProof/>
            <w:sz w:val="16"/>
            <w:lang w:val="en-GB" w:eastAsia="en-US"/>
          </w:rPr>
          <w:t xml:space="preserve">      type: object</w:t>
        </w:r>
      </w:ins>
    </w:p>
    <w:p w14:paraId="256AF339" w14:textId="77777777" w:rsidR="002E0099" w:rsidRPr="009B615F" w:rsidRDefault="002E0099" w:rsidP="002E0099">
      <w:pPr>
        <w:pStyle w:val="HTMLPreformatted"/>
        <w:rPr>
          <w:ins w:id="671" w:author="Deepanshu Gautam #141e 19Jan" w:date="2022-01-19T17:41:00Z"/>
          <w:rFonts w:cs="Times New Roman"/>
          <w:noProof/>
          <w:sz w:val="16"/>
          <w:lang w:val="en-GB" w:eastAsia="en-US"/>
        </w:rPr>
      </w:pPr>
      <w:ins w:id="672" w:author="Deepanshu Gautam #141e 19Jan" w:date="2022-01-19T17:41:00Z">
        <w:r w:rsidRPr="009B615F">
          <w:rPr>
            <w:rFonts w:cs="Times New Roman"/>
            <w:noProof/>
            <w:sz w:val="16"/>
            <w:lang w:val="en-GB" w:eastAsia="en-US"/>
          </w:rPr>
          <w:t xml:space="preserve">      properties:</w:t>
        </w:r>
      </w:ins>
    </w:p>
    <w:p w14:paraId="13019778" w14:textId="62661403" w:rsidR="002E0099" w:rsidRPr="009B615F" w:rsidRDefault="002E0099" w:rsidP="002E0099">
      <w:pPr>
        <w:pStyle w:val="HTMLPreformatted"/>
        <w:rPr>
          <w:ins w:id="673" w:author="Deepanshu Gautam #141e 19Jan" w:date="2022-01-19T17:41:00Z"/>
          <w:rFonts w:cs="Times New Roman"/>
          <w:noProof/>
          <w:sz w:val="16"/>
          <w:lang w:val="en-GB" w:eastAsia="en-US"/>
        </w:rPr>
      </w:pPr>
      <w:ins w:id="674" w:author="Deepanshu Gautam #141e 19Jan" w:date="2022-01-19T17:41:00Z">
        <w:r w:rsidRPr="009B615F">
          <w:rPr>
            <w:rFonts w:cs="Times New Roman"/>
            <w:noProof/>
            <w:sz w:val="16"/>
            <w:lang w:val="en-GB" w:eastAsia="en-US"/>
          </w:rPr>
          <w:t xml:space="preserve">        </w:t>
        </w:r>
      </w:ins>
      <w:ins w:id="675" w:author="Deepanshu Gautam #141e 19Jan" w:date="2022-01-19T17:42:00Z">
        <w:r w:rsidRPr="002E0099">
          <w:rPr>
            <w:rFonts w:cs="Times New Roman"/>
            <w:noProof/>
            <w:sz w:val="16"/>
            <w:lang w:val="en-GB" w:eastAsia="en-US"/>
          </w:rPr>
          <w:t>affinityEAS</w:t>
        </w:r>
      </w:ins>
      <w:ins w:id="676" w:author="Deepanshu Gautam #141e 19Jan" w:date="2022-01-19T17:41:00Z">
        <w:r w:rsidRPr="009B615F">
          <w:rPr>
            <w:rFonts w:cs="Times New Roman"/>
            <w:noProof/>
            <w:sz w:val="16"/>
            <w:lang w:val="en-GB" w:eastAsia="en-US"/>
          </w:rPr>
          <w:t>:</w:t>
        </w:r>
      </w:ins>
    </w:p>
    <w:p w14:paraId="3F1C8E31" w14:textId="6D1CF95F" w:rsidR="002E0099" w:rsidRDefault="002E0099" w:rsidP="002E0099">
      <w:pPr>
        <w:pStyle w:val="HTMLPreformatted"/>
        <w:rPr>
          <w:ins w:id="677" w:author="Deepanshu Gautam #141e 19Jan" w:date="2022-01-19T17:41:00Z"/>
          <w:rFonts w:cs="Times New Roman"/>
          <w:noProof/>
          <w:sz w:val="16"/>
          <w:lang w:val="en-GB" w:eastAsia="en-US"/>
        </w:rPr>
      </w:pPr>
      <w:ins w:id="678" w:author="Deepanshu Gautam #141e 19Jan" w:date="2022-01-19T17:41:00Z">
        <w:r w:rsidRPr="009B615F">
          <w:rPr>
            <w:rFonts w:cs="Times New Roman"/>
            <w:noProof/>
            <w:sz w:val="16"/>
            <w:lang w:val="en-GB" w:eastAsia="en-US"/>
          </w:rPr>
          <w:t xml:space="preserve">          </w:t>
        </w:r>
        <w:r>
          <w:rPr>
            <w:rFonts w:cs="Times New Roman"/>
            <w:noProof/>
            <w:sz w:val="16"/>
            <w:lang w:val="en-GB" w:eastAsia="en-US"/>
          </w:rPr>
          <w:t xml:space="preserve">Type: </w:t>
        </w:r>
      </w:ins>
      <w:ins w:id="679" w:author="Deepanshu Gautam #141e 19Jan" w:date="2022-01-19T18:03:00Z">
        <w:r w:rsidR="007B732E" w:rsidRPr="009B615F">
          <w:rPr>
            <w:rFonts w:cs="Times New Roman"/>
            <w:noProof/>
            <w:sz w:val="16"/>
            <w:lang w:val="en-GB" w:eastAsia="en-US"/>
          </w:rPr>
          <w:t>'</w:t>
        </w:r>
        <w:r w:rsidR="007B732E">
          <w:rPr>
            <w:rFonts w:cs="Times New Roman"/>
            <w:noProof/>
            <w:sz w:val="16"/>
            <w:lang w:val="en-GB" w:eastAsia="en-US"/>
          </w:rPr>
          <w:t>String</w:t>
        </w:r>
        <w:r w:rsidR="007B732E" w:rsidRPr="009B615F">
          <w:rPr>
            <w:rFonts w:cs="Times New Roman"/>
            <w:noProof/>
            <w:sz w:val="16"/>
            <w:lang w:val="en-GB" w:eastAsia="en-US"/>
          </w:rPr>
          <w:t>'</w:t>
        </w:r>
      </w:ins>
    </w:p>
    <w:p w14:paraId="4587BF19" w14:textId="5E8FFD4F" w:rsidR="002E0099" w:rsidRPr="00C65D62" w:rsidRDefault="002E0099" w:rsidP="002E0099">
      <w:pPr>
        <w:pStyle w:val="HTMLPreformatted"/>
        <w:rPr>
          <w:ins w:id="680" w:author="Deepanshu Gautam #141e 19Jan" w:date="2022-01-19T17:41:00Z"/>
          <w:rFonts w:cs="Times New Roman"/>
          <w:noProof/>
          <w:sz w:val="16"/>
          <w:lang w:val="en-GB" w:eastAsia="en-US"/>
        </w:rPr>
      </w:pPr>
      <w:ins w:id="681" w:author="Deepanshu Gautam #141e 19Jan" w:date="2022-01-19T17:41:00Z">
        <w:r w:rsidRPr="00C65D62">
          <w:rPr>
            <w:rFonts w:cs="Times New Roman"/>
            <w:noProof/>
            <w:sz w:val="16"/>
            <w:lang w:val="en-GB" w:eastAsia="en-US"/>
          </w:rPr>
          <w:t xml:space="preserve">        </w:t>
        </w:r>
      </w:ins>
      <w:ins w:id="682" w:author="Deepanshu Gautam #141e 19Jan" w:date="2022-01-19T17:42:00Z">
        <w:r w:rsidRPr="002E0099">
          <w:rPr>
            <w:rFonts w:cs="Times New Roman"/>
            <w:noProof/>
            <w:sz w:val="16"/>
            <w:lang w:val="en-GB" w:eastAsia="en-US"/>
          </w:rPr>
          <w:t>antiAffinityEAS</w:t>
        </w:r>
      </w:ins>
      <w:ins w:id="683" w:author="Deepanshu Gautam #141e 19Jan" w:date="2022-01-19T17:41:00Z">
        <w:r w:rsidRPr="00C65D62">
          <w:rPr>
            <w:rFonts w:cs="Times New Roman"/>
            <w:noProof/>
            <w:sz w:val="16"/>
            <w:lang w:val="en-GB" w:eastAsia="en-US"/>
          </w:rPr>
          <w:t>:</w:t>
        </w:r>
      </w:ins>
    </w:p>
    <w:p w14:paraId="03BAFEFF" w14:textId="78F4EDAE" w:rsidR="002E0099" w:rsidRDefault="002E0099" w:rsidP="002E0099">
      <w:pPr>
        <w:pStyle w:val="HTMLPreformatted"/>
        <w:rPr>
          <w:ins w:id="684" w:author="Deepanshu Gautam #141e 19Jan" w:date="2022-01-19T17:41:00Z"/>
          <w:rFonts w:cs="Times New Roman"/>
          <w:noProof/>
          <w:sz w:val="16"/>
          <w:lang w:val="en-GB" w:eastAsia="en-US"/>
        </w:rPr>
      </w:pPr>
      <w:ins w:id="685" w:author="Deepanshu Gautam #141e 19Jan" w:date="2022-01-19T17:41:00Z">
        <w:r w:rsidRPr="009B615F">
          <w:rPr>
            <w:rFonts w:cs="Times New Roman"/>
            <w:noProof/>
            <w:sz w:val="16"/>
            <w:lang w:val="en-GB" w:eastAsia="en-US"/>
          </w:rPr>
          <w:t xml:space="preserve">          $ref: '</w:t>
        </w:r>
      </w:ins>
      <w:ins w:id="686" w:author="Deepanshu Gautam #141e 19Jan" w:date="2022-01-19T17:42:00Z">
        <w:r>
          <w:rPr>
            <w:rFonts w:cs="Times New Roman"/>
            <w:noProof/>
            <w:sz w:val="16"/>
            <w:lang w:val="en-GB" w:eastAsia="en-US"/>
          </w:rPr>
          <w:t>String</w:t>
        </w:r>
      </w:ins>
      <w:ins w:id="687" w:author="Deepanshu Gautam #141e 19Jan" w:date="2022-01-19T17:41:00Z">
        <w:r w:rsidRPr="009B615F">
          <w:rPr>
            <w:rFonts w:cs="Times New Roman"/>
            <w:noProof/>
            <w:sz w:val="16"/>
            <w:lang w:val="en-GB" w:eastAsia="en-US"/>
          </w:rPr>
          <w:t>'</w:t>
        </w:r>
      </w:ins>
    </w:p>
    <w:p w14:paraId="361406DB" w14:textId="439F18E2" w:rsidR="007B732E" w:rsidRPr="009B615F" w:rsidRDefault="007B732E" w:rsidP="007B732E">
      <w:pPr>
        <w:pStyle w:val="HTMLPreformatted"/>
        <w:rPr>
          <w:ins w:id="688" w:author="Deepanshu Gautam #141e 19Jan" w:date="2022-01-19T18:02:00Z"/>
          <w:rFonts w:cs="Times New Roman"/>
          <w:noProof/>
          <w:sz w:val="16"/>
          <w:lang w:val="en-GB" w:eastAsia="en-US"/>
        </w:rPr>
      </w:pPr>
      <w:ins w:id="689" w:author="Deepanshu Gautam #141e 19Jan" w:date="2022-01-19T18:02:00Z">
        <w:r w:rsidRPr="009B615F">
          <w:rPr>
            <w:rFonts w:cs="Times New Roman"/>
            <w:noProof/>
            <w:sz w:val="16"/>
            <w:lang w:val="en-GB" w:eastAsia="en-US"/>
          </w:rPr>
          <w:t xml:space="preserve">    </w:t>
        </w:r>
        <w:r w:rsidRPr="007B732E">
          <w:rPr>
            <w:rFonts w:cs="Times New Roman"/>
            <w:noProof/>
            <w:sz w:val="16"/>
            <w:lang w:val="en-GB" w:eastAsia="en-US"/>
          </w:rPr>
          <w:t>Availability</w:t>
        </w:r>
        <w:r w:rsidRPr="009B615F">
          <w:rPr>
            <w:rFonts w:cs="Times New Roman"/>
            <w:noProof/>
            <w:sz w:val="16"/>
            <w:lang w:val="en-GB" w:eastAsia="en-US"/>
          </w:rPr>
          <w:t>:</w:t>
        </w:r>
      </w:ins>
    </w:p>
    <w:p w14:paraId="3957CC49" w14:textId="77777777" w:rsidR="007B732E" w:rsidRPr="009B615F" w:rsidRDefault="007B732E" w:rsidP="007B732E">
      <w:pPr>
        <w:pStyle w:val="HTMLPreformatted"/>
        <w:rPr>
          <w:ins w:id="690" w:author="Deepanshu Gautam #141e 19Jan" w:date="2022-01-19T18:02:00Z"/>
          <w:rFonts w:cs="Times New Roman"/>
          <w:noProof/>
          <w:sz w:val="16"/>
          <w:lang w:val="en-GB" w:eastAsia="en-US"/>
        </w:rPr>
      </w:pPr>
      <w:ins w:id="691" w:author="Deepanshu Gautam #141e 19Jan" w:date="2022-01-19T18:02:00Z">
        <w:r w:rsidRPr="009B615F">
          <w:rPr>
            <w:rFonts w:cs="Times New Roman"/>
            <w:noProof/>
            <w:sz w:val="16"/>
            <w:lang w:val="en-GB" w:eastAsia="en-US"/>
          </w:rPr>
          <w:t xml:space="preserve">      type: object</w:t>
        </w:r>
      </w:ins>
    </w:p>
    <w:p w14:paraId="7844E65B" w14:textId="77777777" w:rsidR="007B732E" w:rsidRPr="009B615F" w:rsidRDefault="007B732E" w:rsidP="007B732E">
      <w:pPr>
        <w:pStyle w:val="HTMLPreformatted"/>
        <w:rPr>
          <w:ins w:id="692" w:author="Deepanshu Gautam #141e 19Jan" w:date="2022-01-19T18:02:00Z"/>
          <w:rFonts w:cs="Times New Roman"/>
          <w:noProof/>
          <w:sz w:val="16"/>
          <w:lang w:val="en-GB" w:eastAsia="en-US"/>
        </w:rPr>
      </w:pPr>
      <w:ins w:id="693" w:author="Deepanshu Gautam #141e 19Jan" w:date="2022-01-19T18:02:00Z">
        <w:r w:rsidRPr="009B615F">
          <w:rPr>
            <w:rFonts w:cs="Times New Roman"/>
            <w:noProof/>
            <w:sz w:val="16"/>
            <w:lang w:val="en-GB" w:eastAsia="en-US"/>
          </w:rPr>
          <w:t xml:space="preserve">      properties:</w:t>
        </w:r>
      </w:ins>
    </w:p>
    <w:p w14:paraId="06462919" w14:textId="093A399A" w:rsidR="007B732E" w:rsidRPr="009B615F" w:rsidRDefault="007B732E" w:rsidP="007B732E">
      <w:pPr>
        <w:pStyle w:val="HTMLPreformatted"/>
        <w:rPr>
          <w:ins w:id="694" w:author="Deepanshu Gautam #141e 19Jan" w:date="2022-01-19T18:02:00Z"/>
          <w:rFonts w:cs="Times New Roman"/>
          <w:noProof/>
          <w:sz w:val="16"/>
          <w:lang w:val="en-GB" w:eastAsia="en-US"/>
        </w:rPr>
      </w:pPr>
      <w:ins w:id="695" w:author="Deepanshu Gautam #141e 19Jan" w:date="2022-01-19T18:02:00Z">
        <w:r w:rsidRPr="009B615F">
          <w:rPr>
            <w:rFonts w:cs="Times New Roman"/>
            <w:noProof/>
            <w:sz w:val="16"/>
            <w:lang w:val="en-GB" w:eastAsia="en-US"/>
          </w:rPr>
          <w:t xml:space="preserve">        </w:t>
        </w:r>
        <w:r w:rsidRPr="007B732E">
          <w:rPr>
            <w:rFonts w:cs="Times New Roman"/>
            <w:noProof/>
            <w:sz w:val="16"/>
            <w:lang w:val="en-GB" w:eastAsia="en-US"/>
          </w:rPr>
          <w:t>fromAvailability</w:t>
        </w:r>
        <w:r w:rsidRPr="009B615F">
          <w:rPr>
            <w:rFonts w:cs="Times New Roman"/>
            <w:noProof/>
            <w:sz w:val="16"/>
            <w:lang w:val="en-GB" w:eastAsia="en-US"/>
          </w:rPr>
          <w:t>:</w:t>
        </w:r>
      </w:ins>
    </w:p>
    <w:p w14:paraId="4CA35742" w14:textId="1F4C7DBE" w:rsidR="007B732E" w:rsidRDefault="007B732E" w:rsidP="007B732E">
      <w:pPr>
        <w:pStyle w:val="HTMLPreformatted"/>
        <w:rPr>
          <w:ins w:id="696" w:author="Deepanshu Gautam #141e 19Jan" w:date="2022-01-19T18:02:00Z"/>
          <w:rFonts w:cs="Times New Roman"/>
          <w:noProof/>
          <w:sz w:val="16"/>
          <w:lang w:val="en-GB" w:eastAsia="en-US"/>
        </w:rPr>
      </w:pPr>
      <w:ins w:id="697" w:author="Deepanshu Gautam #141e 19Jan" w:date="2022-01-19T18:02:00Z">
        <w:r w:rsidRPr="009B615F">
          <w:rPr>
            <w:rFonts w:cs="Times New Roman"/>
            <w:noProof/>
            <w:sz w:val="16"/>
            <w:lang w:val="en-GB" w:eastAsia="en-US"/>
          </w:rPr>
          <w:t xml:space="preserve">          </w:t>
        </w:r>
        <w:r>
          <w:rPr>
            <w:rFonts w:cs="Times New Roman"/>
            <w:noProof/>
            <w:sz w:val="16"/>
            <w:lang w:val="en-GB" w:eastAsia="en-US"/>
          </w:rPr>
          <w:t xml:space="preserve">Type: </w:t>
        </w:r>
      </w:ins>
      <w:ins w:id="698" w:author="Deepanshu Gautam #141e 19Jan" w:date="2022-01-19T18:03:00Z">
        <w:r w:rsidRPr="009B615F">
          <w:rPr>
            <w:rFonts w:cs="Times New Roman"/>
            <w:noProof/>
            <w:sz w:val="16"/>
            <w:lang w:val="en-GB" w:eastAsia="en-US"/>
          </w:rPr>
          <w:t>'</w:t>
        </w:r>
        <w:r>
          <w:rPr>
            <w:rFonts w:cs="Times New Roman"/>
            <w:noProof/>
            <w:sz w:val="16"/>
            <w:lang w:val="en-GB" w:eastAsia="en-US"/>
          </w:rPr>
          <w:t>DateTime</w:t>
        </w:r>
        <w:r w:rsidRPr="009B615F">
          <w:rPr>
            <w:rFonts w:cs="Times New Roman"/>
            <w:noProof/>
            <w:sz w:val="16"/>
            <w:lang w:val="en-GB" w:eastAsia="en-US"/>
          </w:rPr>
          <w:t>'</w:t>
        </w:r>
      </w:ins>
    </w:p>
    <w:p w14:paraId="31575B24" w14:textId="4C4D881A" w:rsidR="007B732E" w:rsidRPr="00C65D62" w:rsidRDefault="007B732E" w:rsidP="007B732E">
      <w:pPr>
        <w:pStyle w:val="HTMLPreformatted"/>
        <w:rPr>
          <w:ins w:id="699" w:author="Deepanshu Gautam #141e 19Jan" w:date="2022-01-19T18:02:00Z"/>
          <w:rFonts w:cs="Times New Roman"/>
          <w:noProof/>
          <w:sz w:val="16"/>
          <w:lang w:val="en-GB" w:eastAsia="en-US"/>
        </w:rPr>
      </w:pPr>
      <w:ins w:id="700" w:author="Deepanshu Gautam #141e 19Jan" w:date="2022-01-19T18:02:00Z">
        <w:r w:rsidRPr="00C65D62">
          <w:rPr>
            <w:rFonts w:cs="Times New Roman"/>
            <w:noProof/>
            <w:sz w:val="16"/>
            <w:lang w:val="en-GB" w:eastAsia="en-US"/>
          </w:rPr>
          <w:t xml:space="preserve">        </w:t>
        </w:r>
      </w:ins>
      <w:ins w:id="701" w:author="Deepanshu Gautam #141e 19Jan" w:date="2022-01-19T18:03:00Z">
        <w:r w:rsidRPr="007B732E">
          <w:rPr>
            <w:rFonts w:cs="Times New Roman"/>
            <w:noProof/>
            <w:sz w:val="16"/>
            <w:lang w:val="en-GB" w:eastAsia="en-US"/>
          </w:rPr>
          <w:t>toAvailability</w:t>
        </w:r>
      </w:ins>
      <w:ins w:id="702" w:author="Deepanshu Gautam #141e 19Jan" w:date="2022-01-19T18:02:00Z">
        <w:r w:rsidRPr="00C65D62">
          <w:rPr>
            <w:rFonts w:cs="Times New Roman"/>
            <w:noProof/>
            <w:sz w:val="16"/>
            <w:lang w:val="en-GB" w:eastAsia="en-US"/>
          </w:rPr>
          <w:t>:</w:t>
        </w:r>
      </w:ins>
    </w:p>
    <w:p w14:paraId="7F503796" w14:textId="38B8B9F4" w:rsidR="007B732E" w:rsidRDefault="007B732E" w:rsidP="007B732E">
      <w:pPr>
        <w:pStyle w:val="HTMLPreformatted"/>
        <w:rPr>
          <w:ins w:id="703" w:author="Deepanshu Gautam #141e 19Jan" w:date="2022-01-19T18:02:00Z"/>
          <w:rFonts w:cs="Times New Roman"/>
          <w:noProof/>
          <w:sz w:val="16"/>
          <w:lang w:val="en-GB" w:eastAsia="en-US"/>
        </w:rPr>
      </w:pPr>
      <w:ins w:id="704" w:author="Deepanshu Gautam #141e 19Jan" w:date="2022-01-19T18:02:00Z">
        <w:r w:rsidRPr="009B615F">
          <w:rPr>
            <w:rFonts w:cs="Times New Roman"/>
            <w:noProof/>
            <w:sz w:val="16"/>
            <w:lang w:val="en-GB" w:eastAsia="en-US"/>
          </w:rPr>
          <w:t xml:space="preserve">          $ref: '</w:t>
        </w:r>
      </w:ins>
      <w:ins w:id="705" w:author="Deepanshu Gautam #141e 19Jan" w:date="2022-01-19T18:03:00Z">
        <w:r>
          <w:rPr>
            <w:rFonts w:cs="Times New Roman"/>
            <w:noProof/>
            <w:sz w:val="16"/>
            <w:lang w:val="en-GB" w:eastAsia="en-US"/>
          </w:rPr>
          <w:t>DateTime</w:t>
        </w:r>
      </w:ins>
      <w:ins w:id="706" w:author="Deepanshu Gautam #141e 19Jan" w:date="2022-01-19T18:02:00Z">
        <w:r w:rsidRPr="009B615F">
          <w:rPr>
            <w:rFonts w:cs="Times New Roman"/>
            <w:noProof/>
            <w:sz w:val="16"/>
            <w:lang w:val="en-GB" w:eastAsia="en-US"/>
          </w:rPr>
          <w:t>'</w:t>
        </w:r>
      </w:ins>
    </w:p>
    <w:p w14:paraId="6E716EAB" w14:textId="77777777" w:rsidR="004E1F5B" w:rsidRPr="009B615F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</w:p>
    <w:p w14:paraId="10AF9115" w14:textId="77777777" w:rsidR="004E1F5B" w:rsidRDefault="004E1F5B" w:rsidP="004E1F5B">
      <w:pPr>
        <w:rPr>
          <w:rFonts w:ascii="Courier New" w:hAnsi="Courier New"/>
          <w:noProof/>
          <w:sz w:val="16"/>
        </w:rPr>
      </w:pPr>
    </w:p>
    <w:p w14:paraId="3A5D88F4" w14:textId="77777777" w:rsidR="004E1F5B" w:rsidRPr="00D47560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D47560">
        <w:rPr>
          <w:rFonts w:cs="Times New Roman"/>
          <w:noProof/>
          <w:sz w:val="16"/>
          <w:lang w:val="en-GB" w:eastAsia="en-US"/>
        </w:rPr>
        <w:t>#-------- Definition of concrete IOCs --------------------------------------------</w:t>
      </w:r>
    </w:p>
    <w:p w14:paraId="315BC691" w14:textId="77777777" w:rsidR="004E1F5B" w:rsidRDefault="004E1F5B" w:rsidP="004E1F5B">
      <w:pPr>
        <w:rPr>
          <w:rFonts w:ascii="Courier New" w:hAnsi="Courier New"/>
          <w:noProof/>
          <w:sz w:val="16"/>
        </w:rPr>
      </w:pPr>
    </w:p>
    <w:p w14:paraId="28DD7EEC" w14:textId="77777777" w:rsidR="004E1F5B" w:rsidRPr="00A1546C" w:rsidRDefault="004E1F5B" w:rsidP="004E1F5B">
      <w:pPr>
        <w:pStyle w:val="PL"/>
      </w:pPr>
      <w:r w:rsidRPr="00A1546C">
        <w:t xml:space="preserve">    SubNetwork-Single:</w:t>
      </w:r>
    </w:p>
    <w:p w14:paraId="545AD9D5" w14:textId="77777777" w:rsidR="004E1F5B" w:rsidRPr="00A1546C" w:rsidRDefault="004E1F5B" w:rsidP="004E1F5B">
      <w:pPr>
        <w:pStyle w:val="PL"/>
      </w:pPr>
      <w:r w:rsidRPr="00A1546C">
        <w:t xml:space="preserve">      allOf:</w:t>
      </w:r>
    </w:p>
    <w:p w14:paraId="3C639FC3" w14:textId="77777777" w:rsidR="004E1F5B" w:rsidRPr="00A1546C" w:rsidRDefault="004E1F5B" w:rsidP="004E1F5B">
      <w:pPr>
        <w:pStyle w:val="PL"/>
      </w:pPr>
      <w:r w:rsidRPr="00A1546C">
        <w:t xml:space="preserve">        - $ref: 'genericNrm.yaml#/components/schemas/Top'</w:t>
      </w:r>
    </w:p>
    <w:p w14:paraId="54F4DE72" w14:textId="77777777" w:rsidR="004E1F5B" w:rsidRPr="00A1546C" w:rsidRDefault="004E1F5B" w:rsidP="004E1F5B">
      <w:pPr>
        <w:pStyle w:val="PL"/>
      </w:pPr>
      <w:r w:rsidRPr="00A1546C">
        <w:t xml:space="preserve">        - type: object</w:t>
      </w:r>
    </w:p>
    <w:p w14:paraId="510696C0" w14:textId="77777777" w:rsidR="004E1F5B" w:rsidRPr="00A1546C" w:rsidRDefault="004E1F5B" w:rsidP="004E1F5B">
      <w:pPr>
        <w:pStyle w:val="PL"/>
      </w:pPr>
      <w:r w:rsidRPr="00A1546C">
        <w:t xml:space="preserve">          properties:</w:t>
      </w:r>
    </w:p>
    <w:p w14:paraId="04D22DB4" w14:textId="77777777" w:rsidR="004E1F5B" w:rsidRPr="00A1546C" w:rsidRDefault="004E1F5B" w:rsidP="004E1F5B">
      <w:pPr>
        <w:pStyle w:val="PL"/>
      </w:pPr>
      <w:r w:rsidRPr="00A1546C">
        <w:t xml:space="preserve">            attributes:</w:t>
      </w:r>
    </w:p>
    <w:p w14:paraId="0E2FFFBA" w14:textId="77777777" w:rsidR="004E1F5B" w:rsidRPr="00A1546C" w:rsidRDefault="004E1F5B" w:rsidP="004E1F5B">
      <w:pPr>
        <w:pStyle w:val="PL"/>
      </w:pPr>
      <w:r w:rsidRPr="00A1546C">
        <w:t xml:space="preserve">              allOf:</w:t>
      </w:r>
    </w:p>
    <w:p w14:paraId="627231EC" w14:textId="77777777" w:rsidR="004E1F5B" w:rsidRPr="00A1546C" w:rsidRDefault="004E1F5B" w:rsidP="004E1F5B">
      <w:pPr>
        <w:pStyle w:val="PL"/>
      </w:pPr>
      <w:r w:rsidRPr="00A1546C">
        <w:t xml:space="preserve">                - $ref: 'genericNrm.yaml#/components/schemas/SubNetwork-Attr'</w:t>
      </w:r>
    </w:p>
    <w:p w14:paraId="51F22325" w14:textId="77777777" w:rsidR="004E1F5B" w:rsidRPr="00A1546C" w:rsidRDefault="004E1F5B" w:rsidP="004E1F5B">
      <w:pPr>
        <w:pStyle w:val="PL"/>
      </w:pPr>
      <w:r w:rsidRPr="00A1546C">
        <w:t xml:space="preserve">        - $ref: 'genericNrm.yaml#/components/schemas/SubNetwork-ncO'</w:t>
      </w:r>
    </w:p>
    <w:p w14:paraId="513B184F" w14:textId="77777777" w:rsidR="004E1F5B" w:rsidRPr="00A1546C" w:rsidRDefault="004E1F5B" w:rsidP="004E1F5B">
      <w:pPr>
        <w:pStyle w:val="PL"/>
      </w:pPr>
      <w:r w:rsidRPr="00A1546C">
        <w:t xml:space="preserve">        - type: object</w:t>
      </w:r>
    </w:p>
    <w:p w14:paraId="63206EAE" w14:textId="77777777" w:rsidR="004E1F5B" w:rsidRPr="00A1546C" w:rsidRDefault="004E1F5B" w:rsidP="004E1F5B">
      <w:pPr>
        <w:pStyle w:val="PL"/>
      </w:pPr>
      <w:r w:rsidRPr="00A1546C">
        <w:t xml:space="preserve">          properties:</w:t>
      </w:r>
    </w:p>
    <w:p w14:paraId="6E42FD33" w14:textId="77777777" w:rsidR="004E1F5B" w:rsidRPr="00A1546C" w:rsidRDefault="004E1F5B" w:rsidP="004E1F5B">
      <w:pPr>
        <w:pStyle w:val="PL"/>
      </w:pPr>
      <w:r w:rsidRPr="00A1546C">
        <w:t xml:space="preserve">            DNFunction:</w:t>
      </w:r>
    </w:p>
    <w:p w14:paraId="1AF86E43" w14:textId="77777777" w:rsidR="004E1F5B" w:rsidRPr="00A1546C" w:rsidRDefault="004E1F5B" w:rsidP="004E1F5B">
      <w:pPr>
        <w:pStyle w:val="PL"/>
      </w:pPr>
      <w:r w:rsidRPr="00A1546C">
        <w:t xml:space="preserve">              $ref: '5GCNrm.yaml#/components/schemas/DNFunction'</w:t>
      </w:r>
    </w:p>
    <w:p w14:paraId="47AAC6FF" w14:textId="77777777" w:rsidR="004E1F5B" w:rsidRPr="00B239ED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B239ED">
        <w:rPr>
          <w:rFonts w:cs="Times New Roman"/>
          <w:noProof/>
          <w:sz w:val="16"/>
          <w:lang w:val="en-GB" w:eastAsia="en-US"/>
        </w:rPr>
        <w:t xml:space="preserve">    </w:t>
      </w:r>
      <w:r>
        <w:rPr>
          <w:rFonts w:cs="Times New Roman"/>
          <w:noProof/>
          <w:sz w:val="16"/>
          <w:lang w:val="en-GB" w:eastAsia="en-US"/>
        </w:rPr>
        <w:t>EASFunction</w:t>
      </w:r>
      <w:r w:rsidRPr="00B239ED">
        <w:rPr>
          <w:rFonts w:cs="Times New Roman"/>
          <w:noProof/>
          <w:sz w:val="16"/>
          <w:lang w:val="en-GB" w:eastAsia="en-US"/>
        </w:rPr>
        <w:t>-Single:</w:t>
      </w:r>
    </w:p>
    <w:p w14:paraId="7DA1097D" w14:textId="77777777" w:rsidR="004E1F5B" w:rsidRPr="00B239ED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B239ED">
        <w:rPr>
          <w:rFonts w:cs="Times New Roman"/>
          <w:noProof/>
          <w:sz w:val="16"/>
          <w:lang w:val="en-GB" w:eastAsia="en-US"/>
        </w:rPr>
        <w:t xml:space="preserve">      allOf:</w:t>
      </w:r>
    </w:p>
    <w:p w14:paraId="25F5ECFC" w14:textId="77777777" w:rsidR="004E1F5B" w:rsidRPr="00B239ED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B239ED">
        <w:rPr>
          <w:rFonts w:cs="Times New Roman"/>
          <w:noProof/>
          <w:sz w:val="16"/>
          <w:lang w:val="en-GB" w:eastAsia="en-US"/>
        </w:rPr>
        <w:t xml:space="preserve">        - $ref: 'genericNrm.yaml#/components/schemas/</w:t>
      </w:r>
      <w:r>
        <w:rPr>
          <w:rFonts w:cs="Times New Roman"/>
          <w:noProof/>
          <w:sz w:val="16"/>
          <w:lang w:val="en-GB" w:eastAsia="en-US"/>
        </w:rPr>
        <w:t>ManagedFunction</w:t>
      </w:r>
      <w:r w:rsidRPr="00B239ED">
        <w:rPr>
          <w:rFonts w:cs="Times New Roman"/>
          <w:noProof/>
          <w:sz w:val="16"/>
          <w:lang w:val="en-GB" w:eastAsia="en-US"/>
        </w:rPr>
        <w:t>'</w:t>
      </w:r>
    </w:p>
    <w:p w14:paraId="66913AAA" w14:textId="77777777" w:rsidR="004E1F5B" w:rsidRPr="00B239ED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B239ED">
        <w:rPr>
          <w:rFonts w:cs="Times New Roman"/>
          <w:noProof/>
          <w:sz w:val="16"/>
          <w:lang w:val="en-GB" w:eastAsia="en-US"/>
        </w:rPr>
        <w:t xml:space="preserve">        - type: object</w:t>
      </w:r>
    </w:p>
    <w:p w14:paraId="6C8471A8" w14:textId="77777777" w:rsidR="004E1F5B" w:rsidRPr="00B239ED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B239ED">
        <w:rPr>
          <w:rFonts w:cs="Times New Roman"/>
          <w:noProof/>
          <w:sz w:val="16"/>
          <w:lang w:val="en-GB" w:eastAsia="en-US"/>
        </w:rPr>
        <w:t xml:space="preserve">          properties:</w:t>
      </w:r>
    </w:p>
    <w:p w14:paraId="30093B6F" w14:textId="77777777" w:rsidR="004E1F5B" w:rsidRPr="00B239ED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B239ED">
        <w:rPr>
          <w:rFonts w:cs="Times New Roman"/>
          <w:noProof/>
          <w:sz w:val="16"/>
          <w:lang w:val="en-GB" w:eastAsia="en-US"/>
        </w:rPr>
        <w:t xml:space="preserve">            attributes:</w:t>
      </w:r>
    </w:p>
    <w:p w14:paraId="6D39DF79" w14:textId="77777777" w:rsidR="004E1F5B" w:rsidRPr="00B239ED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B239ED">
        <w:rPr>
          <w:rFonts w:cs="Times New Roman"/>
          <w:noProof/>
          <w:sz w:val="16"/>
          <w:lang w:val="en-GB" w:eastAsia="en-US"/>
        </w:rPr>
        <w:t xml:space="preserve">              allOf:</w:t>
      </w:r>
    </w:p>
    <w:p w14:paraId="603F101A" w14:textId="77777777" w:rsidR="004E1F5B" w:rsidRPr="00B239ED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B239ED">
        <w:rPr>
          <w:rFonts w:cs="Times New Roman"/>
          <w:noProof/>
          <w:sz w:val="16"/>
          <w:lang w:val="en-GB" w:eastAsia="en-US"/>
        </w:rPr>
        <w:t xml:space="preserve">                - type: object</w:t>
      </w:r>
    </w:p>
    <w:p w14:paraId="6E59AC0E" w14:textId="77777777" w:rsidR="004E1F5B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B239ED">
        <w:rPr>
          <w:rFonts w:cs="Times New Roman"/>
          <w:noProof/>
          <w:sz w:val="16"/>
          <w:lang w:val="en-GB" w:eastAsia="en-US"/>
        </w:rPr>
        <w:t xml:space="preserve">                  properties:</w:t>
      </w:r>
    </w:p>
    <w:p w14:paraId="012A8389" w14:textId="77777777" w:rsidR="004E1F5B" w:rsidRPr="00B239ED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B239ED">
        <w:rPr>
          <w:rFonts w:cs="Times New Roman"/>
          <w:noProof/>
          <w:sz w:val="16"/>
          <w:lang w:val="en-GB" w:eastAsia="en-US"/>
        </w:rPr>
        <w:t xml:space="preserve">                    </w:t>
      </w:r>
      <w:r>
        <w:rPr>
          <w:rFonts w:cs="Times New Roman"/>
          <w:noProof/>
          <w:sz w:val="16"/>
          <w:lang w:val="en-GB" w:eastAsia="en-US"/>
        </w:rPr>
        <w:t>eASIdentifier</w:t>
      </w:r>
      <w:r w:rsidRPr="00B239ED">
        <w:rPr>
          <w:rFonts w:cs="Times New Roman"/>
          <w:noProof/>
          <w:sz w:val="16"/>
          <w:lang w:val="en-GB" w:eastAsia="en-US"/>
        </w:rPr>
        <w:t>:</w:t>
      </w:r>
    </w:p>
    <w:p w14:paraId="5704C85B" w14:textId="77777777" w:rsidR="004E1F5B" w:rsidRPr="00B239ED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B239ED">
        <w:rPr>
          <w:rFonts w:cs="Times New Roman"/>
          <w:noProof/>
          <w:sz w:val="16"/>
          <w:lang w:val="en-GB" w:eastAsia="en-US"/>
        </w:rPr>
        <w:t xml:space="preserve">                      </w:t>
      </w:r>
      <w:r>
        <w:rPr>
          <w:rFonts w:cs="Times New Roman"/>
          <w:noProof/>
          <w:sz w:val="16"/>
          <w:lang w:val="en-GB" w:eastAsia="en-US"/>
        </w:rPr>
        <w:t>Type</w:t>
      </w:r>
      <w:r w:rsidRPr="00B239ED">
        <w:rPr>
          <w:rFonts w:cs="Times New Roman"/>
          <w:noProof/>
          <w:sz w:val="16"/>
          <w:lang w:val="en-GB" w:eastAsia="en-US"/>
        </w:rPr>
        <w:t xml:space="preserve">: </w:t>
      </w:r>
      <w:r>
        <w:rPr>
          <w:rFonts w:cs="Times New Roman"/>
          <w:noProof/>
          <w:sz w:val="16"/>
          <w:lang w:val="en-GB" w:eastAsia="en-US"/>
        </w:rPr>
        <w:t>string</w:t>
      </w:r>
    </w:p>
    <w:p w14:paraId="6D871DA1" w14:textId="77777777" w:rsidR="004E1F5B" w:rsidRPr="00B239ED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B239ED">
        <w:rPr>
          <w:rFonts w:cs="Times New Roman"/>
          <w:noProof/>
          <w:sz w:val="16"/>
          <w:lang w:val="en-GB" w:eastAsia="en-US"/>
        </w:rPr>
        <w:lastRenderedPageBreak/>
        <w:t xml:space="preserve">                    </w:t>
      </w:r>
      <w:r>
        <w:rPr>
          <w:rFonts w:cs="Times New Roman"/>
          <w:noProof/>
          <w:sz w:val="16"/>
          <w:lang w:val="en-GB" w:eastAsia="en-US"/>
        </w:rPr>
        <w:t>eASRequirements</w:t>
      </w:r>
      <w:r w:rsidRPr="00B239ED">
        <w:rPr>
          <w:rFonts w:cs="Times New Roman"/>
          <w:noProof/>
          <w:sz w:val="16"/>
          <w:lang w:val="en-GB" w:eastAsia="en-US"/>
        </w:rPr>
        <w:t>:</w:t>
      </w:r>
    </w:p>
    <w:p w14:paraId="7388953B" w14:textId="77777777" w:rsidR="004E1F5B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B239ED">
        <w:rPr>
          <w:rFonts w:cs="Times New Roman"/>
          <w:noProof/>
          <w:sz w:val="16"/>
          <w:lang w:val="en-GB" w:eastAsia="en-US"/>
        </w:rPr>
        <w:t xml:space="preserve">                      $ref: '#/components/schemas/EASRequirements'</w:t>
      </w:r>
    </w:p>
    <w:p w14:paraId="59D2006D" w14:textId="77777777" w:rsidR="004E1F5B" w:rsidRPr="00B239ED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B239ED">
        <w:rPr>
          <w:rFonts w:cs="Times New Roman"/>
          <w:noProof/>
          <w:sz w:val="16"/>
          <w:lang w:val="en-GB" w:eastAsia="en-US"/>
        </w:rPr>
        <w:t xml:space="preserve">    </w:t>
      </w:r>
      <w:r>
        <w:rPr>
          <w:rFonts w:cs="Times New Roman"/>
          <w:noProof/>
          <w:sz w:val="16"/>
          <w:lang w:val="en-GB" w:eastAsia="en-US"/>
        </w:rPr>
        <w:t>ECSFunction</w:t>
      </w:r>
      <w:r w:rsidRPr="00B239ED">
        <w:rPr>
          <w:rFonts w:cs="Times New Roman"/>
          <w:noProof/>
          <w:sz w:val="16"/>
          <w:lang w:val="en-GB" w:eastAsia="en-US"/>
        </w:rPr>
        <w:t>-Single:</w:t>
      </w:r>
    </w:p>
    <w:p w14:paraId="68674982" w14:textId="77777777" w:rsidR="004E1F5B" w:rsidRPr="00B239ED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B239ED">
        <w:rPr>
          <w:rFonts w:cs="Times New Roman"/>
          <w:noProof/>
          <w:sz w:val="16"/>
          <w:lang w:val="en-GB" w:eastAsia="en-US"/>
        </w:rPr>
        <w:t xml:space="preserve">      allOf:</w:t>
      </w:r>
    </w:p>
    <w:p w14:paraId="5D7C005A" w14:textId="77777777" w:rsidR="004E1F5B" w:rsidRPr="00B239ED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B239ED">
        <w:rPr>
          <w:rFonts w:cs="Times New Roman"/>
          <w:noProof/>
          <w:sz w:val="16"/>
          <w:lang w:val="en-GB" w:eastAsia="en-US"/>
        </w:rPr>
        <w:t xml:space="preserve">        - $ref: 'genericNrm.yaml#/components/schemas/</w:t>
      </w:r>
      <w:r>
        <w:rPr>
          <w:rFonts w:cs="Times New Roman"/>
          <w:noProof/>
          <w:sz w:val="16"/>
          <w:lang w:val="en-GB" w:eastAsia="en-US"/>
        </w:rPr>
        <w:t>ManagedFunction</w:t>
      </w:r>
      <w:r w:rsidRPr="00B239ED">
        <w:rPr>
          <w:rFonts w:cs="Times New Roman"/>
          <w:noProof/>
          <w:sz w:val="16"/>
          <w:lang w:val="en-GB" w:eastAsia="en-US"/>
        </w:rPr>
        <w:t>'</w:t>
      </w:r>
    </w:p>
    <w:p w14:paraId="79266DC2" w14:textId="77777777" w:rsidR="004E1F5B" w:rsidRPr="00B239ED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B239ED">
        <w:rPr>
          <w:rFonts w:cs="Times New Roman"/>
          <w:noProof/>
          <w:sz w:val="16"/>
          <w:lang w:val="en-GB" w:eastAsia="en-US"/>
        </w:rPr>
        <w:t xml:space="preserve">        - type: object</w:t>
      </w:r>
    </w:p>
    <w:p w14:paraId="524DAF59" w14:textId="77777777" w:rsidR="004E1F5B" w:rsidRPr="00B239ED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B239ED">
        <w:rPr>
          <w:rFonts w:cs="Times New Roman"/>
          <w:noProof/>
          <w:sz w:val="16"/>
          <w:lang w:val="en-GB" w:eastAsia="en-US"/>
        </w:rPr>
        <w:t xml:space="preserve">          properties:</w:t>
      </w:r>
    </w:p>
    <w:p w14:paraId="094CDD8D" w14:textId="77777777" w:rsidR="004E1F5B" w:rsidRPr="00B239ED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B239ED">
        <w:rPr>
          <w:rFonts w:cs="Times New Roman"/>
          <w:noProof/>
          <w:sz w:val="16"/>
          <w:lang w:val="en-GB" w:eastAsia="en-US"/>
        </w:rPr>
        <w:t xml:space="preserve">            attributes:</w:t>
      </w:r>
    </w:p>
    <w:p w14:paraId="64DC1322" w14:textId="77777777" w:rsidR="004E1F5B" w:rsidRPr="00B239ED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B239ED">
        <w:rPr>
          <w:rFonts w:cs="Times New Roman"/>
          <w:noProof/>
          <w:sz w:val="16"/>
          <w:lang w:val="en-GB" w:eastAsia="en-US"/>
        </w:rPr>
        <w:t xml:space="preserve">              allOf:</w:t>
      </w:r>
    </w:p>
    <w:p w14:paraId="69D6DFEF" w14:textId="77777777" w:rsidR="004E1F5B" w:rsidRPr="00B239ED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B239ED">
        <w:rPr>
          <w:rFonts w:cs="Times New Roman"/>
          <w:noProof/>
          <w:sz w:val="16"/>
          <w:lang w:val="en-GB" w:eastAsia="en-US"/>
        </w:rPr>
        <w:t xml:space="preserve">                - type: object</w:t>
      </w:r>
    </w:p>
    <w:p w14:paraId="7359B2D5" w14:textId="77777777" w:rsidR="004E1F5B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B239ED">
        <w:rPr>
          <w:rFonts w:cs="Times New Roman"/>
          <w:noProof/>
          <w:sz w:val="16"/>
          <w:lang w:val="en-GB" w:eastAsia="en-US"/>
        </w:rPr>
        <w:t xml:space="preserve">                  properties:</w:t>
      </w:r>
    </w:p>
    <w:p w14:paraId="532E7B81" w14:textId="77777777" w:rsidR="004E1F5B" w:rsidRPr="00B239ED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B239ED">
        <w:rPr>
          <w:rFonts w:cs="Times New Roman"/>
          <w:noProof/>
          <w:sz w:val="16"/>
          <w:lang w:val="en-GB" w:eastAsia="en-US"/>
        </w:rPr>
        <w:t xml:space="preserve">                    </w:t>
      </w:r>
      <w:r>
        <w:rPr>
          <w:rFonts w:cs="Times New Roman"/>
          <w:noProof/>
          <w:sz w:val="16"/>
          <w:lang w:val="en-GB" w:eastAsia="en-US"/>
        </w:rPr>
        <w:t>eCSAddress</w:t>
      </w:r>
      <w:r w:rsidRPr="00B239ED">
        <w:rPr>
          <w:rFonts w:cs="Times New Roman"/>
          <w:noProof/>
          <w:sz w:val="16"/>
          <w:lang w:val="en-GB" w:eastAsia="en-US"/>
        </w:rPr>
        <w:t>:</w:t>
      </w:r>
    </w:p>
    <w:p w14:paraId="3944F3E2" w14:textId="77777777" w:rsidR="004E1F5B" w:rsidRPr="00B239ED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B239ED">
        <w:rPr>
          <w:rFonts w:cs="Times New Roman"/>
          <w:noProof/>
          <w:sz w:val="16"/>
          <w:lang w:val="en-GB" w:eastAsia="en-US"/>
        </w:rPr>
        <w:t xml:space="preserve">                      </w:t>
      </w:r>
      <w:r>
        <w:rPr>
          <w:rFonts w:cs="Times New Roman"/>
          <w:noProof/>
          <w:sz w:val="16"/>
          <w:lang w:val="en-GB" w:eastAsia="en-US"/>
        </w:rPr>
        <w:t>Type</w:t>
      </w:r>
      <w:r w:rsidRPr="00B239ED">
        <w:rPr>
          <w:rFonts w:cs="Times New Roman"/>
          <w:noProof/>
          <w:sz w:val="16"/>
          <w:lang w:val="en-GB" w:eastAsia="en-US"/>
        </w:rPr>
        <w:t xml:space="preserve">: </w:t>
      </w:r>
      <w:r>
        <w:rPr>
          <w:rFonts w:cs="Times New Roman"/>
          <w:noProof/>
          <w:sz w:val="16"/>
          <w:lang w:val="en-GB" w:eastAsia="en-US"/>
        </w:rPr>
        <w:t>string</w:t>
      </w:r>
    </w:p>
    <w:p w14:paraId="254CEDC9" w14:textId="77777777" w:rsidR="004E1F5B" w:rsidRPr="00B239ED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B239ED">
        <w:rPr>
          <w:rFonts w:cs="Times New Roman"/>
          <w:noProof/>
          <w:sz w:val="16"/>
          <w:lang w:val="en-GB" w:eastAsia="en-US"/>
        </w:rPr>
        <w:t xml:space="preserve">                    </w:t>
      </w:r>
      <w:r>
        <w:rPr>
          <w:rFonts w:cs="Times New Roman"/>
          <w:noProof/>
          <w:sz w:val="16"/>
          <w:lang w:val="en-GB" w:eastAsia="en-US"/>
        </w:rPr>
        <w:t>providerIdentifier</w:t>
      </w:r>
      <w:r w:rsidRPr="00B239ED">
        <w:rPr>
          <w:rFonts w:cs="Times New Roman"/>
          <w:noProof/>
          <w:sz w:val="16"/>
          <w:lang w:val="en-GB" w:eastAsia="en-US"/>
        </w:rPr>
        <w:t>:</w:t>
      </w:r>
    </w:p>
    <w:p w14:paraId="134AF2D7" w14:textId="77777777" w:rsidR="004E1F5B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B239ED">
        <w:rPr>
          <w:rFonts w:cs="Times New Roman"/>
          <w:noProof/>
          <w:sz w:val="16"/>
          <w:lang w:val="en-GB" w:eastAsia="en-US"/>
        </w:rPr>
        <w:t xml:space="preserve">                      </w:t>
      </w:r>
      <w:r>
        <w:rPr>
          <w:rFonts w:cs="Times New Roman"/>
          <w:noProof/>
          <w:sz w:val="16"/>
          <w:lang w:val="en-GB" w:eastAsia="en-US"/>
        </w:rPr>
        <w:t>Type</w:t>
      </w:r>
      <w:r w:rsidRPr="00B239ED">
        <w:rPr>
          <w:rFonts w:cs="Times New Roman"/>
          <w:noProof/>
          <w:sz w:val="16"/>
          <w:lang w:val="en-GB" w:eastAsia="en-US"/>
        </w:rPr>
        <w:t xml:space="preserve">: </w:t>
      </w:r>
      <w:r>
        <w:rPr>
          <w:rFonts w:cs="Times New Roman"/>
          <w:noProof/>
          <w:sz w:val="16"/>
          <w:lang w:val="en-GB" w:eastAsia="en-US"/>
        </w:rPr>
        <w:t>string</w:t>
      </w:r>
    </w:p>
    <w:p w14:paraId="3D52EC23" w14:textId="77777777" w:rsidR="004E1F5B" w:rsidRPr="00B239ED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B239ED">
        <w:rPr>
          <w:rFonts w:cs="Times New Roman"/>
          <w:noProof/>
          <w:sz w:val="16"/>
          <w:lang w:val="en-GB" w:eastAsia="en-US"/>
        </w:rPr>
        <w:t xml:space="preserve">                    </w:t>
      </w:r>
      <w:r>
        <w:rPr>
          <w:rFonts w:cs="Times New Roman"/>
          <w:noProof/>
          <w:sz w:val="16"/>
          <w:lang w:val="en-GB" w:eastAsia="en-US"/>
        </w:rPr>
        <w:t>eDNConnectionInfo</w:t>
      </w:r>
      <w:r w:rsidRPr="00B239ED">
        <w:rPr>
          <w:rFonts w:cs="Times New Roman"/>
          <w:noProof/>
          <w:sz w:val="16"/>
          <w:lang w:val="en-GB" w:eastAsia="en-US"/>
        </w:rPr>
        <w:t>:</w:t>
      </w:r>
    </w:p>
    <w:p w14:paraId="3139BFE0" w14:textId="77777777" w:rsidR="004E1F5B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B239ED">
        <w:rPr>
          <w:rFonts w:cs="Times New Roman"/>
          <w:noProof/>
          <w:sz w:val="16"/>
          <w:lang w:val="en-GB" w:eastAsia="en-US"/>
        </w:rPr>
        <w:t xml:space="preserve">                      $ref: '#/components/schemas/EASRequirements'</w:t>
      </w:r>
    </w:p>
    <w:p w14:paraId="0F82C0F4" w14:textId="77777777" w:rsidR="004E1F5B" w:rsidRPr="00B239ED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</w:p>
    <w:p w14:paraId="26311C8B" w14:textId="77777777" w:rsidR="004E1F5B" w:rsidRPr="00B239ED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</w:p>
    <w:p w14:paraId="4520DA69" w14:textId="77777777" w:rsidR="004E1F5B" w:rsidRPr="00B239ED" w:rsidRDefault="004E1F5B" w:rsidP="004E1F5B">
      <w:pPr>
        <w:pStyle w:val="HTMLPreformatted"/>
        <w:rPr>
          <w:rFonts w:cs="Times New Roman"/>
          <w:noProof/>
          <w:sz w:val="16"/>
          <w:lang w:eastAsia="en-US"/>
        </w:rPr>
      </w:pPr>
    </w:p>
    <w:p w14:paraId="1867C6CA" w14:textId="77777777" w:rsidR="004E1F5B" w:rsidRPr="00FC7EE3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FC7EE3">
        <w:rPr>
          <w:rFonts w:cs="Times New Roman"/>
          <w:noProof/>
          <w:sz w:val="16"/>
          <w:lang w:val="en-GB" w:eastAsia="en-US"/>
        </w:rPr>
        <w:t xml:space="preserve">#-------- Definition of JSON arrays for name-contained IOCs ----------------------                               </w:t>
      </w:r>
    </w:p>
    <w:p w14:paraId="6041E249" w14:textId="77777777" w:rsidR="004E1F5B" w:rsidRPr="00FC7EE3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FC7EE3">
        <w:rPr>
          <w:rFonts w:cs="Times New Roman"/>
          <w:noProof/>
          <w:sz w:val="16"/>
          <w:lang w:val="en-GB" w:eastAsia="en-US"/>
        </w:rPr>
        <w:t xml:space="preserve">          </w:t>
      </w:r>
    </w:p>
    <w:p w14:paraId="5A92FF7B" w14:textId="77777777" w:rsidR="004E1F5B" w:rsidRPr="00FC7EE3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FC7EE3">
        <w:rPr>
          <w:rFonts w:cs="Times New Roman"/>
          <w:noProof/>
          <w:sz w:val="16"/>
          <w:lang w:val="en-GB" w:eastAsia="en-US"/>
        </w:rPr>
        <w:t xml:space="preserve">    </w:t>
      </w:r>
      <w:r>
        <w:rPr>
          <w:rFonts w:cs="Times New Roman"/>
          <w:noProof/>
          <w:sz w:val="16"/>
          <w:lang w:val="en-GB" w:eastAsia="en-US"/>
        </w:rPr>
        <w:t>EASFunction</w:t>
      </w:r>
      <w:r w:rsidRPr="00B239ED">
        <w:rPr>
          <w:rFonts w:cs="Times New Roman"/>
          <w:noProof/>
          <w:sz w:val="16"/>
          <w:lang w:val="en-GB" w:eastAsia="en-US"/>
        </w:rPr>
        <w:t>-</w:t>
      </w:r>
      <w:r>
        <w:rPr>
          <w:rFonts w:cs="Times New Roman"/>
          <w:noProof/>
          <w:sz w:val="16"/>
          <w:lang w:val="en-GB" w:eastAsia="en-US"/>
        </w:rPr>
        <w:t>Multiple</w:t>
      </w:r>
      <w:r w:rsidRPr="00FC7EE3">
        <w:rPr>
          <w:rFonts w:cs="Times New Roman"/>
          <w:noProof/>
          <w:sz w:val="16"/>
          <w:lang w:val="en-GB" w:eastAsia="en-US"/>
        </w:rPr>
        <w:t>:</w:t>
      </w:r>
    </w:p>
    <w:p w14:paraId="54600047" w14:textId="77777777" w:rsidR="004E1F5B" w:rsidRPr="00FC7EE3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FC7EE3">
        <w:rPr>
          <w:rFonts w:cs="Times New Roman"/>
          <w:noProof/>
          <w:sz w:val="16"/>
          <w:lang w:val="en-GB" w:eastAsia="en-US"/>
        </w:rPr>
        <w:t xml:space="preserve">      type: array</w:t>
      </w:r>
    </w:p>
    <w:p w14:paraId="01F78188" w14:textId="77777777" w:rsidR="004E1F5B" w:rsidRPr="00FC7EE3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FC7EE3">
        <w:rPr>
          <w:rFonts w:cs="Times New Roman"/>
          <w:noProof/>
          <w:sz w:val="16"/>
          <w:lang w:val="en-GB" w:eastAsia="en-US"/>
        </w:rPr>
        <w:t xml:space="preserve">      items:</w:t>
      </w:r>
    </w:p>
    <w:p w14:paraId="0F30FACD" w14:textId="77777777" w:rsidR="004E1F5B" w:rsidRPr="00FC7EE3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FC7EE3">
        <w:rPr>
          <w:rFonts w:cs="Times New Roman"/>
          <w:noProof/>
          <w:sz w:val="16"/>
          <w:lang w:val="en-GB" w:eastAsia="en-US"/>
        </w:rPr>
        <w:t xml:space="preserve">        $ref: '#/components/schemas/</w:t>
      </w:r>
      <w:r>
        <w:rPr>
          <w:rFonts w:cs="Times New Roman"/>
          <w:noProof/>
          <w:sz w:val="16"/>
          <w:lang w:val="en-GB" w:eastAsia="en-US"/>
        </w:rPr>
        <w:t>EASFunction</w:t>
      </w:r>
      <w:r w:rsidRPr="00B239ED">
        <w:rPr>
          <w:rFonts w:cs="Times New Roman"/>
          <w:noProof/>
          <w:sz w:val="16"/>
          <w:lang w:val="en-GB" w:eastAsia="en-US"/>
        </w:rPr>
        <w:t>-Single</w:t>
      </w:r>
      <w:r w:rsidRPr="00FC7EE3">
        <w:rPr>
          <w:rFonts w:cs="Times New Roman"/>
          <w:noProof/>
          <w:sz w:val="16"/>
          <w:lang w:val="en-GB" w:eastAsia="en-US"/>
        </w:rPr>
        <w:t xml:space="preserve">'   </w:t>
      </w:r>
    </w:p>
    <w:p w14:paraId="65124D62" w14:textId="77777777" w:rsidR="004E1F5B" w:rsidRPr="00FC7EE3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FC7EE3">
        <w:rPr>
          <w:rFonts w:cs="Times New Roman"/>
          <w:noProof/>
          <w:sz w:val="16"/>
          <w:lang w:val="en-GB" w:eastAsia="en-US"/>
        </w:rPr>
        <w:t xml:space="preserve">    </w:t>
      </w:r>
      <w:r>
        <w:rPr>
          <w:rFonts w:cs="Times New Roman"/>
          <w:noProof/>
          <w:sz w:val="16"/>
          <w:lang w:val="en-GB" w:eastAsia="en-US"/>
        </w:rPr>
        <w:t>ECSFunction</w:t>
      </w:r>
      <w:r w:rsidRPr="00B239ED">
        <w:rPr>
          <w:rFonts w:cs="Times New Roman"/>
          <w:noProof/>
          <w:sz w:val="16"/>
          <w:lang w:val="en-GB" w:eastAsia="en-US"/>
        </w:rPr>
        <w:t>-</w:t>
      </w:r>
      <w:r>
        <w:rPr>
          <w:rFonts w:cs="Times New Roman"/>
          <w:noProof/>
          <w:sz w:val="16"/>
          <w:lang w:val="en-GB" w:eastAsia="en-US"/>
        </w:rPr>
        <w:t>Multiple</w:t>
      </w:r>
      <w:r w:rsidRPr="00FC7EE3">
        <w:rPr>
          <w:rFonts w:cs="Times New Roman"/>
          <w:noProof/>
          <w:sz w:val="16"/>
          <w:lang w:val="en-GB" w:eastAsia="en-US"/>
        </w:rPr>
        <w:t>:</w:t>
      </w:r>
    </w:p>
    <w:p w14:paraId="0A2FA151" w14:textId="77777777" w:rsidR="004E1F5B" w:rsidRPr="00FC7EE3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FC7EE3">
        <w:rPr>
          <w:rFonts w:cs="Times New Roman"/>
          <w:noProof/>
          <w:sz w:val="16"/>
          <w:lang w:val="en-GB" w:eastAsia="en-US"/>
        </w:rPr>
        <w:t xml:space="preserve">      type: array</w:t>
      </w:r>
    </w:p>
    <w:p w14:paraId="604C4570" w14:textId="77777777" w:rsidR="004E1F5B" w:rsidRPr="00FC7EE3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FC7EE3">
        <w:rPr>
          <w:rFonts w:cs="Times New Roman"/>
          <w:noProof/>
          <w:sz w:val="16"/>
          <w:lang w:val="en-GB" w:eastAsia="en-US"/>
        </w:rPr>
        <w:t xml:space="preserve">      items:</w:t>
      </w:r>
    </w:p>
    <w:p w14:paraId="6910CF8C" w14:textId="77777777" w:rsidR="004E1F5B" w:rsidRPr="00FC7EE3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FC7EE3">
        <w:rPr>
          <w:rFonts w:cs="Times New Roman"/>
          <w:noProof/>
          <w:sz w:val="16"/>
          <w:lang w:val="en-GB" w:eastAsia="en-US"/>
        </w:rPr>
        <w:t xml:space="preserve">        $ref: '#/components/schemas/</w:t>
      </w:r>
      <w:r>
        <w:rPr>
          <w:rFonts w:cs="Times New Roman"/>
          <w:noProof/>
          <w:sz w:val="16"/>
          <w:lang w:val="en-GB" w:eastAsia="en-US"/>
        </w:rPr>
        <w:t>ECSFunction</w:t>
      </w:r>
      <w:r w:rsidRPr="00B239ED">
        <w:rPr>
          <w:rFonts w:cs="Times New Roman"/>
          <w:noProof/>
          <w:sz w:val="16"/>
          <w:lang w:val="en-GB" w:eastAsia="en-US"/>
        </w:rPr>
        <w:t>-Single</w:t>
      </w:r>
      <w:r w:rsidRPr="00FC7EE3">
        <w:rPr>
          <w:rFonts w:cs="Times New Roman"/>
          <w:noProof/>
          <w:sz w:val="16"/>
          <w:lang w:val="en-GB" w:eastAsia="en-US"/>
        </w:rPr>
        <w:t xml:space="preserve">'   </w:t>
      </w:r>
    </w:p>
    <w:p w14:paraId="44F72359" w14:textId="77777777" w:rsidR="004E1F5B" w:rsidRPr="00FC7EE3" w:rsidRDefault="004E1F5B" w:rsidP="004E1F5B">
      <w:pPr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ab/>
      </w:r>
    </w:p>
    <w:p w14:paraId="2C382E0D" w14:textId="2EC7D898" w:rsidR="00953F87" w:rsidRPr="002D71B4" w:rsidRDefault="00E41CE4" w:rsidP="00953F87">
      <w:r w:rsidRPr="007C2474">
        <w:fldChar w:fldCharType="begin"/>
      </w:r>
      <w:r w:rsidRPr="007C2474">
        <w:fldChar w:fldCharType="end"/>
      </w:r>
      <w:r w:rsidR="00F904C7" w:rsidRPr="007C2474">
        <w:fldChar w:fldCharType="begin"/>
      </w:r>
      <w:r w:rsidR="00F904C7" w:rsidRPr="007C2474">
        <w:fldChar w:fldCharType="end"/>
      </w:r>
    </w:p>
    <w:sectPr w:rsidR="00953F87" w:rsidRPr="002D71B4">
      <w:headerReference w:type="default" r:id="rId19"/>
      <w:footerReference w:type="default" r:id="rId20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7B079" w14:textId="77777777" w:rsidR="00C960A5" w:rsidRDefault="00C960A5">
      <w:r>
        <w:separator/>
      </w:r>
    </w:p>
  </w:endnote>
  <w:endnote w:type="continuationSeparator" w:id="0">
    <w:p w14:paraId="3B686498" w14:textId="77777777" w:rsidR="00C960A5" w:rsidRDefault="00C9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FFD65" w14:textId="77777777" w:rsidR="005D4B48" w:rsidRDefault="005D4B48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B93D7" w14:textId="77777777" w:rsidR="00C960A5" w:rsidRDefault="00C960A5">
      <w:r>
        <w:separator/>
      </w:r>
    </w:p>
  </w:footnote>
  <w:footnote w:type="continuationSeparator" w:id="0">
    <w:p w14:paraId="4FECD3FB" w14:textId="77777777" w:rsidR="00C960A5" w:rsidRDefault="00C96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A2FE" w14:textId="74665A93" w:rsidR="005D4B48" w:rsidRDefault="005D4B48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9F7217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7A6BC72E" w14:textId="410D2B37" w:rsidR="005D4B48" w:rsidRDefault="005D4B48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9F7217">
      <w:rPr>
        <w:rFonts w:ascii="Arial" w:hAnsi="Arial" w:cs="Arial"/>
        <w:b/>
        <w:noProof/>
        <w:sz w:val="18"/>
        <w:szCs w:val="18"/>
      </w:rPr>
      <w:t>6</w:t>
    </w:r>
    <w:r>
      <w:rPr>
        <w:rFonts w:ascii="Arial" w:hAnsi="Arial" w:cs="Arial"/>
        <w:b/>
        <w:sz w:val="18"/>
        <w:szCs w:val="18"/>
      </w:rPr>
      <w:fldChar w:fldCharType="end"/>
    </w:r>
  </w:p>
  <w:p w14:paraId="13C538E8" w14:textId="54304126" w:rsidR="005D4B48" w:rsidRDefault="005D4B48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9F7217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1024E63D" w14:textId="77777777" w:rsidR="005D4B48" w:rsidRDefault="005D4B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E4372D"/>
    <w:multiLevelType w:val="hybridMultilevel"/>
    <w:tmpl w:val="FB1AAE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C7B3D"/>
    <w:multiLevelType w:val="hybridMultilevel"/>
    <w:tmpl w:val="6DFCD8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 #140e">
    <w15:presenceInfo w15:providerId="None" w15:userId="Samsung #140e"/>
  </w15:person>
  <w15:person w15:author="Deepanshu Gautam #141e 19Jan">
    <w15:presenceInfo w15:providerId="None" w15:userId="Deepanshu Gautam #141e 19J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intFractionalCharacterWidth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N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0699D"/>
    <w:rsid w:val="0001122D"/>
    <w:rsid w:val="000125B0"/>
    <w:rsid w:val="000201D4"/>
    <w:rsid w:val="00021F9A"/>
    <w:rsid w:val="00023C24"/>
    <w:rsid w:val="00030AEC"/>
    <w:rsid w:val="00030ED2"/>
    <w:rsid w:val="00033397"/>
    <w:rsid w:val="00040095"/>
    <w:rsid w:val="00041592"/>
    <w:rsid w:val="00041683"/>
    <w:rsid w:val="00045730"/>
    <w:rsid w:val="00050DEC"/>
    <w:rsid w:val="00051834"/>
    <w:rsid w:val="00054A22"/>
    <w:rsid w:val="00062023"/>
    <w:rsid w:val="000655A6"/>
    <w:rsid w:val="00065FE8"/>
    <w:rsid w:val="000664CF"/>
    <w:rsid w:val="00073DEA"/>
    <w:rsid w:val="00074157"/>
    <w:rsid w:val="000769BB"/>
    <w:rsid w:val="00080512"/>
    <w:rsid w:val="000821B8"/>
    <w:rsid w:val="00092537"/>
    <w:rsid w:val="00095C40"/>
    <w:rsid w:val="00097144"/>
    <w:rsid w:val="000A228F"/>
    <w:rsid w:val="000A5BB9"/>
    <w:rsid w:val="000C08D0"/>
    <w:rsid w:val="000C47C3"/>
    <w:rsid w:val="000C73CD"/>
    <w:rsid w:val="000C7701"/>
    <w:rsid w:val="000D0809"/>
    <w:rsid w:val="000D4AAC"/>
    <w:rsid w:val="000D58AB"/>
    <w:rsid w:val="000D5BA1"/>
    <w:rsid w:val="000F2288"/>
    <w:rsid w:val="000F5B2B"/>
    <w:rsid w:val="000F60D4"/>
    <w:rsid w:val="001003D8"/>
    <w:rsid w:val="00101467"/>
    <w:rsid w:val="00110E52"/>
    <w:rsid w:val="00111F94"/>
    <w:rsid w:val="00112C20"/>
    <w:rsid w:val="00116ED3"/>
    <w:rsid w:val="001216A0"/>
    <w:rsid w:val="00123F49"/>
    <w:rsid w:val="00127455"/>
    <w:rsid w:val="00132F51"/>
    <w:rsid w:val="00133525"/>
    <w:rsid w:val="0014392E"/>
    <w:rsid w:val="001536AB"/>
    <w:rsid w:val="00162BFF"/>
    <w:rsid w:val="001645B5"/>
    <w:rsid w:val="00165510"/>
    <w:rsid w:val="0017041B"/>
    <w:rsid w:val="00170CD5"/>
    <w:rsid w:val="001764FD"/>
    <w:rsid w:val="00181098"/>
    <w:rsid w:val="0018358B"/>
    <w:rsid w:val="001852C0"/>
    <w:rsid w:val="00186E72"/>
    <w:rsid w:val="00196FDD"/>
    <w:rsid w:val="001A144C"/>
    <w:rsid w:val="001A4C42"/>
    <w:rsid w:val="001A57DA"/>
    <w:rsid w:val="001A648E"/>
    <w:rsid w:val="001A6623"/>
    <w:rsid w:val="001A7420"/>
    <w:rsid w:val="001B6637"/>
    <w:rsid w:val="001C21C3"/>
    <w:rsid w:val="001C3DA3"/>
    <w:rsid w:val="001D02C2"/>
    <w:rsid w:val="001E063A"/>
    <w:rsid w:val="001E3C79"/>
    <w:rsid w:val="001E47B7"/>
    <w:rsid w:val="001F0C1D"/>
    <w:rsid w:val="001F1132"/>
    <w:rsid w:val="001F168B"/>
    <w:rsid w:val="002051CA"/>
    <w:rsid w:val="002113AD"/>
    <w:rsid w:val="002125BC"/>
    <w:rsid w:val="002218BC"/>
    <w:rsid w:val="002248F9"/>
    <w:rsid w:val="00226EFD"/>
    <w:rsid w:val="002347A2"/>
    <w:rsid w:val="00246BAA"/>
    <w:rsid w:val="00253FE2"/>
    <w:rsid w:val="00256869"/>
    <w:rsid w:val="00262B0E"/>
    <w:rsid w:val="00264E30"/>
    <w:rsid w:val="0026579F"/>
    <w:rsid w:val="002675F0"/>
    <w:rsid w:val="002740B7"/>
    <w:rsid w:val="002760EE"/>
    <w:rsid w:val="00277ED8"/>
    <w:rsid w:val="002830FA"/>
    <w:rsid w:val="00295482"/>
    <w:rsid w:val="0029663C"/>
    <w:rsid w:val="002A3363"/>
    <w:rsid w:val="002A51E9"/>
    <w:rsid w:val="002A627F"/>
    <w:rsid w:val="002A6696"/>
    <w:rsid w:val="002B6339"/>
    <w:rsid w:val="002C4B00"/>
    <w:rsid w:val="002D015F"/>
    <w:rsid w:val="002D1A03"/>
    <w:rsid w:val="002D20E7"/>
    <w:rsid w:val="002D34BB"/>
    <w:rsid w:val="002D46A9"/>
    <w:rsid w:val="002D486D"/>
    <w:rsid w:val="002D556F"/>
    <w:rsid w:val="002D71B4"/>
    <w:rsid w:val="002E0099"/>
    <w:rsid w:val="002E00EE"/>
    <w:rsid w:val="002E6228"/>
    <w:rsid w:val="002F40B8"/>
    <w:rsid w:val="003001EF"/>
    <w:rsid w:val="00302723"/>
    <w:rsid w:val="00303682"/>
    <w:rsid w:val="003172DC"/>
    <w:rsid w:val="00317A26"/>
    <w:rsid w:val="00320095"/>
    <w:rsid w:val="00320F7B"/>
    <w:rsid w:val="00324518"/>
    <w:rsid w:val="00326F66"/>
    <w:rsid w:val="0035462D"/>
    <w:rsid w:val="00356289"/>
    <w:rsid w:val="00356555"/>
    <w:rsid w:val="00357953"/>
    <w:rsid w:val="00365371"/>
    <w:rsid w:val="00366306"/>
    <w:rsid w:val="00370594"/>
    <w:rsid w:val="00371AC9"/>
    <w:rsid w:val="003765B8"/>
    <w:rsid w:val="00387390"/>
    <w:rsid w:val="00396AD9"/>
    <w:rsid w:val="003B3230"/>
    <w:rsid w:val="003B517B"/>
    <w:rsid w:val="003C16BD"/>
    <w:rsid w:val="003C2568"/>
    <w:rsid w:val="003C3971"/>
    <w:rsid w:val="003C696F"/>
    <w:rsid w:val="003C74C4"/>
    <w:rsid w:val="003D5043"/>
    <w:rsid w:val="003D759A"/>
    <w:rsid w:val="003E2973"/>
    <w:rsid w:val="003F0772"/>
    <w:rsid w:val="003F1B1D"/>
    <w:rsid w:val="003F5327"/>
    <w:rsid w:val="003F5727"/>
    <w:rsid w:val="003F5C5D"/>
    <w:rsid w:val="004009B8"/>
    <w:rsid w:val="004010AA"/>
    <w:rsid w:val="00405634"/>
    <w:rsid w:val="00417BD6"/>
    <w:rsid w:val="00423334"/>
    <w:rsid w:val="004246DE"/>
    <w:rsid w:val="004345EC"/>
    <w:rsid w:val="004377B3"/>
    <w:rsid w:val="00443AA0"/>
    <w:rsid w:val="0044528F"/>
    <w:rsid w:val="00451869"/>
    <w:rsid w:val="00451F72"/>
    <w:rsid w:val="00465515"/>
    <w:rsid w:val="00471326"/>
    <w:rsid w:val="0047424A"/>
    <w:rsid w:val="004764A8"/>
    <w:rsid w:val="00477950"/>
    <w:rsid w:val="004800CF"/>
    <w:rsid w:val="00484296"/>
    <w:rsid w:val="0048622D"/>
    <w:rsid w:val="0049751D"/>
    <w:rsid w:val="00497C5F"/>
    <w:rsid w:val="004A0141"/>
    <w:rsid w:val="004A2E9D"/>
    <w:rsid w:val="004A6B99"/>
    <w:rsid w:val="004C06E7"/>
    <w:rsid w:val="004C30AC"/>
    <w:rsid w:val="004C4C04"/>
    <w:rsid w:val="004D3578"/>
    <w:rsid w:val="004D6341"/>
    <w:rsid w:val="004E08DD"/>
    <w:rsid w:val="004E135D"/>
    <w:rsid w:val="004E1F5B"/>
    <w:rsid w:val="004E213A"/>
    <w:rsid w:val="004E30C1"/>
    <w:rsid w:val="004E4248"/>
    <w:rsid w:val="004E5E9C"/>
    <w:rsid w:val="004F0988"/>
    <w:rsid w:val="004F0D73"/>
    <w:rsid w:val="004F1727"/>
    <w:rsid w:val="004F3340"/>
    <w:rsid w:val="004F6D94"/>
    <w:rsid w:val="00501404"/>
    <w:rsid w:val="00510A07"/>
    <w:rsid w:val="00512D0D"/>
    <w:rsid w:val="00516EE8"/>
    <w:rsid w:val="005171B2"/>
    <w:rsid w:val="00520C93"/>
    <w:rsid w:val="005307C2"/>
    <w:rsid w:val="0053388B"/>
    <w:rsid w:val="00535773"/>
    <w:rsid w:val="0053627E"/>
    <w:rsid w:val="00537034"/>
    <w:rsid w:val="005403F0"/>
    <w:rsid w:val="005409CA"/>
    <w:rsid w:val="00543E6C"/>
    <w:rsid w:val="00560644"/>
    <w:rsid w:val="00562DA9"/>
    <w:rsid w:val="00565087"/>
    <w:rsid w:val="00575FDF"/>
    <w:rsid w:val="0057752F"/>
    <w:rsid w:val="00583949"/>
    <w:rsid w:val="005876A5"/>
    <w:rsid w:val="00590149"/>
    <w:rsid w:val="005924F0"/>
    <w:rsid w:val="00597B11"/>
    <w:rsid w:val="005A062F"/>
    <w:rsid w:val="005A4D01"/>
    <w:rsid w:val="005B0BCC"/>
    <w:rsid w:val="005B0F5D"/>
    <w:rsid w:val="005B1881"/>
    <w:rsid w:val="005B6CD6"/>
    <w:rsid w:val="005C2908"/>
    <w:rsid w:val="005C44C3"/>
    <w:rsid w:val="005D048D"/>
    <w:rsid w:val="005D2E01"/>
    <w:rsid w:val="005D4B48"/>
    <w:rsid w:val="005D4D00"/>
    <w:rsid w:val="005D6DC3"/>
    <w:rsid w:val="005D70D9"/>
    <w:rsid w:val="005D7526"/>
    <w:rsid w:val="005E22C2"/>
    <w:rsid w:val="005E4BB2"/>
    <w:rsid w:val="005E4C16"/>
    <w:rsid w:val="005E503F"/>
    <w:rsid w:val="005E7456"/>
    <w:rsid w:val="005F1CB3"/>
    <w:rsid w:val="005F3596"/>
    <w:rsid w:val="005F788A"/>
    <w:rsid w:val="00602AEA"/>
    <w:rsid w:val="006032A5"/>
    <w:rsid w:val="00604BB8"/>
    <w:rsid w:val="00606961"/>
    <w:rsid w:val="00606D13"/>
    <w:rsid w:val="00610385"/>
    <w:rsid w:val="00611008"/>
    <w:rsid w:val="00614FDF"/>
    <w:rsid w:val="0061593D"/>
    <w:rsid w:val="00620239"/>
    <w:rsid w:val="00621DED"/>
    <w:rsid w:val="00622277"/>
    <w:rsid w:val="00627DE9"/>
    <w:rsid w:val="0063086E"/>
    <w:rsid w:val="0063543D"/>
    <w:rsid w:val="006431D6"/>
    <w:rsid w:val="00643E38"/>
    <w:rsid w:val="00646073"/>
    <w:rsid w:val="00646392"/>
    <w:rsid w:val="00646692"/>
    <w:rsid w:val="00647114"/>
    <w:rsid w:val="00647B0A"/>
    <w:rsid w:val="00656AC1"/>
    <w:rsid w:val="00657FC2"/>
    <w:rsid w:val="00663F17"/>
    <w:rsid w:val="00666DCC"/>
    <w:rsid w:val="00673A9B"/>
    <w:rsid w:val="006912E9"/>
    <w:rsid w:val="00693172"/>
    <w:rsid w:val="006975A5"/>
    <w:rsid w:val="00697B15"/>
    <w:rsid w:val="006A3189"/>
    <w:rsid w:val="006A323F"/>
    <w:rsid w:val="006A4B21"/>
    <w:rsid w:val="006A5AED"/>
    <w:rsid w:val="006B30D0"/>
    <w:rsid w:val="006B4609"/>
    <w:rsid w:val="006B481D"/>
    <w:rsid w:val="006B6DCE"/>
    <w:rsid w:val="006C2ACB"/>
    <w:rsid w:val="006C3D95"/>
    <w:rsid w:val="006D1110"/>
    <w:rsid w:val="006E0A90"/>
    <w:rsid w:val="006E0F3A"/>
    <w:rsid w:val="006E2A95"/>
    <w:rsid w:val="006E3132"/>
    <w:rsid w:val="006E5C86"/>
    <w:rsid w:val="006E5E75"/>
    <w:rsid w:val="006E6752"/>
    <w:rsid w:val="006E7064"/>
    <w:rsid w:val="006F2D42"/>
    <w:rsid w:val="006F6937"/>
    <w:rsid w:val="006F7DBD"/>
    <w:rsid w:val="00701116"/>
    <w:rsid w:val="00701876"/>
    <w:rsid w:val="007039CC"/>
    <w:rsid w:val="007043B3"/>
    <w:rsid w:val="00707FD8"/>
    <w:rsid w:val="0071174C"/>
    <w:rsid w:val="007121D2"/>
    <w:rsid w:val="00713C44"/>
    <w:rsid w:val="00715755"/>
    <w:rsid w:val="00717E0C"/>
    <w:rsid w:val="0072034F"/>
    <w:rsid w:val="00725BE1"/>
    <w:rsid w:val="0072664B"/>
    <w:rsid w:val="0073039B"/>
    <w:rsid w:val="0073219B"/>
    <w:rsid w:val="00732C82"/>
    <w:rsid w:val="00734A5B"/>
    <w:rsid w:val="0074026F"/>
    <w:rsid w:val="00741085"/>
    <w:rsid w:val="007429F6"/>
    <w:rsid w:val="00743C79"/>
    <w:rsid w:val="00744E76"/>
    <w:rsid w:val="00747D54"/>
    <w:rsid w:val="00750EDC"/>
    <w:rsid w:val="00751251"/>
    <w:rsid w:val="00751CF6"/>
    <w:rsid w:val="007535C4"/>
    <w:rsid w:val="007567FE"/>
    <w:rsid w:val="00757D98"/>
    <w:rsid w:val="00761CF4"/>
    <w:rsid w:val="007623E4"/>
    <w:rsid w:val="00765EA3"/>
    <w:rsid w:val="00774DA4"/>
    <w:rsid w:val="00781F0F"/>
    <w:rsid w:val="00785E03"/>
    <w:rsid w:val="00786A21"/>
    <w:rsid w:val="00791405"/>
    <w:rsid w:val="00796CEB"/>
    <w:rsid w:val="007A4493"/>
    <w:rsid w:val="007B335A"/>
    <w:rsid w:val="007B4111"/>
    <w:rsid w:val="007B600E"/>
    <w:rsid w:val="007B732E"/>
    <w:rsid w:val="007B7FA6"/>
    <w:rsid w:val="007C26CA"/>
    <w:rsid w:val="007D462C"/>
    <w:rsid w:val="007D7209"/>
    <w:rsid w:val="007E305F"/>
    <w:rsid w:val="007E5EF8"/>
    <w:rsid w:val="007F0F4A"/>
    <w:rsid w:val="007F22A5"/>
    <w:rsid w:val="007F460D"/>
    <w:rsid w:val="007F5962"/>
    <w:rsid w:val="008028A4"/>
    <w:rsid w:val="00803557"/>
    <w:rsid w:val="00812597"/>
    <w:rsid w:val="0081418C"/>
    <w:rsid w:val="0081558A"/>
    <w:rsid w:val="00821B07"/>
    <w:rsid w:val="008225BC"/>
    <w:rsid w:val="00823322"/>
    <w:rsid w:val="00830747"/>
    <w:rsid w:val="00845574"/>
    <w:rsid w:val="00845774"/>
    <w:rsid w:val="00846EE7"/>
    <w:rsid w:val="00850673"/>
    <w:rsid w:val="00850D9C"/>
    <w:rsid w:val="00852C37"/>
    <w:rsid w:val="00875171"/>
    <w:rsid w:val="00876739"/>
    <w:rsid w:val="008768CA"/>
    <w:rsid w:val="00880EF8"/>
    <w:rsid w:val="00881AA7"/>
    <w:rsid w:val="00883DBD"/>
    <w:rsid w:val="00884BE1"/>
    <w:rsid w:val="008863FA"/>
    <w:rsid w:val="00887751"/>
    <w:rsid w:val="0089400E"/>
    <w:rsid w:val="008A21D1"/>
    <w:rsid w:val="008A3310"/>
    <w:rsid w:val="008A3D72"/>
    <w:rsid w:val="008A52D6"/>
    <w:rsid w:val="008B2D1C"/>
    <w:rsid w:val="008B3560"/>
    <w:rsid w:val="008C0BD5"/>
    <w:rsid w:val="008C3732"/>
    <w:rsid w:val="008C384C"/>
    <w:rsid w:val="008C7167"/>
    <w:rsid w:val="008D4980"/>
    <w:rsid w:val="008D5653"/>
    <w:rsid w:val="008D5CE2"/>
    <w:rsid w:val="008D7C8F"/>
    <w:rsid w:val="008E2D68"/>
    <w:rsid w:val="008E6756"/>
    <w:rsid w:val="008F34CB"/>
    <w:rsid w:val="008F4AE9"/>
    <w:rsid w:val="00900C78"/>
    <w:rsid w:val="009012A1"/>
    <w:rsid w:val="0090271F"/>
    <w:rsid w:val="00902E23"/>
    <w:rsid w:val="00904130"/>
    <w:rsid w:val="00905415"/>
    <w:rsid w:val="009114D7"/>
    <w:rsid w:val="0091348E"/>
    <w:rsid w:val="009160E3"/>
    <w:rsid w:val="00917CCB"/>
    <w:rsid w:val="00924DFE"/>
    <w:rsid w:val="009308E9"/>
    <w:rsid w:val="00933CC4"/>
    <w:rsid w:val="00933FB0"/>
    <w:rsid w:val="0094234B"/>
    <w:rsid w:val="00942C2B"/>
    <w:rsid w:val="00942EC2"/>
    <w:rsid w:val="009434A7"/>
    <w:rsid w:val="00953A10"/>
    <w:rsid w:val="00953F87"/>
    <w:rsid w:val="009572B3"/>
    <w:rsid w:val="00960878"/>
    <w:rsid w:val="00960F41"/>
    <w:rsid w:val="009639A0"/>
    <w:rsid w:val="00963C70"/>
    <w:rsid w:val="00966956"/>
    <w:rsid w:val="00966F0D"/>
    <w:rsid w:val="009706C3"/>
    <w:rsid w:val="00970E6E"/>
    <w:rsid w:val="00973528"/>
    <w:rsid w:val="009748A8"/>
    <w:rsid w:val="00997E39"/>
    <w:rsid w:val="009A0A9D"/>
    <w:rsid w:val="009B1616"/>
    <w:rsid w:val="009C00B0"/>
    <w:rsid w:val="009C6078"/>
    <w:rsid w:val="009C761A"/>
    <w:rsid w:val="009D49A8"/>
    <w:rsid w:val="009D5752"/>
    <w:rsid w:val="009D64C0"/>
    <w:rsid w:val="009E054C"/>
    <w:rsid w:val="009E3C95"/>
    <w:rsid w:val="009F094E"/>
    <w:rsid w:val="009F37B7"/>
    <w:rsid w:val="009F7217"/>
    <w:rsid w:val="00A05EE1"/>
    <w:rsid w:val="00A10F02"/>
    <w:rsid w:val="00A16225"/>
    <w:rsid w:val="00A164B4"/>
    <w:rsid w:val="00A17F67"/>
    <w:rsid w:val="00A21A4D"/>
    <w:rsid w:val="00A22016"/>
    <w:rsid w:val="00A2692D"/>
    <w:rsid w:val="00A26956"/>
    <w:rsid w:val="00A27486"/>
    <w:rsid w:val="00A27FA6"/>
    <w:rsid w:val="00A30DEF"/>
    <w:rsid w:val="00A3445E"/>
    <w:rsid w:val="00A35AA0"/>
    <w:rsid w:val="00A4048D"/>
    <w:rsid w:val="00A44FCF"/>
    <w:rsid w:val="00A505D8"/>
    <w:rsid w:val="00A53724"/>
    <w:rsid w:val="00A53D52"/>
    <w:rsid w:val="00A56066"/>
    <w:rsid w:val="00A60563"/>
    <w:rsid w:val="00A70C39"/>
    <w:rsid w:val="00A73129"/>
    <w:rsid w:val="00A73B70"/>
    <w:rsid w:val="00A803D4"/>
    <w:rsid w:val="00A80E32"/>
    <w:rsid w:val="00A81FC5"/>
    <w:rsid w:val="00A82346"/>
    <w:rsid w:val="00A83482"/>
    <w:rsid w:val="00A878D7"/>
    <w:rsid w:val="00A90831"/>
    <w:rsid w:val="00A92BA1"/>
    <w:rsid w:val="00A95A32"/>
    <w:rsid w:val="00AA1FAC"/>
    <w:rsid w:val="00AA2163"/>
    <w:rsid w:val="00AB052B"/>
    <w:rsid w:val="00AB1F63"/>
    <w:rsid w:val="00AB2C83"/>
    <w:rsid w:val="00AB318E"/>
    <w:rsid w:val="00AB4A5D"/>
    <w:rsid w:val="00AB6373"/>
    <w:rsid w:val="00AB7A6A"/>
    <w:rsid w:val="00AC0077"/>
    <w:rsid w:val="00AC6249"/>
    <w:rsid w:val="00AC6BC6"/>
    <w:rsid w:val="00AC6FF7"/>
    <w:rsid w:val="00AD03F1"/>
    <w:rsid w:val="00AD7666"/>
    <w:rsid w:val="00AE244C"/>
    <w:rsid w:val="00AE2A2E"/>
    <w:rsid w:val="00AE65E2"/>
    <w:rsid w:val="00AE6A51"/>
    <w:rsid w:val="00AE7150"/>
    <w:rsid w:val="00AF0222"/>
    <w:rsid w:val="00AF1460"/>
    <w:rsid w:val="00AF74F5"/>
    <w:rsid w:val="00B037F0"/>
    <w:rsid w:val="00B121B0"/>
    <w:rsid w:val="00B13F8B"/>
    <w:rsid w:val="00B15449"/>
    <w:rsid w:val="00B31B83"/>
    <w:rsid w:val="00B34C34"/>
    <w:rsid w:val="00B42421"/>
    <w:rsid w:val="00B57437"/>
    <w:rsid w:val="00B614A5"/>
    <w:rsid w:val="00B63114"/>
    <w:rsid w:val="00B67A1B"/>
    <w:rsid w:val="00B72426"/>
    <w:rsid w:val="00B907D3"/>
    <w:rsid w:val="00B91AA0"/>
    <w:rsid w:val="00B93086"/>
    <w:rsid w:val="00B97850"/>
    <w:rsid w:val="00BA19ED"/>
    <w:rsid w:val="00BA3DA0"/>
    <w:rsid w:val="00BA4B8D"/>
    <w:rsid w:val="00BA4E92"/>
    <w:rsid w:val="00BA5C78"/>
    <w:rsid w:val="00BB142B"/>
    <w:rsid w:val="00BB4ECF"/>
    <w:rsid w:val="00BB7C88"/>
    <w:rsid w:val="00BC0F7D"/>
    <w:rsid w:val="00BC20C0"/>
    <w:rsid w:val="00BC2D95"/>
    <w:rsid w:val="00BC41CC"/>
    <w:rsid w:val="00BC54FD"/>
    <w:rsid w:val="00BC5663"/>
    <w:rsid w:val="00BC61A6"/>
    <w:rsid w:val="00BD09CA"/>
    <w:rsid w:val="00BD2D13"/>
    <w:rsid w:val="00BD605A"/>
    <w:rsid w:val="00BD7D31"/>
    <w:rsid w:val="00BE2EB9"/>
    <w:rsid w:val="00BE3255"/>
    <w:rsid w:val="00BE377B"/>
    <w:rsid w:val="00BE73E5"/>
    <w:rsid w:val="00BE7916"/>
    <w:rsid w:val="00BF03BC"/>
    <w:rsid w:val="00BF128E"/>
    <w:rsid w:val="00BF4BB5"/>
    <w:rsid w:val="00BF5288"/>
    <w:rsid w:val="00C0601F"/>
    <w:rsid w:val="00C074DD"/>
    <w:rsid w:val="00C07F29"/>
    <w:rsid w:val="00C1496A"/>
    <w:rsid w:val="00C17FC7"/>
    <w:rsid w:val="00C257FF"/>
    <w:rsid w:val="00C33079"/>
    <w:rsid w:val="00C342B2"/>
    <w:rsid w:val="00C376C8"/>
    <w:rsid w:val="00C376E3"/>
    <w:rsid w:val="00C41556"/>
    <w:rsid w:val="00C45231"/>
    <w:rsid w:val="00C46D63"/>
    <w:rsid w:val="00C549C9"/>
    <w:rsid w:val="00C54A13"/>
    <w:rsid w:val="00C551FF"/>
    <w:rsid w:val="00C56860"/>
    <w:rsid w:val="00C614E6"/>
    <w:rsid w:val="00C62AF4"/>
    <w:rsid w:val="00C63FC5"/>
    <w:rsid w:val="00C64811"/>
    <w:rsid w:val="00C6511B"/>
    <w:rsid w:val="00C65DF2"/>
    <w:rsid w:val="00C717DC"/>
    <w:rsid w:val="00C71F2D"/>
    <w:rsid w:val="00C72833"/>
    <w:rsid w:val="00C76A0E"/>
    <w:rsid w:val="00C80F1D"/>
    <w:rsid w:val="00C86C23"/>
    <w:rsid w:val="00C91962"/>
    <w:rsid w:val="00C93F40"/>
    <w:rsid w:val="00C960A5"/>
    <w:rsid w:val="00CA18DC"/>
    <w:rsid w:val="00CA2647"/>
    <w:rsid w:val="00CA3D0C"/>
    <w:rsid w:val="00CA6063"/>
    <w:rsid w:val="00CA6C1E"/>
    <w:rsid w:val="00CA7288"/>
    <w:rsid w:val="00CB4523"/>
    <w:rsid w:val="00CC07E4"/>
    <w:rsid w:val="00CC2140"/>
    <w:rsid w:val="00CC42E4"/>
    <w:rsid w:val="00CC4359"/>
    <w:rsid w:val="00CD5C44"/>
    <w:rsid w:val="00CD71AC"/>
    <w:rsid w:val="00CE69B1"/>
    <w:rsid w:val="00CF40EB"/>
    <w:rsid w:val="00D03330"/>
    <w:rsid w:val="00D04CC9"/>
    <w:rsid w:val="00D067A2"/>
    <w:rsid w:val="00D1477B"/>
    <w:rsid w:val="00D16776"/>
    <w:rsid w:val="00D20F8A"/>
    <w:rsid w:val="00D23D80"/>
    <w:rsid w:val="00D33D2C"/>
    <w:rsid w:val="00D373A9"/>
    <w:rsid w:val="00D42322"/>
    <w:rsid w:val="00D431EE"/>
    <w:rsid w:val="00D529B5"/>
    <w:rsid w:val="00D5366F"/>
    <w:rsid w:val="00D56EA5"/>
    <w:rsid w:val="00D57972"/>
    <w:rsid w:val="00D600A3"/>
    <w:rsid w:val="00D617A7"/>
    <w:rsid w:val="00D61A08"/>
    <w:rsid w:val="00D63B05"/>
    <w:rsid w:val="00D651D7"/>
    <w:rsid w:val="00D66958"/>
    <w:rsid w:val="00D675A9"/>
    <w:rsid w:val="00D676AC"/>
    <w:rsid w:val="00D67C88"/>
    <w:rsid w:val="00D71684"/>
    <w:rsid w:val="00D738D6"/>
    <w:rsid w:val="00D755EB"/>
    <w:rsid w:val="00D76048"/>
    <w:rsid w:val="00D77BB9"/>
    <w:rsid w:val="00D82E6F"/>
    <w:rsid w:val="00D86B33"/>
    <w:rsid w:val="00D875C2"/>
    <w:rsid w:val="00D87E00"/>
    <w:rsid w:val="00D9134D"/>
    <w:rsid w:val="00D93998"/>
    <w:rsid w:val="00DA7A03"/>
    <w:rsid w:val="00DB1818"/>
    <w:rsid w:val="00DB5F0D"/>
    <w:rsid w:val="00DC23B3"/>
    <w:rsid w:val="00DC309B"/>
    <w:rsid w:val="00DC4339"/>
    <w:rsid w:val="00DC4DA2"/>
    <w:rsid w:val="00DC5415"/>
    <w:rsid w:val="00DC6D88"/>
    <w:rsid w:val="00DD4C17"/>
    <w:rsid w:val="00DD74A5"/>
    <w:rsid w:val="00DE1174"/>
    <w:rsid w:val="00DE1C36"/>
    <w:rsid w:val="00DE2BDB"/>
    <w:rsid w:val="00DF2B1F"/>
    <w:rsid w:val="00DF4AB9"/>
    <w:rsid w:val="00DF5BC9"/>
    <w:rsid w:val="00DF62CD"/>
    <w:rsid w:val="00E0116A"/>
    <w:rsid w:val="00E10672"/>
    <w:rsid w:val="00E16509"/>
    <w:rsid w:val="00E20D00"/>
    <w:rsid w:val="00E227B2"/>
    <w:rsid w:val="00E26568"/>
    <w:rsid w:val="00E26D95"/>
    <w:rsid w:val="00E315FB"/>
    <w:rsid w:val="00E360BB"/>
    <w:rsid w:val="00E37933"/>
    <w:rsid w:val="00E41CE4"/>
    <w:rsid w:val="00E44582"/>
    <w:rsid w:val="00E518C2"/>
    <w:rsid w:val="00E527D9"/>
    <w:rsid w:val="00E56485"/>
    <w:rsid w:val="00E63A5C"/>
    <w:rsid w:val="00E652D4"/>
    <w:rsid w:val="00E653BE"/>
    <w:rsid w:val="00E71DCB"/>
    <w:rsid w:val="00E76314"/>
    <w:rsid w:val="00E77645"/>
    <w:rsid w:val="00E85C7D"/>
    <w:rsid w:val="00E867A1"/>
    <w:rsid w:val="00E86ED6"/>
    <w:rsid w:val="00EA15B0"/>
    <w:rsid w:val="00EA1922"/>
    <w:rsid w:val="00EA1E44"/>
    <w:rsid w:val="00EA390D"/>
    <w:rsid w:val="00EA5EA7"/>
    <w:rsid w:val="00EA61E5"/>
    <w:rsid w:val="00EA6446"/>
    <w:rsid w:val="00EB0FC7"/>
    <w:rsid w:val="00EB47DD"/>
    <w:rsid w:val="00EC0492"/>
    <w:rsid w:val="00EC0C3C"/>
    <w:rsid w:val="00EC323C"/>
    <w:rsid w:val="00EC4A25"/>
    <w:rsid w:val="00ED6FBB"/>
    <w:rsid w:val="00ED70BA"/>
    <w:rsid w:val="00EE4F61"/>
    <w:rsid w:val="00EF3659"/>
    <w:rsid w:val="00EF608C"/>
    <w:rsid w:val="00F0078F"/>
    <w:rsid w:val="00F0221F"/>
    <w:rsid w:val="00F025A2"/>
    <w:rsid w:val="00F04712"/>
    <w:rsid w:val="00F064B2"/>
    <w:rsid w:val="00F13050"/>
    <w:rsid w:val="00F13360"/>
    <w:rsid w:val="00F202BE"/>
    <w:rsid w:val="00F2052F"/>
    <w:rsid w:val="00F22EC7"/>
    <w:rsid w:val="00F232E7"/>
    <w:rsid w:val="00F25927"/>
    <w:rsid w:val="00F267B7"/>
    <w:rsid w:val="00F30C40"/>
    <w:rsid w:val="00F30ECE"/>
    <w:rsid w:val="00F313AE"/>
    <w:rsid w:val="00F325C8"/>
    <w:rsid w:val="00F34510"/>
    <w:rsid w:val="00F35A59"/>
    <w:rsid w:val="00F37768"/>
    <w:rsid w:val="00F40B42"/>
    <w:rsid w:val="00F41199"/>
    <w:rsid w:val="00F44CC4"/>
    <w:rsid w:val="00F52C42"/>
    <w:rsid w:val="00F5744E"/>
    <w:rsid w:val="00F57547"/>
    <w:rsid w:val="00F57A43"/>
    <w:rsid w:val="00F653B8"/>
    <w:rsid w:val="00F6639B"/>
    <w:rsid w:val="00F7038B"/>
    <w:rsid w:val="00F74D71"/>
    <w:rsid w:val="00F82E5F"/>
    <w:rsid w:val="00F8567E"/>
    <w:rsid w:val="00F86ED1"/>
    <w:rsid w:val="00F9008D"/>
    <w:rsid w:val="00F904C7"/>
    <w:rsid w:val="00F920D9"/>
    <w:rsid w:val="00F9231E"/>
    <w:rsid w:val="00FA1266"/>
    <w:rsid w:val="00FA5EAC"/>
    <w:rsid w:val="00FB0304"/>
    <w:rsid w:val="00FB747B"/>
    <w:rsid w:val="00FC03F9"/>
    <w:rsid w:val="00FC1192"/>
    <w:rsid w:val="00FC366D"/>
    <w:rsid w:val="00FD2782"/>
    <w:rsid w:val="00FE3A27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91F54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4026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paragraph" w:customStyle="1" w:styleId="CRCoverPage">
    <w:name w:val="CR Cover Page"/>
    <w:rsid w:val="0018358B"/>
    <w:pPr>
      <w:spacing w:after="120"/>
    </w:pPr>
    <w:rPr>
      <w:rFonts w:ascii="Arial" w:hAnsi="Arial"/>
      <w:lang w:eastAsia="en-US"/>
    </w:rPr>
  </w:style>
  <w:style w:type="paragraph" w:customStyle="1" w:styleId="Reference">
    <w:name w:val="Reference"/>
    <w:basedOn w:val="Normal"/>
    <w:rsid w:val="0018358B"/>
    <w:pPr>
      <w:tabs>
        <w:tab w:val="left" w:pos="851"/>
      </w:tabs>
      <w:ind w:left="851" w:hanging="851"/>
    </w:pPr>
    <w:rPr>
      <w:rFonts w:eastAsia="SimSun"/>
    </w:rPr>
  </w:style>
  <w:style w:type="paragraph" w:customStyle="1" w:styleId="FigureTitle">
    <w:name w:val="Figure_Title"/>
    <w:basedOn w:val="Normal"/>
    <w:next w:val="Normal"/>
    <w:rsid w:val="00512D0D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character" w:customStyle="1" w:styleId="B1Char">
    <w:name w:val="B1 Char"/>
    <w:link w:val="B1"/>
    <w:locked/>
    <w:rsid w:val="00512D0D"/>
    <w:rPr>
      <w:lang w:eastAsia="en-US"/>
    </w:rPr>
  </w:style>
  <w:style w:type="character" w:customStyle="1" w:styleId="NOChar">
    <w:name w:val="NO Char"/>
    <w:link w:val="NO"/>
    <w:locked/>
    <w:rsid w:val="00512D0D"/>
    <w:rPr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C56860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C56860"/>
    <w:rPr>
      <w:rFonts w:ascii="Arial" w:hAnsi="Arial"/>
      <w:sz w:val="28"/>
      <w:lang w:eastAsia="en-US"/>
    </w:rPr>
  </w:style>
  <w:style w:type="character" w:customStyle="1" w:styleId="TALChar">
    <w:name w:val="TAL Char"/>
    <w:link w:val="TAL"/>
    <w:qFormat/>
    <w:locked/>
    <w:rsid w:val="00C56860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C56860"/>
    <w:rPr>
      <w:rFonts w:ascii="Arial" w:hAnsi="Arial"/>
      <w:b/>
      <w:sz w:val="18"/>
      <w:lang w:eastAsia="en-US"/>
    </w:rPr>
  </w:style>
  <w:style w:type="character" w:customStyle="1" w:styleId="Heading4Char">
    <w:name w:val="Heading 4 Char"/>
    <w:link w:val="Heading4"/>
    <w:rsid w:val="002125BC"/>
    <w:rPr>
      <w:rFonts w:ascii="Arial" w:hAnsi="Arial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953F87"/>
    <w:rPr>
      <w:rFonts w:ascii="Arial" w:hAnsi="Arial"/>
      <w:sz w:val="36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53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lang w:val="en-IN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3F87"/>
    <w:rPr>
      <w:rFonts w:ascii="Courier New" w:hAnsi="Courier New" w:cs="Courier New"/>
      <w:lang w:val="en-IN" w:eastAsia="ja-JP"/>
    </w:rPr>
  </w:style>
  <w:style w:type="character" w:customStyle="1" w:styleId="PLChar">
    <w:name w:val="PL Char"/>
    <w:link w:val="PL"/>
    <w:qFormat/>
    <w:locked/>
    <w:rsid w:val="00953F87"/>
    <w:rPr>
      <w:rFonts w:ascii="Courier New" w:hAnsi="Courier New"/>
      <w:noProof/>
      <w:sz w:val="16"/>
      <w:lang w:eastAsia="en-US"/>
    </w:rPr>
  </w:style>
  <w:style w:type="character" w:customStyle="1" w:styleId="TACChar">
    <w:name w:val="TAC Char"/>
    <w:link w:val="TAC"/>
    <w:rsid w:val="00966F0D"/>
    <w:rPr>
      <w:rFonts w:ascii="Arial" w:hAnsi="Arial"/>
      <w:sz w:val="18"/>
      <w:lang w:eastAsia="en-US"/>
    </w:rPr>
  </w:style>
  <w:style w:type="character" w:customStyle="1" w:styleId="TFChar">
    <w:name w:val="TF Char"/>
    <w:link w:val="TF"/>
    <w:rsid w:val="00966F0D"/>
    <w:rPr>
      <w:rFonts w:ascii="Arial" w:hAnsi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4.bin"/><Relationship Id="rId20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D973C-B661-463A-B9BB-FCD9519B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55</TotalTime>
  <Pages>12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14230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Deepanshu Gautam #141e 19Jan</cp:lastModifiedBy>
  <cp:revision>25</cp:revision>
  <cp:lastPrinted>2019-02-25T14:05:00Z</cp:lastPrinted>
  <dcterms:created xsi:type="dcterms:W3CDTF">2022-01-19T11:51:00Z</dcterms:created>
  <dcterms:modified xsi:type="dcterms:W3CDTF">2022-01-19T13:26:00Z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