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315AD53B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14538D" w:rsidRPr="0014538D">
        <w:rPr>
          <w:rFonts w:ascii="Arial" w:hAnsi="Arial" w:cs="Arial"/>
          <w:b/>
          <w:sz w:val="24"/>
        </w:rPr>
        <w:t>S5-221287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1544CE9A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0D5BA1">
        <w:rPr>
          <w:rFonts w:ascii="Arial" w:hAnsi="Arial"/>
          <w:b/>
          <w:lang w:val="en-US"/>
        </w:rPr>
        <w:t>E</w:t>
      </w:r>
      <w:r w:rsidR="00751251">
        <w:rPr>
          <w:rFonts w:ascii="Arial" w:hAnsi="Arial"/>
          <w:b/>
          <w:lang w:val="en-US"/>
        </w:rPr>
        <w:t>E</w:t>
      </w:r>
      <w:r w:rsidR="000D5BA1">
        <w:rPr>
          <w:rFonts w:ascii="Arial" w:hAnsi="Arial"/>
          <w:b/>
          <w:lang w:val="en-US"/>
        </w:rPr>
        <w:t>S</w:t>
      </w:r>
      <w:r w:rsidR="00812597">
        <w:rPr>
          <w:rFonts w:ascii="Arial" w:hAnsi="Arial"/>
          <w:b/>
          <w:lang w:val="en-US"/>
        </w:rPr>
        <w:t xml:space="preserve"> </w:t>
      </w:r>
      <w:r w:rsidR="00A53D52">
        <w:rPr>
          <w:rFonts w:ascii="Arial" w:hAnsi="Arial"/>
          <w:b/>
          <w:lang w:val="en-US"/>
        </w:rPr>
        <w:t>Performance assurance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38CEDAFE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5534D4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7006F537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EES performance assurance </w:t>
      </w:r>
      <w:r w:rsidR="00E41CE4">
        <w:t>procedures.</w:t>
      </w:r>
    </w:p>
    <w:bookmarkEnd w:id="1"/>
    <w:p w14:paraId="584E1A63" w14:textId="033AC943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7033812A" w14:textId="77777777" w:rsidR="00CD53A5" w:rsidRDefault="00CD53A5" w:rsidP="00CD53A5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CD53A5" w14:paraId="2A99F7EE" w14:textId="77777777" w:rsidTr="005D2F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2EF1F8C" w14:textId="77777777" w:rsidR="00CD53A5" w:rsidRDefault="00CD53A5" w:rsidP="005D2F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6FC93688" w14:textId="77777777" w:rsidR="00CD53A5" w:rsidRDefault="00CD53A5" w:rsidP="00CD53A5"/>
    <w:p w14:paraId="1962AF6D" w14:textId="352BBF35" w:rsidR="00CD53A5" w:rsidRPr="00BF20C6" w:rsidRDefault="00CD53A5" w:rsidP="00CD53A5">
      <w:pPr>
        <w:pStyle w:val="Heading3"/>
        <w:rPr>
          <w:ins w:id="2" w:author="Deepanshu Gautam #141e 18Jan" w:date="2022-01-18T12:29:00Z"/>
        </w:rPr>
      </w:pPr>
      <w:bookmarkStart w:id="3" w:name="_Toc85825522"/>
      <w:ins w:id="4" w:author="Deepanshu Gautam #141e 18Jan" w:date="2022-01-18T12:29:00Z">
        <w:r w:rsidRPr="00BF20C6">
          <w:t>5.</w:t>
        </w:r>
        <w:r>
          <w:t>2.x</w:t>
        </w:r>
        <w:r>
          <w:tab/>
          <w:t>E</w:t>
        </w:r>
        <w:r w:rsidR="00F50BAE">
          <w:t>E</w:t>
        </w:r>
        <w:r w:rsidRPr="00BF20C6">
          <w:t xml:space="preserve">S </w:t>
        </w:r>
        <w:r>
          <w:t>performance assurance</w:t>
        </w:r>
        <w:bookmarkEnd w:id="3"/>
      </w:ins>
    </w:p>
    <w:p w14:paraId="79F099F9" w14:textId="08BA3E69" w:rsidR="00CD53A5" w:rsidRDefault="00CD53A5" w:rsidP="00CD53A5">
      <w:pPr>
        <w:rPr>
          <w:ins w:id="5" w:author="Deepanshu Gautam #141e 18Jan" w:date="2022-01-18T12:29:00Z"/>
          <w:lang w:eastAsia="zh-CN"/>
        </w:rPr>
      </w:pPr>
      <w:ins w:id="6" w:author="Deepanshu Gautam #141e 18Jan" w:date="2022-01-18T12:29:00Z">
        <w:r>
          <w:rPr>
            <w:iCs/>
            <w:lang w:val="en-US"/>
          </w:rPr>
          <w:t xml:space="preserve">The goal of this use case is to </w:t>
        </w:r>
        <w:bookmarkStart w:id="7" w:name="_Hlk83653811"/>
        <w:r>
          <w:rPr>
            <w:iCs/>
            <w:lang w:val="en-US"/>
          </w:rPr>
          <w:t>provide a mechanism for E</w:t>
        </w:r>
        <w:r w:rsidR="00F50BAE">
          <w:rPr>
            <w:iCs/>
            <w:lang w:val="en-US"/>
          </w:rPr>
          <w:t>E</w:t>
        </w:r>
        <w:r>
          <w:rPr>
            <w:iCs/>
            <w:lang w:val="en-US"/>
          </w:rPr>
          <w:t>S performance assuranc</w:t>
        </w:r>
        <w:bookmarkEnd w:id="7"/>
        <w:r>
          <w:rPr>
            <w:iCs/>
            <w:lang w:val="en-US"/>
          </w:rPr>
          <w:t>e. E</w:t>
        </w:r>
        <w:r w:rsidR="00F50BAE">
          <w:rPr>
            <w:iCs/>
            <w:lang w:val="en-US"/>
          </w:rPr>
          <w:t>E</w:t>
        </w:r>
        <w:r>
          <w:rPr>
            <w:iCs/>
            <w:lang w:val="en-US"/>
          </w:rPr>
          <w:t>S performance can be based on various functionalities defined for E</w:t>
        </w:r>
        <w:r w:rsidR="00F50BAE">
          <w:rPr>
            <w:iCs/>
            <w:lang w:val="en-US"/>
          </w:rPr>
          <w:t>E</w:t>
        </w:r>
        <w:r>
          <w:rPr>
            <w:iCs/>
            <w:lang w:val="en-US"/>
          </w:rPr>
          <w:t>S in (see clause 6.3.4 of [2]).</w:t>
        </w:r>
        <w:r>
          <w:rPr>
            <w:lang w:eastAsia="zh-CN"/>
          </w:rPr>
          <w:t xml:space="preserve"> The measurement/KPI should be defined for each functionality, that can be collected as and when required.</w:t>
        </w:r>
      </w:ins>
    </w:p>
    <w:p w14:paraId="1B660B7B" w14:textId="0393C28F" w:rsidR="00A05EE1" w:rsidRDefault="00CD53A5" w:rsidP="00CD53A5">
      <w:pPr>
        <w:rPr>
          <w:lang w:eastAsia="zh-CN"/>
        </w:rPr>
      </w:pPr>
      <w:ins w:id="8" w:author="Deepanshu Gautam #141e 18Jan" w:date="2022-01-18T12:29:00Z">
        <w:r>
          <w:rPr>
            <w:lang w:eastAsia="zh-CN"/>
          </w:rPr>
          <w:t>A consumer, such as ECSP Management system, would consume performance assurance MnS to request the PLMN management system to collect</w:t>
        </w:r>
        <w:r>
          <w:rPr>
            <w:lang w:eastAsia="zh-CN" w:bidi="ar-KW"/>
          </w:rPr>
          <w:t xml:space="preserve"> E</w:t>
        </w:r>
        <w:r w:rsidR="00F50BAE">
          <w:rPr>
            <w:lang w:eastAsia="zh-CN" w:bidi="ar-KW"/>
          </w:rPr>
          <w:t>E</w:t>
        </w:r>
        <w:r>
          <w:rPr>
            <w:lang w:eastAsia="zh-CN" w:bidi="ar-KW"/>
          </w:rPr>
          <w:t>S KPIs and measurements.</w:t>
        </w:r>
        <w:r w:rsidRPr="009C2FC5">
          <w:rPr>
            <w:lang w:eastAsia="zh-CN"/>
          </w:rPr>
          <w:t xml:space="preserve"> </w:t>
        </w:r>
        <w:r>
          <w:rPr>
            <w:lang w:eastAsia="zh-CN"/>
          </w:rPr>
          <w:t>The performance assurance MnS producer at PLMN management system will report the measurements to the consumer.</w:t>
        </w:r>
      </w:ins>
    </w:p>
    <w:p w14:paraId="0FA63D84" w14:textId="77777777" w:rsidR="001B6273" w:rsidRDefault="001B6273" w:rsidP="001B6273"/>
    <w:p w14:paraId="7792A1A7" w14:textId="77777777" w:rsidR="001B6273" w:rsidRDefault="001B6273" w:rsidP="001B6273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1B6273" w14:paraId="5F418F5C" w14:textId="77777777" w:rsidTr="00623F9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50866B" w14:textId="77777777" w:rsidR="001B6273" w:rsidRDefault="001B6273" w:rsidP="0062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Second modification</w:t>
            </w:r>
          </w:p>
        </w:tc>
      </w:tr>
    </w:tbl>
    <w:p w14:paraId="7125AA1D" w14:textId="77777777" w:rsidR="001B6273" w:rsidRDefault="001B6273" w:rsidP="001B6273"/>
    <w:p w14:paraId="4CFC17BD" w14:textId="77777777" w:rsidR="001B6273" w:rsidRDefault="001B6273" w:rsidP="001B6273">
      <w:pPr>
        <w:pStyle w:val="Heading3"/>
      </w:pPr>
      <w:bookmarkStart w:id="9" w:name="_Toc85825524"/>
      <w:r>
        <w:t>5</w:t>
      </w:r>
      <w:r w:rsidRPr="008F4AE9">
        <w:t>.</w:t>
      </w:r>
      <w:r>
        <w:t>2</w:t>
      </w:r>
      <w:r w:rsidRPr="008F4AE9">
        <w:t>.</w:t>
      </w:r>
      <w:r>
        <w:t>4</w:t>
      </w:r>
      <w:r w:rsidRPr="008F4AE9">
        <w:t xml:space="preserve"> </w:t>
      </w:r>
      <w:r w:rsidRPr="008F4AE9">
        <w:tab/>
        <w:t>Requirements</w:t>
      </w:r>
      <w:bookmarkEnd w:id="9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6096"/>
        <w:gridCol w:w="1837"/>
      </w:tblGrid>
      <w:tr w:rsidR="001B6273" w:rsidRPr="00B479BF" w14:paraId="5138972F" w14:textId="77777777" w:rsidTr="00623F90">
        <w:tc>
          <w:tcPr>
            <w:tcW w:w="1412" w:type="dxa"/>
            <w:shd w:val="clear" w:color="auto" w:fill="auto"/>
          </w:tcPr>
          <w:p w14:paraId="7E279B94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BC4F6F">
              <w:rPr>
                <w:b/>
                <w:iCs/>
              </w:rPr>
              <w:t>Requirement label</w:t>
            </w:r>
          </w:p>
        </w:tc>
        <w:tc>
          <w:tcPr>
            <w:tcW w:w="6096" w:type="dxa"/>
            <w:shd w:val="clear" w:color="auto" w:fill="auto"/>
          </w:tcPr>
          <w:p w14:paraId="50886883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BC4F6F">
              <w:rPr>
                <w:b/>
                <w:iCs/>
              </w:rPr>
              <w:t>Description</w:t>
            </w:r>
          </w:p>
        </w:tc>
        <w:tc>
          <w:tcPr>
            <w:tcW w:w="1837" w:type="dxa"/>
            <w:shd w:val="clear" w:color="auto" w:fill="auto"/>
          </w:tcPr>
          <w:p w14:paraId="1C1E4B39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BC4F6F">
              <w:rPr>
                <w:b/>
                <w:iCs/>
              </w:rPr>
              <w:t>Related use case(s)</w:t>
            </w:r>
          </w:p>
        </w:tc>
      </w:tr>
      <w:tr w:rsidR="001B6273" w:rsidRPr="00B479BF" w14:paraId="35978659" w14:textId="77777777" w:rsidTr="00623F90">
        <w:tc>
          <w:tcPr>
            <w:tcW w:w="1412" w:type="dxa"/>
            <w:shd w:val="clear" w:color="auto" w:fill="auto"/>
          </w:tcPr>
          <w:p w14:paraId="030CB8E0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C4F6F">
              <w:rPr>
                <w:b/>
              </w:rPr>
              <w:lastRenderedPageBreak/>
              <w:t>REQ-EAS-</w:t>
            </w:r>
            <w:r>
              <w:rPr>
                <w:b/>
              </w:rPr>
              <w:t>PA</w:t>
            </w:r>
            <w:r w:rsidRPr="00BC4F6F">
              <w:rPr>
                <w:b/>
              </w:rPr>
              <w:t xml:space="preserve">-FUN-1 </w:t>
            </w:r>
          </w:p>
          <w:p w14:paraId="1A1D11D7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14:paraId="68421BE1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t>Performance assurance</w:t>
            </w:r>
            <w:r w:rsidRPr="00BC4F6F">
              <w:rPr>
                <w:lang w:eastAsia="zh-CN"/>
              </w:rPr>
              <w:t xml:space="preserve"> MnS producer should have a capability allowing an authorized consumer to </w:t>
            </w:r>
            <w:r>
              <w:rPr>
                <w:lang w:val="en-US" w:eastAsia="ja-JP"/>
              </w:rPr>
              <w:t xml:space="preserve">request the collection of EAS </w:t>
            </w:r>
            <w:r>
              <w:rPr>
                <w:lang w:eastAsia="zh-CN" w:bidi="ar-KW"/>
              </w:rPr>
              <w:t xml:space="preserve">KPIs and </w:t>
            </w:r>
            <w:r>
              <w:rPr>
                <w:lang w:val="en-US" w:eastAsia="ja-JP"/>
              </w:rPr>
              <w:t>measurements</w:t>
            </w:r>
            <w:r w:rsidRPr="00BC4F6F">
              <w:rPr>
                <w:lang w:eastAsia="zh-C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4B346F1D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BC4F6F">
              <w:t xml:space="preserve">EAS </w:t>
            </w:r>
            <w:r>
              <w:t>performance assurance</w:t>
            </w:r>
          </w:p>
        </w:tc>
      </w:tr>
      <w:tr w:rsidR="001B6273" w:rsidRPr="00B479BF" w14:paraId="750654A9" w14:textId="77777777" w:rsidTr="00623F90">
        <w:tc>
          <w:tcPr>
            <w:tcW w:w="1412" w:type="dxa"/>
            <w:shd w:val="clear" w:color="auto" w:fill="auto"/>
          </w:tcPr>
          <w:p w14:paraId="1109E3DE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C4F6F">
              <w:rPr>
                <w:b/>
              </w:rPr>
              <w:t>REQ-EAS-</w:t>
            </w:r>
            <w:r>
              <w:rPr>
                <w:b/>
              </w:rPr>
              <w:t>PA</w:t>
            </w:r>
            <w:r w:rsidRPr="00BC4F6F">
              <w:rPr>
                <w:b/>
              </w:rPr>
              <w:t xml:space="preserve">-FUN-2 </w:t>
            </w:r>
          </w:p>
          <w:p w14:paraId="437785D4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096" w:type="dxa"/>
            <w:shd w:val="clear" w:color="auto" w:fill="auto"/>
          </w:tcPr>
          <w:p w14:paraId="5B55E91C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t>Performance assurance</w:t>
            </w:r>
            <w:r w:rsidRPr="00BC4F6F">
              <w:rPr>
                <w:lang w:eastAsia="zh-CN"/>
              </w:rPr>
              <w:t xml:space="preserve"> MnS producer should have a capability </w:t>
            </w:r>
            <w:r>
              <w:rPr>
                <w:lang w:eastAsia="zh-CN"/>
              </w:rPr>
              <w:t xml:space="preserve">to </w:t>
            </w:r>
            <w:r>
              <w:rPr>
                <w:lang w:val="en-US" w:eastAsia="ja-JP"/>
              </w:rPr>
              <w:t xml:space="preserve">report EAS </w:t>
            </w:r>
            <w:r>
              <w:rPr>
                <w:lang w:eastAsia="zh-CN" w:bidi="ar-KW"/>
              </w:rPr>
              <w:t xml:space="preserve">KPIs and </w:t>
            </w:r>
            <w:r>
              <w:rPr>
                <w:lang w:val="en-US" w:eastAsia="ja-JP"/>
              </w:rPr>
              <w:t>measurements</w:t>
            </w:r>
            <w:r w:rsidRPr="00BC4F6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to</w:t>
            </w:r>
            <w:r w:rsidRPr="00BC4F6F">
              <w:rPr>
                <w:lang w:eastAsia="zh-CN"/>
              </w:rPr>
              <w:t xml:space="preserve"> authorized consumer</w:t>
            </w:r>
            <w:r>
              <w:rPr>
                <w:lang w:eastAsia="zh-CN"/>
              </w:rPr>
              <w:t>(s)</w:t>
            </w:r>
            <w:r w:rsidRPr="00BC4F6F">
              <w:rPr>
                <w:lang w:eastAsia="zh-C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09DCC1E0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BC4F6F">
              <w:t xml:space="preserve">EAS </w:t>
            </w:r>
            <w:r>
              <w:t>performance assurance</w:t>
            </w:r>
          </w:p>
        </w:tc>
      </w:tr>
      <w:tr w:rsidR="001B6273" w:rsidRPr="00B479BF" w14:paraId="009744B3" w14:textId="77777777" w:rsidTr="00623F90">
        <w:tc>
          <w:tcPr>
            <w:tcW w:w="1412" w:type="dxa"/>
            <w:shd w:val="clear" w:color="auto" w:fill="auto"/>
          </w:tcPr>
          <w:p w14:paraId="0EEAD0A2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C4F6F">
              <w:rPr>
                <w:b/>
              </w:rPr>
              <w:t>REQ-</w:t>
            </w:r>
            <w:r>
              <w:rPr>
                <w:b/>
              </w:rPr>
              <w:t>5GCNF</w:t>
            </w:r>
            <w:r w:rsidRPr="00BC4F6F">
              <w:rPr>
                <w:b/>
              </w:rPr>
              <w:t>-</w:t>
            </w:r>
            <w:r>
              <w:rPr>
                <w:b/>
              </w:rPr>
              <w:t>PA</w:t>
            </w:r>
            <w:r w:rsidRPr="00BC4F6F">
              <w:rPr>
                <w:b/>
              </w:rPr>
              <w:t xml:space="preserve">-FUN-1 </w:t>
            </w:r>
          </w:p>
          <w:p w14:paraId="6152866E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14:paraId="35FC10EA" w14:textId="77777777" w:rsidR="001B6273" w:rsidRDefault="001B6273" w:rsidP="00623F90">
            <w:pPr>
              <w:overflowPunct w:val="0"/>
              <w:autoSpaceDE w:val="0"/>
              <w:autoSpaceDN w:val="0"/>
              <w:adjustRightInd w:val="0"/>
            </w:pPr>
            <w:r>
              <w:t>Performance assurance</w:t>
            </w:r>
            <w:r w:rsidRPr="00BC4F6F">
              <w:rPr>
                <w:lang w:eastAsia="zh-CN"/>
              </w:rPr>
              <w:t xml:space="preserve"> MnS producer should have a capability allowing an authorized consumer to </w:t>
            </w:r>
            <w:r>
              <w:rPr>
                <w:lang w:val="en-US" w:eastAsia="ja-JP"/>
              </w:rPr>
              <w:t>request the collection of 5GC NF(s)</w:t>
            </w:r>
            <w:r>
              <w:rPr>
                <w:lang w:eastAsia="zh-CN" w:bidi="ar-KW"/>
              </w:rPr>
              <w:t xml:space="preserve"> </w:t>
            </w:r>
            <w:r>
              <w:rPr>
                <w:lang w:eastAsia="zh-CN"/>
              </w:rPr>
              <w:t xml:space="preserve">(e.g., UPF, PCF, …) </w:t>
            </w:r>
            <w:r>
              <w:rPr>
                <w:lang w:val="en-US" w:eastAsia="ja-JP"/>
              </w:rPr>
              <w:t xml:space="preserve">measurements </w:t>
            </w:r>
            <w:r>
              <w:rPr>
                <w:lang w:eastAsia="zh-CN"/>
              </w:rPr>
              <w:t>that may affect the EAS performance</w:t>
            </w:r>
            <w:r w:rsidRPr="00BC4F6F">
              <w:rPr>
                <w:lang w:eastAsia="zh-C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2221AA84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</w:pPr>
            <w:r>
              <w:t>5GC NF measurements to evaluate EAS</w:t>
            </w:r>
            <w:r w:rsidRPr="00BF20C6">
              <w:t xml:space="preserve"> </w:t>
            </w:r>
            <w:r>
              <w:t>performance</w:t>
            </w:r>
          </w:p>
        </w:tc>
      </w:tr>
      <w:tr w:rsidR="001B6273" w:rsidRPr="00B479BF" w14:paraId="00153F0A" w14:textId="77777777" w:rsidTr="00623F90">
        <w:tc>
          <w:tcPr>
            <w:tcW w:w="1412" w:type="dxa"/>
            <w:shd w:val="clear" w:color="auto" w:fill="auto"/>
          </w:tcPr>
          <w:p w14:paraId="46334A17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C4F6F">
              <w:rPr>
                <w:b/>
              </w:rPr>
              <w:t>REQ-EAS-</w:t>
            </w:r>
            <w:r>
              <w:rPr>
                <w:b/>
              </w:rPr>
              <w:t>5GCNF</w:t>
            </w:r>
            <w:r w:rsidRPr="00BC4F6F">
              <w:rPr>
                <w:b/>
              </w:rPr>
              <w:t xml:space="preserve"> -FUN-2 </w:t>
            </w:r>
          </w:p>
          <w:p w14:paraId="38AE1DA3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14:paraId="0AB3CDE2" w14:textId="77777777" w:rsidR="001B6273" w:rsidRDefault="001B6273" w:rsidP="00623F90">
            <w:pPr>
              <w:overflowPunct w:val="0"/>
              <w:autoSpaceDE w:val="0"/>
              <w:autoSpaceDN w:val="0"/>
              <w:adjustRightInd w:val="0"/>
            </w:pPr>
            <w:r>
              <w:t>Performance assurance</w:t>
            </w:r>
            <w:r w:rsidRPr="00BC4F6F">
              <w:rPr>
                <w:lang w:eastAsia="zh-CN"/>
              </w:rPr>
              <w:t xml:space="preserve"> MnS producer should have a capability </w:t>
            </w:r>
            <w:r>
              <w:rPr>
                <w:lang w:eastAsia="zh-CN"/>
              </w:rPr>
              <w:t xml:space="preserve">allowing the selection of specific </w:t>
            </w:r>
            <w:r>
              <w:rPr>
                <w:lang w:val="en-US" w:eastAsia="ja-JP"/>
              </w:rPr>
              <w:t>5GC NF(s)</w:t>
            </w:r>
            <w:r>
              <w:rPr>
                <w:lang w:eastAsia="zh-CN" w:bidi="ar-KW"/>
              </w:rPr>
              <w:t xml:space="preserve"> </w:t>
            </w:r>
            <w:r>
              <w:rPr>
                <w:lang w:eastAsia="zh-CN"/>
              </w:rPr>
              <w:t xml:space="preserve">(e.g., UPF, PCF, …) </w:t>
            </w:r>
            <w:r>
              <w:rPr>
                <w:lang w:val="en-US" w:eastAsia="ja-JP"/>
              </w:rPr>
              <w:t xml:space="preserve">measurements </w:t>
            </w:r>
            <w:r>
              <w:rPr>
                <w:lang w:eastAsia="zh-CN"/>
              </w:rPr>
              <w:t>to be reported to</w:t>
            </w:r>
            <w:r w:rsidRPr="00BC4F6F">
              <w:rPr>
                <w:lang w:eastAsia="zh-CN"/>
              </w:rPr>
              <w:t xml:space="preserve"> authorized consumer</w:t>
            </w:r>
            <w:r>
              <w:rPr>
                <w:lang w:eastAsia="zh-CN"/>
              </w:rPr>
              <w:t>(s)</w:t>
            </w:r>
            <w:r w:rsidRPr="00BC4F6F">
              <w:rPr>
                <w:lang w:eastAsia="zh-CN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2EEE1E82" w14:textId="77777777" w:rsidR="001B6273" w:rsidRPr="00BC4F6F" w:rsidRDefault="001B6273" w:rsidP="00623F90">
            <w:pPr>
              <w:overflowPunct w:val="0"/>
              <w:autoSpaceDE w:val="0"/>
              <w:autoSpaceDN w:val="0"/>
              <w:adjustRightInd w:val="0"/>
            </w:pPr>
            <w:r>
              <w:t>5GC NF measurements to evaluate EAS</w:t>
            </w:r>
            <w:r w:rsidRPr="00BF20C6">
              <w:t xml:space="preserve"> </w:t>
            </w:r>
            <w:r>
              <w:t>performance</w:t>
            </w:r>
          </w:p>
        </w:tc>
      </w:tr>
      <w:tr w:rsidR="005655EE" w:rsidRPr="00B479BF" w14:paraId="4FA9C2BF" w14:textId="77777777" w:rsidTr="00623F90">
        <w:tc>
          <w:tcPr>
            <w:tcW w:w="1412" w:type="dxa"/>
            <w:shd w:val="clear" w:color="auto" w:fill="auto"/>
          </w:tcPr>
          <w:p w14:paraId="0BECB296" w14:textId="77777777" w:rsidR="005655EE" w:rsidRPr="00BC4F6F" w:rsidRDefault="005655EE" w:rsidP="005655EE">
            <w:pPr>
              <w:overflowPunct w:val="0"/>
              <w:autoSpaceDE w:val="0"/>
              <w:autoSpaceDN w:val="0"/>
              <w:adjustRightInd w:val="0"/>
              <w:rPr>
                <w:ins w:id="10" w:author="Deepanshu Gautam #141e" w:date="2022-01-26T13:40:00Z"/>
                <w:lang w:eastAsia="zh-CN"/>
              </w:rPr>
            </w:pPr>
            <w:bookmarkStart w:id="11" w:name="_GoBack" w:colFirst="0" w:colLast="0"/>
            <w:ins w:id="12" w:author="Deepanshu Gautam #141e" w:date="2022-01-26T13:40:00Z">
              <w:r>
                <w:rPr>
                  <w:b/>
                </w:rPr>
                <w:t>REQ-EE</w:t>
              </w:r>
              <w:r w:rsidRPr="00BC4F6F">
                <w:rPr>
                  <w:b/>
                </w:rPr>
                <w:t>S-</w:t>
              </w:r>
              <w:r>
                <w:rPr>
                  <w:b/>
                </w:rPr>
                <w:t>PA</w:t>
              </w:r>
              <w:r w:rsidRPr="00BC4F6F">
                <w:rPr>
                  <w:b/>
                </w:rPr>
                <w:t xml:space="preserve">-FUN-2 </w:t>
              </w:r>
            </w:ins>
          </w:p>
          <w:p w14:paraId="57EB9267" w14:textId="77777777" w:rsidR="005655EE" w:rsidRPr="00BC4F6F" w:rsidRDefault="005655EE" w:rsidP="005655E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shd w:val="clear" w:color="auto" w:fill="auto"/>
          </w:tcPr>
          <w:p w14:paraId="035C5EE0" w14:textId="128BCBD5" w:rsidR="005655EE" w:rsidRDefault="005655EE" w:rsidP="005655EE">
            <w:pPr>
              <w:overflowPunct w:val="0"/>
              <w:autoSpaceDE w:val="0"/>
              <w:autoSpaceDN w:val="0"/>
              <w:adjustRightInd w:val="0"/>
            </w:pPr>
            <w:ins w:id="13" w:author="Deepanshu Gautam #141e" w:date="2022-01-26T13:40:00Z">
              <w:r>
                <w:t>Performance assurance</w:t>
              </w:r>
              <w:r w:rsidRPr="00BC4F6F">
                <w:rPr>
                  <w:lang w:eastAsia="zh-CN"/>
                </w:rPr>
                <w:t xml:space="preserve"> MnS producer should have a capability </w:t>
              </w:r>
              <w:r>
                <w:rPr>
                  <w:lang w:eastAsia="zh-CN"/>
                </w:rPr>
                <w:t xml:space="preserve">to </w:t>
              </w:r>
              <w:r>
                <w:rPr>
                  <w:lang w:val="en-US" w:eastAsia="ja-JP"/>
                </w:rPr>
                <w:t xml:space="preserve">report EES </w:t>
              </w:r>
              <w:r>
                <w:rPr>
                  <w:lang w:eastAsia="zh-CN" w:bidi="ar-KW"/>
                </w:rPr>
                <w:t xml:space="preserve">KPIs and </w:t>
              </w:r>
              <w:r>
                <w:rPr>
                  <w:lang w:val="en-US" w:eastAsia="ja-JP"/>
                </w:rPr>
                <w:t>measurements</w:t>
              </w:r>
              <w:r w:rsidRPr="00BC4F6F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to</w:t>
              </w:r>
              <w:r w:rsidRPr="00BC4F6F">
                <w:rPr>
                  <w:lang w:eastAsia="zh-CN"/>
                </w:rPr>
                <w:t xml:space="preserve"> authorized consumer</w:t>
              </w:r>
              <w:r>
                <w:rPr>
                  <w:lang w:eastAsia="zh-CN"/>
                </w:rPr>
                <w:t>(s)</w:t>
              </w:r>
              <w:r w:rsidRPr="00BC4F6F">
                <w:rPr>
                  <w:lang w:eastAsia="zh-CN"/>
                </w:rPr>
                <w:t>.</w:t>
              </w:r>
            </w:ins>
          </w:p>
        </w:tc>
        <w:tc>
          <w:tcPr>
            <w:tcW w:w="1837" w:type="dxa"/>
            <w:shd w:val="clear" w:color="auto" w:fill="auto"/>
          </w:tcPr>
          <w:p w14:paraId="09B0689B" w14:textId="18176BB8" w:rsidR="005655EE" w:rsidRDefault="005655EE" w:rsidP="005655EE">
            <w:pPr>
              <w:overflowPunct w:val="0"/>
              <w:autoSpaceDE w:val="0"/>
              <w:autoSpaceDN w:val="0"/>
              <w:adjustRightInd w:val="0"/>
            </w:pPr>
            <w:ins w:id="14" w:author="Deepanshu Gautam #141e" w:date="2022-01-26T13:40:00Z">
              <w:r>
                <w:t>EE</w:t>
              </w:r>
              <w:r w:rsidRPr="00BC4F6F">
                <w:t xml:space="preserve">S </w:t>
              </w:r>
              <w:r>
                <w:t>performance assurance</w:t>
              </w:r>
            </w:ins>
          </w:p>
        </w:tc>
      </w:tr>
      <w:bookmarkEnd w:id="11"/>
    </w:tbl>
    <w:p w14:paraId="569BA1F1" w14:textId="0C715F1C" w:rsidR="001B6273" w:rsidRDefault="001B6273" w:rsidP="00CD53A5">
      <w:pPr>
        <w:rPr>
          <w:lang w:eastAsia="zh-CN"/>
        </w:rPr>
      </w:pPr>
    </w:p>
    <w:p w14:paraId="745A67AC" w14:textId="326CEBA6" w:rsidR="001B6273" w:rsidRDefault="001B6273" w:rsidP="00CD53A5">
      <w:pPr>
        <w:rPr>
          <w:lang w:eastAsia="zh-CN"/>
        </w:rPr>
      </w:pPr>
    </w:p>
    <w:p w14:paraId="1798FCD3" w14:textId="77777777" w:rsidR="001B6273" w:rsidRDefault="001B6273" w:rsidP="00CD53A5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25060B68" w:rsidR="00A05EE1" w:rsidRDefault="00CD53A5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7AF2103" w14:textId="77777777" w:rsidR="007043B3" w:rsidRDefault="007043B3" w:rsidP="00953F87">
      <w:pPr>
        <w:rPr>
          <w:ins w:id="15" w:author="Samsung #140e" w:date="2022-01-01T13:21:00Z"/>
        </w:rPr>
      </w:pPr>
    </w:p>
    <w:p w14:paraId="57A8C506" w14:textId="62DC4008" w:rsidR="007043B3" w:rsidRDefault="007043B3" w:rsidP="007043B3">
      <w:pPr>
        <w:pStyle w:val="Heading3"/>
        <w:rPr>
          <w:ins w:id="16" w:author="Samsung #140e" w:date="2022-01-01T13:21:00Z"/>
        </w:rPr>
      </w:pPr>
      <w:bookmarkStart w:id="17" w:name="_Toc85825546"/>
      <w:ins w:id="18" w:author="Samsung #140e" w:date="2022-01-01T13:21:00Z">
        <w:r w:rsidRPr="00583FFC">
          <w:t>7.</w:t>
        </w:r>
        <w:r>
          <w:t>2</w:t>
        </w:r>
        <w:r w:rsidRPr="00583FFC">
          <w:t>.</w:t>
        </w:r>
      </w:ins>
      <w:ins w:id="19" w:author="Samsung #140e" w:date="2022-01-01T13:23:00Z">
        <w:r>
          <w:t>X</w:t>
        </w:r>
      </w:ins>
      <w:ins w:id="20" w:author="Samsung #140e" w:date="2022-01-01T13:21:00Z">
        <w:r>
          <w:tab/>
          <w:t>EE</w:t>
        </w:r>
        <w:r w:rsidRPr="00583FFC">
          <w:t xml:space="preserve">S </w:t>
        </w:r>
        <w:r>
          <w:t>performance assurance</w:t>
        </w:r>
        <w:bookmarkEnd w:id="17"/>
      </w:ins>
    </w:p>
    <w:p w14:paraId="009B4B54" w14:textId="0243C57A" w:rsidR="007043B3" w:rsidRDefault="007043B3" w:rsidP="007043B3">
      <w:pPr>
        <w:pStyle w:val="Heading4"/>
        <w:rPr>
          <w:ins w:id="21" w:author="Samsung #140e" w:date="2022-01-01T13:21:00Z"/>
        </w:rPr>
      </w:pPr>
      <w:ins w:id="22" w:author="Samsung #140e" w:date="2022-01-01T13:21:00Z">
        <w:r w:rsidRPr="00583FFC">
          <w:t>7.</w:t>
        </w:r>
        <w:r>
          <w:t>2</w:t>
        </w:r>
        <w:r w:rsidRPr="00583FFC">
          <w:t>.</w:t>
        </w:r>
      </w:ins>
      <w:ins w:id="23" w:author="Samsung #140e" w:date="2022-01-01T13:23:00Z">
        <w:r>
          <w:t>X</w:t>
        </w:r>
      </w:ins>
      <w:ins w:id="24" w:author="Samsung #140e" w:date="2022-01-01T13:21:00Z">
        <w:r>
          <w:t>.1</w:t>
        </w:r>
        <w:r w:rsidRPr="00583FFC">
          <w:tab/>
        </w:r>
        <w:r>
          <w:t>Measurement collection via performance job control</w:t>
        </w:r>
      </w:ins>
    </w:p>
    <w:p w14:paraId="60A58851" w14:textId="7B409A36" w:rsidR="007043B3" w:rsidRDefault="007043B3" w:rsidP="007043B3">
      <w:pPr>
        <w:rPr>
          <w:ins w:id="25" w:author="Samsung #140e" w:date="2022-01-01T13:21:00Z"/>
        </w:rPr>
      </w:pPr>
      <w:ins w:id="26" w:author="Samsung #140e" w:date="2022-01-01T13:22:00Z">
        <w:r>
          <w:t>The mechanism used for collecting EAS measurements</w:t>
        </w:r>
      </w:ins>
      <w:ins w:id="27" w:author="Samsung #140e" w:date="2022-01-01T13:24:00Z">
        <w:r>
          <w:t>, as defined in 7.</w:t>
        </w:r>
      </w:ins>
      <w:ins w:id="28" w:author="Samsung #140e" w:date="2022-01-01T13:25:00Z">
        <w:r>
          <w:t>2.2</w:t>
        </w:r>
      </w:ins>
      <w:ins w:id="29" w:author="Samsung #140e" w:date="2022-01-01T13:35:00Z">
        <w:r w:rsidR="00F7038B">
          <w:t>.1</w:t>
        </w:r>
      </w:ins>
      <w:ins w:id="30" w:author="Samsung #140e" w:date="2022-01-01T13:24:00Z">
        <w:r>
          <w:t>,</w:t>
        </w:r>
      </w:ins>
      <w:ins w:id="31" w:author="Samsung #140e" w:date="2022-01-01T13:22:00Z">
        <w:r>
          <w:t xml:space="preserve"> via performance job control </w:t>
        </w:r>
      </w:ins>
      <w:ins w:id="32" w:author="Samsung #140e" w:date="2022-01-01T13:27:00Z">
        <w:r>
          <w:t>are used for collecting E</w:t>
        </w:r>
      </w:ins>
      <w:ins w:id="33" w:author="Samsung #140e" w:date="2022-01-01T13:22:00Z">
        <w:r>
          <w:t>ES measurement</w:t>
        </w:r>
      </w:ins>
      <w:ins w:id="34" w:author="Samsung #140e" w:date="2022-01-01T13:27:00Z">
        <w:r>
          <w:t xml:space="preserve">s too. </w:t>
        </w:r>
      </w:ins>
      <w:ins w:id="35" w:author="Samsung #140e" w:date="2022-01-01T13:28:00Z">
        <w:r>
          <w:t>Any management consumer can request</w:t>
        </w:r>
      </w:ins>
      <w:ins w:id="36" w:author="Samsung #140e" w:date="2022-01-01T13:29:00Z">
        <w:r>
          <w:t xml:space="preserve"> </w:t>
        </w:r>
      </w:ins>
      <w:ins w:id="37" w:author="Samsung #140e" w:date="2022-01-01T13:28:00Z">
        <w:r>
          <w:t xml:space="preserve">for collecting EES measurements </w:t>
        </w:r>
      </w:ins>
      <w:ins w:id="38" w:author="Samsung #140e" w:date="2022-01-01T13:30:00Z">
        <w:r>
          <w:t xml:space="preserve">using </w:t>
        </w:r>
      </w:ins>
      <w:ins w:id="39" w:author="Samsung #140e" w:date="2022-01-01T13:31:00Z">
        <w:r w:rsidRPr="007043B3">
          <w:t>measurement job control MnS with createMeasurementJob operation (see TS 28.550 [8])</w:t>
        </w:r>
        <w:r>
          <w:t>.</w:t>
        </w:r>
      </w:ins>
      <w:ins w:id="40" w:author="Samsung #140e" w:date="2022-01-01T13:32:00Z">
        <w:r w:rsidR="00F7038B">
          <w:t xml:space="preserve"> The measurements are delivered to the consumer either using </w:t>
        </w:r>
      </w:ins>
      <w:ins w:id="41" w:author="Samsung #140e" w:date="2022-01-01T13:34:00Z">
        <w:r w:rsidR="00F7038B" w:rsidRPr="00747535">
          <w:rPr>
            <w:lang w:eastAsia="zh-CN"/>
          </w:rPr>
          <w:t>File data reporting service</w:t>
        </w:r>
        <w:r w:rsidR="00F7038B">
          <w:rPr>
            <w:lang w:eastAsia="zh-CN"/>
          </w:rPr>
          <w:t xml:space="preserve"> or Streaming data reporting service as defined in [5].</w:t>
        </w:r>
      </w:ins>
    </w:p>
    <w:p w14:paraId="4F5767A9" w14:textId="77777777" w:rsidR="007043B3" w:rsidRDefault="007043B3" w:rsidP="007043B3">
      <w:pPr>
        <w:pStyle w:val="Heading4"/>
        <w:rPr>
          <w:ins w:id="42" w:author="Samsung #140e" w:date="2022-01-01T13:21:00Z"/>
        </w:rPr>
      </w:pPr>
      <w:ins w:id="43" w:author="Samsung #140e" w:date="2022-01-01T13:21:00Z">
        <w:r w:rsidRPr="00583FFC">
          <w:t>7.</w:t>
        </w:r>
        <w:r>
          <w:t>2</w:t>
        </w:r>
        <w:r w:rsidRPr="00583FFC">
          <w:t>.</w:t>
        </w:r>
        <w:r>
          <w:t>2.2</w:t>
        </w:r>
        <w:r w:rsidRPr="00583FFC">
          <w:tab/>
        </w:r>
        <w:r>
          <w:t>Measurement collection via configurable measurement control</w:t>
        </w:r>
      </w:ins>
    </w:p>
    <w:p w14:paraId="2C382E0D" w14:textId="7FC32AB7" w:rsidR="00953F87" w:rsidRPr="002D71B4" w:rsidRDefault="00F7038B" w:rsidP="00953F87">
      <w:ins w:id="44" w:author="Samsung #140e" w:date="2022-01-01T13:22:00Z">
        <w:r>
          <w:t>The mechanism used for collecting EAS measurements</w:t>
        </w:r>
      </w:ins>
      <w:ins w:id="45" w:author="Samsung #140e" w:date="2022-01-01T13:24:00Z">
        <w:r>
          <w:t>, as defined in 7.</w:t>
        </w:r>
      </w:ins>
      <w:ins w:id="46" w:author="Samsung #140e" w:date="2022-01-01T13:25:00Z">
        <w:r>
          <w:t>2.2</w:t>
        </w:r>
      </w:ins>
      <w:ins w:id="47" w:author="Samsung #140e" w:date="2022-01-01T13:35:00Z">
        <w:r>
          <w:t>.2</w:t>
        </w:r>
      </w:ins>
      <w:ins w:id="48" w:author="Samsung #140e" w:date="2022-01-01T13:24:00Z">
        <w:r>
          <w:t>,</w:t>
        </w:r>
      </w:ins>
      <w:ins w:id="49" w:author="Samsung #140e" w:date="2022-01-01T13:22:00Z">
        <w:r>
          <w:t xml:space="preserve"> via </w:t>
        </w:r>
      </w:ins>
      <w:ins w:id="50" w:author="Samsung #140e" w:date="2022-01-01T13:35:00Z">
        <w:r>
          <w:t xml:space="preserve">configurable measurement control </w:t>
        </w:r>
      </w:ins>
      <w:ins w:id="51" w:author="Samsung #140e" w:date="2022-01-01T13:27:00Z">
        <w:r>
          <w:t>are used for collecting E</w:t>
        </w:r>
      </w:ins>
      <w:ins w:id="52" w:author="Samsung #140e" w:date="2022-01-01T13:22:00Z">
        <w:r>
          <w:t>ES measurement</w:t>
        </w:r>
      </w:ins>
      <w:ins w:id="53" w:author="Samsung #140e" w:date="2022-01-01T13:27:00Z">
        <w:r>
          <w:t xml:space="preserve">s too. </w:t>
        </w:r>
      </w:ins>
      <w:ins w:id="54" w:author="Samsung #140e" w:date="2022-01-01T13:28:00Z">
        <w:r>
          <w:t>Any management consumer can request</w:t>
        </w:r>
      </w:ins>
      <w:ins w:id="55" w:author="Samsung #140e" w:date="2022-01-01T13:29:00Z">
        <w:r>
          <w:t xml:space="preserve"> </w:t>
        </w:r>
      </w:ins>
      <w:ins w:id="56" w:author="Samsung #140e" w:date="2022-01-01T13:28:00Z">
        <w:r>
          <w:t xml:space="preserve">for collecting EES measurements </w:t>
        </w:r>
      </w:ins>
      <w:ins w:id="57" w:author="Samsung #140e" w:date="2022-01-01T13:30:00Z">
        <w:r>
          <w:t xml:space="preserve">using </w:t>
        </w:r>
      </w:ins>
      <w:ins w:id="58" w:author="Samsung #140e" w:date="2022-01-01T13:36:00Z">
        <w:r>
          <w:rPr>
            <w:rFonts w:ascii="Courier New" w:hAnsi="Courier New" w:cs="Courier New"/>
            <w:sz w:val="18"/>
            <w:szCs w:val="18"/>
          </w:rPr>
          <w:t xml:space="preserve">createMOI </w:t>
        </w:r>
        <w:r>
          <w:t xml:space="preserve">operation for </w:t>
        </w:r>
        <w:r w:rsidRPr="00780E28">
          <w:rPr>
            <w:rFonts w:ascii="Courier New" w:hAnsi="Courier New" w:cs="Courier New"/>
            <w:sz w:val="18"/>
            <w:szCs w:val="18"/>
            <w:lang w:val="en-US" w:eastAsia="zh-CN"/>
          </w:rPr>
          <w:t>PerfMetricJob</w:t>
        </w:r>
        <w:r w:rsidRPr="007043B3">
          <w:t xml:space="preserve"> </w:t>
        </w:r>
        <w:r>
          <w:t xml:space="preserve">IOC </w:t>
        </w:r>
      </w:ins>
      <w:ins w:id="59" w:author="Samsung #140e" w:date="2022-01-01T13:37:00Z">
        <w:r>
          <w:t>[4]</w:t>
        </w:r>
      </w:ins>
      <w:ins w:id="60" w:author="Samsung #140e" w:date="2022-01-01T13:31:00Z">
        <w:r>
          <w:t>.</w:t>
        </w:r>
      </w:ins>
      <w:ins w:id="61" w:author="Samsung #140e" w:date="2022-01-01T13:32:00Z">
        <w:r>
          <w:t xml:space="preserve"> The measurements are delivered to the consumer either using </w:t>
        </w:r>
      </w:ins>
      <w:ins w:id="62" w:author="Samsung #140e" w:date="2022-01-01T13:34:00Z">
        <w:r w:rsidRPr="00747535">
          <w:rPr>
            <w:lang w:eastAsia="zh-CN"/>
          </w:rPr>
          <w:t>File data reporting service</w:t>
        </w:r>
        <w:r>
          <w:rPr>
            <w:lang w:eastAsia="zh-CN"/>
          </w:rPr>
          <w:t xml:space="preserve"> or Streaming data reporting service as defined in [5].</w:t>
        </w:r>
      </w:ins>
      <w:r w:rsidR="00E41CE4" w:rsidRPr="007C2474">
        <w:fldChar w:fldCharType="begin"/>
      </w:r>
      <w:r w:rsidR="00E41CE4"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43D82" w14:textId="77777777" w:rsidR="00B72527" w:rsidRDefault="00B72527">
      <w:r>
        <w:separator/>
      </w:r>
    </w:p>
  </w:endnote>
  <w:endnote w:type="continuationSeparator" w:id="0">
    <w:p w14:paraId="1DF07FFD" w14:textId="77777777" w:rsidR="00B72527" w:rsidRDefault="00B7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17348" w14:textId="77777777" w:rsidR="00B72527" w:rsidRDefault="00B72527">
      <w:r>
        <w:separator/>
      </w:r>
    </w:p>
  </w:footnote>
  <w:footnote w:type="continuationSeparator" w:id="0">
    <w:p w14:paraId="18A68765" w14:textId="77777777" w:rsidR="00B72527" w:rsidRDefault="00B7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0F8C98D9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5655E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18BC6C08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655EE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208FE81C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5655E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 #141e 18Jan">
    <w15:presenceInfo w15:providerId="None" w15:userId="Deepanshu Gautam #141e 18Jan"/>
  </w15:person>
  <w15:person w15:author="Deepanshu Gautam #141e">
    <w15:presenceInfo w15:providerId="None" w15:userId="Deepanshu Gautam #141e"/>
  </w15:person>
  <w15:person w15:author="Samsung #140e">
    <w15:presenceInfo w15:providerId="None" w15:userId="Samsung #1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5C40"/>
    <w:rsid w:val="00097144"/>
    <w:rsid w:val="000A228F"/>
    <w:rsid w:val="000A5BB9"/>
    <w:rsid w:val="000C08D0"/>
    <w:rsid w:val="000C122E"/>
    <w:rsid w:val="000C47C3"/>
    <w:rsid w:val="000C7701"/>
    <w:rsid w:val="000D4AAC"/>
    <w:rsid w:val="000D58AB"/>
    <w:rsid w:val="000D5BA1"/>
    <w:rsid w:val="000F2288"/>
    <w:rsid w:val="000F5B2B"/>
    <w:rsid w:val="001002C9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4538D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273"/>
    <w:rsid w:val="001B6637"/>
    <w:rsid w:val="001C21C3"/>
    <w:rsid w:val="001C3DA3"/>
    <w:rsid w:val="001D02C2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1E42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F40B8"/>
    <w:rsid w:val="003001EF"/>
    <w:rsid w:val="00302723"/>
    <w:rsid w:val="003172DC"/>
    <w:rsid w:val="00317A26"/>
    <w:rsid w:val="00320095"/>
    <w:rsid w:val="00320F7B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30AC"/>
    <w:rsid w:val="004C4C04"/>
    <w:rsid w:val="004D3578"/>
    <w:rsid w:val="004D6341"/>
    <w:rsid w:val="004E08DD"/>
    <w:rsid w:val="004E135D"/>
    <w:rsid w:val="004E213A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534D4"/>
    <w:rsid w:val="00560644"/>
    <w:rsid w:val="00562DA9"/>
    <w:rsid w:val="00565087"/>
    <w:rsid w:val="005655EE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C3F66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53A10"/>
    <w:rsid w:val="00953F87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72527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3A5"/>
    <w:rsid w:val="00CD5C44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C5B1E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0BAE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93F71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855C-5C98-4F82-B7C5-3B573C30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3199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</cp:lastModifiedBy>
  <cp:revision>3</cp:revision>
  <cp:lastPrinted>2019-02-25T14:05:00Z</cp:lastPrinted>
  <dcterms:created xsi:type="dcterms:W3CDTF">2022-01-26T08:09:00Z</dcterms:created>
  <dcterms:modified xsi:type="dcterms:W3CDTF">2022-01-26T08:10:00Z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