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30EC28BF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335D0F">
        <w:rPr>
          <w:rFonts w:ascii="Arial" w:hAnsi="Arial" w:cs="Arial"/>
          <w:b/>
          <w:bCs/>
          <w:color w:val="808080"/>
          <w:sz w:val="26"/>
          <w:szCs w:val="26"/>
        </w:rPr>
        <w:t>S5-221286</w:t>
      </w:r>
    </w:p>
    <w:p w14:paraId="004EA737" w14:textId="3BDACB23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F9231E">
        <w:rPr>
          <w:rFonts w:ascii="Arial" w:hAnsi="Arial" w:cs="Arial"/>
          <w:b/>
        </w:rPr>
        <w:t>1</w:t>
      </w:r>
      <w:r w:rsidR="00326F66">
        <w:rPr>
          <w:rFonts w:ascii="Arial" w:hAnsi="Arial" w:cs="Arial"/>
          <w:b/>
        </w:rPr>
        <w:t>5 Nov</w:t>
      </w:r>
      <w:r>
        <w:rPr>
          <w:rFonts w:ascii="Arial" w:hAnsi="Arial" w:cs="Arial"/>
          <w:b/>
        </w:rPr>
        <w:t xml:space="preserve"> 2021- </w:t>
      </w:r>
      <w:r w:rsidR="00F9231E">
        <w:rPr>
          <w:rFonts w:ascii="Arial" w:hAnsi="Arial" w:cs="Arial"/>
          <w:b/>
        </w:rPr>
        <w:t>2</w:t>
      </w:r>
      <w:r w:rsidR="00326F66">
        <w:rPr>
          <w:rFonts w:ascii="Arial" w:hAnsi="Arial" w:cs="Arial"/>
          <w:b/>
        </w:rPr>
        <w:t>4 Nov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1544CE9A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0D5BA1">
        <w:rPr>
          <w:rFonts w:ascii="Arial" w:hAnsi="Arial"/>
          <w:b/>
          <w:lang w:val="en-US"/>
        </w:rPr>
        <w:t>E</w:t>
      </w:r>
      <w:r w:rsidR="00751251">
        <w:rPr>
          <w:rFonts w:ascii="Arial" w:hAnsi="Arial"/>
          <w:b/>
          <w:lang w:val="en-US"/>
        </w:rPr>
        <w:t>E</w:t>
      </w:r>
      <w:r w:rsidR="000D5BA1">
        <w:rPr>
          <w:rFonts w:ascii="Arial" w:hAnsi="Arial"/>
          <w:b/>
          <w:lang w:val="en-US"/>
        </w:rPr>
        <w:t>S</w:t>
      </w:r>
      <w:r w:rsidR="00812597">
        <w:rPr>
          <w:rFonts w:ascii="Arial" w:hAnsi="Arial"/>
          <w:b/>
          <w:lang w:val="en-US"/>
        </w:rPr>
        <w:t xml:space="preserve"> </w:t>
      </w:r>
      <w:r w:rsidR="00A53D52">
        <w:rPr>
          <w:rFonts w:ascii="Arial" w:hAnsi="Arial"/>
          <w:b/>
          <w:lang w:val="en-US"/>
        </w:rPr>
        <w:t>Performance assurance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69F4F93D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9A63CA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7006F537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EES performance assurance </w:t>
      </w:r>
      <w:r w:rsidR="00E41CE4">
        <w:t>procedures.</w:t>
      </w:r>
    </w:p>
    <w:bookmarkEnd w:id="1"/>
    <w:p w14:paraId="584E1A63" w14:textId="033AC943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15E18197" w14:textId="77777777" w:rsidR="00092AAE" w:rsidRDefault="00092AAE" w:rsidP="00953F87"/>
    <w:p w14:paraId="063A0CC5" w14:textId="77777777" w:rsidR="00092AAE" w:rsidRPr="005264B2" w:rsidRDefault="00092AAE" w:rsidP="00092AAE">
      <w:pPr>
        <w:pStyle w:val="Heading2"/>
      </w:pPr>
      <w:bookmarkStart w:id="2" w:name="_Toc85825550"/>
      <w:r w:rsidRPr="005264B2">
        <w:t>8.</w:t>
      </w:r>
      <w:r>
        <w:t>2</w:t>
      </w:r>
      <w:r w:rsidRPr="005264B2">
        <w:tab/>
        <w:t>Performance Assurance</w:t>
      </w:r>
      <w:bookmarkEnd w:id="2"/>
    </w:p>
    <w:p w14:paraId="08431F1C" w14:textId="77C2734F" w:rsidR="00092AAE" w:rsidRDefault="00092AAE" w:rsidP="00092AAE">
      <w:pPr>
        <w:pStyle w:val="Heading3"/>
        <w:rPr>
          <w:ins w:id="3" w:author="Samsung #140e" w:date="2022-01-01T13:40:00Z"/>
        </w:rPr>
      </w:pPr>
      <w:bookmarkStart w:id="4" w:name="_Toc50705734"/>
      <w:bookmarkStart w:id="5" w:name="_Toc50991605"/>
      <w:bookmarkStart w:id="6" w:name="_Toc58411285"/>
      <w:bookmarkStart w:id="7" w:name="_Toc82168497"/>
      <w:ins w:id="8" w:author="Samsung #140e" w:date="2022-01-01T13:40:00Z">
        <w:r>
          <w:t>8</w:t>
        </w:r>
        <w:r w:rsidRPr="00CB4C8C">
          <w:t>.</w:t>
        </w:r>
        <w:r>
          <w:t>2</w:t>
        </w:r>
        <w:r w:rsidRPr="00CB4C8C">
          <w:t>.</w:t>
        </w:r>
        <w:r>
          <w:t>1</w:t>
        </w:r>
        <w:r w:rsidRPr="00CB4C8C">
          <w:tab/>
        </w:r>
        <w:bookmarkEnd w:id="4"/>
        <w:bookmarkEnd w:id="5"/>
        <w:bookmarkEnd w:id="6"/>
        <w:bookmarkEnd w:id="7"/>
        <w:r>
          <w:t>EES performance assurance</w:t>
        </w:r>
      </w:ins>
    </w:p>
    <w:p w14:paraId="120D189E" w14:textId="77777777" w:rsidR="00092AAE" w:rsidRDefault="00092AAE" w:rsidP="00092AAE">
      <w:pPr>
        <w:pStyle w:val="Heading4"/>
        <w:rPr>
          <w:ins w:id="9" w:author="Samsung #140e" w:date="2022-01-01T13:40:00Z"/>
        </w:rPr>
      </w:pPr>
      <w:bookmarkStart w:id="10" w:name="_Toc50705735"/>
      <w:bookmarkStart w:id="11" w:name="_Toc50991606"/>
      <w:bookmarkStart w:id="12" w:name="_Toc58411286"/>
      <w:bookmarkStart w:id="13" w:name="_Toc82168498"/>
      <w:ins w:id="14" w:author="Samsung #140e" w:date="2022-01-01T13:40:00Z">
        <w:r>
          <w:t>8</w:t>
        </w:r>
        <w:r w:rsidRPr="00CB4C8C">
          <w:t>.</w:t>
        </w:r>
        <w:r>
          <w:t>2</w:t>
        </w:r>
        <w:r w:rsidRPr="00CB4C8C">
          <w:t>.</w:t>
        </w:r>
        <w:r>
          <w:t>1</w:t>
        </w:r>
        <w:r w:rsidRPr="00CB4C8C">
          <w:t>.1</w:t>
        </w:r>
        <w:r w:rsidRPr="00CB4C8C">
          <w:tab/>
          <w:t>MnS component type A</w:t>
        </w:r>
        <w:bookmarkEnd w:id="10"/>
        <w:bookmarkEnd w:id="11"/>
        <w:bookmarkEnd w:id="12"/>
        <w:bookmarkEnd w:id="13"/>
      </w:ins>
    </w:p>
    <w:p w14:paraId="1B7615A8" w14:textId="0E35A451" w:rsidR="00092AAE" w:rsidRPr="00D96C44" w:rsidRDefault="00092AAE" w:rsidP="00092AAE">
      <w:pPr>
        <w:pStyle w:val="TH"/>
        <w:rPr>
          <w:ins w:id="15" w:author="Samsung #140e" w:date="2022-01-01T13:40:00Z"/>
        </w:rPr>
      </w:pPr>
      <w:ins w:id="16" w:author="Samsung #140e" w:date="2022-01-01T13:40:00Z">
        <w:r w:rsidRPr="00CB4C8C">
          <w:t>Table</w:t>
        </w:r>
        <w:r w:rsidRPr="00CB4C8C">
          <w:rPr>
            <w:rFonts w:hint="eastAsia"/>
          </w:rPr>
          <w:t xml:space="preserve"> </w:t>
        </w:r>
        <w:r>
          <w:t>8.2.1.1</w:t>
        </w:r>
        <w:r w:rsidRPr="00CB4C8C">
          <w:rPr>
            <w:rFonts w:hint="eastAsia"/>
          </w:rPr>
          <w:t>-1</w:t>
        </w:r>
        <w:r>
          <w:t>: EES performance assurance type A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79"/>
        <w:gridCol w:w="2799"/>
      </w:tblGrid>
      <w:tr w:rsidR="00092AAE" w:rsidRPr="00CB4C8C" w14:paraId="15B93F42" w14:textId="77777777" w:rsidTr="00E55784">
        <w:trPr>
          <w:jc w:val="center"/>
          <w:ins w:id="17" w:author="Samsung #140e" w:date="2022-01-01T13:40:00Z"/>
        </w:trPr>
        <w:tc>
          <w:tcPr>
            <w:tcW w:w="4379" w:type="dxa"/>
            <w:shd w:val="pct15" w:color="auto" w:fill="FFFFFF"/>
          </w:tcPr>
          <w:p w14:paraId="1C29809C" w14:textId="77777777" w:rsidR="00092AAE" w:rsidRPr="00CB4C8C" w:rsidRDefault="00092AAE" w:rsidP="00E55784">
            <w:pPr>
              <w:pStyle w:val="TAH"/>
              <w:rPr>
                <w:ins w:id="18" w:author="Samsung #140e" w:date="2022-01-01T13:40:00Z"/>
              </w:rPr>
            </w:pPr>
            <w:ins w:id="19" w:author="Samsung #140e" w:date="2022-01-01T13:40:00Z">
              <w:r w:rsidRPr="00CB4C8C">
                <w:rPr>
                  <w:lang w:eastAsia="zh-CN"/>
                </w:rPr>
                <w:t>MnS Component Type A</w:t>
              </w:r>
            </w:ins>
          </w:p>
        </w:tc>
        <w:tc>
          <w:tcPr>
            <w:tcW w:w="2799" w:type="dxa"/>
            <w:shd w:val="pct15" w:color="auto" w:fill="FFFFFF"/>
          </w:tcPr>
          <w:p w14:paraId="7F37AB72" w14:textId="77777777" w:rsidR="00092AAE" w:rsidRPr="00CB4C8C" w:rsidRDefault="00092AAE" w:rsidP="00E55784">
            <w:pPr>
              <w:pStyle w:val="TAH"/>
              <w:rPr>
                <w:ins w:id="20" w:author="Samsung #140e" w:date="2022-01-01T13:40:00Z"/>
              </w:rPr>
            </w:pPr>
            <w:ins w:id="21" w:author="Samsung #140e" w:date="2022-01-01T13:40:00Z">
              <w:r w:rsidRPr="00CB4C8C">
                <w:rPr>
                  <w:lang w:eastAsia="zh-CN"/>
                </w:rPr>
                <w:t>Note</w:t>
              </w:r>
            </w:ins>
          </w:p>
        </w:tc>
      </w:tr>
      <w:tr w:rsidR="00092AAE" w:rsidRPr="00CB4C8C" w14:paraId="43F79C4A" w14:textId="77777777" w:rsidTr="00E55784">
        <w:trPr>
          <w:jc w:val="center"/>
          <w:ins w:id="22" w:author="Samsung #140e" w:date="2022-01-01T13:40:00Z"/>
        </w:trPr>
        <w:tc>
          <w:tcPr>
            <w:tcW w:w="4379" w:type="dxa"/>
          </w:tcPr>
          <w:p w14:paraId="7EBC90C7" w14:textId="77777777" w:rsidR="00092AAE" w:rsidRPr="00CB4C8C" w:rsidRDefault="00092AAE" w:rsidP="00E55784">
            <w:pPr>
              <w:pStyle w:val="TAL"/>
              <w:spacing w:after="120"/>
              <w:rPr>
                <w:ins w:id="23" w:author="Samsung #140e" w:date="2022-01-01T13:40:00Z"/>
                <w:lang w:eastAsia="zh-CN"/>
              </w:rPr>
            </w:pPr>
            <w:ins w:id="24" w:author="Samsung #140e" w:date="2022-01-01T13:40:00Z">
              <w:r w:rsidRPr="00CB4C8C">
                <w:rPr>
                  <w:lang w:eastAsia="zh-CN"/>
                </w:rPr>
                <w:t>Operations and notifications defined in clause 11.1.1</w:t>
              </w:r>
              <w:r>
                <w:rPr>
                  <w:lang w:eastAsia="zh-CN"/>
                </w:rPr>
                <w:t>.1</w:t>
              </w:r>
              <w:r w:rsidRPr="00CB4C8C">
                <w:rPr>
                  <w:lang w:eastAsia="zh-CN"/>
                </w:rPr>
                <w:t xml:space="preserve"> of TS 28.532 [</w:t>
              </w:r>
              <w:r>
                <w:rPr>
                  <w:lang w:eastAsia="zh-CN"/>
                </w:rPr>
                <w:t>5</w:t>
              </w:r>
              <w:r w:rsidRPr="00CB4C8C">
                <w:rPr>
                  <w:lang w:eastAsia="zh-CN"/>
                </w:rPr>
                <w:t>]:</w:t>
              </w:r>
            </w:ins>
          </w:p>
          <w:p w14:paraId="230B1F47" w14:textId="77777777" w:rsidR="00092AAE" w:rsidRPr="00390033" w:rsidRDefault="00092AAE" w:rsidP="00E55784">
            <w:pPr>
              <w:pStyle w:val="TAL"/>
              <w:rPr>
                <w:ins w:id="25" w:author="Samsung #140e" w:date="2022-01-01T13:40:00Z"/>
                <w:lang w:eastAsia="zh-CN"/>
              </w:rPr>
            </w:pPr>
            <w:ins w:id="26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D31111">
                <w:rPr>
                  <w:rFonts w:ascii="Courier New" w:hAnsi="Courier New" w:cs="Courier New"/>
                </w:rPr>
                <w:t>createMOI</w:t>
              </w:r>
              <w:r w:rsidRPr="00CB4C8C">
                <w:t xml:space="preserve"> </w:t>
              </w:r>
              <w:r w:rsidRPr="00CB4C8C">
                <w:rPr>
                  <w:lang w:eastAsia="zh-CN"/>
                </w:rPr>
                <w:t>operation</w:t>
              </w:r>
            </w:ins>
          </w:p>
        </w:tc>
        <w:tc>
          <w:tcPr>
            <w:tcW w:w="2799" w:type="dxa"/>
          </w:tcPr>
          <w:p w14:paraId="7CBB995E" w14:textId="2931F4FB" w:rsidR="00092AAE" w:rsidRPr="00E803D5" w:rsidRDefault="00092AAE" w:rsidP="00E55784">
            <w:pPr>
              <w:pStyle w:val="TAH"/>
              <w:jc w:val="left"/>
              <w:rPr>
                <w:ins w:id="27" w:author="Samsung #140e" w:date="2022-01-01T13:40:00Z"/>
                <w:rFonts w:cs="Arial"/>
                <w:b w:val="0"/>
                <w:szCs w:val="18"/>
              </w:rPr>
            </w:pPr>
            <w:ins w:id="28" w:author="Samsung #140e" w:date="2022-01-01T13:40:00Z">
              <w:r w:rsidRPr="00E803D5">
                <w:rPr>
                  <w:rFonts w:cs="Arial"/>
                  <w:b w:val="0"/>
                  <w:szCs w:val="18"/>
                </w:rPr>
                <w:t>It is supported by Provisioning MnS</w:t>
              </w:r>
            </w:ins>
            <w:ins w:id="29" w:author="Samsung #140e" w:date="2022-01-01T13:41:00Z">
              <w:r>
                <w:rPr>
                  <w:rFonts w:cs="Arial"/>
                  <w:b w:val="0"/>
                  <w:szCs w:val="18"/>
                </w:rPr>
                <w:t xml:space="preserve"> </w:t>
              </w:r>
            </w:ins>
            <w:ins w:id="30" w:author="Samsung #140e" w:date="2022-01-01T13:40:00Z">
              <w:r w:rsidRPr="00E803D5">
                <w:rPr>
                  <w:rFonts w:cs="Arial"/>
                  <w:b w:val="0"/>
                  <w:szCs w:val="18"/>
                </w:rPr>
                <w:t xml:space="preserve">to create </w:t>
              </w:r>
              <w:r w:rsidRPr="00E803D5">
                <w:rPr>
                  <w:b w:val="0"/>
                  <w:color w:val="000000"/>
                </w:rPr>
                <w:t>PerfMetricJob IOC</w:t>
              </w:r>
              <w:r w:rsidRPr="00E803D5">
                <w:rPr>
                  <w:rFonts w:cs="Arial"/>
                  <w:b w:val="0"/>
                  <w:szCs w:val="18"/>
                </w:rPr>
                <w:t>, as defined in TS 28.531 [9].</w:t>
              </w:r>
            </w:ins>
          </w:p>
        </w:tc>
      </w:tr>
      <w:tr w:rsidR="00092AAE" w:rsidRPr="00CB4C8C" w14:paraId="5F4EAFA8" w14:textId="77777777" w:rsidTr="00E55784">
        <w:trPr>
          <w:trHeight w:val="989"/>
          <w:jc w:val="center"/>
          <w:ins w:id="31" w:author="Samsung #140e" w:date="2022-01-01T13:40:00Z"/>
        </w:trPr>
        <w:tc>
          <w:tcPr>
            <w:tcW w:w="4379" w:type="dxa"/>
          </w:tcPr>
          <w:p w14:paraId="0D33A784" w14:textId="77777777" w:rsidR="00092AAE" w:rsidRDefault="00092AAE" w:rsidP="00E55784">
            <w:pPr>
              <w:pStyle w:val="TAL"/>
              <w:spacing w:after="120"/>
              <w:rPr>
                <w:ins w:id="32" w:author="Samsung #140e" w:date="2022-01-01T13:40:00Z"/>
                <w:lang w:eastAsia="zh-CN"/>
              </w:rPr>
            </w:pPr>
            <w:ins w:id="33" w:author="Samsung #140e" w:date="2022-01-01T13:40:00Z">
              <w:r w:rsidRPr="00CB4C8C">
                <w:rPr>
                  <w:lang w:eastAsia="zh-CN"/>
                </w:rPr>
                <w:t>Operations defined in clause 11.</w:t>
              </w:r>
              <w:r>
                <w:rPr>
                  <w:lang w:eastAsia="zh-CN"/>
                </w:rPr>
                <w:t>5 and 11.6</w:t>
              </w:r>
              <w:r w:rsidRPr="00CB4C8C">
                <w:rPr>
                  <w:lang w:eastAsia="zh-CN"/>
                </w:rPr>
                <w:t xml:space="preserve"> in TS 28.532 [3] and clause 6.</w:t>
              </w:r>
              <w:r>
                <w:rPr>
                  <w:lang w:eastAsia="zh-CN"/>
                </w:rPr>
                <w:t>1</w:t>
              </w:r>
              <w:r w:rsidRPr="00CB4C8C">
                <w:rPr>
                  <w:lang w:eastAsia="zh-CN"/>
                </w:rPr>
                <w:t xml:space="preserve"> of TS 28.550 [</w:t>
              </w:r>
              <w:r>
                <w:rPr>
                  <w:lang w:eastAsia="zh-CN"/>
                </w:rPr>
                <w:t>8</w:t>
              </w:r>
              <w:r w:rsidRPr="00CB4C8C">
                <w:rPr>
                  <w:lang w:eastAsia="zh-CN"/>
                </w:rPr>
                <w:t>]:</w:t>
              </w:r>
            </w:ins>
          </w:p>
          <w:p w14:paraId="11AE2442" w14:textId="77777777" w:rsidR="00092AAE" w:rsidRDefault="00092AAE" w:rsidP="00E55784">
            <w:pPr>
              <w:pStyle w:val="TAL"/>
              <w:rPr>
                <w:ins w:id="34" w:author="Samsung #140e" w:date="2022-01-01T13:40:00Z"/>
                <w:rFonts w:ascii="Courier New" w:hAnsi="Courier New" w:cs="Courier New"/>
                <w:szCs w:val="18"/>
              </w:rPr>
            </w:pPr>
            <w:ins w:id="35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0A03A0">
                <w:rPr>
                  <w:rFonts w:ascii="Courier New" w:hAnsi="Courier New" w:cs="Courier New"/>
                  <w:szCs w:val="18"/>
                </w:rPr>
                <w:t>createMeasurementJob</w:t>
              </w:r>
            </w:ins>
          </w:p>
          <w:p w14:paraId="60B1BF62" w14:textId="77777777" w:rsidR="00092AAE" w:rsidRDefault="00092AAE" w:rsidP="00E55784">
            <w:pPr>
              <w:pStyle w:val="TAL"/>
              <w:rPr>
                <w:ins w:id="36" w:author="Samsung #140e" w:date="2022-01-01T13:40:00Z"/>
                <w:rFonts w:ascii="Courier New" w:hAnsi="Courier New" w:cs="Courier New"/>
                <w:lang w:eastAsia="zh-CN"/>
              </w:rPr>
            </w:pPr>
            <w:ins w:id="37" w:author="Samsung #140e" w:date="2022-01-01T13:40:00Z">
              <w:r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6631A9">
                <w:rPr>
                  <w:rFonts w:ascii="Courier New" w:hAnsi="Courier New" w:cs="Courier New"/>
                  <w:lang w:eastAsia="zh-CN"/>
                </w:rPr>
                <w:t>stopMeasurementJob</w:t>
              </w:r>
            </w:ins>
          </w:p>
          <w:p w14:paraId="1E07F06A" w14:textId="77777777" w:rsidR="00092AAE" w:rsidRDefault="00092AAE" w:rsidP="00E55784">
            <w:pPr>
              <w:pStyle w:val="TAL"/>
              <w:rPr>
                <w:ins w:id="38" w:author="Samsung #140e" w:date="2022-01-01T13:40:00Z"/>
                <w:rFonts w:ascii="Courier New" w:hAnsi="Courier New" w:cs="Courier New"/>
                <w:lang w:eastAsia="zh-CN"/>
              </w:rPr>
            </w:pPr>
            <w:ins w:id="39" w:author="Samsung #140e" w:date="2022-01-01T13:40:00Z">
              <w:r>
                <w:rPr>
                  <w:rFonts w:ascii="Courier New" w:hAnsi="Courier New" w:cs="Courier New"/>
                  <w:lang w:eastAsia="zh-CN"/>
                </w:rPr>
                <w:t>-</w:t>
              </w:r>
              <w:r w:rsidRPr="006631A9">
                <w:rPr>
                  <w:rFonts w:ascii="Courier New" w:hAnsi="Courier New" w:cs="Courier New"/>
                  <w:lang w:eastAsia="zh-CN"/>
                </w:rPr>
                <w:t xml:space="preserve"> listMeasurementJobs</w:t>
              </w:r>
              <w:r w:rsidRPr="00D31111">
                <w:rPr>
                  <w:rFonts w:ascii="Courier New" w:hAnsi="Courier New" w:cs="Courier New"/>
                  <w:lang w:eastAsia="zh-CN"/>
                </w:rPr>
                <w:t xml:space="preserve"> </w:t>
              </w:r>
            </w:ins>
          </w:p>
          <w:p w14:paraId="319ED5DF" w14:textId="77777777" w:rsidR="00092AAE" w:rsidRDefault="00092AAE" w:rsidP="00E55784">
            <w:pPr>
              <w:pStyle w:val="TAL"/>
              <w:rPr>
                <w:ins w:id="40" w:author="Samsung #140e" w:date="2022-01-01T13:40:00Z"/>
                <w:rFonts w:ascii="Courier New" w:hAnsi="Courier New" w:cs="Courier New"/>
                <w:szCs w:val="18"/>
              </w:rPr>
            </w:pPr>
            <w:ins w:id="41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0A03A0">
                <w:rPr>
                  <w:rFonts w:ascii="Courier New" w:hAnsi="Courier New" w:cs="Courier New"/>
                  <w:szCs w:val="18"/>
                </w:rPr>
                <w:t>establishStreamingConnection</w:t>
              </w:r>
            </w:ins>
          </w:p>
          <w:p w14:paraId="357F8ACD" w14:textId="77777777" w:rsidR="00092AAE" w:rsidRPr="00390033" w:rsidRDefault="00092AAE" w:rsidP="00E55784">
            <w:pPr>
              <w:pStyle w:val="TAL"/>
              <w:rPr>
                <w:ins w:id="42" w:author="Samsung #140e" w:date="2022-01-01T13:40:00Z"/>
                <w:rFonts w:ascii="Courier New" w:hAnsi="Courier New" w:cs="Courier New"/>
                <w:lang w:eastAsia="zh-CN"/>
              </w:rPr>
            </w:pPr>
            <w:ins w:id="43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>- notifyFileReady</w:t>
              </w:r>
              <w:r w:rsidRPr="00CB4C8C">
                <w:rPr>
                  <w:lang w:eastAsia="zh-CN"/>
                </w:rPr>
                <w:t xml:space="preserve"> </w:t>
              </w:r>
              <w:r>
                <w:rPr>
                  <w:lang w:eastAsia="zh-CN"/>
                </w:rPr>
                <w:t>notification</w:t>
              </w:r>
            </w:ins>
          </w:p>
          <w:p w14:paraId="78FCBC8D" w14:textId="77777777" w:rsidR="00092AAE" w:rsidRPr="00CB4C8C" w:rsidRDefault="00092AAE" w:rsidP="00E55784">
            <w:pPr>
              <w:pStyle w:val="TAL"/>
              <w:rPr>
                <w:ins w:id="44" w:author="Samsung #140e" w:date="2022-01-01T13:40:00Z"/>
                <w:rFonts w:ascii="Courier New" w:hAnsi="Courier New" w:cs="Courier New"/>
              </w:rPr>
            </w:pPr>
            <w:ins w:id="45" w:author="Samsung #140e" w:date="2022-01-01T13:40:00Z">
              <w:r w:rsidRPr="00D31111">
                <w:rPr>
                  <w:rFonts w:ascii="Courier New" w:hAnsi="Courier New" w:cs="Courier New"/>
                  <w:lang w:eastAsia="zh-CN"/>
                </w:rPr>
                <w:t xml:space="preserve">- </w:t>
              </w:r>
              <w:r w:rsidRPr="00D31111">
                <w:rPr>
                  <w:rFonts w:ascii="Courier New" w:hAnsi="Courier New" w:cs="Courier New"/>
                </w:rPr>
                <w:t>reportStreamData</w:t>
              </w:r>
              <w:r w:rsidRPr="00CB4C8C">
                <w:rPr>
                  <w:lang w:eastAsia="zh-CN"/>
                </w:rPr>
                <w:t xml:space="preserve"> </w:t>
              </w:r>
              <w:r w:rsidRPr="00CB4C8C">
                <w:rPr>
                  <w:rFonts w:ascii="Times New Roman" w:hAnsi="Times New Roman"/>
                  <w:sz w:val="20"/>
                  <w:lang w:eastAsia="zh-CN"/>
                </w:rPr>
                <w:t>operation</w:t>
              </w:r>
            </w:ins>
          </w:p>
        </w:tc>
        <w:tc>
          <w:tcPr>
            <w:tcW w:w="2799" w:type="dxa"/>
          </w:tcPr>
          <w:p w14:paraId="12DA6483" w14:textId="2B47F454" w:rsidR="00092AAE" w:rsidRPr="006F7697" w:rsidRDefault="00092AAE" w:rsidP="00E55784">
            <w:pPr>
              <w:pStyle w:val="TAL"/>
              <w:rPr>
                <w:ins w:id="46" w:author="Samsung #140e" w:date="2022-01-01T13:40:00Z"/>
                <w:rFonts w:cs="Arial"/>
                <w:szCs w:val="18"/>
              </w:rPr>
            </w:pPr>
            <w:ins w:id="47" w:author="Samsung #140e" w:date="2022-01-01T13:40:00Z">
              <w:r w:rsidRPr="006F7697">
                <w:rPr>
                  <w:rFonts w:cs="Arial"/>
                  <w:szCs w:val="18"/>
                </w:rPr>
                <w:t xml:space="preserve">It is supported by Performance Assurance MnS for </w:t>
              </w:r>
              <w:r>
                <w:rPr>
                  <w:rFonts w:cs="Arial"/>
                  <w:szCs w:val="18"/>
                </w:rPr>
                <w:t>EES</w:t>
              </w:r>
              <w:r w:rsidRPr="006F7697">
                <w:rPr>
                  <w:rFonts w:cs="Arial"/>
                  <w:szCs w:val="18"/>
                </w:rPr>
                <w:t>, as defined in TS 28.550 [</w:t>
              </w:r>
              <w:r>
                <w:rPr>
                  <w:rFonts w:cs="Arial"/>
                  <w:szCs w:val="18"/>
                </w:rPr>
                <w:t>8</w:t>
              </w:r>
              <w:r w:rsidRPr="006F7697">
                <w:rPr>
                  <w:rFonts w:cs="Arial"/>
                  <w:szCs w:val="18"/>
                </w:rPr>
                <w:t>].</w:t>
              </w:r>
            </w:ins>
          </w:p>
        </w:tc>
      </w:tr>
    </w:tbl>
    <w:p w14:paraId="68B5B777" w14:textId="77777777" w:rsidR="00092AAE" w:rsidRPr="00CB4C8C" w:rsidRDefault="00092AAE" w:rsidP="00092AAE">
      <w:pPr>
        <w:rPr>
          <w:ins w:id="48" w:author="Samsung #140e" w:date="2022-01-01T13:40:00Z"/>
        </w:rPr>
      </w:pPr>
    </w:p>
    <w:p w14:paraId="1E4C3E9A" w14:textId="77777777" w:rsidR="00092AAE" w:rsidRPr="00CB4C8C" w:rsidRDefault="00092AAE" w:rsidP="00092AAE">
      <w:pPr>
        <w:pStyle w:val="Heading4"/>
        <w:rPr>
          <w:ins w:id="49" w:author="Samsung #140e" w:date="2022-01-01T13:40:00Z"/>
        </w:rPr>
      </w:pPr>
      <w:bookmarkStart w:id="50" w:name="_Toc50705740"/>
      <w:bookmarkStart w:id="51" w:name="_Toc50991611"/>
      <w:bookmarkStart w:id="52" w:name="_Toc58411291"/>
      <w:bookmarkStart w:id="53" w:name="_Toc82168503"/>
      <w:ins w:id="54" w:author="Samsung #140e" w:date="2022-01-01T13:40:00Z">
        <w:r>
          <w:lastRenderedPageBreak/>
          <w:t>8.2.1.2</w:t>
        </w:r>
        <w:r w:rsidRPr="00CB4C8C">
          <w:tab/>
          <w:t>MnS Component Type C definition</w:t>
        </w:r>
        <w:bookmarkEnd w:id="50"/>
        <w:bookmarkEnd w:id="51"/>
        <w:bookmarkEnd w:id="52"/>
        <w:bookmarkEnd w:id="53"/>
      </w:ins>
    </w:p>
    <w:p w14:paraId="6E0A62C6" w14:textId="7C86DD22" w:rsidR="00092AAE" w:rsidRPr="00CB4C8C" w:rsidRDefault="00092AAE" w:rsidP="00092AAE">
      <w:pPr>
        <w:tabs>
          <w:tab w:val="left" w:pos="530"/>
          <w:tab w:val="left" w:pos="2910"/>
        </w:tabs>
        <w:spacing w:after="120"/>
        <w:rPr>
          <w:ins w:id="55" w:author="Samsung #140e" w:date="2022-01-01T13:40:00Z"/>
          <w:lang w:eastAsia="zh-CN"/>
        </w:rPr>
      </w:pPr>
      <w:ins w:id="56" w:author="Samsung #140e" w:date="2022-01-01T13:40:00Z">
        <w:r w:rsidRPr="00CB4C8C">
          <w:rPr>
            <w:lang w:eastAsia="zh-CN"/>
          </w:rPr>
          <w:t xml:space="preserve">Performance measurements related </w:t>
        </w:r>
        <w:r w:rsidR="002E770F">
          <w:rPr>
            <w:lang w:eastAsia="zh-CN"/>
          </w:rPr>
          <w:t>EE</w:t>
        </w:r>
        <w:r>
          <w:rPr>
            <w:lang w:eastAsia="zh-CN"/>
          </w:rPr>
          <w:t>S</w:t>
        </w:r>
        <w:r w:rsidRPr="00CB4C8C">
          <w:rPr>
            <w:lang w:eastAsia="zh-CN"/>
          </w:rPr>
          <w:t xml:space="preserve"> are captured in Table </w:t>
        </w:r>
        <w:r>
          <w:t>8.2.1.2</w:t>
        </w:r>
        <w:r w:rsidRPr="00CB4C8C">
          <w:t>.</w:t>
        </w:r>
        <w:r w:rsidRPr="00CB4C8C">
          <w:rPr>
            <w:lang w:eastAsia="zh-CN"/>
          </w:rPr>
          <w:t>-1:</w:t>
        </w:r>
      </w:ins>
    </w:p>
    <w:p w14:paraId="1F7C350D" w14:textId="01856A9A" w:rsidR="00092AAE" w:rsidRPr="00CB4C8C" w:rsidRDefault="00092AAE" w:rsidP="00092AAE">
      <w:pPr>
        <w:pStyle w:val="TH"/>
        <w:rPr>
          <w:ins w:id="57" w:author="Samsung #140e" w:date="2022-01-01T13:40:00Z"/>
        </w:rPr>
      </w:pPr>
      <w:ins w:id="58" w:author="Samsung #140e" w:date="2022-01-01T13:40:00Z">
        <w:r w:rsidRPr="00CB4C8C">
          <w:t>Table</w:t>
        </w:r>
        <w:r w:rsidRPr="00CB4C8C">
          <w:rPr>
            <w:rFonts w:hint="eastAsia"/>
          </w:rPr>
          <w:t xml:space="preserve"> </w:t>
        </w:r>
        <w:r>
          <w:t>8.2.1.2</w:t>
        </w:r>
        <w:r w:rsidRPr="00CB4C8C">
          <w:rPr>
            <w:rFonts w:hint="eastAsia"/>
          </w:rPr>
          <w:t>-1</w:t>
        </w:r>
        <w:r w:rsidRPr="00CB4C8C">
          <w:t>.</w:t>
        </w:r>
        <w:r>
          <w:t xml:space="preserve"> E</w:t>
        </w:r>
      </w:ins>
      <w:ins w:id="59" w:author="Samsung #140e" w:date="2022-01-01T13:41:00Z">
        <w:r w:rsidR="004E3F0D">
          <w:t>E</w:t>
        </w:r>
      </w:ins>
      <w:ins w:id="60" w:author="Samsung #140e" w:date="2022-01-01T13:40:00Z">
        <w:r>
          <w:t>S</w:t>
        </w:r>
        <w:r w:rsidRPr="00CB4C8C">
          <w:t xml:space="preserve"> related performance measurements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092AAE" w:rsidRPr="00CB4C8C" w14:paraId="76537E44" w14:textId="77777777" w:rsidTr="00E55784">
        <w:trPr>
          <w:tblHeader/>
          <w:jc w:val="center"/>
          <w:ins w:id="61" w:author="Samsung #140e" w:date="2022-01-01T13:40:00Z"/>
        </w:trPr>
        <w:tc>
          <w:tcPr>
            <w:tcW w:w="2718" w:type="dxa"/>
          </w:tcPr>
          <w:p w14:paraId="7B0BF595" w14:textId="77777777" w:rsidR="00092AAE" w:rsidRPr="00CB4C8C" w:rsidRDefault="00092AAE" w:rsidP="00E55784">
            <w:pPr>
              <w:pStyle w:val="TAH"/>
              <w:keepNext w:val="0"/>
              <w:widowControl w:val="0"/>
              <w:rPr>
                <w:ins w:id="62" w:author="Samsung #140e" w:date="2022-01-01T13:40:00Z"/>
                <w:lang w:eastAsia="zh-CN"/>
              </w:rPr>
            </w:pPr>
            <w:ins w:id="63" w:author="Samsung #140e" w:date="2022-01-01T13:40:00Z">
              <w:r w:rsidRPr="00CB4C8C">
                <w:rPr>
                  <w:rFonts w:hint="eastAsia"/>
                  <w:lang w:eastAsia="zh-CN"/>
                </w:rPr>
                <w:t>Performance measurement</w:t>
              </w:r>
              <w:r w:rsidRPr="00CB4C8C">
                <w:rPr>
                  <w:lang w:eastAsia="zh-CN"/>
                </w:rPr>
                <w:t>s</w:t>
              </w:r>
            </w:ins>
          </w:p>
        </w:tc>
        <w:tc>
          <w:tcPr>
            <w:tcW w:w="3966" w:type="dxa"/>
          </w:tcPr>
          <w:p w14:paraId="14D9485F" w14:textId="77777777" w:rsidR="00092AAE" w:rsidRPr="00CB4C8C" w:rsidRDefault="00092AAE" w:rsidP="00E55784">
            <w:pPr>
              <w:pStyle w:val="TAH"/>
              <w:keepNext w:val="0"/>
              <w:widowControl w:val="0"/>
              <w:rPr>
                <w:ins w:id="64" w:author="Samsung #140e" w:date="2022-01-01T13:40:00Z"/>
                <w:lang w:eastAsia="zh-CN"/>
              </w:rPr>
            </w:pPr>
            <w:ins w:id="65" w:author="Samsung #140e" w:date="2022-01-01T13:40:00Z">
              <w:r w:rsidRPr="00CB4C8C">
                <w:rPr>
                  <w:rFonts w:hint="eastAsia"/>
                  <w:lang w:eastAsia="zh-CN"/>
                </w:rPr>
                <w:t>Description</w:t>
              </w:r>
            </w:ins>
          </w:p>
        </w:tc>
        <w:tc>
          <w:tcPr>
            <w:tcW w:w="2553" w:type="dxa"/>
          </w:tcPr>
          <w:p w14:paraId="6EBA2612" w14:textId="77777777" w:rsidR="00092AAE" w:rsidRPr="00CB4C8C" w:rsidRDefault="00092AAE" w:rsidP="00E55784">
            <w:pPr>
              <w:pStyle w:val="TAH"/>
              <w:keepNext w:val="0"/>
              <w:widowControl w:val="0"/>
              <w:rPr>
                <w:ins w:id="66" w:author="Samsung #140e" w:date="2022-01-01T13:40:00Z"/>
                <w:lang w:eastAsia="zh-CN"/>
              </w:rPr>
            </w:pPr>
            <w:ins w:id="67" w:author="Samsung #140e" w:date="2022-01-01T13:40:00Z">
              <w:r w:rsidRPr="00CB4C8C">
                <w:rPr>
                  <w:rFonts w:hint="eastAsia"/>
                  <w:lang w:eastAsia="zh-CN"/>
                </w:rPr>
                <w:t>Related targets</w:t>
              </w:r>
            </w:ins>
          </w:p>
        </w:tc>
      </w:tr>
      <w:tr w:rsidR="00092AAE" w:rsidRPr="00CB4C8C" w14:paraId="343302E2" w14:textId="77777777" w:rsidTr="00E55784">
        <w:trPr>
          <w:jc w:val="center"/>
          <w:ins w:id="68" w:author="Samsung #140e" w:date="2022-01-01T13:40:00Z"/>
        </w:trPr>
        <w:tc>
          <w:tcPr>
            <w:tcW w:w="2718" w:type="dxa"/>
          </w:tcPr>
          <w:p w14:paraId="7C1FEF1C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69" w:author="Samsung #140e" w:date="2022-01-01T13:40:00Z"/>
              </w:rPr>
            </w:pPr>
            <w:ins w:id="70" w:author="Samsung #140e" w:date="2022-01-01T13:40:00Z">
              <w:r w:rsidRPr="008361A2">
                <w:t>Mean virtual CPU usage</w:t>
              </w:r>
            </w:ins>
          </w:p>
        </w:tc>
        <w:tc>
          <w:tcPr>
            <w:tcW w:w="3966" w:type="dxa"/>
          </w:tcPr>
          <w:p w14:paraId="7025017A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71" w:author="Samsung #140e" w:date="2022-01-01T13:40:00Z"/>
              </w:rPr>
            </w:pPr>
            <w:ins w:id="72" w:author="Samsung #140e" w:date="2022-01-01T13:40:00Z">
              <w:r w:rsidRPr="00CB4C8C">
                <w:t xml:space="preserve">Includes </w:t>
              </w:r>
              <w:r>
                <w:rPr>
                  <w:lang w:eastAsia="ja-JP"/>
                </w:rPr>
                <w:t xml:space="preserve">the </w:t>
              </w:r>
              <w:r w:rsidRPr="000F79C3">
                <w:rPr>
                  <w:lang w:eastAsia="zh-CN"/>
                </w:rPr>
                <w:t>mea</w:t>
              </w:r>
              <w:r>
                <w:rPr>
                  <w:lang w:eastAsia="zh-CN"/>
                </w:rPr>
                <w:t>n usage of the underlying virtualized CPUs for a virtualized 3GPP NF</w:t>
              </w:r>
              <w:r w:rsidRPr="00CB4C8C">
                <w:t xml:space="preserve"> (see clause 5.</w:t>
              </w:r>
              <w:r>
                <w:t>7.1.1.1</w:t>
              </w:r>
              <w:r w:rsidRPr="00CB4C8C">
                <w:t xml:space="preserve"> in TS 28.552 [</w:t>
              </w:r>
              <w:r>
                <w:t>10</w:t>
              </w:r>
              <w:r w:rsidRPr="00CB4C8C">
                <w:t xml:space="preserve">]). </w:t>
              </w:r>
            </w:ins>
          </w:p>
        </w:tc>
        <w:tc>
          <w:tcPr>
            <w:tcW w:w="2553" w:type="dxa"/>
          </w:tcPr>
          <w:p w14:paraId="56B68C58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73" w:author="Samsung #140e" w:date="2022-01-01T13:40:00Z"/>
              </w:rPr>
            </w:pPr>
          </w:p>
        </w:tc>
      </w:tr>
      <w:tr w:rsidR="00092AAE" w:rsidRPr="00CB4C8C" w14:paraId="4D7EA0DD" w14:textId="77777777" w:rsidTr="00E55784">
        <w:trPr>
          <w:jc w:val="center"/>
          <w:ins w:id="74" w:author="Samsung #140e" w:date="2022-01-01T13:40:00Z"/>
        </w:trPr>
        <w:tc>
          <w:tcPr>
            <w:tcW w:w="2718" w:type="dxa"/>
          </w:tcPr>
          <w:p w14:paraId="240255B2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75" w:author="Samsung #140e" w:date="2022-01-01T13:40:00Z"/>
                <w:highlight w:val="yellow"/>
              </w:rPr>
            </w:pPr>
            <w:ins w:id="76" w:author="Samsung #140e" w:date="2022-01-01T13:40:00Z">
              <w:r w:rsidRPr="008361A2">
                <w:t xml:space="preserve">Mean virtual </w:t>
              </w:r>
              <w:r>
                <w:t>memory</w:t>
              </w:r>
              <w:r w:rsidRPr="008361A2">
                <w:t xml:space="preserve"> usage</w:t>
              </w:r>
            </w:ins>
          </w:p>
        </w:tc>
        <w:tc>
          <w:tcPr>
            <w:tcW w:w="3966" w:type="dxa"/>
          </w:tcPr>
          <w:p w14:paraId="089E4CFB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77" w:author="Samsung #140e" w:date="2022-01-01T13:40:00Z"/>
              </w:rPr>
            </w:pPr>
            <w:ins w:id="78" w:author="Samsung #140e" w:date="2022-01-01T13:40:00Z">
              <w:r w:rsidRPr="00CB4C8C">
                <w:t xml:space="preserve">Includes </w:t>
              </w:r>
              <w:r>
                <w:rPr>
                  <w:lang w:eastAsia="ja-JP"/>
                </w:rPr>
                <w:t xml:space="preserve">the </w:t>
              </w:r>
              <w:r w:rsidRPr="000F79C3">
                <w:rPr>
                  <w:lang w:eastAsia="zh-CN"/>
                </w:rPr>
                <w:t>mea</w:t>
              </w:r>
              <w:r>
                <w:rPr>
                  <w:lang w:eastAsia="zh-CN"/>
                </w:rPr>
                <w:t>n usage of the underlying virtualized memories for a virtualized 3GPP NF</w:t>
              </w:r>
              <w:r w:rsidRPr="00CB4C8C">
                <w:t xml:space="preserve"> (see clause 5.</w:t>
              </w:r>
              <w:r>
                <w:t>7.1.2.1</w:t>
              </w:r>
              <w:r w:rsidRPr="00CB4C8C">
                <w:t xml:space="preserve"> in TS 28.552 [</w:t>
              </w:r>
              <w:r>
                <w:t>10</w:t>
              </w:r>
              <w:r w:rsidRPr="00CB4C8C">
                <w:t xml:space="preserve">]). </w:t>
              </w:r>
            </w:ins>
          </w:p>
        </w:tc>
        <w:tc>
          <w:tcPr>
            <w:tcW w:w="2553" w:type="dxa"/>
          </w:tcPr>
          <w:p w14:paraId="3BFBFF51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79" w:author="Samsung #140e" w:date="2022-01-01T13:40:00Z"/>
              </w:rPr>
            </w:pPr>
          </w:p>
        </w:tc>
      </w:tr>
      <w:tr w:rsidR="00092AAE" w:rsidRPr="00CB4C8C" w14:paraId="16B73D2B" w14:textId="77777777" w:rsidTr="00E55784">
        <w:trPr>
          <w:jc w:val="center"/>
          <w:ins w:id="80" w:author="Samsung #140e" w:date="2022-01-01T13:40:00Z"/>
        </w:trPr>
        <w:tc>
          <w:tcPr>
            <w:tcW w:w="2718" w:type="dxa"/>
          </w:tcPr>
          <w:p w14:paraId="0DEE2158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81" w:author="Samsung #140e" w:date="2022-01-01T13:40:00Z"/>
              </w:rPr>
            </w:pPr>
            <w:ins w:id="82" w:author="Samsung #140e" w:date="2022-01-01T13:40:00Z">
              <w:r w:rsidRPr="008361A2">
                <w:t xml:space="preserve">Mean virtual </w:t>
              </w:r>
              <w:r>
                <w:t>disk</w:t>
              </w:r>
              <w:r w:rsidRPr="008361A2">
                <w:t xml:space="preserve"> usage</w:t>
              </w:r>
            </w:ins>
          </w:p>
        </w:tc>
        <w:tc>
          <w:tcPr>
            <w:tcW w:w="3966" w:type="dxa"/>
          </w:tcPr>
          <w:p w14:paraId="0381E565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83" w:author="Samsung #140e" w:date="2022-01-01T13:40:00Z"/>
              </w:rPr>
            </w:pPr>
            <w:ins w:id="84" w:author="Samsung #140e" w:date="2022-01-01T13:40:00Z">
              <w:r w:rsidRPr="00CB4C8C">
                <w:t xml:space="preserve">Includes </w:t>
              </w:r>
              <w:r>
                <w:rPr>
                  <w:lang w:eastAsia="ja-JP"/>
                </w:rPr>
                <w:t xml:space="preserve">the </w:t>
              </w:r>
              <w:r w:rsidRPr="000F79C3">
                <w:rPr>
                  <w:lang w:eastAsia="zh-CN"/>
                </w:rPr>
                <w:t>mea</w:t>
              </w:r>
              <w:r>
                <w:rPr>
                  <w:lang w:eastAsia="zh-CN"/>
                </w:rPr>
                <w:t>n usage of the underlying virtualized disks for a virtualized 3GPP NF</w:t>
              </w:r>
              <w:r w:rsidRPr="00CB4C8C">
                <w:t xml:space="preserve"> (see clause 5.</w:t>
              </w:r>
              <w:r>
                <w:t>7.1.3.1</w:t>
              </w:r>
              <w:r w:rsidRPr="00CB4C8C">
                <w:t xml:space="preserve"> in TS 28.552 [</w:t>
              </w:r>
              <w:r>
                <w:t>10</w:t>
              </w:r>
              <w:r w:rsidRPr="00CB4C8C">
                <w:t xml:space="preserve">]). </w:t>
              </w:r>
            </w:ins>
          </w:p>
        </w:tc>
        <w:tc>
          <w:tcPr>
            <w:tcW w:w="2553" w:type="dxa"/>
          </w:tcPr>
          <w:p w14:paraId="2949FE8D" w14:textId="77777777" w:rsidR="00092AAE" w:rsidRPr="00CB4C8C" w:rsidRDefault="00092AAE" w:rsidP="00E55784">
            <w:pPr>
              <w:pStyle w:val="TAL"/>
              <w:keepNext w:val="0"/>
              <w:widowControl w:val="0"/>
              <w:rPr>
                <w:ins w:id="85" w:author="Samsung #140e" w:date="2022-01-01T13:40:00Z"/>
              </w:rPr>
            </w:pPr>
          </w:p>
        </w:tc>
      </w:tr>
      <w:tr w:rsidR="00EA06D3" w:rsidRPr="00CB4C8C" w14:paraId="239AA204" w14:textId="77777777" w:rsidTr="00E55784">
        <w:trPr>
          <w:jc w:val="center"/>
          <w:ins w:id="86" w:author="Deepanshu Gautam #141e 18Jan" w:date="2022-01-18T12:24:00Z"/>
        </w:trPr>
        <w:tc>
          <w:tcPr>
            <w:tcW w:w="2718" w:type="dxa"/>
          </w:tcPr>
          <w:p w14:paraId="34EEA4DB" w14:textId="53BE80D4" w:rsidR="00EA06D3" w:rsidRPr="008361A2" w:rsidRDefault="00EA06D3" w:rsidP="00EA06D3">
            <w:pPr>
              <w:pStyle w:val="TAL"/>
              <w:keepNext w:val="0"/>
              <w:widowControl w:val="0"/>
              <w:rPr>
                <w:ins w:id="87" w:author="Deepanshu Gautam #141e 18Jan" w:date="2022-01-18T12:24:00Z"/>
              </w:rPr>
            </w:pPr>
            <w:ins w:id="88" w:author="Deepanshu Gautam #141e 18Jan" w:date="2022-01-18T12:27:00Z">
              <w:r>
                <w:t>EA</w:t>
              </w:r>
              <w:r>
                <w:t>S Registration</w:t>
              </w:r>
            </w:ins>
          </w:p>
        </w:tc>
        <w:tc>
          <w:tcPr>
            <w:tcW w:w="3966" w:type="dxa"/>
          </w:tcPr>
          <w:p w14:paraId="42372EEA" w14:textId="0A4BBB28" w:rsidR="00EA06D3" w:rsidRPr="00CB4C8C" w:rsidRDefault="00EA06D3" w:rsidP="00EA06D3">
            <w:pPr>
              <w:pStyle w:val="TAL"/>
              <w:keepNext w:val="0"/>
              <w:widowControl w:val="0"/>
              <w:rPr>
                <w:ins w:id="89" w:author="Deepanshu Gautam #141e 18Jan" w:date="2022-01-18T12:24:00Z"/>
              </w:rPr>
            </w:pPr>
            <w:ins w:id="90" w:author="Deepanshu Gautam #141e 18Jan" w:date="2022-01-18T12:27:00Z">
              <w:r>
                <w:t>Includes the total, mean and successful</w:t>
              </w:r>
              <w:r>
                <w:t xml:space="preserve"> number of EA</w:t>
              </w:r>
              <w:r>
                <w:t>S Registration request processed by ECS (</w:t>
              </w:r>
              <w:r w:rsidRPr="005B12FF">
                <w:t>see clause 5.</w:t>
              </w:r>
              <w:r>
                <w:t>X</w:t>
              </w:r>
              <w:r w:rsidRPr="005B12FF">
                <w:t>.1</w:t>
              </w:r>
              <w:r>
                <w:t xml:space="preserve"> </w:t>
              </w:r>
              <w:r w:rsidRPr="005B12FF">
                <w:t>in TS 28.552 [10]).</w:t>
              </w:r>
            </w:ins>
          </w:p>
        </w:tc>
        <w:tc>
          <w:tcPr>
            <w:tcW w:w="2553" w:type="dxa"/>
          </w:tcPr>
          <w:p w14:paraId="5A0F9A2D" w14:textId="77777777" w:rsidR="00EA06D3" w:rsidRPr="00CB4C8C" w:rsidRDefault="00EA06D3" w:rsidP="00EA06D3">
            <w:pPr>
              <w:pStyle w:val="TAL"/>
              <w:keepNext w:val="0"/>
              <w:widowControl w:val="0"/>
              <w:rPr>
                <w:ins w:id="91" w:author="Deepanshu Gautam #141e 18Jan" w:date="2022-01-18T12:24:00Z"/>
              </w:rPr>
            </w:pPr>
          </w:p>
        </w:tc>
      </w:tr>
      <w:tr w:rsidR="00EA06D3" w:rsidRPr="00CB4C8C" w14:paraId="57B42CC8" w14:textId="77777777" w:rsidTr="00E55784">
        <w:trPr>
          <w:jc w:val="center"/>
          <w:ins w:id="92" w:author="Deepanshu Gautam #141e 18Jan" w:date="2022-01-18T12:27:00Z"/>
        </w:trPr>
        <w:tc>
          <w:tcPr>
            <w:tcW w:w="2718" w:type="dxa"/>
          </w:tcPr>
          <w:p w14:paraId="57C199E8" w14:textId="3B9567F1" w:rsidR="00EA06D3" w:rsidRDefault="00EA06D3" w:rsidP="00EA06D3">
            <w:pPr>
              <w:pStyle w:val="TAL"/>
              <w:keepNext w:val="0"/>
              <w:widowControl w:val="0"/>
              <w:rPr>
                <w:ins w:id="93" w:author="Deepanshu Gautam #141e 18Jan" w:date="2022-01-18T12:27:00Z"/>
              </w:rPr>
            </w:pPr>
            <w:ins w:id="94" w:author="Deepanshu Gautam #141e 18Jan" w:date="2022-01-18T12:27:00Z">
              <w:r>
                <w:t>EAS Discovery</w:t>
              </w:r>
            </w:ins>
          </w:p>
        </w:tc>
        <w:tc>
          <w:tcPr>
            <w:tcW w:w="3966" w:type="dxa"/>
          </w:tcPr>
          <w:p w14:paraId="393A3D03" w14:textId="2729EFA2" w:rsidR="00EA06D3" w:rsidRDefault="00EA06D3" w:rsidP="00EA06D3">
            <w:pPr>
              <w:pStyle w:val="TAL"/>
              <w:keepNext w:val="0"/>
              <w:widowControl w:val="0"/>
              <w:rPr>
                <w:ins w:id="95" w:author="Deepanshu Gautam #141e 18Jan" w:date="2022-01-18T12:27:00Z"/>
              </w:rPr>
            </w:pPr>
            <w:ins w:id="96" w:author="Deepanshu Gautam #141e 18Jan" w:date="2022-01-18T12:27:00Z">
              <w:r>
                <w:t xml:space="preserve">Includes the total, mean and successful number of </w:t>
              </w:r>
              <w:r>
                <w:t>EAS discovery</w:t>
              </w:r>
              <w:bookmarkStart w:id="97" w:name="_GoBack"/>
              <w:bookmarkEnd w:id="97"/>
              <w:r>
                <w:t xml:space="preserve"> request processed by ECS (</w:t>
              </w:r>
              <w:r w:rsidRPr="005B12FF">
                <w:t>see clause 5.</w:t>
              </w:r>
              <w:r>
                <w:t>X</w:t>
              </w:r>
              <w:r w:rsidRPr="005B12FF">
                <w:t>.1</w:t>
              </w:r>
              <w:r>
                <w:t xml:space="preserve"> </w:t>
              </w:r>
              <w:r w:rsidRPr="005B12FF">
                <w:t>in TS 28.552 [10]).</w:t>
              </w:r>
            </w:ins>
          </w:p>
        </w:tc>
        <w:tc>
          <w:tcPr>
            <w:tcW w:w="2553" w:type="dxa"/>
          </w:tcPr>
          <w:p w14:paraId="0A436CDE" w14:textId="77777777" w:rsidR="00EA06D3" w:rsidRPr="00CB4C8C" w:rsidRDefault="00EA06D3" w:rsidP="00EA06D3">
            <w:pPr>
              <w:pStyle w:val="TAL"/>
              <w:keepNext w:val="0"/>
              <w:widowControl w:val="0"/>
              <w:rPr>
                <w:ins w:id="98" w:author="Deepanshu Gautam #141e 18Jan" w:date="2022-01-18T12:27:00Z"/>
              </w:rPr>
            </w:pPr>
          </w:p>
        </w:tc>
      </w:tr>
      <w:tr w:rsidR="00EA06D3" w:rsidRPr="00CB4C8C" w14:paraId="264035F8" w14:textId="77777777" w:rsidTr="00E55784">
        <w:trPr>
          <w:jc w:val="center"/>
          <w:ins w:id="99" w:author="Deepanshu Gautam #141e 18Jan" w:date="2022-01-18T12:27:00Z"/>
        </w:trPr>
        <w:tc>
          <w:tcPr>
            <w:tcW w:w="2718" w:type="dxa"/>
          </w:tcPr>
          <w:p w14:paraId="32C16938" w14:textId="2EE65513" w:rsidR="00EA06D3" w:rsidRDefault="00EA06D3" w:rsidP="00EA06D3">
            <w:pPr>
              <w:pStyle w:val="TAL"/>
              <w:keepNext w:val="0"/>
              <w:widowControl w:val="0"/>
              <w:rPr>
                <w:ins w:id="100" w:author="Deepanshu Gautam #141e 18Jan" w:date="2022-01-18T12:27:00Z"/>
              </w:rPr>
            </w:pPr>
            <w:ins w:id="101" w:author="Deepanshu Gautam #141e 18Jan" w:date="2022-01-18T12:27:00Z">
              <w:r>
                <w:t>EEC</w:t>
              </w:r>
              <w:r>
                <w:t xml:space="preserve"> Registration</w:t>
              </w:r>
            </w:ins>
          </w:p>
        </w:tc>
        <w:tc>
          <w:tcPr>
            <w:tcW w:w="3966" w:type="dxa"/>
          </w:tcPr>
          <w:p w14:paraId="40EE4A62" w14:textId="3B682669" w:rsidR="00EA06D3" w:rsidRDefault="00EA06D3" w:rsidP="00EA06D3">
            <w:pPr>
              <w:pStyle w:val="TAL"/>
              <w:keepNext w:val="0"/>
              <w:widowControl w:val="0"/>
              <w:rPr>
                <w:ins w:id="102" w:author="Deepanshu Gautam #141e 18Jan" w:date="2022-01-18T12:27:00Z"/>
              </w:rPr>
            </w:pPr>
            <w:ins w:id="103" w:author="Deepanshu Gautam #141e 18Jan" w:date="2022-01-18T12:27:00Z">
              <w:r>
                <w:t>Includes the total, mean and successful</w:t>
              </w:r>
              <w:r>
                <w:t xml:space="preserve"> number of EEC</w:t>
              </w:r>
              <w:r>
                <w:t xml:space="preserve"> Registration request processed by ECS (</w:t>
              </w:r>
              <w:r w:rsidRPr="005B12FF">
                <w:t>see clause 5.</w:t>
              </w:r>
              <w:r>
                <w:t>X</w:t>
              </w:r>
              <w:r w:rsidRPr="005B12FF">
                <w:t>.1</w:t>
              </w:r>
              <w:r>
                <w:t xml:space="preserve"> </w:t>
              </w:r>
              <w:r w:rsidRPr="005B12FF">
                <w:t>in TS 28.552 [10]).</w:t>
              </w:r>
            </w:ins>
          </w:p>
        </w:tc>
        <w:tc>
          <w:tcPr>
            <w:tcW w:w="2553" w:type="dxa"/>
          </w:tcPr>
          <w:p w14:paraId="10A85E8E" w14:textId="77777777" w:rsidR="00EA06D3" w:rsidRPr="00CB4C8C" w:rsidRDefault="00EA06D3" w:rsidP="00EA06D3">
            <w:pPr>
              <w:pStyle w:val="TAL"/>
              <w:keepNext w:val="0"/>
              <w:widowControl w:val="0"/>
              <w:rPr>
                <w:ins w:id="104" w:author="Deepanshu Gautam #141e 18Jan" w:date="2022-01-18T12:27:00Z"/>
              </w:rPr>
            </w:pPr>
          </w:p>
        </w:tc>
      </w:tr>
      <w:tr w:rsidR="00EA06D3" w:rsidRPr="00CB4C8C" w14:paraId="0783C8A7" w14:textId="77777777" w:rsidTr="00E55784">
        <w:trPr>
          <w:jc w:val="center"/>
          <w:ins w:id="105" w:author="Deepanshu Gautam #141e 18Jan" w:date="2022-01-18T12:27:00Z"/>
        </w:trPr>
        <w:tc>
          <w:tcPr>
            <w:tcW w:w="2718" w:type="dxa"/>
          </w:tcPr>
          <w:p w14:paraId="073BB366" w14:textId="1599541F" w:rsidR="00EA06D3" w:rsidRDefault="00EA06D3" w:rsidP="00EA06D3">
            <w:pPr>
              <w:pStyle w:val="TAL"/>
              <w:keepNext w:val="0"/>
              <w:widowControl w:val="0"/>
              <w:rPr>
                <w:ins w:id="106" w:author="Deepanshu Gautam #141e 18Jan" w:date="2022-01-18T12:27:00Z"/>
              </w:rPr>
            </w:pPr>
          </w:p>
        </w:tc>
        <w:tc>
          <w:tcPr>
            <w:tcW w:w="3966" w:type="dxa"/>
          </w:tcPr>
          <w:p w14:paraId="185DF9F1" w14:textId="628B506D" w:rsidR="00EA06D3" w:rsidRDefault="00EA06D3" w:rsidP="00EA06D3">
            <w:pPr>
              <w:pStyle w:val="TAL"/>
              <w:keepNext w:val="0"/>
              <w:widowControl w:val="0"/>
              <w:rPr>
                <w:ins w:id="107" w:author="Deepanshu Gautam #141e 18Jan" w:date="2022-01-18T12:27:00Z"/>
              </w:rPr>
            </w:pPr>
          </w:p>
        </w:tc>
        <w:tc>
          <w:tcPr>
            <w:tcW w:w="2553" w:type="dxa"/>
          </w:tcPr>
          <w:p w14:paraId="684A5AA1" w14:textId="77777777" w:rsidR="00EA06D3" w:rsidRPr="00CB4C8C" w:rsidRDefault="00EA06D3" w:rsidP="00EA06D3">
            <w:pPr>
              <w:pStyle w:val="TAL"/>
              <w:keepNext w:val="0"/>
              <w:widowControl w:val="0"/>
              <w:rPr>
                <w:ins w:id="108" w:author="Deepanshu Gautam #141e 18Jan" w:date="2022-01-18T12:27:00Z"/>
              </w:rPr>
            </w:pPr>
          </w:p>
        </w:tc>
      </w:tr>
    </w:tbl>
    <w:p w14:paraId="2C382E0D" w14:textId="3D7A3F77" w:rsidR="00953F87" w:rsidRPr="002D71B4" w:rsidRDefault="00E41CE4" w:rsidP="00953F87">
      <w:r w:rsidRPr="007C2474">
        <w:fldChar w:fldCharType="begin"/>
      </w:r>
      <w:r w:rsidRPr="007C2474">
        <w:fldChar w:fldCharType="end"/>
      </w:r>
      <w:r w:rsidR="00F904C7" w:rsidRPr="007C2474">
        <w:fldChar w:fldCharType="begin"/>
      </w:r>
      <w:r w:rsidR="00F904C7" w:rsidRPr="007C2474">
        <w:fldChar w:fldCharType="end"/>
      </w:r>
    </w:p>
    <w:sectPr w:rsidR="00953F87" w:rsidRPr="002D71B4">
      <w:headerReference w:type="default" r:id="rId9"/>
      <w:footerReference w:type="default" r:id="rId1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610B6" w14:textId="77777777" w:rsidR="005535AE" w:rsidRDefault="005535AE">
      <w:r>
        <w:separator/>
      </w:r>
    </w:p>
  </w:endnote>
  <w:endnote w:type="continuationSeparator" w:id="0">
    <w:p w14:paraId="4B493E98" w14:textId="77777777" w:rsidR="005535AE" w:rsidRDefault="0055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70899" w14:textId="77777777" w:rsidR="005535AE" w:rsidRDefault="005535AE">
      <w:r>
        <w:separator/>
      </w:r>
    </w:p>
  </w:footnote>
  <w:footnote w:type="continuationSeparator" w:id="0">
    <w:p w14:paraId="24540C09" w14:textId="77777777" w:rsidR="005535AE" w:rsidRDefault="0055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631707F9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EA06D3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773F9A16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EA06D3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1F3D2C0F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EA06D3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#140e">
    <w15:presenceInfo w15:providerId="None" w15:userId="Samsung #140e"/>
  </w15:person>
  <w15:person w15:author="Deepanshu Gautam #141e 18Jan">
    <w15:presenceInfo w15:providerId="None" w15:userId="Deepanshu Gautam #141e 18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06ABA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5730"/>
    <w:rsid w:val="00050DEC"/>
    <w:rsid w:val="00051834"/>
    <w:rsid w:val="00054A22"/>
    <w:rsid w:val="00062023"/>
    <w:rsid w:val="000655A6"/>
    <w:rsid w:val="00065FE8"/>
    <w:rsid w:val="000664CF"/>
    <w:rsid w:val="00073DEA"/>
    <w:rsid w:val="00074157"/>
    <w:rsid w:val="000769BB"/>
    <w:rsid w:val="00080512"/>
    <w:rsid w:val="000821B8"/>
    <w:rsid w:val="00092AAE"/>
    <w:rsid w:val="00095C40"/>
    <w:rsid w:val="00097144"/>
    <w:rsid w:val="000A228F"/>
    <w:rsid w:val="000A5BB9"/>
    <w:rsid w:val="000C08D0"/>
    <w:rsid w:val="000C47C3"/>
    <w:rsid w:val="000C7701"/>
    <w:rsid w:val="000D4AAC"/>
    <w:rsid w:val="000D58AB"/>
    <w:rsid w:val="000D5BA1"/>
    <w:rsid w:val="000F2288"/>
    <w:rsid w:val="000F5B2B"/>
    <w:rsid w:val="001003D8"/>
    <w:rsid w:val="00101467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A144C"/>
    <w:rsid w:val="001A4C42"/>
    <w:rsid w:val="001A57DA"/>
    <w:rsid w:val="001A648E"/>
    <w:rsid w:val="001A6623"/>
    <w:rsid w:val="001A7420"/>
    <w:rsid w:val="001B6637"/>
    <w:rsid w:val="001C21C3"/>
    <w:rsid w:val="001C3DA3"/>
    <w:rsid w:val="001D02C2"/>
    <w:rsid w:val="001E3C79"/>
    <w:rsid w:val="001E47B7"/>
    <w:rsid w:val="001F0C1D"/>
    <w:rsid w:val="001F1132"/>
    <w:rsid w:val="001F168B"/>
    <w:rsid w:val="002051CA"/>
    <w:rsid w:val="002113AD"/>
    <w:rsid w:val="002125BC"/>
    <w:rsid w:val="002218BC"/>
    <w:rsid w:val="002248F9"/>
    <w:rsid w:val="002347A2"/>
    <w:rsid w:val="00246BAA"/>
    <w:rsid w:val="00253FE2"/>
    <w:rsid w:val="00262B0E"/>
    <w:rsid w:val="00264E30"/>
    <w:rsid w:val="0026579F"/>
    <w:rsid w:val="002675F0"/>
    <w:rsid w:val="002740B7"/>
    <w:rsid w:val="002760EE"/>
    <w:rsid w:val="00277ED8"/>
    <w:rsid w:val="002830FA"/>
    <w:rsid w:val="00295482"/>
    <w:rsid w:val="0029663C"/>
    <w:rsid w:val="002A3363"/>
    <w:rsid w:val="002A51E9"/>
    <w:rsid w:val="002A627F"/>
    <w:rsid w:val="002A6696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71B4"/>
    <w:rsid w:val="002E00EE"/>
    <w:rsid w:val="002E6228"/>
    <w:rsid w:val="002E770F"/>
    <w:rsid w:val="002F40B8"/>
    <w:rsid w:val="003001EF"/>
    <w:rsid w:val="00302723"/>
    <w:rsid w:val="003172DC"/>
    <w:rsid w:val="00317A26"/>
    <w:rsid w:val="00320095"/>
    <w:rsid w:val="00324518"/>
    <w:rsid w:val="00326F66"/>
    <w:rsid w:val="00335D0F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E2973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5515"/>
    <w:rsid w:val="00471326"/>
    <w:rsid w:val="0047424A"/>
    <w:rsid w:val="004764A8"/>
    <w:rsid w:val="004800CF"/>
    <w:rsid w:val="00484296"/>
    <w:rsid w:val="0048622D"/>
    <w:rsid w:val="0049751D"/>
    <w:rsid w:val="00497C5F"/>
    <w:rsid w:val="004A0141"/>
    <w:rsid w:val="004A2E9D"/>
    <w:rsid w:val="004A6B99"/>
    <w:rsid w:val="004C06E7"/>
    <w:rsid w:val="004C30AC"/>
    <w:rsid w:val="004C4C04"/>
    <w:rsid w:val="004D3578"/>
    <w:rsid w:val="004D6341"/>
    <w:rsid w:val="004E08DD"/>
    <w:rsid w:val="004E135D"/>
    <w:rsid w:val="004E213A"/>
    <w:rsid w:val="004E3F0D"/>
    <w:rsid w:val="004E4248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9CA"/>
    <w:rsid w:val="00543E6C"/>
    <w:rsid w:val="005535AE"/>
    <w:rsid w:val="00560644"/>
    <w:rsid w:val="00562DA9"/>
    <w:rsid w:val="00565087"/>
    <w:rsid w:val="00575FDF"/>
    <w:rsid w:val="0057752F"/>
    <w:rsid w:val="005876A5"/>
    <w:rsid w:val="00590149"/>
    <w:rsid w:val="005924F0"/>
    <w:rsid w:val="00597B11"/>
    <w:rsid w:val="005A062F"/>
    <w:rsid w:val="005A4D01"/>
    <w:rsid w:val="005B0BCC"/>
    <w:rsid w:val="005B0F5D"/>
    <w:rsid w:val="005B1881"/>
    <w:rsid w:val="005B6CD6"/>
    <w:rsid w:val="005C2908"/>
    <w:rsid w:val="005C44C3"/>
    <w:rsid w:val="005D048D"/>
    <w:rsid w:val="005D2E01"/>
    <w:rsid w:val="005D4B48"/>
    <w:rsid w:val="005D6DC3"/>
    <w:rsid w:val="005D70D9"/>
    <w:rsid w:val="005D7526"/>
    <w:rsid w:val="005E22C2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6DCC"/>
    <w:rsid w:val="00673A9B"/>
    <w:rsid w:val="006912E9"/>
    <w:rsid w:val="006975A5"/>
    <w:rsid w:val="00697B15"/>
    <w:rsid w:val="006A323F"/>
    <w:rsid w:val="006A4B21"/>
    <w:rsid w:val="006A5AED"/>
    <w:rsid w:val="006B30D0"/>
    <w:rsid w:val="006B4609"/>
    <w:rsid w:val="006B481D"/>
    <w:rsid w:val="006B6DCE"/>
    <w:rsid w:val="006C2ACB"/>
    <w:rsid w:val="006C3D95"/>
    <w:rsid w:val="006E0A90"/>
    <w:rsid w:val="006E0F3A"/>
    <w:rsid w:val="006E3132"/>
    <w:rsid w:val="006E5C86"/>
    <w:rsid w:val="006E6752"/>
    <w:rsid w:val="006E7064"/>
    <w:rsid w:val="006F7DBD"/>
    <w:rsid w:val="00701116"/>
    <w:rsid w:val="00701876"/>
    <w:rsid w:val="007039CC"/>
    <w:rsid w:val="007043B3"/>
    <w:rsid w:val="00707FD8"/>
    <w:rsid w:val="0071174C"/>
    <w:rsid w:val="007121D2"/>
    <w:rsid w:val="00713C44"/>
    <w:rsid w:val="00715755"/>
    <w:rsid w:val="00717E0C"/>
    <w:rsid w:val="0072034F"/>
    <w:rsid w:val="00725BE1"/>
    <w:rsid w:val="0073219B"/>
    <w:rsid w:val="00732C82"/>
    <w:rsid w:val="00734A5B"/>
    <w:rsid w:val="0074026F"/>
    <w:rsid w:val="00741085"/>
    <w:rsid w:val="007429F6"/>
    <w:rsid w:val="00743C79"/>
    <w:rsid w:val="0074407D"/>
    <w:rsid w:val="00744E76"/>
    <w:rsid w:val="00747D54"/>
    <w:rsid w:val="00750EDC"/>
    <w:rsid w:val="00751251"/>
    <w:rsid w:val="00751CF6"/>
    <w:rsid w:val="007535C4"/>
    <w:rsid w:val="007567FE"/>
    <w:rsid w:val="00757D98"/>
    <w:rsid w:val="00761CF4"/>
    <w:rsid w:val="007623E4"/>
    <w:rsid w:val="00765EA3"/>
    <w:rsid w:val="00774DA4"/>
    <w:rsid w:val="00781F0F"/>
    <w:rsid w:val="00785E03"/>
    <w:rsid w:val="00786A21"/>
    <w:rsid w:val="00791405"/>
    <w:rsid w:val="00796CEB"/>
    <w:rsid w:val="007B335A"/>
    <w:rsid w:val="007B600E"/>
    <w:rsid w:val="007B7FA6"/>
    <w:rsid w:val="007C26CA"/>
    <w:rsid w:val="007D462C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6EE7"/>
    <w:rsid w:val="00850673"/>
    <w:rsid w:val="00852C37"/>
    <w:rsid w:val="00876739"/>
    <w:rsid w:val="008768CA"/>
    <w:rsid w:val="00880EF8"/>
    <w:rsid w:val="00881AA7"/>
    <w:rsid w:val="00883DBD"/>
    <w:rsid w:val="00884BE1"/>
    <w:rsid w:val="008863FA"/>
    <w:rsid w:val="00887751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14D7"/>
    <w:rsid w:val="0091348E"/>
    <w:rsid w:val="009160E3"/>
    <w:rsid w:val="00917CCB"/>
    <w:rsid w:val="00924DFE"/>
    <w:rsid w:val="009308E9"/>
    <w:rsid w:val="00933CC4"/>
    <w:rsid w:val="00933FB0"/>
    <w:rsid w:val="00942C2B"/>
    <w:rsid w:val="00942EC2"/>
    <w:rsid w:val="009434A7"/>
    <w:rsid w:val="00953A10"/>
    <w:rsid w:val="00953F87"/>
    <w:rsid w:val="00960878"/>
    <w:rsid w:val="00960F41"/>
    <w:rsid w:val="009639A0"/>
    <w:rsid w:val="00963C70"/>
    <w:rsid w:val="00966956"/>
    <w:rsid w:val="009706C3"/>
    <w:rsid w:val="00970E6E"/>
    <w:rsid w:val="00973528"/>
    <w:rsid w:val="009748A8"/>
    <w:rsid w:val="00997E39"/>
    <w:rsid w:val="009A0A9D"/>
    <w:rsid w:val="009A63CA"/>
    <w:rsid w:val="009B1616"/>
    <w:rsid w:val="009C00B0"/>
    <w:rsid w:val="009C6078"/>
    <w:rsid w:val="009C761A"/>
    <w:rsid w:val="009D49A8"/>
    <w:rsid w:val="009D5752"/>
    <w:rsid w:val="009D64C0"/>
    <w:rsid w:val="009E054C"/>
    <w:rsid w:val="009E3C95"/>
    <w:rsid w:val="009F094E"/>
    <w:rsid w:val="009F37B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4FCF"/>
    <w:rsid w:val="00A505D8"/>
    <w:rsid w:val="00A53724"/>
    <w:rsid w:val="00A53D52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B052B"/>
    <w:rsid w:val="00AB1F63"/>
    <w:rsid w:val="00AB2C83"/>
    <w:rsid w:val="00AB318E"/>
    <w:rsid w:val="00AB4A5D"/>
    <w:rsid w:val="00AB7A6A"/>
    <w:rsid w:val="00AC0077"/>
    <w:rsid w:val="00AC6249"/>
    <w:rsid w:val="00AC6BC6"/>
    <w:rsid w:val="00AC6FF7"/>
    <w:rsid w:val="00AD7666"/>
    <w:rsid w:val="00AE244C"/>
    <w:rsid w:val="00AE2A2E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1B83"/>
    <w:rsid w:val="00B34C34"/>
    <w:rsid w:val="00B42421"/>
    <w:rsid w:val="00B57437"/>
    <w:rsid w:val="00B614A5"/>
    <w:rsid w:val="00B63114"/>
    <w:rsid w:val="00B67A1B"/>
    <w:rsid w:val="00B72426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916"/>
    <w:rsid w:val="00BF03BC"/>
    <w:rsid w:val="00BF128E"/>
    <w:rsid w:val="00BF4BB5"/>
    <w:rsid w:val="00BF5288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6860"/>
    <w:rsid w:val="00C614E6"/>
    <w:rsid w:val="00C62AF4"/>
    <w:rsid w:val="00C64811"/>
    <w:rsid w:val="00C6511B"/>
    <w:rsid w:val="00C65DF2"/>
    <w:rsid w:val="00C71F2D"/>
    <w:rsid w:val="00C72833"/>
    <w:rsid w:val="00C76A0E"/>
    <w:rsid w:val="00C80F1D"/>
    <w:rsid w:val="00C86C23"/>
    <w:rsid w:val="00C91962"/>
    <w:rsid w:val="00C93F40"/>
    <w:rsid w:val="00CA18DC"/>
    <w:rsid w:val="00CA3D0C"/>
    <w:rsid w:val="00CA6063"/>
    <w:rsid w:val="00CA6C1E"/>
    <w:rsid w:val="00CC07E4"/>
    <w:rsid w:val="00CC2140"/>
    <w:rsid w:val="00CC42E4"/>
    <w:rsid w:val="00CC4359"/>
    <w:rsid w:val="00CD5C44"/>
    <w:rsid w:val="00CD71AC"/>
    <w:rsid w:val="00CE69B1"/>
    <w:rsid w:val="00CF40EB"/>
    <w:rsid w:val="00D03330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998"/>
    <w:rsid w:val="00DA7330"/>
    <w:rsid w:val="00DA7A03"/>
    <w:rsid w:val="00DB1818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E45C5"/>
    <w:rsid w:val="00DF2B1F"/>
    <w:rsid w:val="00DF4AB9"/>
    <w:rsid w:val="00DF5BC9"/>
    <w:rsid w:val="00DF62CD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71DCB"/>
    <w:rsid w:val="00E76314"/>
    <w:rsid w:val="00E77645"/>
    <w:rsid w:val="00E85C7D"/>
    <w:rsid w:val="00E867A1"/>
    <w:rsid w:val="00E86ED6"/>
    <w:rsid w:val="00EA06D3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B5533"/>
    <w:rsid w:val="00EC0492"/>
    <w:rsid w:val="00EC0C3C"/>
    <w:rsid w:val="00EC323C"/>
    <w:rsid w:val="00EC4A25"/>
    <w:rsid w:val="00ED6FBB"/>
    <w:rsid w:val="00ED70BA"/>
    <w:rsid w:val="00EE4F61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52F"/>
    <w:rsid w:val="00F22EC7"/>
    <w:rsid w:val="00F232E7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A1266"/>
    <w:rsid w:val="00FA5EAC"/>
    <w:rsid w:val="00FB0304"/>
    <w:rsid w:val="00FB747B"/>
    <w:rsid w:val="00FC03F9"/>
    <w:rsid w:val="00FC1192"/>
    <w:rsid w:val="00FC366D"/>
    <w:rsid w:val="00FD2782"/>
    <w:rsid w:val="00FE3A2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HChar">
    <w:name w:val="TH Char"/>
    <w:link w:val="TH"/>
    <w:qFormat/>
    <w:rsid w:val="00092AAE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66C5-FC3B-4D44-BA19-BCFF4A7B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2226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 18Jan</cp:lastModifiedBy>
  <cp:revision>3</cp:revision>
  <cp:lastPrinted>2019-02-25T14:05:00Z</cp:lastPrinted>
  <dcterms:created xsi:type="dcterms:W3CDTF">2022-01-18T06:52:00Z</dcterms:created>
  <dcterms:modified xsi:type="dcterms:W3CDTF">2022-01-18T06:57:00Z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