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560C527E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16132">
        <w:rPr>
          <w:rFonts w:ascii="Arial" w:hAnsi="Arial" w:cs="Arial"/>
          <w:b/>
          <w:bCs/>
          <w:color w:val="808080"/>
          <w:sz w:val="26"/>
          <w:szCs w:val="26"/>
        </w:rPr>
        <w:t>S5-221283</w:t>
      </w:r>
    </w:p>
    <w:p w14:paraId="004EA737" w14:textId="47E4CC69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493556">
        <w:rPr>
          <w:rFonts w:ascii="Arial" w:hAnsi="Arial" w:cs="Arial"/>
          <w:b/>
        </w:rPr>
        <w:t>17 Jan</w:t>
      </w:r>
      <w:r>
        <w:rPr>
          <w:rFonts w:ascii="Arial" w:hAnsi="Arial" w:cs="Arial"/>
          <w:b/>
        </w:rPr>
        <w:t xml:space="preserve"> 2021- </w:t>
      </w:r>
      <w:r w:rsidR="00493556">
        <w:rPr>
          <w:rFonts w:ascii="Arial" w:hAnsi="Arial" w:cs="Arial"/>
          <w:b/>
        </w:rPr>
        <w:t>26 Jan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C9061EC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5D47A4">
        <w:rPr>
          <w:rFonts w:ascii="Arial" w:hAnsi="Arial"/>
          <w:b/>
          <w:lang w:val="en-US"/>
        </w:rPr>
        <w:t>ECS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0BF10860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7D3FD0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6F236788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5D47A4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63A0CC5" w14:textId="77777777" w:rsidR="00092AAE" w:rsidRPr="005264B2" w:rsidRDefault="00092AAE" w:rsidP="00092AAE">
      <w:pPr>
        <w:pStyle w:val="Heading2"/>
      </w:pPr>
      <w:bookmarkStart w:id="2" w:name="_Toc85825550"/>
      <w:bookmarkStart w:id="3" w:name="_GoBack"/>
      <w:bookmarkEnd w:id="3"/>
      <w:r w:rsidRPr="005264B2">
        <w:t>8.</w:t>
      </w:r>
      <w:r>
        <w:t>2</w:t>
      </w:r>
      <w:r w:rsidRPr="005264B2">
        <w:tab/>
        <w:t>Performance Assurance</w:t>
      </w:r>
      <w:bookmarkEnd w:id="2"/>
    </w:p>
    <w:p w14:paraId="08431F1C" w14:textId="3D2E235E" w:rsidR="00092AAE" w:rsidRDefault="00092AAE" w:rsidP="00092AAE">
      <w:pPr>
        <w:pStyle w:val="Heading3"/>
        <w:rPr>
          <w:ins w:id="4" w:author="Samsung #140e" w:date="2022-01-01T13:40:00Z"/>
        </w:rPr>
      </w:pPr>
      <w:bookmarkStart w:id="5" w:name="_Toc50705734"/>
      <w:bookmarkStart w:id="6" w:name="_Toc50991605"/>
      <w:bookmarkStart w:id="7" w:name="_Toc58411285"/>
      <w:bookmarkStart w:id="8" w:name="_Toc82168497"/>
      <w:ins w:id="9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</w:ins>
      <w:ins w:id="10" w:author="Samsung #140e" w:date="2022-01-01T13:43:00Z">
        <w:r w:rsidR="005D47A4">
          <w:t>x</w:t>
        </w:r>
      </w:ins>
      <w:ins w:id="11" w:author="Samsung #140e" w:date="2022-01-01T13:40:00Z">
        <w:r w:rsidRPr="00CB4C8C">
          <w:tab/>
        </w:r>
      </w:ins>
      <w:bookmarkEnd w:id="5"/>
      <w:bookmarkEnd w:id="6"/>
      <w:bookmarkEnd w:id="7"/>
      <w:bookmarkEnd w:id="8"/>
      <w:ins w:id="12" w:author="Samsung #140e" w:date="2022-01-01T13:44:00Z">
        <w:r w:rsidR="005D47A4">
          <w:t>ECS</w:t>
        </w:r>
      </w:ins>
      <w:ins w:id="13" w:author="Samsung #140e" w:date="2022-01-01T13:40:00Z">
        <w:r>
          <w:t xml:space="preserve"> performance assurance</w:t>
        </w:r>
      </w:ins>
    </w:p>
    <w:p w14:paraId="120D189E" w14:textId="39F82A44" w:rsidR="00092AAE" w:rsidRDefault="00092AAE" w:rsidP="00092AAE">
      <w:pPr>
        <w:pStyle w:val="Heading4"/>
        <w:rPr>
          <w:ins w:id="14" w:author="Samsung #140e" w:date="2022-01-01T13:40:00Z"/>
        </w:rPr>
      </w:pPr>
      <w:bookmarkStart w:id="15" w:name="_Toc50705735"/>
      <w:bookmarkStart w:id="16" w:name="_Toc50991606"/>
      <w:bookmarkStart w:id="17" w:name="_Toc58411286"/>
      <w:bookmarkStart w:id="18" w:name="_Toc82168498"/>
      <w:ins w:id="19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</w:ins>
      <w:ins w:id="20" w:author="Samsung #140e" w:date="2022-01-01T13:43:00Z">
        <w:r w:rsidR="005D47A4">
          <w:t>x</w:t>
        </w:r>
      </w:ins>
      <w:ins w:id="21" w:author="Samsung #140e" w:date="2022-01-01T13:40:00Z">
        <w:r w:rsidRPr="00CB4C8C">
          <w:t>.1</w:t>
        </w:r>
        <w:r w:rsidRPr="00CB4C8C">
          <w:tab/>
          <w:t>MnS component type A</w:t>
        </w:r>
        <w:bookmarkEnd w:id="15"/>
        <w:bookmarkEnd w:id="16"/>
        <w:bookmarkEnd w:id="17"/>
        <w:bookmarkEnd w:id="18"/>
      </w:ins>
    </w:p>
    <w:p w14:paraId="1B7615A8" w14:textId="2A15C31E" w:rsidR="00092AAE" w:rsidRPr="00D96C44" w:rsidRDefault="00092AAE" w:rsidP="00092AAE">
      <w:pPr>
        <w:pStyle w:val="TH"/>
        <w:rPr>
          <w:ins w:id="22" w:author="Samsung #140e" w:date="2022-01-01T13:40:00Z"/>
        </w:rPr>
      </w:pPr>
      <w:ins w:id="23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24" w:author="Samsung #140e" w:date="2022-01-01T13:44:00Z">
        <w:r w:rsidR="005D47A4">
          <w:t>ECS</w:t>
        </w:r>
      </w:ins>
      <w:ins w:id="25" w:author="Samsung #140e" w:date="2022-01-01T13:40:00Z">
        <w:r>
          <w:t xml:space="preserve"> performance assurance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092AAE" w:rsidRPr="00CB4C8C" w14:paraId="15B93F42" w14:textId="77777777" w:rsidTr="00E55784">
        <w:trPr>
          <w:jc w:val="center"/>
          <w:ins w:id="26" w:author="Samsung #140e" w:date="2022-01-01T13:40:00Z"/>
        </w:trPr>
        <w:tc>
          <w:tcPr>
            <w:tcW w:w="4379" w:type="dxa"/>
            <w:shd w:val="pct15" w:color="auto" w:fill="FFFFFF"/>
          </w:tcPr>
          <w:p w14:paraId="1C29809C" w14:textId="77777777" w:rsidR="00092AAE" w:rsidRPr="00CB4C8C" w:rsidRDefault="00092AAE" w:rsidP="00E55784">
            <w:pPr>
              <w:pStyle w:val="TAH"/>
              <w:rPr>
                <w:ins w:id="27" w:author="Samsung #140e" w:date="2022-01-01T13:40:00Z"/>
              </w:rPr>
            </w:pPr>
            <w:ins w:id="28" w:author="Samsung #140e" w:date="2022-01-01T13:40:00Z">
              <w:r w:rsidRPr="00CB4C8C">
                <w:rPr>
                  <w:lang w:eastAsia="zh-CN"/>
                </w:rPr>
                <w:t>MnS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F37AB72" w14:textId="77777777" w:rsidR="00092AAE" w:rsidRPr="00CB4C8C" w:rsidRDefault="00092AAE" w:rsidP="00E55784">
            <w:pPr>
              <w:pStyle w:val="TAH"/>
              <w:rPr>
                <w:ins w:id="29" w:author="Samsung #140e" w:date="2022-01-01T13:40:00Z"/>
              </w:rPr>
            </w:pPr>
            <w:ins w:id="30" w:author="Samsung #140e" w:date="2022-01-01T13:40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092AAE" w:rsidRPr="00CB4C8C" w14:paraId="43F79C4A" w14:textId="77777777" w:rsidTr="00E55784">
        <w:trPr>
          <w:jc w:val="center"/>
          <w:ins w:id="31" w:author="Samsung #140e" w:date="2022-01-01T13:40:00Z"/>
        </w:trPr>
        <w:tc>
          <w:tcPr>
            <w:tcW w:w="4379" w:type="dxa"/>
          </w:tcPr>
          <w:p w14:paraId="7EBC90C7" w14:textId="77777777" w:rsidR="00092AAE" w:rsidRPr="00CB4C8C" w:rsidRDefault="00092AAE" w:rsidP="00E55784">
            <w:pPr>
              <w:pStyle w:val="TAL"/>
              <w:spacing w:after="120"/>
              <w:rPr>
                <w:ins w:id="32" w:author="Samsung #140e" w:date="2022-01-01T13:40:00Z"/>
                <w:lang w:eastAsia="zh-CN"/>
              </w:rPr>
            </w:pPr>
            <w:ins w:id="33" w:author="Samsung #140e" w:date="2022-01-01T13:40:00Z">
              <w:r w:rsidRPr="00CB4C8C">
                <w:rPr>
                  <w:lang w:eastAsia="zh-CN"/>
                </w:rPr>
                <w:t>Operations and notifications defined in clause 11.1.1</w:t>
              </w:r>
              <w:r>
                <w:rPr>
                  <w:lang w:eastAsia="zh-CN"/>
                </w:rPr>
                <w:t>.1</w:t>
              </w:r>
              <w:r w:rsidRPr="00CB4C8C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5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230B1F47" w14:textId="77777777" w:rsidR="00092AAE" w:rsidRPr="00390033" w:rsidRDefault="00092AAE" w:rsidP="00E55784">
            <w:pPr>
              <w:pStyle w:val="TAL"/>
              <w:rPr>
                <w:ins w:id="34" w:author="Samsung #140e" w:date="2022-01-01T13:40:00Z"/>
                <w:lang w:eastAsia="zh-CN"/>
              </w:rPr>
            </w:pPr>
            <w:ins w:id="35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createMOI</w:t>
              </w:r>
              <w:r w:rsidRPr="00CB4C8C"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7CBB995E" w14:textId="2931F4FB" w:rsidR="00092AAE" w:rsidRPr="00E803D5" w:rsidRDefault="00092AAE" w:rsidP="00E55784">
            <w:pPr>
              <w:pStyle w:val="TAH"/>
              <w:jc w:val="left"/>
              <w:rPr>
                <w:ins w:id="36" w:author="Samsung #140e" w:date="2022-01-01T13:40:00Z"/>
                <w:rFonts w:cs="Arial"/>
                <w:b w:val="0"/>
                <w:szCs w:val="18"/>
              </w:rPr>
            </w:pPr>
            <w:ins w:id="37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>It is supported by Provisioning MnS</w:t>
              </w:r>
            </w:ins>
            <w:ins w:id="38" w:author="Samsung #140e" w:date="2022-01-01T13:41:00Z">
              <w:r>
                <w:rPr>
                  <w:rFonts w:cs="Arial"/>
                  <w:b w:val="0"/>
                  <w:szCs w:val="18"/>
                </w:rPr>
                <w:t xml:space="preserve"> </w:t>
              </w:r>
            </w:ins>
            <w:ins w:id="39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 xml:space="preserve">to create </w:t>
              </w:r>
              <w:r w:rsidRPr="00E803D5">
                <w:rPr>
                  <w:b w:val="0"/>
                  <w:color w:val="000000"/>
                </w:rPr>
                <w:t>PerfMetricJob IOC</w:t>
              </w:r>
              <w:r w:rsidRPr="00E803D5">
                <w:rPr>
                  <w:rFonts w:cs="Arial"/>
                  <w:b w:val="0"/>
                  <w:szCs w:val="18"/>
                </w:rPr>
                <w:t>, as defined in TS 28.531 [9].</w:t>
              </w:r>
            </w:ins>
          </w:p>
        </w:tc>
      </w:tr>
      <w:tr w:rsidR="00092AAE" w:rsidRPr="00CB4C8C" w14:paraId="5F4EAFA8" w14:textId="77777777" w:rsidTr="00E55784">
        <w:trPr>
          <w:trHeight w:val="989"/>
          <w:jc w:val="center"/>
          <w:ins w:id="40" w:author="Samsung #140e" w:date="2022-01-01T13:40:00Z"/>
        </w:trPr>
        <w:tc>
          <w:tcPr>
            <w:tcW w:w="4379" w:type="dxa"/>
          </w:tcPr>
          <w:p w14:paraId="0D33A784" w14:textId="77777777" w:rsidR="00092AAE" w:rsidRDefault="00092AAE" w:rsidP="00E55784">
            <w:pPr>
              <w:pStyle w:val="TAL"/>
              <w:spacing w:after="120"/>
              <w:rPr>
                <w:ins w:id="41" w:author="Samsung #140e" w:date="2022-01-01T13:40:00Z"/>
                <w:lang w:eastAsia="zh-CN"/>
              </w:rPr>
            </w:pPr>
            <w:ins w:id="42" w:author="Samsung #140e" w:date="2022-01-01T13:40:00Z">
              <w:r w:rsidRPr="00CB4C8C">
                <w:rPr>
                  <w:lang w:eastAsia="zh-CN"/>
                </w:rPr>
                <w:t>Operations defined in clause 11.</w:t>
              </w:r>
              <w:r>
                <w:rPr>
                  <w:lang w:eastAsia="zh-CN"/>
                </w:rPr>
                <w:t>5 and 11.6</w:t>
              </w:r>
              <w:r w:rsidRPr="00CB4C8C">
                <w:rPr>
                  <w:lang w:eastAsia="zh-CN"/>
                </w:rPr>
                <w:t xml:space="preserve"> in TS 28.532 [3] and clause 6.</w:t>
              </w:r>
              <w:r>
                <w:rPr>
                  <w:lang w:eastAsia="zh-CN"/>
                </w:rPr>
                <w:t>1</w:t>
              </w:r>
              <w:r w:rsidRPr="00CB4C8C">
                <w:rPr>
                  <w:lang w:eastAsia="zh-CN"/>
                </w:rPr>
                <w:t xml:space="preserve"> of TS 28.550 [</w:t>
              </w:r>
              <w:r>
                <w:rPr>
                  <w:lang w:eastAsia="zh-CN"/>
                </w:rPr>
                <w:t>8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11AE2442" w14:textId="77777777" w:rsidR="00092AAE" w:rsidRDefault="00092AAE" w:rsidP="00E55784">
            <w:pPr>
              <w:pStyle w:val="TAL"/>
              <w:rPr>
                <w:ins w:id="43" w:author="Samsung #140e" w:date="2022-01-01T13:40:00Z"/>
                <w:rFonts w:ascii="Courier New" w:hAnsi="Courier New" w:cs="Courier New"/>
                <w:szCs w:val="18"/>
              </w:rPr>
            </w:pPr>
            <w:ins w:id="44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createMeasurementJob</w:t>
              </w:r>
            </w:ins>
          </w:p>
          <w:p w14:paraId="60B1BF62" w14:textId="77777777" w:rsidR="00092AAE" w:rsidRDefault="00092AAE" w:rsidP="00E55784">
            <w:pPr>
              <w:pStyle w:val="TAL"/>
              <w:rPr>
                <w:ins w:id="45" w:author="Samsung #140e" w:date="2022-01-01T13:40:00Z"/>
                <w:rFonts w:ascii="Courier New" w:hAnsi="Courier New" w:cs="Courier New"/>
                <w:lang w:eastAsia="zh-CN"/>
              </w:rPr>
            </w:pPr>
            <w:ins w:id="46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6631A9">
                <w:rPr>
                  <w:rFonts w:ascii="Courier New" w:hAnsi="Courier New" w:cs="Courier New"/>
                  <w:lang w:eastAsia="zh-CN"/>
                </w:rPr>
                <w:t>stopMeasurementJob</w:t>
              </w:r>
            </w:ins>
          </w:p>
          <w:p w14:paraId="1E07F06A" w14:textId="77777777" w:rsidR="00092AAE" w:rsidRDefault="00092AAE" w:rsidP="00E55784">
            <w:pPr>
              <w:pStyle w:val="TAL"/>
              <w:rPr>
                <w:ins w:id="47" w:author="Samsung #140e" w:date="2022-01-01T13:40:00Z"/>
                <w:rFonts w:ascii="Courier New" w:hAnsi="Courier New" w:cs="Courier New"/>
                <w:lang w:eastAsia="zh-CN"/>
              </w:rPr>
            </w:pPr>
            <w:ins w:id="48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>-</w:t>
              </w:r>
              <w:r w:rsidRPr="006631A9">
                <w:rPr>
                  <w:rFonts w:ascii="Courier New" w:hAnsi="Courier New" w:cs="Courier New"/>
                  <w:lang w:eastAsia="zh-CN"/>
                </w:rPr>
                <w:t xml:space="preserve"> listMeasurementJobs</w:t>
              </w:r>
              <w:r w:rsidRPr="00D31111"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  <w:p w14:paraId="319ED5DF" w14:textId="77777777" w:rsidR="00092AAE" w:rsidRDefault="00092AAE" w:rsidP="00E55784">
            <w:pPr>
              <w:pStyle w:val="TAL"/>
              <w:rPr>
                <w:ins w:id="49" w:author="Samsung #140e" w:date="2022-01-01T13:40:00Z"/>
                <w:rFonts w:ascii="Courier New" w:hAnsi="Courier New" w:cs="Courier New"/>
                <w:szCs w:val="18"/>
              </w:rPr>
            </w:pPr>
            <w:ins w:id="50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establishStreamingConnection</w:t>
              </w:r>
            </w:ins>
          </w:p>
          <w:p w14:paraId="357F8ACD" w14:textId="77777777" w:rsidR="00092AAE" w:rsidRPr="00390033" w:rsidRDefault="00092AAE" w:rsidP="00E55784">
            <w:pPr>
              <w:pStyle w:val="TAL"/>
              <w:rPr>
                <w:ins w:id="51" w:author="Samsung #140e" w:date="2022-01-01T13:40:00Z"/>
                <w:rFonts w:ascii="Courier New" w:hAnsi="Courier New" w:cs="Courier New"/>
                <w:lang w:eastAsia="zh-CN"/>
              </w:rPr>
            </w:pPr>
            <w:ins w:id="52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>- notifyFileReady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notification</w:t>
              </w:r>
            </w:ins>
          </w:p>
          <w:p w14:paraId="78FCBC8D" w14:textId="77777777" w:rsidR="00092AAE" w:rsidRPr="00CB4C8C" w:rsidRDefault="00092AAE" w:rsidP="00E55784">
            <w:pPr>
              <w:pStyle w:val="TAL"/>
              <w:rPr>
                <w:ins w:id="53" w:author="Samsung #140e" w:date="2022-01-01T13:40:00Z"/>
                <w:rFonts w:ascii="Courier New" w:hAnsi="Courier New" w:cs="Courier New"/>
              </w:rPr>
            </w:pPr>
            <w:ins w:id="54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reportStreamData</w:t>
              </w:r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2DA6483" w14:textId="1A5FD0AF" w:rsidR="00092AAE" w:rsidRPr="006F7697" w:rsidRDefault="00092AAE" w:rsidP="00E55784">
            <w:pPr>
              <w:pStyle w:val="TAL"/>
              <w:rPr>
                <w:ins w:id="55" w:author="Samsung #140e" w:date="2022-01-01T13:40:00Z"/>
                <w:rFonts w:cs="Arial"/>
                <w:szCs w:val="18"/>
              </w:rPr>
            </w:pPr>
            <w:ins w:id="56" w:author="Samsung #140e" w:date="2022-01-01T13:40:00Z">
              <w:r w:rsidRPr="006F7697">
                <w:rPr>
                  <w:rFonts w:cs="Arial"/>
                  <w:szCs w:val="18"/>
                </w:rPr>
                <w:t xml:space="preserve">It is supported by Performance Assurance MnS for </w:t>
              </w:r>
            </w:ins>
            <w:ins w:id="57" w:author="Samsung #140e" w:date="2022-01-01T13:44:00Z">
              <w:r w:rsidR="005D47A4">
                <w:rPr>
                  <w:rFonts w:cs="Arial"/>
                  <w:szCs w:val="18"/>
                </w:rPr>
                <w:t>ECS</w:t>
              </w:r>
            </w:ins>
            <w:ins w:id="58" w:author="Samsung #140e" w:date="2022-01-01T13:40:00Z">
              <w:r w:rsidRPr="006F7697">
                <w:rPr>
                  <w:rFonts w:cs="Arial"/>
                  <w:szCs w:val="18"/>
                </w:rPr>
                <w:t>, as defined in TS 28.550 [</w:t>
              </w:r>
              <w:r>
                <w:rPr>
                  <w:rFonts w:cs="Arial"/>
                  <w:szCs w:val="18"/>
                </w:rPr>
                <w:t>8</w:t>
              </w:r>
              <w:r w:rsidRPr="006F7697">
                <w:rPr>
                  <w:rFonts w:cs="Arial"/>
                  <w:szCs w:val="18"/>
                </w:rPr>
                <w:t>].</w:t>
              </w:r>
            </w:ins>
          </w:p>
        </w:tc>
      </w:tr>
    </w:tbl>
    <w:p w14:paraId="68B5B777" w14:textId="77777777" w:rsidR="00092AAE" w:rsidRPr="00CB4C8C" w:rsidRDefault="00092AAE" w:rsidP="00092AAE">
      <w:pPr>
        <w:rPr>
          <w:ins w:id="59" w:author="Samsung #140e" w:date="2022-01-01T13:40:00Z"/>
        </w:rPr>
      </w:pPr>
    </w:p>
    <w:p w14:paraId="1E4C3E9A" w14:textId="4ACBF86B" w:rsidR="00092AAE" w:rsidRPr="00CB4C8C" w:rsidRDefault="00092AAE" w:rsidP="00092AAE">
      <w:pPr>
        <w:pStyle w:val="Heading4"/>
        <w:rPr>
          <w:ins w:id="60" w:author="Samsung #140e" w:date="2022-01-01T13:40:00Z"/>
        </w:rPr>
      </w:pPr>
      <w:bookmarkStart w:id="61" w:name="_Toc50705740"/>
      <w:bookmarkStart w:id="62" w:name="_Toc50991611"/>
      <w:bookmarkStart w:id="63" w:name="_Toc58411291"/>
      <w:bookmarkStart w:id="64" w:name="_Toc82168503"/>
      <w:ins w:id="65" w:author="Samsung #140e" w:date="2022-01-01T13:40:00Z">
        <w:r>
          <w:lastRenderedPageBreak/>
          <w:t>8.2.</w:t>
        </w:r>
      </w:ins>
      <w:ins w:id="66" w:author="Samsung #140e" w:date="2022-01-01T13:43:00Z">
        <w:r w:rsidR="005D47A4">
          <w:t>x</w:t>
        </w:r>
      </w:ins>
      <w:ins w:id="67" w:author="Samsung #140e" w:date="2022-01-01T13:40:00Z">
        <w:r>
          <w:t>.2</w:t>
        </w:r>
        <w:r w:rsidRPr="00CB4C8C">
          <w:tab/>
          <w:t>MnS Component Type C definition</w:t>
        </w:r>
        <w:bookmarkEnd w:id="61"/>
        <w:bookmarkEnd w:id="62"/>
        <w:bookmarkEnd w:id="63"/>
        <w:bookmarkEnd w:id="64"/>
      </w:ins>
    </w:p>
    <w:p w14:paraId="6E0A62C6" w14:textId="7D8AC236" w:rsidR="00092AAE" w:rsidRPr="00CB4C8C" w:rsidRDefault="00092AAE" w:rsidP="00092AAE">
      <w:pPr>
        <w:tabs>
          <w:tab w:val="left" w:pos="530"/>
          <w:tab w:val="left" w:pos="2910"/>
        </w:tabs>
        <w:spacing w:after="120"/>
        <w:rPr>
          <w:ins w:id="68" w:author="Samsung #140e" w:date="2022-01-01T13:40:00Z"/>
          <w:lang w:eastAsia="zh-CN"/>
        </w:rPr>
      </w:pPr>
      <w:ins w:id="69" w:author="Samsung #140e" w:date="2022-01-01T13:40:00Z">
        <w:r w:rsidRPr="00CB4C8C">
          <w:rPr>
            <w:lang w:eastAsia="zh-CN"/>
          </w:rPr>
          <w:t xml:space="preserve">Performance measurements related </w:t>
        </w:r>
      </w:ins>
      <w:ins w:id="70" w:author="Samsung #140e" w:date="2022-01-01T13:44:00Z">
        <w:r w:rsidR="005D47A4">
          <w:rPr>
            <w:lang w:eastAsia="zh-CN"/>
          </w:rPr>
          <w:t>ECS</w:t>
        </w:r>
      </w:ins>
      <w:ins w:id="71" w:author="Samsung #140e" w:date="2022-01-01T13:40:00Z">
        <w:r w:rsidRPr="00CB4C8C">
          <w:rPr>
            <w:lang w:eastAsia="zh-CN"/>
          </w:rPr>
          <w:t xml:space="preserve"> are captured in Table </w:t>
        </w:r>
        <w:r>
          <w:t>8.2.1.2</w:t>
        </w:r>
        <w:r w:rsidRPr="00CB4C8C">
          <w:t>.</w:t>
        </w:r>
        <w:r w:rsidRPr="00CB4C8C">
          <w:rPr>
            <w:lang w:eastAsia="zh-CN"/>
          </w:rPr>
          <w:t>-1:</w:t>
        </w:r>
      </w:ins>
    </w:p>
    <w:p w14:paraId="1F7C350D" w14:textId="4F243F25" w:rsidR="00092AAE" w:rsidRPr="00CB4C8C" w:rsidRDefault="00092AAE" w:rsidP="00092AAE">
      <w:pPr>
        <w:pStyle w:val="TH"/>
        <w:rPr>
          <w:ins w:id="72" w:author="Samsung #140e" w:date="2022-01-01T13:40:00Z"/>
        </w:rPr>
      </w:pPr>
      <w:ins w:id="73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8.2.1.2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74" w:author="Samsung #140e" w:date="2022-01-01T13:44:00Z">
        <w:r w:rsidR="005D47A4">
          <w:t>ECS</w:t>
        </w:r>
      </w:ins>
      <w:ins w:id="75" w:author="Samsung #140e" w:date="2022-01-01T13:40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092AAE" w:rsidRPr="00CB4C8C" w14:paraId="76537E44" w14:textId="77777777" w:rsidTr="00E55784">
        <w:trPr>
          <w:tblHeader/>
          <w:jc w:val="center"/>
          <w:ins w:id="76" w:author="Samsung #140e" w:date="2022-01-01T13:40:00Z"/>
        </w:trPr>
        <w:tc>
          <w:tcPr>
            <w:tcW w:w="2718" w:type="dxa"/>
          </w:tcPr>
          <w:p w14:paraId="7B0BF595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77" w:author="Samsung #140e" w:date="2022-01-01T13:40:00Z"/>
                <w:lang w:eastAsia="zh-CN"/>
              </w:rPr>
            </w:pPr>
            <w:ins w:id="78" w:author="Samsung #140e" w:date="2022-01-01T13:40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14D9485F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79" w:author="Samsung #140e" w:date="2022-01-01T13:40:00Z"/>
                <w:lang w:eastAsia="zh-CN"/>
              </w:rPr>
            </w:pPr>
            <w:ins w:id="80" w:author="Samsung #140e" w:date="2022-01-01T13:40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6EBA2612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81" w:author="Samsung #140e" w:date="2022-01-01T13:40:00Z"/>
                <w:lang w:eastAsia="zh-CN"/>
              </w:rPr>
            </w:pPr>
            <w:ins w:id="82" w:author="Samsung #140e" w:date="2022-01-01T13:40:00Z">
              <w:r w:rsidRPr="00CB4C8C">
                <w:rPr>
                  <w:rFonts w:hint="eastAsia"/>
                  <w:lang w:eastAsia="zh-CN"/>
                </w:rPr>
                <w:t>Related targets</w:t>
              </w:r>
            </w:ins>
          </w:p>
        </w:tc>
      </w:tr>
      <w:tr w:rsidR="00092AAE" w:rsidRPr="00CB4C8C" w14:paraId="343302E2" w14:textId="77777777" w:rsidTr="00E55784">
        <w:trPr>
          <w:jc w:val="center"/>
          <w:ins w:id="83" w:author="Samsung #140e" w:date="2022-01-01T13:40:00Z"/>
        </w:trPr>
        <w:tc>
          <w:tcPr>
            <w:tcW w:w="2718" w:type="dxa"/>
          </w:tcPr>
          <w:p w14:paraId="7C1FEF1C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4" w:author="Samsung #140e" w:date="2022-01-01T13:40:00Z"/>
              </w:rPr>
            </w:pPr>
            <w:ins w:id="85" w:author="Samsung #140e" w:date="2022-01-01T13:40:00Z">
              <w:r w:rsidRPr="008361A2">
                <w:t>Mean virtual CPU usage</w:t>
              </w:r>
            </w:ins>
          </w:p>
        </w:tc>
        <w:tc>
          <w:tcPr>
            <w:tcW w:w="3966" w:type="dxa"/>
          </w:tcPr>
          <w:p w14:paraId="7025017A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6" w:author="Samsung #140e" w:date="2022-01-01T13:40:00Z"/>
              </w:rPr>
            </w:pPr>
            <w:ins w:id="87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CPUs for a virtualized 3GPP NF</w:t>
              </w:r>
              <w:r w:rsidRPr="00CB4C8C">
                <w:t xml:space="preserve"> (see clause 5.</w:t>
              </w:r>
              <w:r>
                <w:t>7.1.1.1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56B68C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8" w:author="Samsung #140e" w:date="2022-01-01T13:40:00Z"/>
              </w:rPr>
            </w:pPr>
          </w:p>
        </w:tc>
      </w:tr>
      <w:tr w:rsidR="00092AAE" w:rsidRPr="00CB4C8C" w14:paraId="4D7EA0DD" w14:textId="77777777" w:rsidTr="00E55784">
        <w:trPr>
          <w:jc w:val="center"/>
          <w:ins w:id="89" w:author="Samsung #140e" w:date="2022-01-01T13:40:00Z"/>
        </w:trPr>
        <w:tc>
          <w:tcPr>
            <w:tcW w:w="2718" w:type="dxa"/>
          </w:tcPr>
          <w:p w14:paraId="240255B2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0" w:author="Samsung #140e" w:date="2022-01-01T13:40:00Z"/>
                <w:highlight w:val="yellow"/>
              </w:rPr>
            </w:pPr>
            <w:ins w:id="91" w:author="Samsung #140e" w:date="2022-01-01T13:40:00Z">
              <w:r w:rsidRPr="008361A2">
                <w:t xml:space="preserve">Mean virtual </w:t>
              </w:r>
              <w:r>
                <w:t>memory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89E4CFB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2" w:author="Samsung #140e" w:date="2022-01-01T13:40:00Z"/>
              </w:rPr>
            </w:pPr>
            <w:ins w:id="93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memories for a virtualized 3GPP NF</w:t>
              </w:r>
              <w:r w:rsidRPr="00CB4C8C">
                <w:t xml:space="preserve"> (see clause 5.</w:t>
              </w:r>
              <w:r>
                <w:t>7.1.2.1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3BFBFF51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4" w:author="Samsung #140e" w:date="2022-01-01T13:40:00Z"/>
              </w:rPr>
            </w:pPr>
          </w:p>
        </w:tc>
      </w:tr>
      <w:tr w:rsidR="00092AAE" w:rsidRPr="00CB4C8C" w14:paraId="16B73D2B" w14:textId="77777777" w:rsidTr="00E55784">
        <w:trPr>
          <w:jc w:val="center"/>
          <w:ins w:id="95" w:author="Samsung #140e" w:date="2022-01-01T13:40:00Z"/>
        </w:trPr>
        <w:tc>
          <w:tcPr>
            <w:tcW w:w="2718" w:type="dxa"/>
          </w:tcPr>
          <w:p w14:paraId="0DEE21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6" w:author="Samsung #140e" w:date="2022-01-01T13:40:00Z"/>
              </w:rPr>
            </w:pPr>
            <w:ins w:id="97" w:author="Samsung #140e" w:date="2022-01-01T13:40:00Z">
              <w:r w:rsidRPr="008361A2">
                <w:t xml:space="preserve">Mean virtual </w:t>
              </w:r>
              <w:r>
                <w:t>disk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381E565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98" w:author="Samsung #140e" w:date="2022-01-01T13:40:00Z"/>
              </w:rPr>
            </w:pPr>
            <w:ins w:id="99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disks for a virtualized 3GPP NF</w:t>
              </w:r>
              <w:r w:rsidRPr="00CB4C8C">
                <w:t xml:space="preserve"> (see clause 5.</w:t>
              </w:r>
              <w:r>
                <w:t>7.1.3.1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2949FE8D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100" w:author="Samsung #140e" w:date="2022-01-01T13:40:00Z"/>
              </w:rPr>
            </w:pPr>
          </w:p>
        </w:tc>
      </w:tr>
      <w:tr w:rsidR="005B12FF" w:rsidRPr="00CB4C8C" w14:paraId="22C855E8" w14:textId="77777777" w:rsidTr="00E55784">
        <w:trPr>
          <w:jc w:val="center"/>
          <w:ins w:id="101" w:author="Deepanshu Gautam #141e 18Jan" w:date="2022-01-18T10:56:00Z"/>
        </w:trPr>
        <w:tc>
          <w:tcPr>
            <w:tcW w:w="2718" w:type="dxa"/>
          </w:tcPr>
          <w:p w14:paraId="4FE39E68" w14:textId="02ABECEC" w:rsidR="005B12FF" w:rsidRPr="008361A2" w:rsidRDefault="005B12FF" w:rsidP="00E55784">
            <w:pPr>
              <w:pStyle w:val="TAL"/>
              <w:keepNext w:val="0"/>
              <w:widowControl w:val="0"/>
              <w:rPr>
                <w:ins w:id="102" w:author="Deepanshu Gautam #141e 18Jan" w:date="2022-01-18T10:56:00Z"/>
              </w:rPr>
            </w:pPr>
            <w:ins w:id="103" w:author="Deepanshu Gautam #141e 18Jan" w:date="2022-01-18T10:56:00Z">
              <w:r>
                <w:t>EES</w:t>
              </w:r>
            </w:ins>
            <w:ins w:id="104" w:author="Deepanshu Gautam #141e 18Jan" w:date="2022-01-18T10:57:00Z">
              <w:r>
                <w:t xml:space="preserve"> Registration</w:t>
              </w:r>
            </w:ins>
          </w:p>
        </w:tc>
        <w:tc>
          <w:tcPr>
            <w:tcW w:w="3966" w:type="dxa"/>
          </w:tcPr>
          <w:p w14:paraId="6A40DDB6" w14:textId="2E3EF6FD" w:rsidR="005B12FF" w:rsidRPr="00CB4C8C" w:rsidRDefault="005B12FF" w:rsidP="005B12FF">
            <w:pPr>
              <w:pStyle w:val="TAL"/>
              <w:keepNext w:val="0"/>
              <w:widowControl w:val="0"/>
              <w:rPr>
                <w:ins w:id="105" w:author="Deepanshu Gautam #141e 18Jan" w:date="2022-01-18T10:56:00Z"/>
              </w:rPr>
            </w:pPr>
            <w:ins w:id="106" w:author="Deepanshu Gautam #141e 18Jan" w:date="2022-01-18T10:57:00Z">
              <w:r>
                <w:t xml:space="preserve">Includes the total, mean and </w:t>
              </w:r>
            </w:ins>
            <w:ins w:id="107" w:author="Deepanshu Gautam #141e 18Jan" w:date="2022-01-18T10:59:00Z">
              <w:r>
                <w:t>successful</w:t>
              </w:r>
            </w:ins>
            <w:ins w:id="108" w:author="Deepanshu Gautam #141e 18Jan" w:date="2022-01-18T10:57:00Z">
              <w:r>
                <w:t xml:space="preserve"> number of EES Registration request processed by ECS (</w:t>
              </w:r>
            </w:ins>
            <w:ins w:id="109" w:author="Deepanshu Gautam #141e 18Jan" w:date="2022-01-18T10:59:00Z"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  <w:ins w:id="110" w:author="Deepanshu Gautam #141e 18Jan" w:date="2022-01-18T10:57:00Z">
              <w:r>
                <w:t>)</w:t>
              </w:r>
            </w:ins>
          </w:p>
        </w:tc>
        <w:tc>
          <w:tcPr>
            <w:tcW w:w="2553" w:type="dxa"/>
          </w:tcPr>
          <w:p w14:paraId="55867877" w14:textId="77777777" w:rsidR="005B12FF" w:rsidRPr="00CB4C8C" w:rsidRDefault="005B12FF" w:rsidP="00E55784">
            <w:pPr>
              <w:pStyle w:val="TAL"/>
              <w:keepNext w:val="0"/>
              <w:widowControl w:val="0"/>
              <w:rPr>
                <w:ins w:id="111" w:author="Deepanshu Gautam #141e 18Jan" w:date="2022-01-18T10:56:00Z"/>
              </w:rPr>
            </w:pPr>
          </w:p>
        </w:tc>
      </w:tr>
    </w:tbl>
    <w:p w14:paraId="2C382E0D" w14:textId="3D7A3F77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4824" w14:textId="77777777" w:rsidR="00F24292" w:rsidRDefault="00F24292">
      <w:r>
        <w:separator/>
      </w:r>
    </w:p>
  </w:endnote>
  <w:endnote w:type="continuationSeparator" w:id="0">
    <w:p w14:paraId="5E55EE86" w14:textId="77777777" w:rsidR="00F24292" w:rsidRDefault="00F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EAF0" w14:textId="77777777" w:rsidR="00F24292" w:rsidRDefault="00F24292">
      <w:r>
        <w:separator/>
      </w:r>
    </w:p>
  </w:footnote>
  <w:footnote w:type="continuationSeparator" w:id="0">
    <w:p w14:paraId="2BCACA97" w14:textId="77777777" w:rsidR="00F24292" w:rsidRDefault="00F2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7014A187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54ED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3DC3A89A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54EDE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2372877C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54ED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8Jan">
    <w15:presenceInfo w15:providerId="None" w15:userId="Deepanshu Gautam #141e 18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2AAE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03A1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E770F"/>
    <w:rsid w:val="002F40B8"/>
    <w:rsid w:val="003001EF"/>
    <w:rsid w:val="00302723"/>
    <w:rsid w:val="003172DC"/>
    <w:rsid w:val="00317A26"/>
    <w:rsid w:val="00320095"/>
    <w:rsid w:val="00324518"/>
    <w:rsid w:val="00326F66"/>
    <w:rsid w:val="003340B2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3556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3F0D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45F03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2FF"/>
    <w:rsid w:val="005B1881"/>
    <w:rsid w:val="005B6CD6"/>
    <w:rsid w:val="005C2908"/>
    <w:rsid w:val="005C303A"/>
    <w:rsid w:val="005C44C3"/>
    <w:rsid w:val="005D048D"/>
    <w:rsid w:val="005D2E01"/>
    <w:rsid w:val="005D47A4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48B8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28F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3FD0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2E97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6132"/>
    <w:rsid w:val="00917CCB"/>
    <w:rsid w:val="00924DFE"/>
    <w:rsid w:val="009308E9"/>
    <w:rsid w:val="00933CC4"/>
    <w:rsid w:val="00933FB0"/>
    <w:rsid w:val="00942C2B"/>
    <w:rsid w:val="00942EC2"/>
    <w:rsid w:val="009434A7"/>
    <w:rsid w:val="00947E41"/>
    <w:rsid w:val="00953A10"/>
    <w:rsid w:val="00953F87"/>
    <w:rsid w:val="00954EDE"/>
    <w:rsid w:val="00960878"/>
    <w:rsid w:val="00960F41"/>
    <w:rsid w:val="009639A0"/>
    <w:rsid w:val="00963C70"/>
    <w:rsid w:val="009662F6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04EE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61BA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47A98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330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E45C5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48F"/>
    <w:rsid w:val="00EA390D"/>
    <w:rsid w:val="00EA5EA7"/>
    <w:rsid w:val="00EA61E5"/>
    <w:rsid w:val="00EA6446"/>
    <w:rsid w:val="00EB0FC7"/>
    <w:rsid w:val="00EB47DD"/>
    <w:rsid w:val="00EB5533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4292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HChar">
    <w:name w:val="TH Char"/>
    <w:link w:val="TH"/>
    <w:qFormat/>
    <w:rsid w:val="00092AAE"/>
    <w:rPr>
      <w:rFonts w:ascii="Arial" w:hAnsi="Arial"/>
      <w:b/>
      <w:lang w:eastAsia="en-US"/>
    </w:rPr>
  </w:style>
  <w:style w:type="character" w:customStyle="1" w:styleId="TACChar">
    <w:name w:val="TAC Char"/>
    <w:link w:val="TAC"/>
    <w:rsid w:val="003340B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67AA-E5B9-4790-8E93-B6C2F45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1931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18Jan</cp:lastModifiedBy>
  <cp:revision>18</cp:revision>
  <cp:lastPrinted>2019-02-25T14:05:00Z</cp:lastPrinted>
  <dcterms:created xsi:type="dcterms:W3CDTF">2022-01-18T05:24:00Z</dcterms:created>
  <dcterms:modified xsi:type="dcterms:W3CDTF">2022-01-18T06:43:00Z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