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r w:rsidR="00A144C1">
        <w:fldChar w:fldCharType="begin"/>
      </w:r>
      <w:r w:rsidR="00A144C1">
        <w:instrText xml:space="preserve"> DOCPROPERTY  TSG/WGRef  \* MERGEFORMAT </w:instrText>
      </w:r>
      <w:r w:rsidR="00A144C1">
        <w:fldChar w:fldCharType="separate"/>
      </w:r>
      <w:r w:rsidR="003609EF">
        <w:rPr>
          <w:b/>
          <w:noProof/>
          <w:sz w:val="24"/>
        </w:rPr>
        <w:t>SA5</w:t>
      </w:r>
      <w:r w:rsidR="00A144C1">
        <w:rPr>
          <w:b/>
          <w:noProof/>
          <w:sz w:val="24"/>
        </w:rPr>
        <w:fldChar w:fldCharType="end"/>
      </w:r>
      <w:r w:rsidR="00C66BA2">
        <w:rPr>
          <w:b/>
          <w:noProof/>
          <w:sz w:val="24"/>
        </w:rPr>
        <w:t xml:space="preserve"> </w:t>
      </w:r>
      <w:r>
        <w:rPr>
          <w:b/>
          <w:noProof/>
          <w:sz w:val="24"/>
        </w:rPr>
        <w:t>Meeting #</w:t>
      </w:r>
      <w:r w:rsidR="00A144C1">
        <w:fldChar w:fldCharType="begin"/>
      </w:r>
      <w:r w:rsidR="00A144C1">
        <w:instrText xml:space="preserve"> DOCPROPERTY  MtgSeq  \* MERGEFORMAT </w:instrText>
      </w:r>
      <w:r w:rsidR="00A144C1">
        <w:fldChar w:fldCharType="separate"/>
      </w:r>
      <w:r w:rsidR="00EB09B7" w:rsidRPr="00EB09B7">
        <w:rPr>
          <w:b/>
          <w:noProof/>
          <w:sz w:val="24"/>
        </w:rPr>
        <w:t>141</w:t>
      </w:r>
      <w:r w:rsidR="00A144C1">
        <w:rPr>
          <w:b/>
          <w:noProof/>
          <w:sz w:val="24"/>
        </w:rPr>
        <w:fldChar w:fldCharType="end"/>
      </w:r>
      <w:r w:rsidR="00A144C1">
        <w:fldChar w:fldCharType="begin"/>
      </w:r>
      <w:r w:rsidR="00A144C1">
        <w:instrText xml:space="preserve"> DOCPROPERTY  MtgTitle  \* MERGEFORMAT </w:instrText>
      </w:r>
      <w:r w:rsidR="00A144C1">
        <w:fldChar w:fldCharType="separate"/>
      </w:r>
      <w:r w:rsidR="00EB09B7">
        <w:rPr>
          <w:b/>
          <w:noProof/>
          <w:sz w:val="24"/>
        </w:rPr>
        <w:t>-e</w:t>
      </w:r>
      <w:r w:rsidR="00A144C1">
        <w:rPr>
          <w:b/>
          <w:noProof/>
          <w:sz w:val="24"/>
        </w:rPr>
        <w:fldChar w:fldCharType="end"/>
      </w:r>
      <w:r>
        <w:rPr>
          <w:b/>
          <w:i/>
          <w:noProof/>
          <w:sz w:val="28"/>
        </w:rPr>
        <w:tab/>
      </w:r>
      <w:r w:rsidR="00A144C1">
        <w:fldChar w:fldCharType="begin"/>
      </w:r>
      <w:r w:rsidR="00A144C1">
        <w:instrText xml:space="preserve"> DOCPROPERTY  Tdoc#  \* MERGEFORMAT </w:instrText>
      </w:r>
      <w:r w:rsidR="00A144C1">
        <w:fldChar w:fldCharType="separate"/>
      </w:r>
      <w:r w:rsidR="00E13F3D" w:rsidRPr="00E13F3D">
        <w:rPr>
          <w:b/>
          <w:i/>
          <w:noProof/>
          <w:sz w:val="28"/>
        </w:rPr>
        <w:t>S5-221268</w:t>
      </w:r>
      <w:r w:rsidR="00A144C1">
        <w:rPr>
          <w:b/>
          <w:i/>
          <w:noProof/>
          <w:sz w:val="28"/>
        </w:rPr>
        <w:fldChar w:fldCharType="end"/>
      </w:r>
    </w:p>
    <w:p w14:paraId="7CB45193" w14:textId="77777777" w:rsidR="001E41F3" w:rsidRDefault="00A144C1"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Jan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144C1"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307FA3C" w:rsidR="001E41F3" w:rsidRPr="00410371" w:rsidRDefault="00E72CBF" w:rsidP="00547111">
            <w:pPr>
              <w:pStyle w:val="CRCoverPage"/>
              <w:spacing w:after="0"/>
              <w:rPr>
                <w:noProof/>
              </w:rPr>
            </w:pPr>
            <w:r>
              <w:rPr>
                <w:b/>
                <w:noProof/>
                <w:sz w:val="28"/>
              </w:rPr>
              <w:t>0669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1D38580" w:rsidR="001E41F3" w:rsidRPr="00410371" w:rsidRDefault="00A144C1" w:rsidP="00E13F3D">
            <w:pPr>
              <w:pStyle w:val="CRCoverPage"/>
              <w:spacing w:after="0"/>
              <w:jc w:val="center"/>
              <w:rPr>
                <w:b/>
                <w:noProof/>
              </w:rPr>
            </w:pPr>
            <w:del w:id="0" w:author="Ericsson User20" w:date="2022-01-20T17:11:00Z">
              <w:r w:rsidDel="00BA44D7">
                <w:fldChar w:fldCharType="begin"/>
              </w:r>
              <w:r w:rsidDel="00BA44D7">
                <w:delInstrText xml:space="preserve"> DOCPROPERTY  Revision  \* MERGEFORMAT </w:delInstrText>
              </w:r>
              <w:r w:rsidDel="00BA44D7">
                <w:fldChar w:fldCharType="separate"/>
              </w:r>
              <w:r w:rsidR="00E13F3D" w:rsidRPr="00410371" w:rsidDel="00BA44D7">
                <w:rPr>
                  <w:b/>
                  <w:noProof/>
                  <w:sz w:val="28"/>
                </w:rPr>
                <w:delText>-</w:delText>
              </w:r>
              <w:r w:rsidDel="00BA44D7">
                <w:rPr>
                  <w:b/>
                  <w:noProof/>
                  <w:sz w:val="28"/>
                </w:rPr>
                <w:fldChar w:fldCharType="end"/>
              </w:r>
            </w:del>
            <w:ins w:id="1" w:author="Ericsson User20" w:date="2022-01-20T17:11:00Z">
              <w:r w:rsidR="00BA44D7">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144C1">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F0B9087" w:rsidR="00F25D98" w:rsidRDefault="008B02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9B4803C" w:rsidR="00F25D98" w:rsidRDefault="008B02D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144C1">
            <w:pPr>
              <w:pStyle w:val="CRCoverPage"/>
              <w:spacing w:after="0"/>
              <w:ind w:left="100"/>
              <w:rPr>
                <w:noProof/>
              </w:rPr>
            </w:pPr>
            <w:r>
              <w:fldChar w:fldCharType="begin"/>
            </w:r>
            <w:r>
              <w:instrText xml:space="preserve"> DOCPROPERTY  CrTitle  \* MERGEFORMAT </w:instrText>
            </w:r>
            <w:r>
              <w:fldChar w:fldCharType="separate"/>
            </w:r>
            <w:r w:rsidR="002640DD">
              <w:t>Add S-NSSAI mapping to support National Roaming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144C1">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India Private Limited (TSDSI)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7B67D35" w:rsidR="001E41F3" w:rsidRDefault="00D6408A" w:rsidP="00547111">
            <w:pPr>
              <w:pStyle w:val="CRCoverPage"/>
              <w:spacing w:after="0"/>
              <w:ind w:left="100"/>
              <w:rPr>
                <w:noProof/>
              </w:rPr>
            </w:pPr>
            <w:r w:rsidRPr="00D6408A">
              <w:t>SA5</w:t>
            </w:r>
            <w:r w:rsidR="00A144C1">
              <w:fldChar w:fldCharType="begin"/>
            </w:r>
            <w:r w:rsidR="00A144C1">
              <w:instrText xml:space="preserve"> DOCPROPERTY  SourceIfTsg  \* MERGEFORMAT </w:instrText>
            </w:r>
            <w:r w:rsidR="00A144C1">
              <w:fldChar w:fldCharType="separate"/>
            </w:r>
            <w:r w:rsidR="00A144C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C0A464" w:rsidR="001E41F3" w:rsidRDefault="00A144C1">
            <w:pPr>
              <w:pStyle w:val="CRCoverPage"/>
              <w:spacing w:after="0"/>
              <w:ind w:left="100"/>
              <w:rPr>
                <w:noProof/>
              </w:rPr>
            </w:pPr>
            <w:del w:id="3" w:author="Ericsson User20" w:date="2022-01-20T17:16:00Z">
              <w:r w:rsidDel="00BA44D7">
                <w:fldChar w:fldCharType="begin"/>
              </w:r>
              <w:r w:rsidDel="00BA44D7">
                <w:delInstrText xml:space="preserve"> DOCPROPERTY  RelatedWis  \* MERGEFORMAT </w:delInstrText>
              </w:r>
              <w:r w:rsidDel="00BA44D7">
                <w:fldChar w:fldCharType="separate"/>
              </w:r>
              <w:r w:rsidR="00E13F3D" w:rsidDel="00BA44D7">
                <w:rPr>
                  <w:noProof/>
                </w:rPr>
                <w:delText>eNETSLICE_PRO</w:delText>
              </w:r>
              <w:r w:rsidDel="00BA44D7">
                <w:rPr>
                  <w:noProof/>
                </w:rPr>
                <w:fldChar w:fldCharType="end"/>
              </w:r>
            </w:del>
            <w:ins w:id="4" w:author="Ericsson User20" w:date="2022-01-20T17:16:00Z">
              <w:r w:rsidR="00BA44D7">
                <w:fldChar w:fldCharType="begin"/>
              </w:r>
              <w:r w:rsidR="00BA44D7">
                <w:instrText xml:space="preserve"> DOCPROPERTY  RelatedWis  \* MERGEFORMAT </w:instrText>
              </w:r>
              <w:r w:rsidR="00BA44D7">
                <w:fldChar w:fldCharType="separate"/>
              </w:r>
              <w:r w:rsidR="00BA44D7">
                <w:rPr>
                  <w:noProof/>
                </w:rPr>
                <w:t>e</w:t>
              </w:r>
              <w:r w:rsidR="00BA44D7">
                <w:rPr>
                  <w:noProof/>
                </w:rPr>
                <w:t>MA5SLA</w:t>
              </w:r>
              <w:r w:rsidR="00BA44D7">
                <w:rPr>
                  <w:noProof/>
                </w:rPr>
                <w:fldChar w:fldCharType="end"/>
              </w:r>
            </w:ins>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144C1">
            <w:pPr>
              <w:pStyle w:val="CRCoverPage"/>
              <w:spacing w:after="0"/>
              <w:ind w:left="100"/>
              <w:rPr>
                <w:noProof/>
              </w:rPr>
            </w:pPr>
            <w:r>
              <w:fldChar w:fldCharType="begin"/>
            </w:r>
            <w:r>
              <w:instrText xml:space="preserve"> DOCPROPERTY  ResDate  \* MERGEFORMAT </w:instrText>
            </w:r>
            <w:r>
              <w:fldChar w:fldCharType="separate"/>
            </w:r>
            <w:r w:rsidR="00D24991">
              <w:rPr>
                <w:noProof/>
              </w:rPr>
              <w:t>2022-01-07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144C1"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144C1">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644AD40" w:rsidR="001E41F3" w:rsidRPr="00D6408A" w:rsidRDefault="00D6408A" w:rsidP="00D6408A">
            <w:pPr>
              <w:rPr>
                <w:rFonts w:ascii="Arial" w:hAnsi="Arial"/>
                <w:noProof/>
              </w:rPr>
            </w:pPr>
            <w:r w:rsidRPr="00D6408A">
              <w:rPr>
                <w:rFonts w:ascii="Arial" w:hAnsi="Arial"/>
                <w:noProof/>
              </w:rPr>
              <w:t>Model does not support S-NSSAI mapping for National roaming.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5495FC2" w:rsidR="001E41F3" w:rsidRDefault="00D6408A">
            <w:pPr>
              <w:pStyle w:val="CRCoverPage"/>
              <w:spacing w:after="0"/>
              <w:ind w:left="100"/>
              <w:rPr>
                <w:noProof/>
              </w:rPr>
            </w:pPr>
            <w:r w:rsidRPr="00D6408A">
              <w:rPr>
                <w:noProof/>
              </w:rPr>
              <w:t>Information model definitions for network slice NRM ServiceProfile and CNSliceSubnetProfile need to be extended to support S-NSSAI mapping for National Roaming by adding attribute homePLMNIfoList.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82A7B96" w:rsidR="001E41F3" w:rsidRDefault="00D6408A" w:rsidP="00D6408A">
            <w:pPr>
              <w:pStyle w:val="CRCoverPage"/>
              <w:tabs>
                <w:tab w:val="left" w:pos="877"/>
              </w:tabs>
              <w:spacing w:after="0"/>
              <w:ind w:left="100"/>
              <w:rPr>
                <w:noProof/>
              </w:rPr>
            </w:pPr>
            <w:r w:rsidRPr="00D6408A">
              <w:rPr>
                <w:noProof/>
              </w:rPr>
              <w:t>The solution for National Roaming use case is missing</w:t>
            </w:r>
            <w:r>
              <w:rPr>
                <w:noProof/>
              </w:rPr>
              <w:tab/>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A0E33A" w:rsidR="001E41F3" w:rsidRDefault="00D6408A">
            <w:pPr>
              <w:pStyle w:val="CRCoverPage"/>
              <w:spacing w:after="0"/>
              <w:ind w:left="100"/>
              <w:rPr>
                <w:noProof/>
              </w:rPr>
            </w:pPr>
            <w:r>
              <w:rPr>
                <w:noProof/>
              </w:rPr>
              <w:t>6.3.3, 6.3.23, 6.4, J.4.3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D3F0FA" w:rsidR="001E41F3" w:rsidRDefault="00D6408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DD0653C" w:rsidR="001E41F3" w:rsidRDefault="00D6408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C89466" w:rsidR="001E41F3" w:rsidRDefault="00D6408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86358A3" w:rsidR="001E41F3" w:rsidRDefault="00D6408A" w:rsidP="00D6408A">
            <w:pPr>
              <w:pStyle w:val="CRCoverPage"/>
              <w:spacing w:after="0"/>
              <w:ind w:left="100"/>
              <w:rPr>
                <w:lang w:eastAsia="sv-SE"/>
              </w:rPr>
            </w:pPr>
            <w:ins w:id="5" w:author="Ericsson User20" w:date="2021-12-15T08:39:00Z">
              <w:r>
                <w:rPr>
                  <w:color w:val="000000"/>
                </w:rPr>
                <w:t xml:space="preserve">Forge link:  </w:t>
              </w:r>
              <w:r>
                <w:rPr>
                  <w:color w:val="000000"/>
                </w:rPr>
                <w:fldChar w:fldCharType="begin"/>
              </w:r>
              <w:r>
                <w:rPr>
                  <w:color w:val="000000"/>
                </w:rPr>
                <w:instrText xml:space="preserve"> HYPERLINK "https://forge.3gpp.org/rep/sa5/MnS/tree/28.541_Rel17_Extend_support_for_SNSSAI_mapping_for_national_roaming" </w:instrText>
              </w:r>
              <w:r>
                <w:rPr>
                  <w:color w:val="000000"/>
                </w:rPr>
                <w:fldChar w:fldCharType="separate"/>
              </w:r>
              <w:r>
                <w:rPr>
                  <w:rStyle w:val="Hyperlink"/>
                </w:rPr>
                <w:t>https://forge.3gpp.org/rep/sa5/MnS/tree/28.541_Rel17_Extend_support_for_SNSSAI_mapping_for_national_roaming</w:t>
              </w:r>
              <w:r>
                <w:rPr>
                  <w:color w:val="000000"/>
                </w:rPr>
                <w:fldChar w:fldCharType="end"/>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D6559D4" w14:textId="77777777" w:rsidR="001E41F3" w:rsidRDefault="001E41F3">
      <w:pPr>
        <w:rPr>
          <w:noProof/>
        </w:rPr>
      </w:pPr>
    </w:p>
    <w:p w14:paraId="2B423950" w14:textId="77777777" w:rsidR="00D6408A" w:rsidRDefault="00D6408A" w:rsidP="00D6408A">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08A" w14:paraId="01415A4E" w14:textId="77777777" w:rsidTr="00D6408A">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9D7294" w14:textId="77777777" w:rsidR="00D6408A" w:rsidRDefault="00D6408A">
            <w:pPr>
              <w:jc w:val="center"/>
              <w:rPr>
                <w:rFonts w:ascii="Arial" w:hAnsi="Arial" w:cs="Arial"/>
                <w:b/>
                <w:bCs/>
                <w:sz w:val="28"/>
                <w:szCs w:val="28"/>
                <w:lang w:val="en-US"/>
              </w:rPr>
            </w:pPr>
            <w:bookmarkStart w:id="6" w:name="_Hlk55312680"/>
            <w:r>
              <w:rPr>
                <w:rFonts w:ascii="Arial" w:hAnsi="Arial" w:cs="Arial"/>
                <w:b/>
                <w:bCs/>
                <w:sz w:val="28"/>
                <w:szCs w:val="28"/>
                <w:lang w:eastAsia="zh-CN"/>
              </w:rPr>
              <w:t>Start of 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6"/>
    </w:tbl>
    <w:p w14:paraId="43322133" w14:textId="77777777" w:rsidR="00D6408A" w:rsidRDefault="00D6408A" w:rsidP="00D6408A">
      <w:pPr>
        <w:rPr>
          <w:lang w:val="en-US" w:eastAsia="zh-CN"/>
        </w:rPr>
      </w:pPr>
    </w:p>
    <w:p w14:paraId="75308A93" w14:textId="77777777" w:rsidR="00D6408A" w:rsidRDefault="00D6408A" w:rsidP="00D6408A">
      <w:pPr>
        <w:pStyle w:val="Heading3"/>
        <w:rPr>
          <w:lang w:eastAsia="zh-CN"/>
        </w:rPr>
      </w:pPr>
      <w:bookmarkStart w:id="7" w:name="_Toc59183206"/>
      <w:bookmarkStart w:id="8" w:name="_Toc59184672"/>
      <w:bookmarkStart w:id="9" w:name="_Toc59195607"/>
      <w:bookmarkStart w:id="10" w:name="_Toc59440035"/>
      <w:bookmarkStart w:id="11" w:name="_Toc67990458"/>
      <w:r>
        <w:rPr>
          <w:lang w:eastAsia="zh-CN"/>
        </w:rPr>
        <w:lastRenderedPageBreak/>
        <w:t>6.3.3</w:t>
      </w:r>
      <w:r>
        <w:rPr>
          <w:lang w:eastAsia="zh-CN"/>
        </w:rPr>
        <w:tab/>
      </w:r>
      <w:proofErr w:type="spellStart"/>
      <w:r>
        <w:rPr>
          <w:rFonts w:ascii="Courier New" w:hAnsi="Courier New" w:cs="Courier New"/>
          <w:lang w:eastAsia="zh-CN"/>
        </w:rPr>
        <w:t>ServiceProfile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7"/>
      <w:bookmarkEnd w:id="8"/>
      <w:bookmarkEnd w:id="9"/>
      <w:bookmarkEnd w:id="10"/>
      <w:bookmarkEnd w:id="11"/>
    </w:p>
    <w:p w14:paraId="62412808" w14:textId="77777777" w:rsidR="00D6408A" w:rsidRDefault="00D6408A" w:rsidP="00D6408A">
      <w:pPr>
        <w:pStyle w:val="Heading4"/>
      </w:pPr>
      <w:bookmarkStart w:id="12" w:name="_Toc59183207"/>
      <w:bookmarkStart w:id="13" w:name="_Toc59184673"/>
      <w:bookmarkStart w:id="14" w:name="_Toc59195608"/>
      <w:bookmarkStart w:id="15" w:name="_Toc59440036"/>
      <w:bookmarkStart w:id="16" w:name="_Toc67990459"/>
      <w:r>
        <w:t>6.3.3.1</w:t>
      </w:r>
      <w:r>
        <w:tab/>
        <w:t>Definition</w:t>
      </w:r>
      <w:bookmarkEnd w:id="12"/>
      <w:bookmarkEnd w:id="13"/>
      <w:bookmarkEnd w:id="14"/>
      <w:bookmarkEnd w:id="15"/>
      <w:bookmarkEnd w:id="16"/>
    </w:p>
    <w:p w14:paraId="78A993D8" w14:textId="77777777" w:rsidR="00D6408A" w:rsidRDefault="00D6408A" w:rsidP="00D6408A">
      <w:r>
        <w:t xml:space="preserve">This data type represents the properties of network slice related requirement that should be supported by </w:t>
      </w:r>
      <w:proofErr w:type="gramStart"/>
      <w:r>
        <w:t xml:space="preserve">the  </w:t>
      </w:r>
      <w:proofErr w:type="spellStart"/>
      <w:r>
        <w:t>NetworkSlice</w:t>
      </w:r>
      <w:proofErr w:type="spellEnd"/>
      <w:proofErr w:type="gramEnd"/>
      <w:r>
        <w:t xml:space="preserve"> instance in 5G network. The network slice can be tailored based on the specific requirements adhered to SLA agreed between Network Slice Customer (NSC) and Network Slice Provider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1C99B69D" w14:textId="77777777" w:rsidR="00D6408A" w:rsidRDefault="00D6408A" w:rsidP="00D6408A">
      <w:pPr>
        <w:pStyle w:val="Heading4"/>
      </w:pPr>
      <w:bookmarkStart w:id="17" w:name="_Toc59183208"/>
      <w:bookmarkStart w:id="18" w:name="_Toc59184674"/>
      <w:bookmarkStart w:id="19" w:name="_Toc59195609"/>
      <w:bookmarkStart w:id="20" w:name="_Toc59440037"/>
      <w:bookmarkStart w:id="21" w:name="_Toc67990460"/>
      <w:r>
        <w:t>6</w:t>
      </w:r>
      <w:r>
        <w:rPr>
          <w:lang w:eastAsia="zh-CN"/>
        </w:rPr>
        <w:t>.</w:t>
      </w:r>
      <w:r>
        <w:t>3.3.2</w:t>
      </w:r>
      <w:r>
        <w:tab/>
        <w:t>Attributes</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D6408A" w14:paraId="0F68334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4FFF634D" w14:textId="77777777" w:rsidR="00D6408A" w:rsidRDefault="00D6408A">
            <w:pPr>
              <w:pStyle w:val="TAH"/>
              <w:rPr>
                <w:rFonts w:cs="Arial"/>
                <w:szCs w:val="18"/>
                <w:lang w:eastAsia="en-GB"/>
              </w:rPr>
            </w:pPr>
            <w:r>
              <w:rPr>
                <w:rFonts w:cs="Arial"/>
                <w:szCs w:val="18"/>
                <w:lang w:eastAsia="en-GB"/>
              </w:rPr>
              <w:t>Attribute name</w:t>
            </w:r>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139158A4" w14:textId="77777777" w:rsidR="00D6408A" w:rsidRDefault="00D6408A">
            <w:pPr>
              <w:pStyle w:val="TAH"/>
              <w:rPr>
                <w:rFonts w:cs="Arial"/>
                <w:szCs w:val="18"/>
                <w:lang w:eastAsia="en-GB"/>
              </w:rPr>
            </w:pPr>
            <w:r>
              <w:rPr>
                <w:rFonts w:cs="Arial"/>
                <w:szCs w:val="18"/>
                <w:lang w:eastAsia="en-GB"/>
              </w:rPr>
              <w:t>S</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4A0252FC" w14:textId="77777777" w:rsidR="00D6408A" w:rsidRDefault="00D6408A">
            <w:pPr>
              <w:pStyle w:val="TAH"/>
              <w:rPr>
                <w:rFonts w:cs="Arial"/>
                <w:bCs/>
                <w:szCs w:val="18"/>
                <w:lang w:eastAsia="en-GB"/>
              </w:rPr>
            </w:pPr>
            <w:proofErr w:type="spellStart"/>
            <w:r>
              <w:rPr>
                <w:rFonts w:cs="Arial"/>
                <w:szCs w:val="18"/>
                <w:lang w:eastAsia="en-GB"/>
              </w:rP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56366B5B" w14:textId="77777777" w:rsidR="00D6408A" w:rsidRDefault="00D6408A">
            <w:pPr>
              <w:pStyle w:val="TAH"/>
              <w:rPr>
                <w:rFonts w:cs="Arial"/>
                <w:bCs/>
                <w:szCs w:val="18"/>
                <w:lang w:eastAsia="en-GB"/>
              </w:rPr>
            </w:pPr>
            <w:proofErr w:type="spellStart"/>
            <w:r>
              <w:rPr>
                <w:rFonts w:cs="Arial"/>
                <w:szCs w:val="18"/>
                <w:lang w:eastAsia="en-GB"/>
              </w:rPr>
              <w:t>isWritable</w:t>
            </w:r>
            <w:proofErr w:type="spell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00C16BC9" w14:textId="77777777" w:rsidR="00D6408A" w:rsidRDefault="00D6408A">
            <w:pPr>
              <w:pStyle w:val="TAH"/>
              <w:rPr>
                <w:rFonts w:cs="Arial"/>
                <w:szCs w:val="18"/>
                <w:lang w:eastAsia="en-GB"/>
              </w:rPr>
            </w:pPr>
            <w:proofErr w:type="spellStart"/>
            <w:r>
              <w:rPr>
                <w:rFonts w:cs="Arial"/>
                <w:bCs/>
                <w:szCs w:val="18"/>
                <w:lang w:eastAsia="en-GB"/>
              </w:rPr>
              <w:t>isInvariant</w:t>
            </w:r>
            <w:proofErr w:type="spell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1750BCD0" w14:textId="77777777" w:rsidR="00D6408A" w:rsidRDefault="00D6408A">
            <w:pPr>
              <w:pStyle w:val="TAH"/>
              <w:rPr>
                <w:rFonts w:cs="Arial"/>
                <w:szCs w:val="18"/>
                <w:lang w:eastAsia="en-GB"/>
              </w:rPr>
            </w:pPr>
            <w:proofErr w:type="spellStart"/>
            <w:r>
              <w:rPr>
                <w:rFonts w:cs="Arial"/>
                <w:szCs w:val="18"/>
                <w:lang w:eastAsia="en-GB"/>
              </w:rPr>
              <w:t>isNotifyable</w:t>
            </w:r>
            <w:proofErr w:type="spellEnd"/>
          </w:p>
        </w:tc>
      </w:tr>
      <w:tr w:rsidR="00D6408A" w14:paraId="717D30E8"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842D9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serviceProfileId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8D575DA" w14:textId="77777777" w:rsidR="00D6408A" w:rsidRDefault="00D6408A">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0016D752" w14:textId="77777777" w:rsidR="00D6408A" w:rsidRDefault="00D6408A">
            <w:pPr>
              <w:pStyle w:val="TAL"/>
              <w:jc w:val="center"/>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74F1994" w14:textId="77777777" w:rsidR="00D6408A" w:rsidRDefault="00D6408A">
            <w:pPr>
              <w:pStyle w:val="TAL"/>
              <w:jc w:val="center"/>
              <w:rPr>
                <w:rFonts w:cs="Arial"/>
                <w:szCs w:val="18"/>
                <w:lang w:eastAsia="zh-CN"/>
              </w:rPr>
            </w:pPr>
            <w:r>
              <w:rPr>
                <w:rFonts w:cs="Arial"/>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0095081E" w14:textId="77777777" w:rsidR="00D6408A" w:rsidRDefault="00D6408A">
            <w:pPr>
              <w:pStyle w:val="TAL"/>
              <w:jc w:val="center"/>
              <w:rPr>
                <w:rFonts w:cs="Arial"/>
                <w:szCs w:val="18"/>
                <w:lang w:eastAsia="zh-CN"/>
              </w:rPr>
            </w:pPr>
            <w:r>
              <w:rPr>
                <w:rFonts w:cs="Arial"/>
                <w:lang w:eastAsia="en-GB"/>
              </w:rPr>
              <w:t>T</w:t>
            </w:r>
          </w:p>
        </w:tc>
        <w:tc>
          <w:tcPr>
            <w:tcW w:w="1626" w:type="dxa"/>
            <w:tcBorders>
              <w:top w:val="single" w:sz="4" w:space="0" w:color="auto"/>
              <w:left w:val="single" w:sz="4" w:space="0" w:color="auto"/>
              <w:bottom w:val="single" w:sz="4" w:space="0" w:color="auto"/>
              <w:right w:val="single" w:sz="4" w:space="0" w:color="auto"/>
            </w:tcBorders>
            <w:hideMark/>
          </w:tcPr>
          <w:p w14:paraId="70651901" w14:textId="77777777" w:rsidR="00D6408A" w:rsidRDefault="00D6408A">
            <w:pPr>
              <w:pStyle w:val="TAL"/>
              <w:jc w:val="center"/>
              <w:rPr>
                <w:rFonts w:cs="Arial"/>
                <w:szCs w:val="18"/>
                <w:lang w:eastAsia="zh-CN"/>
              </w:rPr>
            </w:pPr>
            <w:r>
              <w:rPr>
                <w:rFonts w:cs="Arial"/>
                <w:lang w:eastAsia="zh-CN"/>
              </w:rPr>
              <w:t>T</w:t>
            </w:r>
          </w:p>
        </w:tc>
      </w:tr>
      <w:tr w:rsidR="00D6408A" w14:paraId="32E9DB17"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ACA214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pLMNInfoList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76C6BE6" w14:textId="77777777" w:rsidR="00D6408A" w:rsidRDefault="00D6408A">
            <w:pPr>
              <w:pStyle w:val="TAL"/>
              <w:jc w:val="center"/>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45744A2B" w14:textId="77777777" w:rsidR="00D6408A" w:rsidRDefault="00D6408A">
            <w:pPr>
              <w:pStyle w:val="TAL"/>
              <w:jc w:val="center"/>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194E37E1" w14:textId="77777777" w:rsidR="00D6408A" w:rsidRDefault="00D6408A">
            <w:pPr>
              <w:pStyle w:val="TAL"/>
              <w:jc w:val="center"/>
              <w:rPr>
                <w:rFonts w:cs="Arial"/>
                <w:szCs w:val="18"/>
                <w:lang w:eastAsia="zh-CN"/>
              </w:rPr>
            </w:pPr>
            <w:r>
              <w:rPr>
                <w:rFonts w:cs="Arial"/>
                <w:szCs w:val="18"/>
                <w:lang w:eastAsia="zh-CN"/>
              </w:rPr>
              <w:t>F</w:t>
            </w:r>
          </w:p>
        </w:tc>
        <w:tc>
          <w:tcPr>
            <w:tcW w:w="1434" w:type="dxa"/>
            <w:tcBorders>
              <w:top w:val="single" w:sz="4" w:space="0" w:color="auto"/>
              <w:left w:val="single" w:sz="4" w:space="0" w:color="auto"/>
              <w:bottom w:val="single" w:sz="4" w:space="0" w:color="auto"/>
              <w:right w:val="single" w:sz="4" w:space="0" w:color="auto"/>
            </w:tcBorders>
            <w:hideMark/>
          </w:tcPr>
          <w:p w14:paraId="68C26790" w14:textId="77777777" w:rsidR="00D6408A" w:rsidRDefault="00D6408A">
            <w:pPr>
              <w:pStyle w:val="TAL"/>
              <w:jc w:val="center"/>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50BDB54" w14:textId="77777777" w:rsidR="00D6408A" w:rsidRDefault="00D6408A">
            <w:pPr>
              <w:pStyle w:val="TAL"/>
              <w:jc w:val="center"/>
              <w:rPr>
                <w:rFonts w:cs="Arial"/>
                <w:szCs w:val="18"/>
                <w:lang w:eastAsia="zh-CN"/>
              </w:rPr>
            </w:pPr>
            <w:r>
              <w:rPr>
                <w:rFonts w:cs="Arial"/>
                <w:lang w:eastAsia="zh-CN"/>
              </w:rPr>
              <w:t>T</w:t>
            </w:r>
          </w:p>
        </w:tc>
      </w:tr>
      <w:tr w:rsidR="00D6408A" w14:paraId="13D205D5"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086D65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FD9073E" w14:textId="77777777" w:rsidR="00D6408A" w:rsidRDefault="00D6408A">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3F7AE3E" w14:textId="77777777" w:rsidR="00D6408A" w:rsidRDefault="00D6408A">
            <w:pPr>
              <w:pStyle w:val="TAL"/>
              <w:jc w:val="center"/>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FE43665" w14:textId="77777777" w:rsidR="00D6408A" w:rsidRDefault="00D6408A">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07B189" w14:textId="77777777" w:rsidR="00D6408A" w:rsidRDefault="00D6408A">
            <w:pPr>
              <w:pStyle w:val="TAL"/>
              <w:jc w:val="center"/>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3F329D86" w14:textId="77777777" w:rsidR="00D6408A" w:rsidRDefault="00D6408A">
            <w:pPr>
              <w:pStyle w:val="TAL"/>
              <w:jc w:val="center"/>
              <w:rPr>
                <w:rFonts w:cs="Arial"/>
                <w:szCs w:val="18"/>
                <w:lang w:eastAsia="zh-CN"/>
              </w:rPr>
            </w:pPr>
            <w:r>
              <w:rPr>
                <w:rFonts w:cs="Arial"/>
                <w:lang w:eastAsia="zh-CN"/>
              </w:rPr>
              <w:t>T</w:t>
            </w:r>
          </w:p>
        </w:tc>
      </w:tr>
      <w:tr w:rsidR="00D6408A" w14:paraId="475044DF"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B368249"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531166A" w14:textId="77777777" w:rsidR="00D6408A" w:rsidRDefault="00D6408A">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735CFEC" w14:textId="77777777" w:rsidR="00D6408A" w:rsidRDefault="00D6408A">
            <w:pPr>
              <w:pStyle w:val="TAL"/>
              <w:jc w:val="center"/>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67694D5" w14:textId="77777777" w:rsidR="00D6408A" w:rsidRDefault="00D6408A">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E389235" w14:textId="77777777" w:rsidR="00D6408A" w:rsidRDefault="00D6408A">
            <w:pPr>
              <w:pStyle w:val="TAL"/>
              <w:jc w:val="center"/>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B4DEB80" w14:textId="77777777" w:rsidR="00D6408A" w:rsidRDefault="00D6408A">
            <w:pPr>
              <w:pStyle w:val="TAL"/>
              <w:jc w:val="center"/>
              <w:rPr>
                <w:rFonts w:cs="Arial"/>
                <w:szCs w:val="18"/>
                <w:lang w:eastAsia="zh-CN"/>
              </w:rPr>
            </w:pPr>
            <w:r>
              <w:rPr>
                <w:rFonts w:cs="Arial"/>
                <w:lang w:eastAsia="zh-CN"/>
              </w:rPr>
              <w:t>T</w:t>
            </w:r>
          </w:p>
        </w:tc>
      </w:tr>
      <w:tr w:rsidR="00D6408A" w14:paraId="44629F4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D6F01C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dLLatency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6A3A57A" w14:textId="77777777" w:rsidR="00D6408A" w:rsidRDefault="00D6408A">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F101B1A" w14:textId="77777777" w:rsidR="00D6408A" w:rsidRDefault="00D6408A">
            <w:pPr>
              <w:pStyle w:val="TAL"/>
              <w:jc w:val="center"/>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7EC8FDD" w14:textId="77777777" w:rsidR="00D6408A" w:rsidRDefault="00D6408A">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57B57A" w14:textId="77777777" w:rsidR="00D6408A" w:rsidRDefault="00D6408A">
            <w:pPr>
              <w:pStyle w:val="TAL"/>
              <w:jc w:val="center"/>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54D9D8E5" w14:textId="77777777" w:rsidR="00D6408A" w:rsidRDefault="00D6408A">
            <w:pPr>
              <w:pStyle w:val="TAL"/>
              <w:jc w:val="center"/>
              <w:rPr>
                <w:rFonts w:cs="Arial"/>
                <w:szCs w:val="18"/>
                <w:lang w:eastAsia="zh-CN"/>
              </w:rPr>
            </w:pPr>
            <w:r>
              <w:rPr>
                <w:rFonts w:cs="Arial"/>
                <w:lang w:eastAsia="zh-CN"/>
              </w:rPr>
              <w:t>T</w:t>
            </w:r>
          </w:p>
        </w:tc>
      </w:tr>
      <w:tr w:rsidR="00D6408A" w14:paraId="09473EE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685820C"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ADAC7A0" w14:textId="77777777" w:rsidR="00D6408A" w:rsidRDefault="00D6408A">
            <w:pPr>
              <w:pStyle w:val="TAL"/>
              <w:jc w:val="center"/>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629009E" w14:textId="77777777" w:rsidR="00D6408A" w:rsidRDefault="00D6408A">
            <w:pPr>
              <w:pStyle w:val="TAL"/>
              <w:jc w:val="center"/>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E098FC7" w14:textId="77777777" w:rsidR="00D6408A" w:rsidRDefault="00D6408A">
            <w:pPr>
              <w:pStyle w:val="TAL"/>
              <w:jc w:val="center"/>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FDDB217" w14:textId="77777777" w:rsidR="00D6408A" w:rsidRDefault="00D6408A">
            <w:pPr>
              <w:pStyle w:val="TAL"/>
              <w:jc w:val="center"/>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705EC4F" w14:textId="77777777" w:rsidR="00D6408A" w:rsidRDefault="00D6408A">
            <w:pPr>
              <w:pStyle w:val="TAL"/>
              <w:jc w:val="center"/>
              <w:rPr>
                <w:rFonts w:cs="Arial"/>
                <w:lang w:eastAsia="zh-CN"/>
              </w:rPr>
            </w:pPr>
            <w:r>
              <w:rPr>
                <w:rFonts w:cs="Arial"/>
                <w:lang w:eastAsia="zh-CN"/>
              </w:rPr>
              <w:t>T</w:t>
            </w:r>
          </w:p>
        </w:tc>
      </w:tr>
      <w:tr w:rsidR="00D6408A" w14:paraId="76032C80"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D452A9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17EBFD0"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6915ECF" w14:textId="77777777" w:rsidR="00D6408A" w:rsidRDefault="00D6408A">
            <w:pPr>
              <w:pStyle w:val="TAC"/>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1EF19A4"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CB79EBD" w14:textId="77777777" w:rsidR="00D6408A" w:rsidRDefault="00D6408A">
            <w:pPr>
              <w:pStyle w:val="TAC"/>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2B51A3BC" w14:textId="77777777" w:rsidR="00D6408A" w:rsidRDefault="00D6408A">
            <w:pPr>
              <w:pStyle w:val="TAC"/>
              <w:rPr>
                <w:rFonts w:cs="Arial"/>
                <w:szCs w:val="18"/>
                <w:lang w:eastAsia="zh-CN"/>
              </w:rPr>
            </w:pPr>
            <w:r>
              <w:rPr>
                <w:rFonts w:cs="Arial"/>
                <w:lang w:eastAsia="zh-CN"/>
              </w:rPr>
              <w:t>T</w:t>
            </w:r>
          </w:p>
        </w:tc>
      </w:tr>
      <w:tr w:rsidR="00D6408A" w14:paraId="239AE0B8"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2CF161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networkSliceSharingIndicator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D8F90A1"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7AC3858" w14:textId="77777777" w:rsidR="00D6408A" w:rsidRDefault="00D6408A">
            <w:pPr>
              <w:pStyle w:val="TAC"/>
              <w:rPr>
                <w:rFonts w:cs="Arial"/>
                <w:szCs w:val="18"/>
                <w:lang w:eastAsia="zh-CN"/>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4FA693B"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5A3A712" w14:textId="77777777" w:rsidR="00D6408A" w:rsidRDefault="00D6408A">
            <w:pPr>
              <w:pStyle w:val="TAC"/>
              <w:rPr>
                <w:rFonts w:cs="Arial"/>
                <w:szCs w:val="18"/>
                <w:lang w:eastAsia="zh-CN"/>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24D1E94" w14:textId="77777777" w:rsidR="00D6408A" w:rsidRDefault="00D6408A">
            <w:pPr>
              <w:pStyle w:val="TAC"/>
              <w:rPr>
                <w:rFonts w:cs="Arial"/>
                <w:szCs w:val="18"/>
                <w:lang w:eastAsia="zh-CN"/>
              </w:rPr>
            </w:pPr>
            <w:r>
              <w:rPr>
                <w:rFonts w:cs="Arial"/>
                <w:lang w:eastAsia="zh-CN"/>
              </w:rPr>
              <w:t>T</w:t>
            </w:r>
          </w:p>
        </w:tc>
      </w:tr>
      <w:tr w:rsidR="00D6408A" w14:paraId="3536BB3D"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7ABBB3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23A6561" w14:textId="77777777" w:rsidR="00D6408A" w:rsidRDefault="00D6408A">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755014C0"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1C38F3C7"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FECCDAB"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A9AF1B0" w14:textId="77777777" w:rsidR="00D6408A" w:rsidRDefault="00D6408A">
            <w:pPr>
              <w:pStyle w:val="TAC"/>
              <w:rPr>
                <w:rFonts w:cs="Arial"/>
                <w:lang w:eastAsia="zh-CN"/>
              </w:rPr>
            </w:pPr>
            <w:r>
              <w:rPr>
                <w:rFonts w:cs="Arial"/>
                <w:lang w:eastAsia="zh-CN"/>
              </w:rPr>
              <w:t>T</w:t>
            </w:r>
          </w:p>
        </w:tc>
      </w:tr>
      <w:tr w:rsidR="00D6408A" w14:paraId="39D7DEA6"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FB9E5E2"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hideMark/>
          </w:tcPr>
          <w:p w14:paraId="69B4D6F5"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9A75642"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3A51957"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FC9DFA4"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2E9589E5" w14:textId="77777777" w:rsidR="00D6408A" w:rsidRDefault="00D6408A">
            <w:pPr>
              <w:pStyle w:val="TAC"/>
              <w:rPr>
                <w:rFonts w:cs="Arial"/>
                <w:lang w:eastAsia="zh-CN"/>
              </w:rPr>
            </w:pPr>
            <w:r>
              <w:rPr>
                <w:rFonts w:cs="Arial"/>
                <w:lang w:eastAsia="zh-CN"/>
              </w:rPr>
              <w:t>T</w:t>
            </w:r>
          </w:p>
        </w:tc>
      </w:tr>
      <w:tr w:rsidR="00D6408A" w14:paraId="018A5FA6"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985529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ABDF485"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45A7CB6"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E6F4F9E"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F4E6A1F"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E49D558" w14:textId="77777777" w:rsidR="00D6408A" w:rsidRDefault="00D6408A">
            <w:pPr>
              <w:pStyle w:val="TAC"/>
              <w:rPr>
                <w:rFonts w:cs="Arial"/>
                <w:lang w:eastAsia="zh-CN"/>
              </w:rPr>
            </w:pPr>
            <w:r>
              <w:rPr>
                <w:rFonts w:cs="Arial"/>
                <w:lang w:eastAsia="zh-CN"/>
              </w:rPr>
              <w:t>T</w:t>
            </w:r>
          </w:p>
        </w:tc>
      </w:tr>
      <w:tr w:rsidR="00D6408A" w14:paraId="4AB87716"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4840C2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dLDeterministicComm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8D29AB1"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28566EE"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2CAACE6"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57D7BD"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8FC1B85" w14:textId="77777777" w:rsidR="00D6408A" w:rsidRDefault="00D6408A">
            <w:pPr>
              <w:pStyle w:val="TAC"/>
              <w:rPr>
                <w:rFonts w:cs="Arial"/>
                <w:lang w:eastAsia="zh-CN"/>
              </w:rPr>
            </w:pPr>
            <w:r>
              <w:rPr>
                <w:rFonts w:cs="Arial"/>
                <w:lang w:eastAsia="zh-CN"/>
              </w:rPr>
              <w:t>T</w:t>
            </w:r>
          </w:p>
        </w:tc>
      </w:tr>
      <w:tr w:rsidR="00D6408A" w14:paraId="5DCB3AA3"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1BD628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97ABA13"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4415898"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9F0BC6D"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3796927"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13C3E8EB" w14:textId="77777777" w:rsidR="00D6408A" w:rsidRDefault="00D6408A">
            <w:pPr>
              <w:pStyle w:val="TAC"/>
              <w:rPr>
                <w:rFonts w:cs="Arial"/>
                <w:lang w:eastAsia="zh-CN"/>
              </w:rPr>
            </w:pPr>
            <w:r>
              <w:rPr>
                <w:rFonts w:cs="Arial"/>
                <w:lang w:eastAsia="zh-CN"/>
              </w:rPr>
              <w:t>T</w:t>
            </w:r>
          </w:p>
        </w:tc>
      </w:tr>
      <w:tr w:rsidR="00D6408A" w14:paraId="6C2A9048"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895730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86BB2E1"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6BA56ED"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5A59F3C"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DDA922A"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5265F80" w14:textId="77777777" w:rsidR="00D6408A" w:rsidRDefault="00D6408A">
            <w:pPr>
              <w:pStyle w:val="TAC"/>
              <w:rPr>
                <w:rFonts w:cs="Arial"/>
                <w:lang w:eastAsia="zh-CN"/>
              </w:rPr>
            </w:pPr>
            <w:r>
              <w:rPr>
                <w:rFonts w:cs="Arial"/>
                <w:lang w:eastAsia="zh-CN"/>
              </w:rPr>
              <w:t>T</w:t>
            </w:r>
          </w:p>
        </w:tc>
      </w:tr>
      <w:tr w:rsidR="00D6408A" w14:paraId="3D3E7ED3"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7EE11B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32B7BF7"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63F99AE"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0F79815"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5921873"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0C0BDCF" w14:textId="77777777" w:rsidR="00D6408A" w:rsidRDefault="00D6408A">
            <w:pPr>
              <w:pStyle w:val="TAC"/>
              <w:rPr>
                <w:rFonts w:cs="Arial"/>
                <w:lang w:eastAsia="zh-CN"/>
              </w:rPr>
            </w:pPr>
            <w:r>
              <w:rPr>
                <w:rFonts w:cs="Arial"/>
                <w:lang w:eastAsia="zh-CN"/>
              </w:rPr>
              <w:t>T</w:t>
            </w:r>
          </w:p>
        </w:tc>
      </w:tr>
      <w:tr w:rsidR="00D6408A" w14:paraId="3A8456AF"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1942937"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BFDDE2C"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5412ADA"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1015EA7B"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3D118C5"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77B01E39" w14:textId="77777777" w:rsidR="00D6408A" w:rsidRDefault="00D6408A">
            <w:pPr>
              <w:pStyle w:val="TAC"/>
              <w:rPr>
                <w:rFonts w:cs="Arial"/>
                <w:lang w:eastAsia="zh-CN"/>
              </w:rPr>
            </w:pPr>
            <w:r>
              <w:rPr>
                <w:rFonts w:cs="Arial"/>
                <w:lang w:eastAsia="zh-CN"/>
              </w:rPr>
              <w:t>T</w:t>
            </w:r>
          </w:p>
        </w:tc>
      </w:tr>
      <w:tr w:rsidR="00D6408A" w14:paraId="1B4FDAD7"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1FE59A9"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5C252F5"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AF53B13"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CE82FFB"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2856F20"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1404E848" w14:textId="77777777" w:rsidR="00D6408A" w:rsidRDefault="00D6408A">
            <w:pPr>
              <w:pStyle w:val="TAC"/>
              <w:rPr>
                <w:rFonts w:cs="Arial"/>
                <w:lang w:eastAsia="zh-CN"/>
              </w:rPr>
            </w:pPr>
            <w:r>
              <w:rPr>
                <w:rFonts w:cs="Arial"/>
                <w:lang w:eastAsia="zh-CN"/>
              </w:rPr>
              <w:t>T</w:t>
            </w:r>
          </w:p>
        </w:tc>
      </w:tr>
      <w:tr w:rsidR="00D6408A" w14:paraId="72CC8AEE"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18B24EC"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dLMaxPktSize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2146221"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3055125"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E06EB63"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A80DA81"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7C4B60C6" w14:textId="77777777" w:rsidR="00D6408A" w:rsidRDefault="00D6408A">
            <w:pPr>
              <w:pStyle w:val="TAC"/>
              <w:rPr>
                <w:rFonts w:cs="Arial"/>
                <w:lang w:eastAsia="zh-CN"/>
              </w:rPr>
            </w:pPr>
            <w:r>
              <w:rPr>
                <w:rFonts w:cs="Arial"/>
                <w:lang w:eastAsia="zh-CN"/>
              </w:rPr>
              <w:t>T</w:t>
            </w:r>
          </w:p>
        </w:tc>
      </w:tr>
      <w:tr w:rsidR="00D6408A" w14:paraId="79765E7C"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FAC82B"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4EDDEF43"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30CEC8"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279A8A4"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47A18D"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170D6F5F" w14:textId="77777777" w:rsidR="00D6408A" w:rsidRDefault="00D6408A">
            <w:pPr>
              <w:pStyle w:val="TAC"/>
              <w:rPr>
                <w:rFonts w:cs="Arial"/>
                <w:lang w:eastAsia="zh-CN"/>
              </w:rPr>
            </w:pPr>
            <w:r>
              <w:rPr>
                <w:rFonts w:cs="Arial"/>
                <w:lang w:eastAsia="zh-CN"/>
              </w:rPr>
              <w:t>T</w:t>
            </w:r>
          </w:p>
        </w:tc>
      </w:tr>
      <w:tr w:rsidR="00D6408A" w14:paraId="36AEE8D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D13A61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lang w:eastAsia="en-GB"/>
              </w:rPr>
              <w:t>Sessions</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5D8BC78"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6C30CD3"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3CFF48F"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BE60018"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19E7303" w14:textId="77777777" w:rsidR="00D6408A" w:rsidRDefault="00D6408A">
            <w:pPr>
              <w:pStyle w:val="TAC"/>
              <w:rPr>
                <w:rFonts w:cs="Arial"/>
                <w:lang w:eastAsia="zh-CN"/>
              </w:rPr>
            </w:pPr>
            <w:r>
              <w:rPr>
                <w:rFonts w:cs="Arial"/>
                <w:lang w:eastAsia="zh-CN"/>
              </w:rPr>
              <w:t>T</w:t>
            </w:r>
          </w:p>
        </w:tc>
      </w:tr>
      <w:tr w:rsidR="00D6408A" w14:paraId="25FF8F12"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F278D7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B6C1D13"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DA436F2"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FDCC1F8"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30A420D"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B94C969" w14:textId="77777777" w:rsidR="00D6408A" w:rsidRDefault="00D6408A">
            <w:pPr>
              <w:pStyle w:val="TAC"/>
              <w:rPr>
                <w:rFonts w:cs="Arial"/>
                <w:lang w:eastAsia="zh-CN"/>
              </w:rPr>
            </w:pPr>
            <w:r>
              <w:rPr>
                <w:rFonts w:cs="Arial"/>
                <w:lang w:eastAsia="zh-CN"/>
              </w:rPr>
              <w:t>T</w:t>
            </w:r>
          </w:p>
        </w:tc>
      </w:tr>
      <w:tr w:rsidR="00D6408A" w14:paraId="174B9183"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8207BC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139841D"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68E5248"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5CF776D6"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C96D20D"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6104FC2F" w14:textId="77777777" w:rsidR="00D6408A" w:rsidRDefault="00D6408A">
            <w:pPr>
              <w:pStyle w:val="TAC"/>
              <w:rPr>
                <w:rFonts w:cs="Arial"/>
                <w:lang w:eastAsia="zh-CN"/>
              </w:rPr>
            </w:pPr>
            <w:r>
              <w:rPr>
                <w:rFonts w:cs="Arial"/>
                <w:lang w:eastAsia="zh-CN"/>
              </w:rPr>
              <w:t>T</w:t>
            </w:r>
          </w:p>
        </w:tc>
      </w:tr>
      <w:tr w:rsidR="00D6408A" w14:paraId="059B7C28"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919FA6C"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v2XCommModels</w:t>
            </w:r>
          </w:p>
        </w:tc>
        <w:tc>
          <w:tcPr>
            <w:tcW w:w="1048" w:type="dxa"/>
            <w:tcBorders>
              <w:top w:val="single" w:sz="4" w:space="0" w:color="auto"/>
              <w:left w:val="single" w:sz="4" w:space="0" w:color="auto"/>
              <w:bottom w:val="single" w:sz="4" w:space="0" w:color="auto"/>
              <w:right w:val="single" w:sz="4" w:space="0" w:color="auto"/>
            </w:tcBorders>
            <w:hideMark/>
          </w:tcPr>
          <w:p w14:paraId="04A8E50B"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E67885F"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4E79940"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3EF05F1"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3C3B24A" w14:textId="77777777" w:rsidR="00D6408A" w:rsidRDefault="00D6408A">
            <w:pPr>
              <w:pStyle w:val="TAC"/>
              <w:rPr>
                <w:rFonts w:cs="Arial"/>
                <w:lang w:eastAsia="zh-CN"/>
              </w:rPr>
            </w:pPr>
            <w:r>
              <w:rPr>
                <w:rFonts w:cs="Arial"/>
                <w:lang w:eastAsia="zh-CN"/>
              </w:rPr>
              <w:t>T</w:t>
            </w:r>
          </w:p>
        </w:tc>
      </w:tr>
      <w:tr w:rsidR="00D6408A" w14:paraId="1F3DC6D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8F6B1A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B09D9BC"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73F2F67B"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AE6D02F"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3CD6C86"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AC9152A" w14:textId="77777777" w:rsidR="00D6408A" w:rsidRDefault="00D6408A">
            <w:pPr>
              <w:pStyle w:val="TAC"/>
              <w:rPr>
                <w:rFonts w:cs="Arial"/>
                <w:lang w:eastAsia="zh-CN"/>
              </w:rPr>
            </w:pPr>
            <w:r>
              <w:rPr>
                <w:rFonts w:cs="Arial"/>
                <w:lang w:eastAsia="zh-CN"/>
              </w:rPr>
              <w:t>T</w:t>
            </w:r>
          </w:p>
        </w:tc>
      </w:tr>
      <w:tr w:rsidR="00D6408A" w14:paraId="763FE5C2"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0023D7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0FCAE6A"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48BBC41E"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65F81CC"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9035336"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F9C323C" w14:textId="77777777" w:rsidR="00D6408A" w:rsidRDefault="00D6408A">
            <w:pPr>
              <w:pStyle w:val="TAC"/>
              <w:rPr>
                <w:rFonts w:cs="Arial"/>
                <w:lang w:eastAsia="zh-CN"/>
              </w:rPr>
            </w:pPr>
            <w:r>
              <w:rPr>
                <w:rFonts w:cs="Arial"/>
                <w:lang w:eastAsia="zh-CN"/>
              </w:rPr>
              <w:t>T</w:t>
            </w:r>
          </w:p>
        </w:tc>
      </w:tr>
      <w:tr w:rsidR="00D6408A" w14:paraId="3836DB32"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C5E4C0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18964DAE"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592ED018"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3F21849"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99A941E"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2A311672" w14:textId="77777777" w:rsidR="00D6408A" w:rsidRDefault="00D6408A">
            <w:pPr>
              <w:pStyle w:val="TAC"/>
              <w:rPr>
                <w:rFonts w:cs="Arial"/>
                <w:lang w:eastAsia="zh-CN"/>
              </w:rPr>
            </w:pPr>
            <w:r>
              <w:rPr>
                <w:rFonts w:cs="Arial"/>
                <w:lang w:eastAsia="zh-CN"/>
              </w:rPr>
              <w:t>T</w:t>
            </w:r>
          </w:p>
        </w:tc>
      </w:tr>
      <w:tr w:rsidR="00D6408A" w14:paraId="4CB33879"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83E774"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hideMark/>
          </w:tcPr>
          <w:p w14:paraId="7E532241"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56562500"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1D667E9"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95D3999"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68778842" w14:textId="77777777" w:rsidR="00D6408A" w:rsidRDefault="00D6408A">
            <w:pPr>
              <w:pStyle w:val="TAC"/>
              <w:rPr>
                <w:rFonts w:cs="Arial"/>
                <w:lang w:eastAsia="zh-CN"/>
              </w:rPr>
            </w:pPr>
            <w:r>
              <w:rPr>
                <w:rFonts w:cs="Arial"/>
                <w:lang w:eastAsia="zh-CN"/>
              </w:rPr>
              <w:t>T</w:t>
            </w:r>
          </w:p>
        </w:tc>
      </w:tr>
      <w:tr w:rsidR="00D6408A" w14:paraId="510FD846"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28A546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FD489BF"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77B5432B"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FDEC034"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F808733"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20CF7031" w14:textId="77777777" w:rsidR="00D6408A" w:rsidRDefault="00D6408A">
            <w:pPr>
              <w:pStyle w:val="TAC"/>
              <w:rPr>
                <w:rFonts w:cs="Arial"/>
                <w:lang w:eastAsia="zh-CN"/>
              </w:rPr>
            </w:pPr>
            <w:r>
              <w:rPr>
                <w:rFonts w:cs="Arial"/>
                <w:lang w:eastAsia="zh-CN"/>
              </w:rPr>
              <w:t>T</w:t>
            </w:r>
          </w:p>
        </w:tc>
      </w:tr>
      <w:tr w:rsidR="00D6408A" w14:paraId="5637DC78"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7E8D26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69DD164E"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1AD9A75"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5C0B5876"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A4D9E87"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4EC77DF4" w14:textId="77777777" w:rsidR="00D6408A" w:rsidRDefault="00D6408A">
            <w:pPr>
              <w:pStyle w:val="TAC"/>
              <w:rPr>
                <w:rFonts w:cs="Arial"/>
                <w:lang w:eastAsia="zh-CN"/>
              </w:rPr>
            </w:pPr>
            <w:r>
              <w:rPr>
                <w:rFonts w:cs="Arial"/>
                <w:lang w:eastAsia="zh-CN"/>
              </w:rPr>
              <w:t>T</w:t>
            </w:r>
          </w:p>
        </w:tc>
      </w:tr>
      <w:tr w:rsidR="00D6408A" w14:paraId="46A08A45"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811D7D6"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hideMark/>
          </w:tcPr>
          <w:p w14:paraId="1F920A54" w14:textId="77777777" w:rsidR="00D6408A" w:rsidRDefault="00D6408A">
            <w:pPr>
              <w:pStyle w:val="TAC"/>
              <w:rPr>
                <w:rFonts w:cs="Arial"/>
                <w:szCs w:val="18"/>
                <w:lang w:eastAsia="zh-CN"/>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40A30D56"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A436765"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6E26EA7"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7BBB1CC" w14:textId="77777777" w:rsidR="00D6408A" w:rsidRDefault="00D6408A">
            <w:pPr>
              <w:pStyle w:val="TAC"/>
              <w:rPr>
                <w:rFonts w:cs="Arial"/>
                <w:lang w:eastAsia="zh-CN"/>
              </w:rPr>
            </w:pPr>
            <w:r>
              <w:rPr>
                <w:rFonts w:cs="Arial"/>
                <w:lang w:eastAsia="zh-CN"/>
              </w:rPr>
              <w:t>T</w:t>
            </w:r>
          </w:p>
        </w:tc>
      </w:tr>
      <w:tr w:rsidR="00D6408A" w14:paraId="778C8365"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7E5448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518278C8"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5608207"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3268F334" w14:textId="77777777" w:rsidR="00D6408A" w:rsidRDefault="00D6408A">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F46CF41"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5A89E7BF" w14:textId="77777777" w:rsidR="00D6408A" w:rsidRDefault="00D6408A">
            <w:pPr>
              <w:pStyle w:val="TAC"/>
              <w:rPr>
                <w:rFonts w:cs="Arial"/>
                <w:lang w:eastAsia="zh-CN"/>
              </w:rPr>
            </w:pPr>
            <w:r>
              <w:rPr>
                <w:rFonts w:cs="Arial"/>
                <w:lang w:eastAsia="zh-CN"/>
              </w:rPr>
              <w:t>T</w:t>
            </w:r>
          </w:p>
        </w:tc>
      </w:tr>
      <w:tr w:rsidR="00D6408A" w14:paraId="73463222"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499A0F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4C02313"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A0E94D4"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6C70457B" w14:textId="77777777" w:rsidR="00D6408A" w:rsidRDefault="00D6408A">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A266FEE"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1FA0B4D6" w14:textId="77777777" w:rsidR="00D6408A" w:rsidRDefault="00D6408A">
            <w:pPr>
              <w:pStyle w:val="TAC"/>
              <w:rPr>
                <w:rFonts w:cs="Arial"/>
                <w:lang w:eastAsia="zh-CN"/>
              </w:rPr>
            </w:pPr>
            <w:r>
              <w:rPr>
                <w:rFonts w:cs="Arial"/>
                <w:lang w:eastAsia="zh-CN"/>
              </w:rPr>
              <w:t>T</w:t>
            </w:r>
          </w:p>
        </w:tc>
      </w:tr>
      <w:tr w:rsidR="00D6408A" w14:paraId="361F3B80"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6FE2BA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FDC7AE8" w14:textId="77777777" w:rsidR="00D6408A" w:rsidRDefault="00D6408A">
            <w:pPr>
              <w:pStyle w:val="TAC"/>
              <w:rPr>
                <w:rFonts w:cs="Arial"/>
                <w:szCs w:val="18"/>
                <w:lang w:eastAsia="en-GB"/>
              </w:rPr>
            </w:pPr>
            <w:r>
              <w:rPr>
                <w:rFonts w:cs="Arial"/>
                <w:szCs w:val="18"/>
                <w:lang w:eastAsia="en-GB"/>
              </w:rPr>
              <w:t>O</w:t>
            </w:r>
          </w:p>
        </w:tc>
        <w:tc>
          <w:tcPr>
            <w:tcW w:w="1242" w:type="dxa"/>
            <w:tcBorders>
              <w:top w:val="single" w:sz="4" w:space="0" w:color="auto"/>
              <w:left w:val="single" w:sz="4" w:space="0" w:color="auto"/>
              <w:bottom w:val="single" w:sz="4" w:space="0" w:color="auto"/>
              <w:right w:val="single" w:sz="4" w:space="0" w:color="auto"/>
            </w:tcBorders>
            <w:hideMark/>
          </w:tcPr>
          <w:p w14:paraId="0863F1B3"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D3C0437" w14:textId="77777777" w:rsidR="00D6408A" w:rsidRDefault="00D6408A">
            <w:pPr>
              <w:pStyle w:val="TAC"/>
              <w:rPr>
                <w:rFonts w:cs="Arial"/>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27AA7EC"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3688B89D" w14:textId="77777777" w:rsidR="00D6408A" w:rsidRDefault="00D6408A">
            <w:pPr>
              <w:pStyle w:val="TAC"/>
              <w:rPr>
                <w:rFonts w:cs="Arial"/>
                <w:lang w:eastAsia="zh-CN"/>
              </w:rPr>
            </w:pPr>
            <w:r>
              <w:rPr>
                <w:rFonts w:cs="Arial"/>
                <w:lang w:eastAsia="zh-CN"/>
              </w:rPr>
              <w:t>T</w:t>
            </w:r>
          </w:p>
        </w:tc>
      </w:tr>
      <w:tr w:rsidR="00D6408A" w14:paraId="1A140B83"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73A6D85"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synchronicity</w:t>
            </w:r>
          </w:p>
        </w:tc>
        <w:tc>
          <w:tcPr>
            <w:tcW w:w="1048" w:type="dxa"/>
            <w:tcBorders>
              <w:top w:val="single" w:sz="4" w:space="0" w:color="auto"/>
              <w:left w:val="single" w:sz="4" w:space="0" w:color="auto"/>
              <w:bottom w:val="single" w:sz="4" w:space="0" w:color="auto"/>
              <w:right w:val="single" w:sz="4" w:space="0" w:color="auto"/>
            </w:tcBorders>
            <w:hideMark/>
          </w:tcPr>
          <w:p w14:paraId="47888738"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BB84B81"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8357DBD" w14:textId="77777777" w:rsidR="00D6408A" w:rsidRDefault="00D6408A">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7258863"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5EE17CF" w14:textId="77777777" w:rsidR="00D6408A" w:rsidRDefault="00D6408A">
            <w:pPr>
              <w:pStyle w:val="TAC"/>
              <w:rPr>
                <w:rFonts w:cs="Arial"/>
                <w:lang w:eastAsia="zh-CN"/>
              </w:rPr>
            </w:pPr>
            <w:r>
              <w:rPr>
                <w:rFonts w:cs="Arial"/>
                <w:lang w:eastAsia="zh-CN"/>
              </w:rPr>
              <w:t>T</w:t>
            </w:r>
          </w:p>
        </w:tc>
      </w:tr>
      <w:tr w:rsidR="00D6408A" w14:paraId="220860C3"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E0A539F"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positioning</w:t>
            </w:r>
          </w:p>
        </w:tc>
        <w:tc>
          <w:tcPr>
            <w:tcW w:w="1048" w:type="dxa"/>
            <w:tcBorders>
              <w:top w:val="single" w:sz="4" w:space="0" w:color="auto"/>
              <w:left w:val="single" w:sz="4" w:space="0" w:color="auto"/>
              <w:bottom w:val="single" w:sz="4" w:space="0" w:color="auto"/>
              <w:right w:val="single" w:sz="4" w:space="0" w:color="auto"/>
            </w:tcBorders>
            <w:hideMark/>
          </w:tcPr>
          <w:p w14:paraId="3D36A2A0"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4099FE0"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304746B8" w14:textId="77777777" w:rsidR="00D6408A" w:rsidRDefault="00D6408A">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970BB83"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34D6730C" w14:textId="77777777" w:rsidR="00D6408A" w:rsidRDefault="00D6408A">
            <w:pPr>
              <w:pStyle w:val="TAC"/>
              <w:rPr>
                <w:rFonts w:cs="Arial"/>
                <w:lang w:eastAsia="zh-CN"/>
              </w:rPr>
            </w:pPr>
            <w:r>
              <w:rPr>
                <w:rFonts w:cs="Arial"/>
                <w:lang w:eastAsia="zh-CN"/>
              </w:rPr>
              <w:t>T</w:t>
            </w:r>
          </w:p>
        </w:tc>
      </w:tr>
      <w:tr w:rsidR="00D6408A" w14:paraId="56A9BE5A"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674E4AB"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3D754711" w14:textId="77777777" w:rsidR="00D6408A" w:rsidRDefault="00D6408A">
            <w:pPr>
              <w:pStyle w:val="TAC"/>
              <w:rPr>
                <w:rFonts w:cs="Arial"/>
                <w:szCs w:val="18"/>
                <w:lang w:eastAsia="en-GB"/>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73433F0"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8B95316" w14:textId="77777777" w:rsidR="00D6408A" w:rsidRDefault="00D6408A">
            <w:pPr>
              <w:pStyle w:val="TAC"/>
              <w:rPr>
                <w:rFonts w:cs="Arial"/>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8B51EC0"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67698896" w14:textId="77777777" w:rsidR="00D6408A" w:rsidRDefault="00D6408A">
            <w:pPr>
              <w:pStyle w:val="TAC"/>
              <w:rPr>
                <w:rFonts w:cs="Arial"/>
                <w:lang w:eastAsia="zh-CN"/>
              </w:rPr>
            </w:pPr>
            <w:r>
              <w:rPr>
                <w:rFonts w:cs="Arial"/>
                <w:lang w:eastAsia="zh-CN"/>
              </w:rPr>
              <w:t>T</w:t>
            </w:r>
          </w:p>
        </w:tc>
      </w:tr>
      <w:tr w:rsidR="00D6408A" w14:paraId="0C6E6895"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8F8770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7EFC57A8"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1BBC6BC"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0BC3FA22"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85FAA0A"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90B2A9C" w14:textId="77777777" w:rsidR="00D6408A" w:rsidRDefault="00D6408A">
            <w:pPr>
              <w:pStyle w:val="TAC"/>
              <w:rPr>
                <w:rFonts w:cs="Arial"/>
                <w:lang w:eastAsia="zh-CN"/>
              </w:rPr>
            </w:pPr>
            <w:r>
              <w:rPr>
                <w:rFonts w:cs="Arial"/>
                <w:lang w:eastAsia="zh-CN"/>
              </w:rPr>
              <w:t>T</w:t>
            </w:r>
          </w:p>
        </w:tc>
      </w:tr>
      <w:tr w:rsidR="00D6408A" w14:paraId="30663FFE"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2AEE1AB"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nssaaSupport</w:t>
            </w:r>
            <w:proofErr w:type="spellEnd"/>
          </w:p>
        </w:tc>
        <w:tc>
          <w:tcPr>
            <w:tcW w:w="1048" w:type="dxa"/>
            <w:tcBorders>
              <w:top w:val="single" w:sz="4" w:space="0" w:color="auto"/>
              <w:left w:val="single" w:sz="4" w:space="0" w:color="auto"/>
              <w:bottom w:val="single" w:sz="4" w:space="0" w:color="auto"/>
              <w:right w:val="single" w:sz="4" w:space="0" w:color="auto"/>
            </w:tcBorders>
            <w:hideMark/>
          </w:tcPr>
          <w:p w14:paraId="0A13FFD1" w14:textId="77777777" w:rsidR="00D6408A" w:rsidRDefault="00D6408A">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C49AC3A"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7160F97C" w14:textId="77777777" w:rsidR="00D6408A" w:rsidRDefault="00D6408A">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0500574"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08EE1347" w14:textId="77777777" w:rsidR="00D6408A" w:rsidRDefault="00D6408A">
            <w:pPr>
              <w:pStyle w:val="TAC"/>
              <w:rPr>
                <w:rFonts w:cs="Arial"/>
                <w:lang w:eastAsia="zh-CN"/>
              </w:rPr>
            </w:pPr>
            <w:r>
              <w:rPr>
                <w:rFonts w:cs="Arial"/>
                <w:lang w:eastAsia="zh-CN"/>
              </w:rPr>
              <w:t>T</w:t>
            </w:r>
          </w:p>
        </w:tc>
      </w:tr>
      <w:tr w:rsidR="00D6408A" w14:paraId="4D731D4C" w14:textId="77777777" w:rsidTr="00D6408A">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DB1CBC3"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n6Protection</w:t>
            </w:r>
          </w:p>
        </w:tc>
        <w:tc>
          <w:tcPr>
            <w:tcW w:w="1048" w:type="dxa"/>
            <w:tcBorders>
              <w:top w:val="single" w:sz="4" w:space="0" w:color="auto"/>
              <w:left w:val="single" w:sz="4" w:space="0" w:color="auto"/>
              <w:bottom w:val="single" w:sz="4" w:space="0" w:color="auto"/>
              <w:right w:val="single" w:sz="4" w:space="0" w:color="auto"/>
            </w:tcBorders>
            <w:hideMark/>
          </w:tcPr>
          <w:p w14:paraId="08E2E58A" w14:textId="77777777" w:rsidR="00D6408A" w:rsidRDefault="00D6408A">
            <w:pPr>
              <w:pStyle w:val="TAC"/>
              <w:rPr>
                <w:rFonts w:cs="Arial"/>
                <w:szCs w:val="18"/>
                <w:lang w:eastAsia="zh-CN"/>
              </w:rPr>
            </w:pPr>
            <w:r>
              <w:rPr>
                <w:lang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38C8F9E" w14:textId="77777777" w:rsidR="00D6408A" w:rsidRDefault="00D6408A">
            <w:pPr>
              <w:pStyle w:val="TAC"/>
              <w:rPr>
                <w:rFonts w:cs="Arial"/>
                <w:lang w:eastAsia="en-GB"/>
              </w:rPr>
            </w:pPr>
            <w:r>
              <w:rPr>
                <w:rFonts w:cs="Arial"/>
                <w:lang w:eastAsia="en-GB"/>
              </w:rPr>
              <w:t>T</w:t>
            </w:r>
          </w:p>
        </w:tc>
        <w:tc>
          <w:tcPr>
            <w:tcW w:w="1219" w:type="dxa"/>
            <w:tcBorders>
              <w:top w:val="single" w:sz="4" w:space="0" w:color="auto"/>
              <w:left w:val="single" w:sz="4" w:space="0" w:color="auto"/>
              <w:bottom w:val="single" w:sz="4" w:space="0" w:color="auto"/>
              <w:right w:val="single" w:sz="4" w:space="0" w:color="auto"/>
            </w:tcBorders>
            <w:hideMark/>
          </w:tcPr>
          <w:p w14:paraId="426E4184" w14:textId="77777777" w:rsidR="00D6408A" w:rsidRDefault="00D6408A">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D449BC" w14:textId="77777777" w:rsidR="00D6408A" w:rsidRDefault="00D6408A">
            <w:pPr>
              <w:pStyle w:val="TAC"/>
              <w:rPr>
                <w:rFonts w:cs="Arial"/>
                <w:lang w:eastAsia="en-GB"/>
              </w:rPr>
            </w:pPr>
            <w:r>
              <w:rPr>
                <w:rFonts w:cs="Arial"/>
                <w:lang w:eastAsia="en-GB"/>
              </w:rPr>
              <w:t>F</w:t>
            </w:r>
          </w:p>
        </w:tc>
        <w:tc>
          <w:tcPr>
            <w:tcW w:w="1626" w:type="dxa"/>
            <w:tcBorders>
              <w:top w:val="single" w:sz="4" w:space="0" w:color="auto"/>
              <w:left w:val="single" w:sz="4" w:space="0" w:color="auto"/>
              <w:bottom w:val="single" w:sz="4" w:space="0" w:color="auto"/>
              <w:right w:val="single" w:sz="4" w:space="0" w:color="auto"/>
            </w:tcBorders>
            <w:hideMark/>
          </w:tcPr>
          <w:p w14:paraId="5D1D7089" w14:textId="77777777" w:rsidR="00D6408A" w:rsidRDefault="00D6408A">
            <w:pPr>
              <w:pStyle w:val="TAC"/>
              <w:rPr>
                <w:rFonts w:cs="Arial"/>
                <w:lang w:eastAsia="zh-CN"/>
              </w:rPr>
            </w:pPr>
            <w:r>
              <w:rPr>
                <w:rFonts w:cs="Arial"/>
                <w:lang w:eastAsia="zh-CN"/>
              </w:rPr>
              <w:t>T</w:t>
            </w:r>
          </w:p>
        </w:tc>
      </w:tr>
      <w:tr w:rsidR="00D6408A" w14:paraId="3E5D2335" w14:textId="77777777" w:rsidTr="00D6408A">
        <w:trPr>
          <w:cantSplit/>
          <w:jc w:val="center"/>
          <w:ins w:id="22" w:author="Mark Scott" w:date="2022-01-06T15:44:00Z"/>
        </w:trPr>
        <w:tc>
          <w:tcPr>
            <w:tcW w:w="3062" w:type="dxa"/>
            <w:tcBorders>
              <w:top w:val="single" w:sz="4" w:space="0" w:color="auto"/>
              <w:left w:val="single" w:sz="4" w:space="0" w:color="auto"/>
              <w:bottom w:val="single" w:sz="4" w:space="0" w:color="auto"/>
              <w:right w:val="single" w:sz="4" w:space="0" w:color="auto"/>
            </w:tcBorders>
            <w:hideMark/>
          </w:tcPr>
          <w:p w14:paraId="5437CB2B" w14:textId="77777777" w:rsidR="00D6408A" w:rsidRDefault="00D6408A">
            <w:pPr>
              <w:pStyle w:val="TAL"/>
              <w:rPr>
                <w:ins w:id="23" w:author="Mark Scott" w:date="2022-01-06T15:44:00Z"/>
                <w:rFonts w:ascii="Courier New" w:hAnsi="Courier New" w:cs="Courier New"/>
                <w:szCs w:val="18"/>
                <w:lang w:eastAsia="zh-CN"/>
              </w:rPr>
            </w:pPr>
            <w:proofErr w:type="spellStart"/>
            <w:ins w:id="24" w:author="Mark Scott" w:date="2022-01-06T15:44:00Z">
              <w:r>
                <w:rPr>
                  <w:rFonts w:ascii="Courier New" w:hAnsi="Courier New" w:cs="Courier New"/>
                  <w:szCs w:val="18"/>
                  <w:lang w:eastAsia="zh-CN"/>
                </w:rPr>
                <w:t>homePLMNInfoList</w:t>
              </w:r>
              <w:proofErr w:type="spellEnd"/>
            </w:ins>
          </w:p>
        </w:tc>
        <w:tc>
          <w:tcPr>
            <w:tcW w:w="1048" w:type="dxa"/>
            <w:tcBorders>
              <w:top w:val="single" w:sz="4" w:space="0" w:color="auto"/>
              <w:left w:val="single" w:sz="4" w:space="0" w:color="auto"/>
              <w:bottom w:val="single" w:sz="4" w:space="0" w:color="auto"/>
              <w:right w:val="single" w:sz="4" w:space="0" w:color="auto"/>
            </w:tcBorders>
            <w:hideMark/>
          </w:tcPr>
          <w:p w14:paraId="7B7A134C" w14:textId="77777777" w:rsidR="00D6408A" w:rsidRDefault="00D6408A">
            <w:pPr>
              <w:pStyle w:val="TAC"/>
              <w:rPr>
                <w:ins w:id="25" w:author="Mark Scott" w:date="2022-01-06T15:44:00Z"/>
                <w:lang w:eastAsia="zh-CN"/>
              </w:rPr>
            </w:pPr>
            <w:ins w:id="26" w:author="Mark Scott" w:date="2022-01-06T15:45:00Z">
              <w:r>
                <w:rPr>
                  <w:lang w:eastAsia="zh-CN"/>
                </w:rPr>
                <w:t>CM</w:t>
              </w:r>
            </w:ins>
          </w:p>
        </w:tc>
        <w:tc>
          <w:tcPr>
            <w:tcW w:w="1242" w:type="dxa"/>
            <w:tcBorders>
              <w:top w:val="single" w:sz="4" w:space="0" w:color="auto"/>
              <w:left w:val="single" w:sz="4" w:space="0" w:color="auto"/>
              <w:bottom w:val="single" w:sz="4" w:space="0" w:color="auto"/>
              <w:right w:val="single" w:sz="4" w:space="0" w:color="auto"/>
            </w:tcBorders>
            <w:hideMark/>
          </w:tcPr>
          <w:p w14:paraId="15435348" w14:textId="77777777" w:rsidR="00D6408A" w:rsidRDefault="00D6408A">
            <w:pPr>
              <w:pStyle w:val="TAC"/>
              <w:rPr>
                <w:ins w:id="27" w:author="Mark Scott" w:date="2022-01-06T15:44:00Z"/>
                <w:rFonts w:cs="Arial"/>
                <w:lang w:eastAsia="en-GB"/>
              </w:rPr>
            </w:pPr>
            <w:ins w:id="28" w:author="Mark Scott" w:date="2022-01-06T15:45:00Z">
              <w:r>
                <w:rPr>
                  <w:rFonts w:cs="Arial"/>
                  <w:lang w:eastAsia="en-GB"/>
                </w:rPr>
                <w:t>T</w:t>
              </w:r>
            </w:ins>
          </w:p>
        </w:tc>
        <w:tc>
          <w:tcPr>
            <w:tcW w:w="1219" w:type="dxa"/>
            <w:tcBorders>
              <w:top w:val="single" w:sz="4" w:space="0" w:color="auto"/>
              <w:left w:val="single" w:sz="4" w:space="0" w:color="auto"/>
              <w:bottom w:val="single" w:sz="4" w:space="0" w:color="auto"/>
              <w:right w:val="single" w:sz="4" w:space="0" w:color="auto"/>
            </w:tcBorders>
            <w:hideMark/>
          </w:tcPr>
          <w:p w14:paraId="52DEB09F" w14:textId="77777777" w:rsidR="00D6408A" w:rsidRDefault="00D6408A">
            <w:pPr>
              <w:pStyle w:val="TAC"/>
              <w:rPr>
                <w:ins w:id="29" w:author="Mark Scott" w:date="2022-01-06T15:44:00Z"/>
                <w:rFonts w:cs="Arial"/>
                <w:lang w:eastAsia="zh-CN"/>
              </w:rPr>
            </w:pPr>
            <w:ins w:id="30" w:author="Mark Scott" w:date="2022-01-06T15:45:00Z">
              <w:r>
                <w:rPr>
                  <w:rFonts w:cs="Arial"/>
                  <w:lang w:eastAsia="zh-CN"/>
                </w:rPr>
                <w:t>T</w:t>
              </w:r>
            </w:ins>
          </w:p>
        </w:tc>
        <w:tc>
          <w:tcPr>
            <w:tcW w:w="1434" w:type="dxa"/>
            <w:tcBorders>
              <w:top w:val="single" w:sz="4" w:space="0" w:color="auto"/>
              <w:left w:val="single" w:sz="4" w:space="0" w:color="auto"/>
              <w:bottom w:val="single" w:sz="4" w:space="0" w:color="auto"/>
              <w:right w:val="single" w:sz="4" w:space="0" w:color="auto"/>
            </w:tcBorders>
            <w:hideMark/>
          </w:tcPr>
          <w:p w14:paraId="442A97D5" w14:textId="77777777" w:rsidR="00D6408A" w:rsidRDefault="00D6408A">
            <w:pPr>
              <w:pStyle w:val="TAC"/>
              <w:rPr>
                <w:ins w:id="31" w:author="Mark Scott" w:date="2022-01-06T15:44:00Z"/>
                <w:rFonts w:cs="Arial"/>
                <w:lang w:eastAsia="en-GB"/>
              </w:rPr>
            </w:pPr>
            <w:ins w:id="32" w:author="Mark Scott" w:date="2022-01-06T15:45:00Z">
              <w:r>
                <w:rPr>
                  <w:rFonts w:cs="Arial"/>
                  <w:lang w:eastAsia="en-GB"/>
                </w:rPr>
                <w:t>F</w:t>
              </w:r>
            </w:ins>
          </w:p>
        </w:tc>
        <w:tc>
          <w:tcPr>
            <w:tcW w:w="1626" w:type="dxa"/>
            <w:tcBorders>
              <w:top w:val="single" w:sz="4" w:space="0" w:color="auto"/>
              <w:left w:val="single" w:sz="4" w:space="0" w:color="auto"/>
              <w:bottom w:val="single" w:sz="4" w:space="0" w:color="auto"/>
              <w:right w:val="single" w:sz="4" w:space="0" w:color="auto"/>
            </w:tcBorders>
            <w:hideMark/>
          </w:tcPr>
          <w:p w14:paraId="310F9894" w14:textId="77777777" w:rsidR="00D6408A" w:rsidRDefault="00D6408A">
            <w:pPr>
              <w:pStyle w:val="TAC"/>
              <w:rPr>
                <w:ins w:id="33" w:author="Mark Scott" w:date="2022-01-06T15:44:00Z"/>
                <w:rFonts w:cs="Arial"/>
                <w:lang w:eastAsia="zh-CN"/>
              </w:rPr>
            </w:pPr>
            <w:ins w:id="34" w:author="Mark Scott" w:date="2022-01-06T15:45:00Z">
              <w:r>
                <w:rPr>
                  <w:rFonts w:cs="Arial"/>
                  <w:lang w:eastAsia="zh-CN"/>
                </w:rPr>
                <w:t>T</w:t>
              </w:r>
            </w:ins>
          </w:p>
        </w:tc>
      </w:tr>
    </w:tbl>
    <w:p w14:paraId="161C7FFF" w14:textId="77777777" w:rsidR="00D6408A" w:rsidRDefault="00D6408A" w:rsidP="00D6408A"/>
    <w:p w14:paraId="07CDC065" w14:textId="77777777" w:rsidR="00D6408A" w:rsidRDefault="00D6408A" w:rsidP="00D6408A">
      <w:pPr>
        <w:pStyle w:val="NO"/>
      </w:pPr>
      <w:r>
        <w:t>NOTE:</w:t>
      </w:r>
      <w:r>
        <w:tab/>
        <w:t xml:space="preserve">The attributes in </w:t>
      </w:r>
      <w:proofErr w:type="spellStart"/>
      <w:r>
        <w:t>ServiceProfile</w:t>
      </w:r>
      <w:proofErr w:type="spellEnd"/>
      <w:r>
        <w:t xml:space="preserve"> represent mapped requirements from an NSC (e.g. an enterprise) to an NSP </w:t>
      </w:r>
    </w:p>
    <w:p w14:paraId="7B5A9DF5" w14:textId="77777777" w:rsidR="00D6408A" w:rsidRDefault="00D6408A" w:rsidP="00D6408A">
      <w:pPr>
        <w:pStyle w:val="Heading4"/>
      </w:pPr>
      <w:bookmarkStart w:id="35" w:name="_Toc59183209"/>
      <w:bookmarkStart w:id="36" w:name="_Toc59184675"/>
      <w:bookmarkStart w:id="37" w:name="_Toc59195610"/>
      <w:bookmarkStart w:id="38" w:name="_Toc59440038"/>
      <w:bookmarkStart w:id="39" w:name="_Toc67990461"/>
      <w:r>
        <w:t>6.3.3.3</w:t>
      </w:r>
      <w:r>
        <w:tab/>
        <w:t>Attribute constraints</w:t>
      </w:r>
      <w:bookmarkEnd w:id="35"/>
      <w:bookmarkEnd w:id="36"/>
      <w:bookmarkEnd w:id="37"/>
      <w:bookmarkEnd w:id="38"/>
      <w:bookmarkEnd w:id="39"/>
    </w:p>
    <w:tbl>
      <w:tblPr>
        <w:tblW w:w="0" w:type="auto"/>
        <w:jc w:val="center"/>
        <w:tblLayout w:type="fixed"/>
        <w:tblLook w:val="01E0" w:firstRow="1" w:lastRow="1" w:firstColumn="1" w:lastColumn="1" w:noHBand="0" w:noVBand="0"/>
      </w:tblPr>
      <w:tblGrid>
        <w:gridCol w:w="4204"/>
        <w:gridCol w:w="5435"/>
      </w:tblGrid>
      <w:tr w:rsidR="00D6408A" w:rsidRPr="00D6408A" w14:paraId="24BB1745" w14:textId="77777777" w:rsidTr="00D6408A">
        <w:trPr>
          <w:cantSplit/>
          <w:jc w:val="center"/>
          <w:ins w:id="40" w:author="Ericsson User20" w:date="2021-12-15T08:44:00Z"/>
        </w:trPr>
        <w:tc>
          <w:tcPr>
            <w:tcW w:w="4204" w:type="dxa"/>
            <w:tcBorders>
              <w:top w:val="single" w:sz="4" w:space="0" w:color="auto"/>
              <w:left w:val="single" w:sz="4" w:space="0" w:color="auto"/>
              <w:bottom w:val="single" w:sz="4" w:space="0" w:color="auto"/>
              <w:right w:val="single" w:sz="4" w:space="0" w:color="auto"/>
            </w:tcBorders>
            <w:hideMark/>
          </w:tcPr>
          <w:p w14:paraId="5E6AB3D7" w14:textId="30703DEF" w:rsidR="00D6408A" w:rsidRDefault="00D6408A">
            <w:pPr>
              <w:pStyle w:val="TAL"/>
              <w:rPr>
                <w:ins w:id="41" w:author="Ericsson User20" w:date="2021-12-15T08:44:00Z"/>
                <w:rFonts w:ascii="Courier New" w:hAnsi="Courier New" w:cs="Courier New"/>
                <w:szCs w:val="18"/>
              </w:rPr>
            </w:pPr>
            <w:proofErr w:type="spellStart"/>
            <w:ins w:id="42" w:author="Ericsson User20" w:date="2021-12-15T08:44:00Z">
              <w:r>
                <w:rPr>
                  <w:rFonts w:ascii="Courier New" w:hAnsi="Courier New" w:cs="Courier New"/>
                  <w:szCs w:val="18"/>
                  <w:lang w:eastAsia="zh-CN"/>
                </w:rPr>
                <w:t>homePLMNInfoList</w:t>
              </w:r>
              <w:proofErr w:type="spellEnd"/>
            </w:ins>
          </w:p>
        </w:tc>
        <w:tc>
          <w:tcPr>
            <w:tcW w:w="5435" w:type="dxa"/>
            <w:tcBorders>
              <w:top w:val="single" w:sz="4" w:space="0" w:color="auto"/>
              <w:left w:val="single" w:sz="4" w:space="0" w:color="auto"/>
              <w:bottom w:val="single" w:sz="4" w:space="0" w:color="auto"/>
              <w:right w:val="single" w:sz="4" w:space="0" w:color="auto"/>
            </w:tcBorders>
            <w:hideMark/>
          </w:tcPr>
          <w:p w14:paraId="3E82386A" w14:textId="77777777" w:rsidR="00D6408A" w:rsidRDefault="00D6408A">
            <w:pPr>
              <w:pStyle w:val="TAL"/>
              <w:rPr>
                <w:ins w:id="43" w:author="Ericsson User20" w:date="2021-12-15T08:44:00Z"/>
              </w:rPr>
            </w:pPr>
            <w:ins w:id="44" w:author="Ericsson User20" w:date="2022-01-07T13:19:00Z">
              <w:r>
                <w:t>This attribute shall be included when S-NSSAI mapping for National Roaming is supported</w:t>
              </w:r>
            </w:ins>
          </w:p>
        </w:tc>
      </w:tr>
    </w:tbl>
    <w:p w14:paraId="387886F6" w14:textId="77777777" w:rsidR="00D6408A" w:rsidRDefault="00D6408A" w:rsidP="00D6408A">
      <w:pPr>
        <w:rPr>
          <w:del w:id="45" w:author="Ericsson User20" w:date="2021-12-15T08:44:00Z"/>
        </w:rPr>
      </w:pPr>
      <w:del w:id="46" w:author="Ericsson User20" w:date="2021-12-15T08:44:00Z">
        <w:r>
          <w:delText>None.</w:delText>
        </w:r>
      </w:del>
    </w:p>
    <w:p w14:paraId="1557EA72" w14:textId="164C6FAF" w:rsidR="00D6408A" w:rsidRDefault="00D6408A">
      <w:pPr>
        <w:rPr>
          <w:noProof/>
        </w:rPr>
        <w:sectPr w:rsidR="00D6408A">
          <w:headerReference w:type="even" r:id="rId15"/>
          <w:footnotePr>
            <w:numRestart w:val="eachSect"/>
          </w:footnotePr>
          <w:pgSz w:w="11907" w:h="16840" w:code="9"/>
          <w:pgMar w:top="1418" w:right="1134" w:bottom="1134" w:left="1134" w:header="680" w:footer="567" w:gutter="0"/>
          <w:cols w:space="720"/>
        </w:sectPr>
      </w:pPr>
    </w:p>
    <w:p w14:paraId="3ACFA400" w14:textId="77777777" w:rsidR="00D6408A" w:rsidRDefault="00D6408A" w:rsidP="00D6408A">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08A" w14:paraId="2ADC31C8" w14:textId="77777777" w:rsidTr="00D6408A">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AD36526" w14:textId="77777777" w:rsidR="00D6408A" w:rsidRDefault="00D6408A">
            <w:pPr>
              <w:jc w:val="center"/>
              <w:rPr>
                <w:rFonts w:ascii="Arial" w:hAnsi="Arial" w:cs="Arial"/>
                <w:b/>
                <w:bCs/>
                <w:sz w:val="28"/>
                <w:szCs w:val="28"/>
                <w:lang w:val="en-US"/>
              </w:rPr>
            </w:pPr>
            <w:r>
              <w:rPr>
                <w:rFonts w:ascii="Arial" w:hAnsi="Arial" w:cs="Arial"/>
                <w:b/>
                <w:bCs/>
                <w:sz w:val="28"/>
                <w:szCs w:val="28"/>
                <w:lang w:eastAsia="zh-CN"/>
              </w:rPr>
              <w:t>Start of 2nd Change</w:t>
            </w:r>
          </w:p>
        </w:tc>
      </w:tr>
    </w:tbl>
    <w:p w14:paraId="5C6E8A5D" w14:textId="77777777" w:rsidR="00D6408A" w:rsidRDefault="00D6408A" w:rsidP="00D6408A">
      <w:pPr>
        <w:rPr>
          <w:lang w:val="en-US" w:eastAsia="zh-CN"/>
        </w:rPr>
      </w:pPr>
    </w:p>
    <w:p w14:paraId="17BF0148" w14:textId="77777777" w:rsidR="00D6408A" w:rsidRDefault="00D6408A" w:rsidP="00D6408A">
      <w:pPr>
        <w:pStyle w:val="Heading3"/>
        <w:rPr>
          <w:lang w:eastAsia="zh-CN"/>
        </w:rPr>
      </w:pPr>
      <w:bookmarkStart w:id="47" w:name="_Toc67990554"/>
      <w:r>
        <w:rPr>
          <w:lang w:eastAsia="zh-CN"/>
        </w:rPr>
        <w:t>6.3.23</w:t>
      </w:r>
      <w:r>
        <w:rPr>
          <w:rFonts w:ascii="Courier New" w:hAnsi="Courier New" w:cs="Courier New"/>
          <w:lang w:eastAsia="zh-CN"/>
        </w:rPr>
        <w:tab/>
      </w:r>
      <w:proofErr w:type="spellStart"/>
      <w:r>
        <w:rPr>
          <w:rFonts w:ascii="Courier New" w:hAnsi="Courier New" w:cs="Courier New"/>
          <w:lang w:eastAsia="zh-CN"/>
        </w:rPr>
        <w:t>CNSliceSubnetProfile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47"/>
    </w:p>
    <w:p w14:paraId="15A0E56D" w14:textId="77777777" w:rsidR="00D6408A" w:rsidRDefault="00D6408A" w:rsidP="00D6408A">
      <w:pPr>
        <w:pStyle w:val="Heading4"/>
      </w:pPr>
      <w:bookmarkStart w:id="48" w:name="_Toc67990555"/>
      <w:r>
        <w:t>6.3.23.1</w:t>
      </w:r>
      <w:r>
        <w:tab/>
        <w:t>Definition</w:t>
      </w:r>
      <w:bookmarkEnd w:id="48"/>
    </w:p>
    <w:p w14:paraId="588E37E6" w14:textId="77777777" w:rsidR="00D6408A" w:rsidRDefault="00D6408A" w:rsidP="00D6408A">
      <w:r>
        <w:t>This data type represents the requirements for CN slice profile.</w:t>
      </w:r>
    </w:p>
    <w:p w14:paraId="63036053" w14:textId="77777777" w:rsidR="00D6408A" w:rsidRDefault="00D6408A" w:rsidP="00D6408A">
      <w:pPr>
        <w:pStyle w:val="EditorsNote"/>
      </w:pPr>
      <w:r>
        <w:t xml:space="preserve">Editor's NOTE: Whether </w:t>
      </w:r>
      <w:proofErr w:type="spellStart"/>
      <w:r>
        <w:rPr>
          <w:rFonts w:ascii="Courier New" w:hAnsi="Courier New" w:cs="Courier New"/>
          <w:lang w:eastAsia="zh-CN"/>
        </w:rPr>
        <w:t>CNSliceSubnetProfile</w:t>
      </w:r>
      <w:proofErr w:type="spellEnd"/>
      <w:r>
        <w:t xml:space="preserve"> is an IOC or </w:t>
      </w:r>
      <w:proofErr w:type="spellStart"/>
      <w:r>
        <w:t>dataType</w:t>
      </w:r>
      <w:proofErr w:type="spellEnd"/>
      <w:r>
        <w:t xml:space="preserve"> is FFS.</w:t>
      </w:r>
    </w:p>
    <w:p w14:paraId="13932DF7" w14:textId="77777777" w:rsidR="00D6408A" w:rsidRDefault="00D6408A" w:rsidP="00D6408A">
      <w:pPr>
        <w:pStyle w:val="Heading4"/>
      </w:pPr>
      <w:bookmarkStart w:id="49" w:name="_Toc67990556"/>
      <w:r>
        <w:t>6</w:t>
      </w:r>
      <w:r>
        <w:rPr>
          <w:lang w:eastAsia="zh-CN"/>
        </w:rPr>
        <w:t>.</w:t>
      </w:r>
      <w:r>
        <w:t>3.23.2</w:t>
      </w:r>
      <w:r>
        <w:tab/>
        <w:t>Attributes</w:t>
      </w:r>
      <w:bookmarkEnd w:id="49"/>
    </w:p>
    <w:p w14:paraId="10572018" w14:textId="77777777" w:rsidR="00D6408A" w:rsidRDefault="00D6408A" w:rsidP="00D640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1019"/>
        <w:gridCol w:w="1221"/>
        <w:gridCol w:w="1180"/>
        <w:gridCol w:w="1345"/>
        <w:gridCol w:w="1517"/>
      </w:tblGrid>
      <w:tr w:rsidR="00D6408A" w14:paraId="5630E7D2"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hideMark/>
          </w:tcPr>
          <w:p w14:paraId="7976F781" w14:textId="77777777" w:rsidR="00D6408A" w:rsidRDefault="00D6408A">
            <w:pPr>
              <w:pStyle w:val="TAH"/>
              <w:rPr>
                <w:rFonts w:cs="Arial"/>
                <w:szCs w:val="18"/>
              </w:rPr>
            </w:pPr>
            <w:r>
              <w:rPr>
                <w:rFonts w:cs="Arial"/>
                <w:szCs w:val="18"/>
              </w:rPr>
              <w:t>Attribute name</w:t>
            </w:r>
          </w:p>
        </w:tc>
        <w:tc>
          <w:tcPr>
            <w:tcW w:w="1019" w:type="dxa"/>
            <w:tcBorders>
              <w:top w:val="single" w:sz="4" w:space="0" w:color="auto"/>
              <w:left w:val="single" w:sz="4" w:space="0" w:color="auto"/>
              <w:bottom w:val="single" w:sz="4" w:space="0" w:color="auto"/>
              <w:right w:val="single" w:sz="4" w:space="0" w:color="auto"/>
            </w:tcBorders>
            <w:shd w:val="pct10" w:color="auto" w:fill="FFFFFF"/>
            <w:hideMark/>
          </w:tcPr>
          <w:p w14:paraId="6402184E" w14:textId="77777777" w:rsidR="00D6408A" w:rsidRDefault="00D6408A">
            <w:pPr>
              <w:pStyle w:val="TAH"/>
              <w:rPr>
                <w:rFonts w:cs="Arial"/>
                <w:szCs w:val="18"/>
              </w:rPr>
            </w:pPr>
            <w:r>
              <w:rPr>
                <w:rFonts w:cs="Arial"/>
                <w:szCs w:val="18"/>
              </w:rPr>
              <w:t>S</w:t>
            </w:r>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3F6B5FB2" w14:textId="77777777" w:rsidR="00D6408A" w:rsidRDefault="00D6408A">
            <w:pPr>
              <w:pStyle w:val="TAH"/>
              <w:rPr>
                <w:rFonts w:cs="Arial"/>
                <w:bCs/>
                <w:szCs w:val="18"/>
              </w:rPr>
            </w:pPr>
            <w:proofErr w:type="spellStart"/>
            <w:r>
              <w:rPr>
                <w:rFonts w:cs="Arial"/>
                <w:szCs w:val="18"/>
              </w:rPr>
              <w:t>isReadable</w:t>
            </w:r>
            <w:proofErr w:type="spellEnd"/>
          </w:p>
        </w:tc>
        <w:tc>
          <w:tcPr>
            <w:tcW w:w="1180" w:type="dxa"/>
            <w:tcBorders>
              <w:top w:val="single" w:sz="4" w:space="0" w:color="auto"/>
              <w:left w:val="single" w:sz="4" w:space="0" w:color="auto"/>
              <w:bottom w:val="single" w:sz="4" w:space="0" w:color="auto"/>
              <w:right w:val="single" w:sz="4" w:space="0" w:color="auto"/>
            </w:tcBorders>
            <w:shd w:val="pct10" w:color="auto" w:fill="FFFFFF"/>
            <w:hideMark/>
          </w:tcPr>
          <w:p w14:paraId="15431711" w14:textId="77777777" w:rsidR="00D6408A" w:rsidRDefault="00D6408A">
            <w:pPr>
              <w:pStyle w:val="TAH"/>
              <w:rPr>
                <w:rFonts w:cs="Arial"/>
                <w:bCs/>
                <w:szCs w:val="18"/>
              </w:rPr>
            </w:pPr>
            <w:proofErr w:type="spellStart"/>
            <w:r>
              <w:rPr>
                <w:rFonts w:cs="Arial"/>
                <w:szCs w:val="18"/>
              </w:rPr>
              <w:t>isWritable</w:t>
            </w:r>
            <w:proofErr w:type="spellEnd"/>
          </w:p>
        </w:tc>
        <w:tc>
          <w:tcPr>
            <w:tcW w:w="1345" w:type="dxa"/>
            <w:tcBorders>
              <w:top w:val="single" w:sz="4" w:space="0" w:color="auto"/>
              <w:left w:val="single" w:sz="4" w:space="0" w:color="auto"/>
              <w:bottom w:val="single" w:sz="4" w:space="0" w:color="auto"/>
              <w:right w:val="single" w:sz="4" w:space="0" w:color="auto"/>
            </w:tcBorders>
            <w:shd w:val="pct10" w:color="auto" w:fill="FFFFFF"/>
            <w:hideMark/>
          </w:tcPr>
          <w:p w14:paraId="49D8B420" w14:textId="77777777" w:rsidR="00D6408A" w:rsidRDefault="00D6408A">
            <w:pPr>
              <w:pStyle w:val="TAH"/>
              <w:rPr>
                <w:rFonts w:cs="Arial"/>
                <w:szCs w:val="18"/>
              </w:rPr>
            </w:pPr>
            <w:proofErr w:type="spellStart"/>
            <w:r>
              <w:rPr>
                <w:rFonts w:cs="Arial"/>
                <w:bCs/>
                <w:szCs w:val="18"/>
              </w:rPr>
              <w:t>isInvariant</w:t>
            </w:r>
            <w:proofErr w:type="spellEnd"/>
          </w:p>
        </w:tc>
        <w:tc>
          <w:tcPr>
            <w:tcW w:w="1517" w:type="dxa"/>
            <w:tcBorders>
              <w:top w:val="single" w:sz="4" w:space="0" w:color="auto"/>
              <w:left w:val="single" w:sz="4" w:space="0" w:color="auto"/>
              <w:bottom w:val="single" w:sz="4" w:space="0" w:color="auto"/>
              <w:right w:val="single" w:sz="4" w:space="0" w:color="auto"/>
            </w:tcBorders>
            <w:shd w:val="pct10" w:color="auto" w:fill="FFFFFF"/>
            <w:hideMark/>
          </w:tcPr>
          <w:p w14:paraId="19831E5F" w14:textId="77777777" w:rsidR="00D6408A" w:rsidRDefault="00D6408A">
            <w:pPr>
              <w:pStyle w:val="TAH"/>
              <w:rPr>
                <w:rFonts w:cs="Arial"/>
                <w:szCs w:val="18"/>
              </w:rPr>
            </w:pPr>
            <w:proofErr w:type="spellStart"/>
            <w:r>
              <w:rPr>
                <w:rFonts w:cs="Arial"/>
                <w:szCs w:val="18"/>
              </w:rPr>
              <w:t>isNotifyable</w:t>
            </w:r>
            <w:proofErr w:type="spellEnd"/>
          </w:p>
        </w:tc>
      </w:tr>
      <w:tr w:rsidR="00D6408A" w14:paraId="3853FBC0"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D3A3DC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E61CB7F"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8C8A1CC"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3F40712"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3C0100A"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A340295" w14:textId="77777777" w:rsidR="00D6408A" w:rsidRDefault="00D6408A">
            <w:pPr>
              <w:pStyle w:val="TAL"/>
              <w:jc w:val="center"/>
              <w:rPr>
                <w:rFonts w:cs="Arial"/>
                <w:szCs w:val="18"/>
              </w:rPr>
            </w:pPr>
            <w:r>
              <w:rPr>
                <w:rFonts w:cs="Arial"/>
                <w:lang w:eastAsia="zh-CN"/>
              </w:rPr>
              <w:t>T</w:t>
            </w:r>
          </w:p>
        </w:tc>
      </w:tr>
      <w:tr w:rsidR="00D6408A" w14:paraId="74A9B08C"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8EDC4B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dLLatency</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49FD99A"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36BA2DE"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353E1C8"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409AC44"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2229B39" w14:textId="77777777" w:rsidR="00D6408A" w:rsidRDefault="00D6408A">
            <w:pPr>
              <w:pStyle w:val="TAL"/>
              <w:jc w:val="center"/>
              <w:rPr>
                <w:rFonts w:cs="Arial"/>
                <w:szCs w:val="18"/>
              </w:rPr>
            </w:pPr>
            <w:r>
              <w:rPr>
                <w:rFonts w:cs="Arial"/>
                <w:lang w:eastAsia="zh-CN"/>
              </w:rPr>
              <w:t>T</w:t>
            </w:r>
          </w:p>
        </w:tc>
      </w:tr>
      <w:tr w:rsidR="00D6408A" w14:paraId="529D9CC7"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CE6D8B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F145652"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A4054F7"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1086504"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A1829C3"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C06F97B" w14:textId="77777777" w:rsidR="00D6408A" w:rsidRDefault="00D6408A">
            <w:pPr>
              <w:pStyle w:val="TAL"/>
              <w:jc w:val="center"/>
              <w:rPr>
                <w:rFonts w:cs="Arial"/>
                <w:lang w:eastAsia="zh-CN"/>
              </w:rPr>
            </w:pPr>
            <w:r>
              <w:rPr>
                <w:rFonts w:cs="Arial"/>
                <w:lang w:eastAsia="zh-CN"/>
              </w:rPr>
              <w:t>T</w:t>
            </w:r>
          </w:p>
        </w:tc>
      </w:tr>
      <w:tr w:rsidR="00D6408A" w14:paraId="68E73447"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39467D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F6186DD"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B7FB69D"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D8D4EEC"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1197BD0"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9AFD0B9" w14:textId="77777777" w:rsidR="00D6408A" w:rsidRDefault="00D6408A">
            <w:pPr>
              <w:pStyle w:val="TAL"/>
              <w:jc w:val="center"/>
              <w:rPr>
                <w:rFonts w:cs="Arial"/>
                <w:szCs w:val="18"/>
              </w:rPr>
            </w:pPr>
            <w:r>
              <w:rPr>
                <w:rFonts w:cs="Arial"/>
                <w:lang w:eastAsia="zh-CN"/>
              </w:rPr>
              <w:t>T</w:t>
            </w:r>
          </w:p>
        </w:tc>
      </w:tr>
      <w:tr w:rsidR="00D6408A" w14:paraId="25E0DDDC"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8CD775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D68F005"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DCCC35C"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36F8E91"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9BD2AF7"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59261AD9" w14:textId="77777777" w:rsidR="00D6408A" w:rsidRDefault="00D6408A">
            <w:pPr>
              <w:pStyle w:val="TAL"/>
              <w:jc w:val="center"/>
              <w:rPr>
                <w:rFonts w:cs="Arial"/>
                <w:szCs w:val="18"/>
              </w:rPr>
            </w:pPr>
            <w:r>
              <w:rPr>
                <w:rFonts w:cs="Arial"/>
                <w:lang w:eastAsia="zh-CN"/>
              </w:rPr>
              <w:t>T</w:t>
            </w:r>
          </w:p>
        </w:tc>
      </w:tr>
      <w:tr w:rsidR="00D6408A" w14:paraId="528D41FB"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EAC116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6A242CAD"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8D2D2A6"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AE7F011"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EF173C6"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FF3443B" w14:textId="77777777" w:rsidR="00D6408A" w:rsidRDefault="00D6408A">
            <w:pPr>
              <w:pStyle w:val="TAL"/>
              <w:jc w:val="center"/>
              <w:rPr>
                <w:rFonts w:cs="Arial"/>
                <w:szCs w:val="18"/>
              </w:rPr>
            </w:pPr>
            <w:r>
              <w:rPr>
                <w:rFonts w:cs="Arial"/>
                <w:lang w:eastAsia="zh-CN"/>
              </w:rPr>
              <w:t>T</w:t>
            </w:r>
          </w:p>
        </w:tc>
      </w:tr>
      <w:tr w:rsidR="00D6408A" w14:paraId="00F2EF5F"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0291D0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44AEC56"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9595678"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1356E80D"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81105E1"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01B4356" w14:textId="77777777" w:rsidR="00D6408A" w:rsidRDefault="00D6408A">
            <w:pPr>
              <w:pStyle w:val="TAL"/>
              <w:jc w:val="center"/>
              <w:rPr>
                <w:rFonts w:cs="Arial"/>
                <w:szCs w:val="18"/>
              </w:rPr>
            </w:pPr>
            <w:r>
              <w:rPr>
                <w:rFonts w:cs="Arial"/>
                <w:lang w:eastAsia="zh-CN"/>
              </w:rPr>
              <w:t>T</w:t>
            </w:r>
          </w:p>
        </w:tc>
      </w:tr>
      <w:tr w:rsidR="00D6408A" w14:paraId="4FB24295"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2D5BAAD"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5C6723F0" w14:textId="77777777" w:rsidR="00D6408A" w:rsidRDefault="00D6408A">
            <w:pPr>
              <w:pStyle w:val="TAL"/>
              <w:jc w:val="center"/>
              <w:rPr>
                <w:rFonts w:cs="Arial"/>
                <w:szCs w:val="18"/>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7BDA9027" w14:textId="77777777" w:rsidR="00D6408A" w:rsidRDefault="00D6408A">
            <w:pPr>
              <w:pStyle w:val="TAL"/>
              <w:jc w:val="center"/>
              <w:rPr>
                <w:rFonts w:cs="Arial"/>
                <w:szCs w:val="18"/>
                <w:lang w:eastAsia="zh-CN"/>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AD91139"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44765E4C" w14:textId="77777777" w:rsidR="00D6408A" w:rsidRDefault="00D6408A">
            <w:pPr>
              <w:pStyle w:val="TAL"/>
              <w:jc w:val="center"/>
              <w:rPr>
                <w:rFonts w:cs="Arial"/>
                <w:szCs w:val="18"/>
                <w:lang w:eastAsia="zh-CN"/>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C0C51FE" w14:textId="77777777" w:rsidR="00D6408A" w:rsidRDefault="00D6408A">
            <w:pPr>
              <w:pStyle w:val="TAL"/>
              <w:jc w:val="center"/>
              <w:rPr>
                <w:rFonts w:cs="Arial"/>
                <w:szCs w:val="18"/>
              </w:rPr>
            </w:pPr>
            <w:r>
              <w:rPr>
                <w:rFonts w:cs="Arial"/>
                <w:lang w:eastAsia="zh-CN"/>
              </w:rPr>
              <w:t>T</w:t>
            </w:r>
          </w:p>
        </w:tc>
      </w:tr>
      <w:tr w:rsidR="00D6408A" w14:paraId="492C30DB"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4B128A5"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B71059B" w14:textId="77777777" w:rsidR="00D6408A" w:rsidRDefault="00D6408A">
            <w:pPr>
              <w:pStyle w:val="TAL"/>
              <w:jc w:val="center"/>
              <w:rPr>
                <w:rFonts w:cs="Arial"/>
                <w:szCs w:val="18"/>
                <w:lang w:eastAsia="zh-CN"/>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59F0BF9B"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3F39546"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32B24A7D"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CE06FC1" w14:textId="77777777" w:rsidR="00D6408A" w:rsidRDefault="00D6408A">
            <w:pPr>
              <w:pStyle w:val="TAL"/>
              <w:jc w:val="center"/>
              <w:rPr>
                <w:rFonts w:cs="Arial"/>
                <w:lang w:eastAsia="zh-CN"/>
              </w:rPr>
            </w:pPr>
            <w:r>
              <w:rPr>
                <w:rFonts w:cs="Arial"/>
                <w:lang w:eastAsia="zh-CN"/>
              </w:rPr>
              <w:t>T</w:t>
            </w:r>
          </w:p>
        </w:tc>
      </w:tr>
      <w:tr w:rsidR="00D6408A" w14:paraId="02F38034"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3F5B1135" w14:textId="77777777" w:rsidR="00D6408A" w:rsidRDefault="00D6408A">
            <w:pPr>
              <w:pStyle w:val="TAL"/>
              <w:tabs>
                <w:tab w:val="left" w:pos="1815"/>
              </w:tabs>
              <w:rPr>
                <w:rFonts w:ascii="Courier New" w:hAnsi="Courier New" w:cs="Courier New"/>
                <w:szCs w:val="18"/>
                <w:lang w:eastAsia="zh-CN"/>
              </w:rPr>
            </w:pPr>
            <w:r>
              <w:rPr>
                <w:rFonts w:ascii="Courier New" w:hAnsi="Courier New" w:cs="Courier New"/>
                <w:szCs w:val="18"/>
                <w:lang w:eastAsia="zh-CN"/>
              </w:rPr>
              <w:t>reliability</w:t>
            </w:r>
          </w:p>
        </w:tc>
        <w:tc>
          <w:tcPr>
            <w:tcW w:w="1019" w:type="dxa"/>
            <w:tcBorders>
              <w:top w:val="single" w:sz="4" w:space="0" w:color="auto"/>
              <w:left w:val="single" w:sz="4" w:space="0" w:color="auto"/>
              <w:bottom w:val="single" w:sz="4" w:space="0" w:color="auto"/>
              <w:right w:val="single" w:sz="4" w:space="0" w:color="auto"/>
            </w:tcBorders>
            <w:hideMark/>
          </w:tcPr>
          <w:p w14:paraId="23AFFB51" w14:textId="77777777" w:rsidR="00D6408A" w:rsidRDefault="00D6408A">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31491CD5"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5CE3D904"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2C094CCA"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BD3AF28" w14:textId="77777777" w:rsidR="00D6408A" w:rsidRDefault="00D6408A">
            <w:pPr>
              <w:pStyle w:val="TAL"/>
              <w:jc w:val="center"/>
              <w:rPr>
                <w:rFonts w:cs="Arial"/>
                <w:lang w:eastAsia="zh-CN"/>
              </w:rPr>
            </w:pPr>
            <w:r>
              <w:rPr>
                <w:rFonts w:cs="Arial"/>
                <w:lang w:eastAsia="zh-CN"/>
              </w:rPr>
              <w:t>T</w:t>
            </w:r>
          </w:p>
        </w:tc>
      </w:tr>
      <w:tr w:rsidR="00D6408A" w14:paraId="0D871C43"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28A094E"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493DAF2" w14:textId="77777777" w:rsidR="00D6408A" w:rsidRDefault="00D6408A">
            <w:pPr>
              <w:pStyle w:val="TAL"/>
              <w:jc w:val="center"/>
              <w:rPr>
                <w:rFonts w:cs="Arial"/>
                <w:szCs w:val="18"/>
              </w:rPr>
            </w:pPr>
            <w:r>
              <w:rPr>
                <w:rFonts w:cs="Arial"/>
                <w:szCs w:val="18"/>
              </w:rPr>
              <w:t>O</w:t>
            </w:r>
          </w:p>
        </w:tc>
        <w:tc>
          <w:tcPr>
            <w:tcW w:w="1221" w:type="dxa"/>
            <w:tcBorders>
              <w:top w:val="single" w:sz="4" w:space="0" w:color="auto"/>
              <w:left w:val="single" w:sz="4" w:space="0" w:color="auto"/>
              <w:bottom w:val="single" w:sz="4" w:space="0" w:color="auto"/>
              <w:right w:val="single" w:sz="4" w:space="0" w:color="auto"/>
            </w:tcBorders>
            <w:hideMark/>
          </w:tcPr>
          <w:p w14:paraId="074325B9"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360AD956"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9409BBF"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EA3D09F" w14:textId="77777777" w:rsidR="00D6408A" w:rsidRDefault="00D6408A">
            <w:pPr>
              <w:pStyle w:val="TAL"/>
              <w:jc w:val="center"/>
              <w:rPr>
                <w:rFonts w:cs="Arial"/>
                <w:lang w:eastAsia="zh-CN"/>
              </w:rPr>
            </w:pPr>
            <w:r>
              <w:rPr>
                <w:rFonts w:cs="Arial"/>
                <w:lang w:eastAsia="zh-CN"/>
              </w:rPr>
              <w:t>T</w:t>
            </w:r>
          </w:p>
        </w:tc>
      </w:tr>
      <w:tr w:rsidR="00D6408A" w14:paraId="2ECB38A5"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353E82C" w14:textId="77777777" w:rsidR="00D6408A" w:rsidRDefault="00D6408A">
            <w:pPr>
              <w:pStyle w:val="TAL"/>
              <w:tabs>
                <w:tab w:val="left" w:pos="1815"/>
              </w:tabs>
              <w:rPr>
                <w:rFonts w:ascii="Courier New" w:hAnsi="Courier New" w:cs="Courier New"/>
                <w:szCs w:val="18"/>
                <w:highlight w:val="yellow"/>
                <w:lang w:eastAsia="zh-CN"/>
              </w:rPr>
            </w:pPr>
            <w:proofErr w:type="spellStart"/>
            <w:r>
              <w:rPr>
                <w:rFonts w:ascii="Courier New" w:hAnsi="Courier New" w:cs="Courier New"/>
                <w:szCs w:val="18"/>
                <w:lang w:eastAsia="zh-CN"/>
              </w:rPr>
              <w:t>dLMaxPktSize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4FE8B72" w14:textId="77777777" w:rsidR="00D6408A" w:rsidRDefault="00D6408A">
            <w:pPr>
              <w:pStyle w:val="TAL"/>
              <w:jc w:val="center"/>
              <w:rPr>
                <w:rFonts w:cs="Arial"/>
                <w:szCs w:val="18"/>
                <w:highlight w:val="yellow"/>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04385562" w14:textId="77777777" w:rsidR="00D6408A" w:rsidRDefault="00D6408A">
            <w:pPr>
              <w:pStyle w:val="TAL"/>
              <w:jc w:val="center"/>
              <w:rPr>
                <w:rFonts w:cs="Arial"/>
                <w:highlight w:val="yellow"/>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030303A" w14:textId="77777777" w:rsidR="00D6408A" w:rsidRDefault="00D6408A">
            <w:pPr>
              <w:pStyle w:val="TAL"/>
              <w:jc w:val="center"/>
              <w:rPr>
                <w:rFonts w:cs="Arial"/>
                <w:szCs w:val="18"/>
                <w:highlight w:val="yellow"/>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3B6C735" w14:textId="77777777" w:rsidR="00D6408A" w:rsidRDefault="00D6408A">
            <w:pPr>
              <w:pStyle w:val="TAL"/>
              <w:jc w:val="center"/>
              <w:rPr>
                <w:rFonts w:cs="Arial"/>
                <w:highlight w:val="yellow"/>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2605278E" w14:textId="77777777" w:rsidR="00D6408A" w:rsidRDefault="00D6408A">
            <w:pPr>
              <w:pStyle w:val="TAL"/>
              <w:jc w:val="center"/>
              <w:rPr>
                <w:rFonts w:cs="Arial"/>
                <w:highlight w:val="yellow"/>
                <w:lang w:eastAsia="zh-CN"/>
              </w:rPr>
            </w:pPr>
            <w:r>
              <w:rPr>
                <w:rFonts w:cs="Arial"/>
                <w:lang w:eastAsia="zh-CN"/>
              </w:rPr>
              <w:t>T</w:t>
            </w:r>
          </w:p>
        </w:tc>
      </w:tr>
      <w:tr w:rsidR="00D6408A" w14:paraId="3088C1B9"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4548E569"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895D453"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6FF2C33"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464F7545"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152C29D"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F00E61E" w14:textId="77777777" w:rsidR="00D6408A" w:rsidRDefault="00D6408A">
            <w:pPr>
              <w:pStyle w:val="TAL"/>
              <w:jc w:val="center"/>
              <w:rPr>
                <w:rFonts w:cs="Arial"/>
                <w:lang w:eastAsia="zh-CN"/>
              </w:rPr>
            </w:pPr>
            <w:r>
              <w:rPr>
                <w:rFonts w:cs="Arial"/>
                <w:lang w:eastAsia="zh-CN"/>
              </w:rPr>
              <w:t>T</w:t>
            </w:r>
          </w:p>
        </w:tc>
      </w:tr>
      <w:tr w:rsidR="00D6408A" w14:paraId="5F9FBDF8"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97CB239"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FCDEA49"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69A1A11F"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8AF21B6"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1AD4231"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1ED15467" w14:textId="77777777" w:rsidR="00D6408A" w:rsidRDefault="00D6408A">
            <w:pPr>
              <w:pStyle w:val="TAL"/>
              <w:jc w:val="center"/>
              <w:rPr>
                <w:rFonts w:cs="Arial"/>
                <w:lang w:eastAsia="zh-CN"/>
              </w:rPr>
            </w:pPr>
            <w:r>
              <w:rPr>
                <w:rFonts w:cs="Arial"/>
                <w:lang w:eastAsia="zh-CN"/>
              </w:rPr>
              <w:t>T</w:t>
            </w:r>
          </w:p>
        </w:tc>
      </w:tr>
      <w:tr w:rsidR="00D6408A" w14:paraId="64E59581"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0E47C909"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72F80DFF"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13DE487"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2E74D04F"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52682231"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FF4942E" w14:textId="77777777" w:rsidR="00D6408A" w:rsidRDefault="00D6408A">
            <w:pPr>
              <w:pStyle w:val="TAL"/>
              <w:jc w:val="center"/>
              <w:rPr>
                <w:rFonts w:cs="Arial"/>
                <w:lang w:eastAsia="zh-CN"/>
              </w:rPr>
            </w:pPr>
            <w:r>
              <w:rPr>
                <w:rFonts w:cs="Arial"/>
                <w:lang w:eastAsia="zh-CN"/>
              </w:rPr>
              <w:t>T</w:t>
            </w:r>
          </w:p>
        </w:tc>
      </w:tr>
      <w:tr w:rsidR="00D6408A" w14:paraId="7E0B4B84"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6A56C2D"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2333CCEC" w14:textId="77777777" w:rsidR="00D6408A" w:rsidRDefault="00D6408A">
            <w:pPr>
              <w:pStyle w:val="TAL"/>
              <w:jc w:val="center"/>
              <w:rPr>
                <w:rFonts w:cs="Arial"/>
                <w:szCs w:val="18"/>
                <w:lang w:eastAsia="zh-CN"/>
              </w:rPr>
            </w:pPr>
            <w:r>
              <w:t>O</w:t>
            </w:r>
          </w:p>
        </w:tc>
        <w:tc>
          <w:tcPr>
            <w:tcW w:w="1221" w:type="dxa"/>
            <w:tcBorders>
              <w:top w:val="single" w:sz="4" w:space="0" w:color="auto"/>
              <w:left w:val="single" w:sz="4" w:space="0" w:color="auto"/>
              <w:bottom w:val="single" w:sz="4" w:space="0" w:color="auto"/>
              <w:right w:val="single" w:sz="4" w:space="0" w:color="auto"/>
            </w:tcBorders>
            <w:hideMark/>
          </w:tcPr>
          <w:p w14:paraId="154933A8" w14:textId="77777777" w:rsidR="00D6408A" w:rsidRDefault="00D6408A">
            <w:pPr>
              <w:pStyle w:val="TAL"/>
              <w:jc w:val="center"/>
              <w:rPr>
                <w:rFonts w:cs="Arial"/>
              </w:rPr>
            </w:pPr>
            <w:r>
              <w:t>T</w:t>
            </w:r>
          </w:p>
        </w:tc>
        <w:tc>
          <w:tcPr>
            <w:tcW w:w="1180" w:type="dxa"/>
            <w:tcBorders>
              <w:top w:val="single" w:sz="4" w:space="0" w:color="auto"/>
              <w:left w:val="single" w:sz="4" w:space="0" w:color="auto"/>
              <w:bottom w:val="single" w:sz="4" w:space="0" w:color="auto"/>
              <w:right w:val="single" w:sz="4" w:space="0" w:color="auto"/>
            </w:tcBorders>
            <w:hideMark/>
          </w:tcPr>
          <w:p w14:paraId="344F772B" w14:textId="77777777" w:rsidR="00D6408A" w:rsidRDefault="00D6408A">
            <w:pPr>
              <w:pStyle w:val="TAL"/>
              <w:jc w:val="center"/>
              <w:rPr>
                <w:rFonts w:cs="Arial"/>
                <w:szCs w:val="18"/>
                <w:lang w:eastAsia="zh-CN"/>
              </w:rPr>
            </w:pPr>
            <w:r>
              <w:t>T</w:t>
            </w:r>
          </w:p>
        </w:tc>
        <w:tc>
          <w:tcPr>
            <w:tcW w:w="1345" w:type="dxa"/>
            <w:tcBorders>
              <w:top w:val="single" w:sz="4" w:space="0" w:color="auto"/>
              <w:left w:val="single" w:sz="4" w:space="0" w:color="auto"/>
              <w:bottom w:val="single" w:sz="4" w:space="0" w:color="auto"/>
              <w:right w:val="single" w:sz="4" w:space="0" w:color="auto"/>
            </w:tcBorders>
            <w:hideMark/>
          </w:tcPr>
          <w:p w14:paraId="679B7CDE" w14:textId="77777777" w:rsidR="00D6408A" w:rsidRDefault="00D6408A">
            <w:pPr>
              <w:pStyle w:val="TAL"/>
              <w:jc w:val="center"/>
              <w:rPr>
                <w:rFonts w:cs="Arial"/>
              </w:rPr>
            </w:pPr>
            <w:r>
              <w:t>F</w:t>
            </w:r>
          </w:p>
        </w:tc>
        <w:tc>
          <w:tcPr>
            <w:tcW w:w="1517" w:type="dxa"/>
            <w:tcBorders>
              <w:top w:val="single" w:sz="4" w:space="0" w:color="auto"/>
              <w:left w:val="single" w:sz="4" w:space="0" w:color="auto"/>
              <w:bottom w:val="single" w:sz="4" w:space="0" w:color="auto"/>
              <w:right w:val="single" w:sz="4" w:space="0" w:color="auto"/>
            </w:tcBorders>
            <w:hideMark/>
          </w:tcPr>
          <w:p w14:paraId="53123F18" w14:textId="77777777" w:rsidR="00D6408A" w:rsidRDefault="00D6408A">
            <w:pPr>
              <w:pStyle w:val="TAL"/>
              <w:jc w:val="center"/>
              <w:rPr>
                <w:rFonts w:cs="Arial"/>
                <w:lang w:eastAsia="zh-CN"/>
              </w:rPr>
            </w:pPr>
            <w:r>
              <w:t>T</w:t>
            </w:r>
          </w:p>
        </w:tc>
      </w:tr>
      <w:tr w:rsidR="00D6408A" w14:paraId="1490DDE8"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25CF1F4"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dLDeterministicComm</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12BADFCE"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628A439" w14:textId="77777777" w:rsidR="00D6408A" w:rsidRDefault="00D6408A">
            <w:pPr>
              <w:pStyle w:val="TAL"/>
              <w:jc w:val="center"/>
              <w:rPr>
                <w:rFonts w:cs="Arial"/>
              </w:rPr>
            </w:pPr>
            <w:r>
              <w:rPr>
                <w:rFonts w:cs="Arial"/>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0030F601"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15A28ED" w14:textId="77777777" w:rsidR="00D6408A" w:rsidRDefault="00D6408A">
            <w:pPr>
              <w:pStyle w:val="TAL"/>
              <w:jc w:val="center"/>
              <w:rPr>
                <w:rFonts w:cs="Arial"/>
              </w:rPr>
            </w:pPr>
            <w:r>
              <w:rPr>
                <w:rFonts w:cs="Arial"/>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2AE0FE84" w14:textId="77777777" w:rsidR="00D6408A" w:rsidRDefault="00D6408A">
            <w:pPr>
              <w:pStyle w:val="TAL"/>
              <w:jc w:val="center"/>
              <w:rPr>
                <w:rFonts w:cs="Arial"/>
                <w:lang w:eastAsia="zh-CN"/>
              </w:rPr>
            </w:pPr>
            <w:r>
              <w:rPr>
                <w:rFonts w:cs="Arial"/>
                <w:szCs w:val="18"/>
                <w:lang w:eastAsia="zh-CN"/>
              </w:rPr>
              <w:t>T</w:t>
            </w:r>
          </w:p>
        </w:tc>
      </w:tr>
      <w:tr w:rsidR="00D6408A" w14:paraId="3436A8A5"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149DB97E"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01E1D0B2"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4F0FFFCD" w14:textId="77777777" w:rsidR="00D6408A" w:rsidRDefault="00D6408A">
            <w:pPr>
              <w:pStyle w:val="TAL"/>
              <w:jc w:val="center"/>
              <w:rPr>
                <w:rFonts w:cs="Arial"/>
                <w:szCs w:val="18"/>
              </w:rPr>
            </w:pPr>
            <w:r>
              <w:rPr>
                <w:rFonts w:cs="Arial"/>
                <w:szCs w:val="18"/>
              </w:rPr>
              <w:t>T</w:t>
            </w:r>
          </w:p>
        </w:tc>
        <w:tc>
          <w:tcPr>
            <w:tcW w:w="1180" w:type="dxa"/>
            <w:tcBorders>
              <w:top w:val="single" w:sz="4" w:space="0" w:color="auto"/>
              <w:left w:val="single" w:sz="4" w:space="0" w:color="auto"/>
              <w:bottom w:val="single" w:sz="4" w:space="0" w:color="auto"/>
              <w:right w:val="single" w:sz="4" w:space="0" w:color="auto"/>
            </w:tcBorders>
            <w:hideMark/>
          </w:tcPr>
          <w:p w14:paraId="33D52BB9"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13FB374B" w14:textId="77777777" w:rsidR="00D6408A" w:rsidRDefault="00D6408A">
            <w:pPr>
              <w:pStyle w:val="TAL"/>
              <w:jc w:val="center"/>
              <w:rPr>
                <w:rFonts w:cs="Arial"/>
                <w:szCs w:val="18"/>
              </w:rPr>
            </w:pPr>
            <w:r>
              <w:rPr>
                <w:rFonts w:cs="Arial"/>
                <w:szCs w:val="18"/>
              </w:rPr>
              <w:t>F</w:t>
            </w:r>
          </w:p>
        </w:tc>
        <w:tc>
          <w:tcPr>
            <w:tcW w:w="1517" w:type="dxa"/>
            <w:tcBorders>
              <w:top w:val="single" w:sz="4" w:space="0" w:color="auto"/>
              <w:left w:val="single" w:sz="4" w:space="0" w:color="auto"/>
              <w:bottom w:val="single" w:sz="4" w:space="0" w:color="auto"/>
              <w:right w:val="single" w:sz="4" w:space="0" w:color="auto"/>
            </w:tcBorders>
            <w:hideMark/>
          </w:tcPr>
          <w:p w14:paraId="2784FEFB" w14:textId="77777777" w:rsidR="00D6408A" w:rsidRDefault="00D6408A">
            <w:pPr>
              <w:pStyle w:val="TAL"/>
              <w:jc w:val="center"/>
              <w:rPr>
                <w:rFonts w:cs="Arial"/>
                <w:szCs w:val="18"/>
                <w:lang w:eastAsia="zh-CN"/>
              </w:rPr>
            </w:pPr>
            <w:r>
              <w:rPr>
                <w:rFonts w:cs="Arial"/>
                <w:szCs w:val="18"/>
                <w:lang w:eastAsia="zh-CN"/>
              </w:rPr>
              <w:t>T</w:t>
            </w:r>
          </w:p>
        </w:tc>
      </w:tr>
      <w:tr w:rsidR="00D6408A" w14:paraId="3F208DA1"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2FF08408"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3905E253"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31C86591" w14:textId="77777777" w:rsidR="00D6408A" w:rsidRDefault="00D6408A">
            <w:pPr>
              <w:pStyle w:val="TAL"/>
              <w:jc w:val="center"/>
              <w:rPr>
                <w:rFonts w:cs="Arial"/>
                <w:szCs w:val="18"/>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6FED363A"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A464501" w14:textId="77777777" w:rsidR="00D6408A" w:rsidRDefault="00D6408A">
            <w:pPr>
              <w:pStyle w:val="TAL"/>
              <w:jc w:val="center"/>
              <w:rPr>
                <w:rFonts w:cs="Arial"/>
                <w:szCs w:val="18"/>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74D233F7" w14:textId="77777777" w:rsidR="00D6408A" w:rsidRDefault="00D6408A">
            <w:pPr>
              <w:pStyle w:val="TAL"/>
              <w:jc w:val="center"/>
              <w:rPr>
                <w:rFonts w:cs="Arial"/>
                <w:szCs w:val="18"/>
                <w:lang w:eastAsia="zh-CN"/>
              </w:rPr>
            </w:pPr>
            <w:r>
              <w:rPr>
                <w:rFonts w:cs="Arial"/>
                <w:lang w:eastAsia="zh-CN"/>
              </w:rPr>
              <w:t>T</w:t>
            </w:r>
          </w:p>
        </w:tc>
      </w:tr>
      <w:tr w:rsidR="00D6408A" w14:paraId="5A474544"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5EE63FEA" w14:textId="77777777" w:rsidR="00D6408A" w:rsidRDefault="00D6408A">
            <w:pPr>
              <w:pStyle w:val="TAL"/>
              <w:tabs>
                <w:tab w:val="left" w:pos="1815"/>
              </w:tabs>
              <w:rPr>
                <w:rFonts w:ascii="Courier New" w:hAnsi="Courier New" w:cs="Courier New"/>
                <w:szCs w:val="18"/>
                <w:lang w:eastAsia="zh-CN"/>
              </w:rPr>
            </w:pPr>
            <w:proofErr w:type="spellStart"/>
            <w:r>
              <w:rPr>
                <w:rFonts w:ascii="Courier New" w:hAnsi="Courier New" w:cs="Courier New"/>
                <w:lang w:eastAsia="zh-CN"/>
              </w:rPr>
              <w:t>nssaaSupport</w:t>
            </w:r>
            <w:proofErr w:type="spellEnd"/>
          </w:p>
        </w:tc>
        <w:tc>
          <w:tcPr>
            <w:tcW w:w="1019" w:type="dxa"/>
            <w:tcBorders>
              <w:top w:val="single" w:sz="4" w:space="0" w:color="auto"/>
              <w:left w:val="single" w:sz="4" w:space="0" w:color="auto"/>
              <w:bottom w:val="single" w:sz="4" w:space="0" w:color="auto"/>
              <w:right w:val="single" w:sz="4" w:space="0" w:color="auto"/>
            </w:tcBorders>
            <w:hideMark/>
          </w:tcPr>
          <w:p w14:paraId="422ED976"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1A595B76"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71167E4E"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06F85845"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005F1222" w14:textId="77777777" w:rsidR="00D6408A" w:rsidRDefault="00D6408A">
            <w:pPr>
              <w:pStyle w:val="TAL"/>
              <w:jc w:val="center"/>
              <w:rPr>
                <w:rFonts w:cs="Arial"/>
                <w:lang w:eastAsia="zh-CN"/>
              </w:rPr>
            </w:pPr>
            <w:r>
              <w:rPr>
                <w:rFonts w:cs="Arial"/>
                <w:lang w:eastAsia="zh-CN"/>
              </w:rPr>
              <w:t>T</w:t>
            </w:r>
          </w:p>
        </w:tc>
      </w:tr>
      <w:tr w:rsidR="00D6408A" w14:paraId="237089D4" w14:textId="77777777" w:rsidTr="00D6408A">
        <w:trPr>
          <w:cantSplit/>
          <w:jc w:val="center"/>
        </w:trPr>
        <w:tc>
          <w:tcPr>
            <w:tcW w:w="3349" w:type="dxa"/>
            <w:tcBorders>
              <w:top w:val="single" w:sz="4" w:space="0" w:color="auto"/>
              <w:left w:val="single" w:sz="4" w:space="0" w:color="auto"/>
              <w:bottom w:val="single" w:sz="4" w:space="0" w:color="auto"/>
              <w:right w:val="single" w:sz="4" w:space="0" w:color="auto"/>
            </w:tcBorders>
            <w:hideMark/>
          </w:tcPr>
          <w:p w14:paraId="7B393444" w14:textId="77777777" w:rsidR="00D6408A" w:rsidRDefault="00D6408A">
            <w:pPr>
              <w:pStyle w:val="TAL"/>
              <w:tabs>
                <w:tab w:val="left" w:pos="1815"/>
              </w:tabs>
              <w:rPr>
                <w:rFonts w:ascii="Courier New" w:hAnsi="Courier New" w:cs="Courier New"/>
                <w:szCs w:val="18"/>
                <w:lang w:eastAsia="zh-CN"/>
              </w:rPr>
            </w:pPr>
            <w:r>
              <w:rPr>
                <w:rFonts w:ascii="Courier New" w:hAnsi="Courier New" w:cs="Courier New"/>
                <w:szCs w:val="18"/>
                <w:lang w:eastAsia="zh-CN"/>
              </w:rPr>
              <w:t>n6Protection</w:t>
            </w:r>
          </w:p>
        </w:tc>
        <w:tc>
          <w:tcPr>
            <w:tcW w:w="1019" w:type="dxa"/>
            <w:tcBorders>
              <w:top w:val="single" w:sz="4" w:space="0" w:color="auto"/>
              <w:left w:val="single" w:sz="4" w:space="0" w:color="auto"/>
              <w:bottom w:val="single" w:sz="4" w:space="0" w:color="auto"/>
              <w:right w:val="single" w:sz="4" w:space="0" w:color="auto"/>
            </w:tcBorders>
            <w:hideMark/>
          </w:tcPr>
          <w:p w14:paraId="5C9718E0" w14:textId="77777777" w:rsidR="00D6408A" w:rsidRDefault="00D6408A">
            <w:pPr>
              <w:pStyle w:val="TAL"/>
              <w:jc w:val="center"/>
              <w:rPr>
                <w:rFonts w:cs="Arial"/>
                <w:szCs w:val="18"/>
                <w:lang w:eastAsia="zh-CN"/>
              </w:rPr>
            </w:pPr>
            <w:r>
              <w:rPr>
                <w:rFonts w:cs="Arial"/>
                <w:szCs w:val="18"/>
                <w:lang w:eastAsia="zh-CN"/>
              </w:rPr>
              <w:t>O</w:t>
            </w:r>
          </w:p>
        </w:tc>
        <w:tc>
          <w:tcPr>
            <w:tcW w:w="1221" w:type="dxa"/>
            <w:tcBorders>
              <w:top w:val="single" w:sz="4" w:space="0" w:color="auto"/>
              <w:left w:val="single" w:sz="4" w:space="0" w:color="auto"/>
              <w:bottom w:val="single" w:sz="4" w:space="0" w:color="auto"/>
              <w:right w:val="single" w:sz="4" w:space="0" w:color="auto"/>
            </w:tcBorders>
            <w:hideMark/>
          </w:tcPr>
          <w:p w14:paraId="2BA2331A" w14:textId="77777777" w:rsidR="00D6408A" w:rsidRDefault="00D6408A">
            <w:pPr>
              <w:pStyle w:val="TAL"/>
              <w:jc w:val="center"/>
              <w:rPr>
                <w:rFonts w:cs="Arial"/>
              </w:rPr>
            </w:pPr>
            <w:r>
              <w:rPr>
                <w:rFonts w:cs="Arial"/>
              </w:rPr>
              <w:t>T</w:t>
            </w:r>
          </w:p>
        </w:tc>
        <w:tc>
          <w:tcPr>
            <w:tcW w:w="1180" w:type="dxa"/>
            <w:tcBorders>
              <w:top w:val="single" w:sz="4" w:space="0" w:color="auto"/>
              <w:left w:val="single" w:sz="4" w:space="0" w:color="auto"/>
              <w:bottom w:val="single" w:sz="4" w:space="0" w:color="auto"/>
              <w:right w:val="single" w:sz="4" w:space="0" w:color="auto"/>
            </w:tcBorders>
            <w:hideMark/>
          </w:tcPr>
          <w:p w14:paraId="088F2B3D" w14:textId="77777777" w:rsidR="00D6408A" w:rsidRDefault="00D6408A">
            <w:pPr>
              <w:pStyle w:val="TAL"/>
              <w:jc w:val="center"/>
              <w:rPr>
                <w:rFonts w:cs="Arial"/>
                <w:szCs w:val="18"/>
                <w:lang w:eastAsia="zh-CN"/>
              </w:rPr>
            </w:pPr>
            <w:r>
              <w:rPr>
                <w:rFonts w:cs="Arial"/>
                <w:szCs w:val="18"/>
                <w:lang w:eastAsia="zh-CN"/>
              </w:rPr>
              <w:t>T</w:t>
            </w:r>
          </w:p>
        </w:tc>
        <w:tc>
          <w:tcPr>
            <w:tcW w:w="1345" w:type="dxa"/>
            <w:tcBorders>
              <w:top w:val="single" w:sz="4" w:space="0" w:color="auto"/>
              <w:left w:val="single" w:sz="4" w:space="0" w:color="auto"/>
              <w:bottom w:val="single" w:sz="4" w:space="0" w:color="auto"/>
              <w:right w:val="single" w:sz="4" w:space="0" w:color="auto"/>
            </w:tcBorders>
            <w:hideMark/>
          </w:tcPr>
          <w:p w14:paraId="777A7EE0" w14:textId="77777777" w:rsidR="00D6408A" w:rsidRDefault="00D6408A">
            <w:pPr>
              <w:pStyle w:val="TAL"/>
              <w:jc w:val="center"/>
              <w:rPr>
                <w:rFonts w:cs="Arial"/>
              </w:rPr>
            </w:pPr>
            <w:r>
              <w:rPr>
                <w:rFonts w:cs="Arial"/>
              </w:rPr>
              <w:t>F</w:t>
            </w:r>
          </w:p>
        </w:tc>
        <w:tc>
          <w:tcPr>
            <w:tcW w:w="1517" w:type="dxa"/>
            <w:tcBorders>
              <w:top w:val="single" w:sz="4" w:space="0" w:color="auto"/>
              <w:left w:val="single" w:sz="4" w:space="0" w:color="auto"/>
              <w:bottom w:val="single" w:sz="4" w:space="0" w:color="auto"/>
              <w:right w:val="single" w:sz="4" w:space="0" w:color="auto"/>
            </w:tcBorders>
            <w:hideMark/>
          </w:tcPr>
          <w:p w14:paraId="31624EA9" w14:textId="77777777" w:rsidR="00D6408A" w:rsidRDefault="00D6408A">
            <w:pPr>
              <w:pStyle w:val="TAL"/>
              <w:jc w:val="center"/>
              <w:rPr>
                <w:rFonts w:cs="Arial"/>
                <w:lang w:eastAsia="zh-CN"/>
              </w:rPr>
            </w:pPr>
            <w:r>
              <w:rPr>
                <w:rFonts w:cs="Arial"/>
                <w:lang w:eastAsia="zh-CN"/>
              </w:rPr>
              <w:t>T</w:t>
            </w:r>
          </w:p>
        </w:tc>
      </w:tr>
      <w:tr w:rsidR="00D6408A" w14:paraId="020DE691" w14:textId="77777777" w:rsidTr="00D6408A">
        <w:trPr>
          <w:cantSplit/>
          <w:jc w:val="center"/>
          <w:ins w:id="50" w:author="Mark Scott" w:date="2022-01-06T15:47:00Z"/>
        </w:trPr>
        <w:tc>
          <w:tcPr>
            <w:tcW w:w="3349" w:type="dxa"/>
            <w:tcBorders>
              <w:top w:val="single" w:sz="4" w:space="0" w:color="auto"/>
              <w:left w:val="single" w:sz="4" w:space="0" w:color="auto"/>
              <w:bottom w:val="single" w:sz="4" w:space="0" w:color="auto"/>
              <w:right w:val="single" w:sz="4" w:space="0" w:color="auto"/>
            </w:tcBorders>
            <w:hideMark/>
          </w:tcPr>
          <w:p w14:paraId="2F645B17" w14:textId="77777777" w:rsidR="00D6408A" w:rsidRDefault="00D6408A">
            <w:pPr>
              <w:pStyle w:val="TAL"/>
              <w:tabs>
                <w:tab w:val="left" w:pos="1815"/>
              </w:tabs>
              <w:rPr>
                <w:ins w:id="51" w:author="Mark Scott" w:date="2022-01-06T15:47:00Z"/>
                <w:rFonts w:ascii="Courier New" w:hAnsi="Courier New" w:cs="Courier New"/>
                <w:szCs w:val="18"/>
                <w:lang w:eastAsia="zh-CN"/>
              </w:rPr>
            </w:pPr>
            <w:proofErr w:type="spellStart"/>
            <w:ins w:id="52" w:author="Mark Scott" w:date="2022-01-06T15:47:00Z">
              <w:r>
                <w:rPr>
                  <w:rFonts w:ascii="Courier New" w:hAnsi="Courier New" w:cs="Courier New"/>
                  <w:szCs w:val="18"/>
                  <w:lang w:eastAsia="zh-CN"/>
                </w:rPr>
                <w:t>homePLMNInfoList</w:t>
              </w:r>
              <w:proofErr w:type="spellEnd"/>
            </w:ins>
          </w:p>
        </w:tc>
        <w:tc>
          <w:tcPr>
            <w:tcW w:w="1019" w:type="dxa"/>
            <w:tcBorders>
              <w:top w:val="single" w:sz="4" w:space="0" w:color="auto"/>
              <w:left w:val="single" w:sz="4" w:space="0" w:color="auto"/>
              <w:bottom w:val="single" w:sz="4" w:space="0" w:color="auto"/>
              <w:right w:val="single" w:sz="4" w:space="0" w:color="auto"/>
            </w:tcBorders>
            <w:hideMark/>
          </w:tcPr>
          <w:p w14:paraId="3807495D" w14:textId="77777777" w:rsidR="00D6408A" w:rsidRDefault="00D6408A">
            <w:pPr>
              <w:pStyle w:val="TAL"/>
              <w:jc w:val="center"/>
              <w:rPr>
                <w:ins w:id="53" w:author="Mark Scott" w:date="2022-01-06T15:47:00Z"/>
                <w:rFonts w:cs="Arial"/>
                <w:szCs w:val="18"/>
                <w:lang w:eastAsia="zh-CN"/>
              </w:rPr>
            </w:pPr>
            <w:ins w:id="54" w:author="Mark Scott" w:date="2022-01-06T15:47:00Z">
              <w:r>
                <w:rPr>
                  <w:rFonts w:cs="Arial"/>
                  <w:szCs w:val="18"/>
                  <w:lang w:eastAsia="zh-CN"/>
                </w:rPr>
                <w:t>CM</w:t>
              </w:r>
            </w:ins>
          </w:p>
        </w:tc>
        <w:tc>
          <w:tcPr>
            <w:tcW w:w="1221" w:type="dxa"/>
            <w:tcBorders>
              <w:top w:val="single" w:sz="4" w:space="0" w:color="auto"/>
              <w:left w:val="single" w:sz="4" w:space="0" w:color="auto"/>
              <w:bottom w:val="single" w:sz="4" w:space="0" w:color="auto"/>
              <w:right w:val="single" w:sz="4" w:space="0" w:color="auto"/>
            </w:tcBorders>
            <w:hideMark/>
          </w:tcPr>
          <w:p w14:paraId="0A963D9E" w14:textId="77777777" w:rsidR="00D6408A" w:rsidRDefault="00D6408A">
            <w:pPr>
              <w:pStyle w:val="TAL"/>
              <w:jc w:val="center"/>
              <w:rPr>
                <w:ins w:id="55" w:author="Mark Scott" w:date="2022-01-06T15:47:00Z"/>
                <w:rFonts w:cs="Arial"/>
              </w:rPr>
            </w:pPr>
            <w:ins w:id="56" w:author="Mark Scott" w:date="2022-01-06T15:47:00Z">
              <w:r>
                <w:rPr>
                  <w:rFonts w:cs="Arial"/>
                </w:rPr>
                <w:t>T</w:t>
              </w:r>
            </w:ins>
          </w:p>
        </w:tc>
        <w:tc>
          <w:tcPr>
            <w:tcW w:w="1180" w:type="dxa"/>
            <w:tcBorders>
              <w:top w:val="single" w:sz="4" w:space="0" w:color="auto"/>
              <w:left w:val="single" w:sz="4" w:space="0" w:color="auto"/>
              <w:bottom w:val="single" w:sz="4" w:space="0" w:color="auto"/>
              <w:right w:val="single" w:sz="4" w:space="0" w:color="auto"/>
            </w:tcBorders>
            <w:hideMark/>
          </w:tcPr>
          <w:p w14:paraId="40C69F27" w14:textId="77777777" w:rsidR="00D6408A" w:rsidRDefault="00D6408A">
            <w:pPr>
              <w:pStyle w:val="TAL"/>
              <w:jc w:val="center"/>
              <w:rPr>
                <w:ins w:id="57" w:author="Mark Scott" w:date="2022-01-06T15:47:00Z"/>
                <w:rFonts w:cs="Arial"/>
                <w:szCs w:val="18"/>
                <w:lang w:eastAsia="zh-CN"/>
              </w:rPr>
            </w:pPr>
            <w:ins w:id="58" w:author="Mark Scott" w:date="2022-01-06T15:47:00Z">
              <w:r>
                <w:rPr>
                  <w:rFonts w:cs="Arial"/>
                  <w:szCs w:val="18"/>
                  <w:lang w:eastAsia="zh-CN"/>
                </w:rPr>
                <w:t>T</w:t>
              </w:r>
            </w:ins>
          </w:p>
        </w:tc>
        <w:tc>
          <w:tcPr>
            <w:tcW w:w="1345" w:type="dxa"/>
            <w:tcBorders>
              <w:top w:val="single" w:sz="4" w:space="0" w:color="auto"/>
              <w:left w:val="single" w:sz="4" w:space="0" w:color="auto"/>
              <w:bottom w:val="single" w:sz="4" w:space="0" w:color="auto"/>
              <w:right w:val="single" w:sz="4" w:space="0" w:color="auto"/>
            </w:tcBorders>
            <w:hideMark/>
          </w:tcPr>
          <w:p w14:paraId="1ED48352" w14:textId="77777777" w:rsidR="00D6408A" w:rsidRDefault="00D6408A">
            <w:pPr>
              <w:pStyle w:val="TAL"/>
              <w:jc w:val="center"/>
              <w:rPr>
                <w:ins w:id="59" w:author="Mark Scott" w:date="2022-01-06T15:47:00Z"/>
                <w:rFonts w:cs="Arial"/>
              </w:rPr>
            </w:pPr>
            <w:ins w:id="60" w:author="Mark Scott" w:date="2022-01-06T15:47:00Z">
              <w:r>
                <w:rPr>
                  <w:rFonts w:cs="Arial"/>
                </w:rPr>
                <w:t>F</w:t>
              </w:r>
            </w:ins>
          </w:p>
        </w:tc>
        <w:tc>
          <w:tcPr>
            <w:tcW w:w="1517" w:type="dxa"/>
            <w:tcBorders>
              <w:top w:val="single" w:sz="4" w:space="0" w:color="auto"/>
              <w:left w:val="single" w:sz="4" w:space="0" w:color="auto"/>
              <w:bottom w:val="single" w:sz="4" w:space="0" w:color="auto"/>
              <w:right w:val="single" w:sz="4" w:space="0" w:color="auto"/>
            </w:tcBorders>
            <w:hideMark/>
          </w:tcPr>
          <w:p w14:paraId="59BEA6B2" w14:textId="77777777" w:rsidR="00D6408A" w:rsidRDefault="00D6408A">
            <w:pPr>
              <w:pStyle w:val="TAL"/>
              <w:jc w:val="center"/>
              <w:rPr>
                <w:ins w:id="61" w:author="Mark Scott" w:date="2022-01-06T15:47:00Z"/>
                <w:rFonts w:cs="Arial"/>
                <w:lang w:eastAsia="zh-CN"/>
              </w:rPr>
            </w:pPr>
            <w:ins w:id="62" w:author="Mark Scott" w:date="2022-01-06T15:47:00Z">
              <w:r>
                <w:rPr>
                  <w:rFonts w:cs="Arial"/>
                  <w:lang w:eastAsia="zh-CN"/>
                </w:rPr>
                <w:t>T</w:t>
              </w:r>
            </w:ins>
          </w:p>
        </w:tc>
      </w:tr>
    </w:tbl>
    <w:p w14:paraId="6A52EB5E" w14:textId="77777777" w:rsidR="00D6408A" w:rsidRDefault="00D6408A" w:rsidP="00D6408A"/>
    <w:p w14:paraId="0A1C52D1" w14:textId="77777777" w:rsidR="00D6408A" w:rsidRDefault="00D6408A" w:rsidP="00D6408A">
      <w:pPr>
        <w:pStyle w:val="Heading4"/>
      </w:pPr>
      <w:bookmarkStart w:id="63" w:name="_Toc67990557"/>
      <w:r>
        <w:t>6.3.23.3</w:t>
      </w:r>
      <w:r>
        <w:tab/>
        <w:t>Attribute constraints</w:t>
      </w:r>
      <w:bookmarkEnd w:id="63"/>
    </w:p>
    <w:tbl>
      <w:tblPr>
        <w:tblW w:w="9645" w:type="dxa"/>
        <w:jc w:val="center"/>
        <w:tblLayout w:type="fixed"/>
        <w:tblLook w:val="01E0" w:firstRow="1" w:lastRow="1" w:firstColumn="1" w:lastColumn="1" w:noHBand="0" w:noVBand="0"/>
        <w:tblPrChange w:id="64" w:author="Ericsson User20" w:date="2021-12-15T10:42:00Z">
          <w:tblPr>
            <w:tblW w:w="9645" w:type="dxa"/>
            <w:jc w:val="center"/>
            <w:tblLayout w:type="fixed"/>
            <w:tblLook w:val="01E0" w:firstRow="1" w:lastRow="1" w:firstColumn="1" w:lastColumn="1" w:noHBand="0" w:noVBand="0"/>
          </w:tblPr>
        </w:tblPrChange>
      </w:tblPr>
      <w:tblGrid>
        <w:gridCol w:w="4207"/>
        <w:gridCol w:w="5438"/>
        <w:tblGridChange w:id="65">
          <w:tblGrid>
            <w:gridCol w:w="4204"/>
            <w:gridCol w:w="5435"/>
          </w:tblGrid>
        </w:tblGridChange>
      </w:tblGrid>
      <w:tr w:rsidR="00D6408A" w:rsidRPr="00D6408A" w14:paraId="039C6565" w14:textId="77777777" w:rsidTr="00D6408A">
        <w:trPr>
          <w:cantSplit/>
          <w:jc w:val="center"/>
          <w:ins w:id="66" w:author="Ericsson User20" w:date="2021-12-15T08:41:00Z"/>
          <w:trPrChange w:id="67" w:author="Ericsson User20" w:date="2021-12-15T10:42:00Z">
            <w:trPr>
              <w:cantSplit/>
              <w:jc w:val="center"/>
            </w:trPr>
          </w:trPrChange>
        </w:trPr>
        <w:tc>
          <w:tcPr>
            <w:tcW w:w="4204" w:type="dxa"/>
            <w:tcBorders>
              <w:top w:val="single" w:sz="4" w:space="0" w:color="auto"/>
              <w:left w:val="single" w:sz="4" w:space="0" w:color="auto"/>
              <w:bottom w:val="single" w:sz="4" w:space="0" w:color="auto"/>
              <w:right w:val="single" w:sz="4" w:space="0" w:color="auto"/>
            </w:tcBorders>
            <w:hideMark/>
            <w:tcPrChange w:id="68" w:author="Ericsson User20" w:date="2021-12-15T10:42:00Z">
              <w:tcPr>
                <w:tcW w:w="4204" w:type="dxa"/>
                <w:tcBorders>
                  <w:top w:val="single" w:sz="4" w:space="0" w:color="auto"/>
                  <w:left w:val="single" w:sz="4" w:space="5" w:color="auto"/>
                  <w:bottom w:val="single" w:sz="4" w:space="0" w:color="auto"/>
                  <w:right w:val="single" w:sz="4" w:space="5" w:color="auto"/>
                </w:tcBorders>
                <w:hideMark/>
              </w:tcPr>
            </w:tcPrChange>
          </w:tcPr>
          <w:p w14:paraId="7BA1C1FC" w14:textId="77777777" w:rsidR="00D6408A" w:rsidRDefault="00D6408A">
            <w:pPr>
              <w:pStyle w:val="TAL"/>
              <w:rPr>
                <w:ins w:id="69" w:author="Ericsson User20" w:date="2021-12-15T08:41:00Z"/>
                <w:rFonts w:ascii="Courier New" w:hAnsi="Courier New" w:cs="Courier New"/>
                <w:szCs w:val="18"/>
              </w:rPr>
            </w:pPr>
            <w:proofErr w:type="spellStart"/>
            <w:ins w:id="70" w:author="Ericsson User20" w:date="2021-12-15T08:41:00Z">
              <w:r>
                <w:rPr>
                  <w:rFonts w:ascii="Courier New" w:hAnsi="Courier New" w:cs="Courier New"/>
                  <w:szCs w:val="18"/>
                  <w:lang w:eastAsia="zh-CN"/>
                </w:rPr>
                <w:t>homePLMNInfoList</w:t>
              </w:r>
              <w:proofErr w:type="spellEnd"/>
            </w:ins>
          </w:p>
        </w:tc>
        <w:tc>
          <w:tcPr>
            <w:tcW w:w="5435" w:type="dxa"/>
            <w:tcBorders>
              <w:top w:val="single" w:sz="4" w:space="0" w:color="auto"/>
              <w:left w:val="single" w:sz="4" w:space="0" w:color="auto"/>
              <w:bottom w:val="single" w:sz="4" w:space="0" w:color="auto"/>
              <w:right w:val="single" w:sz="4" w:space="0" w:color="auto"/>
            </w:tcBorders>
            <w:hideMark/>
            <w:tcPrChange w:id="71" w:author="Ericsson User20" w:date="2021-12-15T10:42:00Z">
              <w:tcPr>
                <w:tcW w:w="5435" w:type="dxa"/>
                <w:tcBorders>
                  <w:top w:val="single" w:sz="4" w:space="0" w:color="auto"/>
                  <w:left w:val="single" w:sz="4" w:space="5" w:color="auto"/>
                  <w:bottom w:val="single" w:sz="4" w:space="0" w:color="auto"/>
                  <w:right w:val="single" w:sz="4" w:space="5" w:color="auto"/>
                </w:tcBorders>
                <w:hideMark/>
              </w:tcPr>
            </w:tcPrChange>
          </w:tcPr>
          <w:p w14:paraId="079BEB3E" w14:textId="77777777" w:rsidR="00D6408A" w:rsidRDefault="00D6408A">
            <w:pPr>
              <w:pStyle w:val="TAL"/>
              <w:rPr>
                <w:ins w:id="72" w:author="Ericsson User20" w:date="2021-12-15T10:42:00Z"/>
              </w:rPr>
            </w:pPr>
            <w:ins w:id="73" w:author="Ericsson User20" w:date="2022-01-07T13:19:00Z">
              <w:r>
                <w:t>This attribute shall be included when S-NSSAI mapping for National Roaming is supported</w:t>
              </w:r>
            </w:ins>
          </w:p>
        </w:tc>
      </w:tr>
    </w:tbl>
    <w:p w14:paraId="21EA8C31" w14:textId="77777777" w:rsidR="00D6408A" w:rsidRDefault="00D6408A" w:rsidP="00D6408A">
      <w:pPr>
        <w:rPr>
          <w:del w:id="74" w:author="Ericsson User20" w:date="2021-12-15T08:41:00Z"/>
          <w:lang w:eastAsia="zh-CN"/>
        </w:rPr>
      </w:pPr>
      <w:ins w:id="75" w:author="Ericsson User20" w:date="2021-12-15T08:41:00Z">
        <w:r>
          <w:rPr>
            <w:lang w:val="en-US"/>
          </w:rPr>
          <w:t xml:space="preserve"> </w:t>
        </w:r>
      </w:ins>
      <w:del w:id="76" w:author="Ericsson User20" w:date="2021-12-15T08:41:00Z">
        <w:r>
          <w:delText>None.</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08A" w14:paraId="61AF92E1" w14:textId="77777777" w:rsidTr="00D6408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AEB701" w14:textId="77777777" w:rsidR="00D6408A" w:rsidRDefault="00D6408A">
            <w:pPr>
              <w:jc w:val="center"/>
              <w:rPr>
                <w:rFonts w:ascii="Arial" w:hAnsi="Arial" w:cs="Arial"/>
                <w:b/>
                <w:bCs/>
                <w:sz w:val="28"/>
                <w:szCs w:val="28"/>
                <w:lang w:val="en-US"/>
              </w:rPr>
            </w:pPr>
            <w:r>
              <w:rPr>
                <w:rFonts w:ascii="Arial" w:hAnsi="Arial" w:cs="Arial"/>
                <w:b/>
                <w:bCs/>
                <w:sz w:val="28"/>
                <w:szCs w:val="28"/>
                <w:lang w:eastAsia="zh-CN"/>
              </w:rPr>
              <w:t>Start of 3rd Change</w:t>
            </w:r>
          </w:p>
        </w:tc>
      </w:tr>
    </w:tbl>
    <w:p w14:paraId="254B4206" w14:textId="77777777" w:rsidR="00D6408A" w:rsidRDefault="00D6408A" w:rsidP="00D6408A">
      <w:pPr>
        <w:pStyle w:val="Heading2"/>
      </w:pPr>
      <w:bookmarkStart w:id="77" w:name="_Toc59183292"/>
      <w:bookmarkStart w:id="78" w:name="_Toc59184758"/>
      <w:bookmarkStart w:id="79" w:name="_Toc59195693"/>
      <w:bookmarkStart w:id="80" w:name="_Toc59440121"/>
      <w:bookmarkStart w:id="81" w:name="_Toc67990579"/>
      <w:r>
        <w:lastRenderedPageBreak/>
        <w:t>6.4</w:t>
      </w:r>
      <w:r>
        <w:rPr>
          <w:lang w:eastAsia="zh-CN"/>
        </w:rPr>
        <w:tab/>
      </w:r>
      <w:r>
        <w:t>Attribute definition</w:t>
      </w:r>
      <w:bookmarkEnd w:id="77"/>
      <w:bookmarkEnd w:id="78"/>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D6408A" w14:paraId="6C2A80C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17EA1F4" w14:textId="7545B780" w:rsidR="00D6408A" w:rsidRDefault="00D6408A">
            <w:pPr>
              <w:pStyle w:val="TAH"/>
            </w:pPr>
            <w:bookmarkStart w:id="82" w:name="_Toc59183293"/>
            <w:bookmarkStart w:id="83" w:name="_Toc59184759"/>
            <w:bookmarkStart w:id="84" w:name="_Toc59195694"/>
            <w:bookmarkStart w:id="85" w:name="_Toc59440122"/>
            <w:bookmarkStart w:id="86" w:name="_Toc67990580"/>
            <w:r>
              <w:rPr>
                <w:lang w:eastAsia="zh-CN"/>
              </w:rPr>
              <w:lastRenderedPageBreak/>
              <w:t>6.4</w:t>
            </w:r>
            <w:r>
              <w:t>.1</w:t>
            </w:r>
            <w:r>
              <w:tab/>
            </w:r>
            <w:r>
              <w:rPr>
                <w:lang w:eastAsia="zh-CN"/>
              </w:rPr>
              <w:t xml:space="preserve">Attribute </w:t>
            </w:r>
            <w:proofErr w:type="spellStart"/>
            <w:r>
              <w:rPr>
                <w:lang w:eastAsia="zh-CN"/>
              </w:rPr>
              <w:t>properties</w:t>
            </w:r>
            <w:bookmarkEnd w:id="82"/>
            <w:bookmarkEnd w:id="83"/>
            <w:bookmarkEnd w:id="84"/>
            <w:bookmarkEnd w:id="85"/>
            <w:bookmarkEnd w:id="86"/>
            <w:r>
              <w:t>Attribute</w:t>
            </w:r>
            <w:proofErr w:type="spellEnd"/>
            <w:r>
              <w:t xml:space="preserv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7217C409" w14:textId="77777777" w:rsidR="00D6408A" w:rsidRDefault="00D6408A">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4C88888" w14:textId="77777777" w:rsidR="00D6408A" w:rsidRDefault="00D6408A">
            <w:pPr>
              <w:pStyle w:val="TAH"/>
            </w:pPr>
            <w:r>
              <w:t>Properties</w:t>
            </w:r>
          </w:p>
        </w:tc>
      </w:tr>
      <w:tr w:rsidR="00D6408A" w14:paraId="79BBC42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tcPr>
          <w:p w14:paraId="359B350D" w14:textId="77777777" w:rsidR="00D6408A" w:rsidRDefault="00D6408A">
            <w:pPr>
              <w:pStyle w:val="TAH"/>
            </w:pPr>
          </w:p>
        </w:tc>
        <w:tc>
          <w:tcPr>
            <w:tcW w:w="5492" w:type="dxa"/>
            <w:tcBorders>
              <w:top w:val="single" w:sz="4" w:space="0" w:color="auto"/>
              <w:left w:val="single" w:sz="4" w:space="0" w:color="auto"/>
              <w:bottom w:val="single" w:sz="4" w:space="0" w:color="auto"/>
              <w:right w:val="single" w:sz="4" w:space="0" w:color="auto"/>
            </w:tcBorders>
            <w:shd w:val="clear" w:color="auto" w:fill="E0E0E0"/>
          </w:tcPr>
          <w:p w14:paraId="1E4EF6C9" w14:textId="77777777" w:rsidR="00D6408A" w:rsidRDefault="00D6408A">
            <w:pPr>
              <w:pStyle w:val="TAH"/>
            </w:pPr>
          </w:p>
        </w:tc>
        <w:tc>
          <w:tcPr>
            <w:tcW w:w="2156" w:type="dxa"/>
            <w:tcBorders>
              <w:top w:val="single" w:sz="4" w:space="0" w:color="auto"/>
              <w:left w:val="single" w:sz="4" w:space="0" w:color="auto"/>
              <w:bottom w:val="single" w:sz="4" w:space="0" w:color="auto"/>
              <w:right w:val="single" w:sz="4" w:space="0" w:color="auto"/>
            </w:tcBorders>
            <w:shd w:val="clear" w:color="auto" w:fill="E0E0E0"/>
          </w:tcPr>
          <w:p w14:paraId="565E464C" w14:textId="77777777" w:rsidR="00D6408A" w:rsidRDefault="00D6408A">
            <w:pPr>
              <w:pStyle w:val="TAH"/>
            </w:pPr>
          </w:p>
        </w:tc>
      </w:tr>
      <w:tr w:rsidR="00D6408A" w14:paraId="7B1FD23B"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61C1C6" w14:textId="77777777" w:rsidR="00D6408A" w:rsidRDefault="00D6408A">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48539116" w14:textId="77777777" w:rsidR="00D6408A" w:rsidRDefault="00D6408A">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8F1CFC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FBC2C5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0FE619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F2E97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F2A3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78B8E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5A529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62E2E1EE"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D11E0B" w14:textId="77777777" w:rsidR="00D6408A" w:rsidRDefault="00D6408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77A422C" w14:textId="77777777" w:rsidR="00D6408A" w:rsidRDefault="00D6408A">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784951F8" w14:textId="77777777" w:rsidR="00D6408A" w:rsidRDefault="00D6408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FDA9BF1" w14:textId="77777777" w:rsidR="00D6408A" w:rsidRDefault="00D6408A">
            <w:pPr>
              <w:spacing w:after="0"/>
              <w:rPr>
                <w:rFonts w:ascii="Arial" w:hAnsi="Arial" w:cs="Arial"/>
                <w:sz w:val="18"/>
                <w:szCs w:val="18"/>
              </w:rPr>
            </w:pPr>
            <w:r>
              <w:rPr>
                <w:rFonts w:ascii="Arial" w:hAnsi="Arial" w:cs="Arial"/>
                <w:sz w:val="18"/>
                <w:szCs w:val="18"/>
              </w:rPr>
              <w:t>multiplicity: 1</w:t>
            </w:r>
          </w:p>
          <w:p w14:paraId="709D4856"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CECF8A3"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A0B668D"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269E0D3"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6408A" w:rsidRPr="00D6408A" w14:paraId="1FE263E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025B3A" w14:textId="77777777" w:rsidR="00D6408A" w:rsidRDefault="00D6408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728BE6" w14:textId="77777777" w:rsidR="00D6408A" w:rsidRDefault="00D6408A">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636DC980" w14:textId="77777777" w:rsidR="00D6408A" w:rsidRDefault="00D6408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5D81044" w14:textId="77777777" w:rsidR="00D6408A" w:rsidRDefault="00D6408A">
            <w:pPr>
              <w:spacing w:after="0"/>
              <w:rPr>
                <w:rFonts w:ascii="Arial" w:hAnsi="Arial" w:cs="Arial"/>
                <w:sz w:val="18"/>
                <w:szCs w:val="18"/>
              </w:rPr>
            </w:pPr>
            <w:r>
              <w:rPr>
                <w:rFonts w:ascii="Arial" w:hAnsi="Arial" w:cs="Arial"/>
                <w:sz w:val="18"/>
                <w:szCs w:val="18"/>
              </w:rPr>
              <w:t>multiplicity: 1</w:t>
            </w:r>
          </w:p>
          <w:p w14:paraId="4CF4AF3C"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1F362EB"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126AE35"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3F6031D"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6408A" w14:paraId="7AA142D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1F4BC4" w14:textId="77777777" w:rsidR="00D6408A" w:rsidRDefault="00D6408A">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0AAA768C" w14:textId="77777777" w:rsidR="00D6408A" w:rsidRDefault="00D6408A">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48929241" w14:textId="77777777" w:rsidR="00D6408A" w:rsidRDefault="00D6408A">
            <w:pPr>
              <w:pStyle w:val="TAL"/>
              <w:rPr>
                <w:rFonts w:cs="Arial"/>
                <w:szCs w:val="18"/>
              </w:rPr>
            </w:pPr>
          </w:p>
          <w:p w14:paraId="3A01A6B3"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6C64E7C2" w14:textId="77777777" w:rsidR="00D6408A" w:rsidRDefault="00D6408A">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761BE94C" w14:textId="77777777" w:rsidR="00D6408A" w:rsidRDefault="00D6408A">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27D1F123"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ENUM </w:t>
            </w:r>
          </w:p>
          <w:p w14:paraId="3C1C8E2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E87329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AD517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1BA81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0D1E80"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6557F6BB" w14:textId="77777777" w:rsidR="00D6408A" w:rsidRDefault="00D6408A">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6408A" w14:paraId="35B491E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8F1DCF" w14:textId="77777777" w:rsidR="00D6408A" w:rsidRDefault="00D6408A">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68775C0C" w14:textId="77777777" w:rsidR="00D6408A" w:rsidRDefault="00D6408A">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46132DFF" w14:textId="77777777" w:rsidR="00D6408A" w:rsidRDefault="00D6408A">
            <w:pPr>
              <w:spacing w:after="0"/>
              <w:rPr>
                <w:rFonts w:ascii="Arial" w:hAnsi="Arial" w:cs="Arial"/>
                <w:snapToGrid w:val="0"/>
                <w:sz w:val="18"/>
                <w:szCs w:val="18"/>
              </w:rPr>
            </w:pPr>
          </w:p>
          <w:p w14:paraId="68D87038" w14:textId="77777777" w:rsidR="00D6408A" w:rsidRDefault="00D6408A">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5255F35A" w14:textId="77777777" w:rsidR="00D6408A" w:rsidRDefault="00D6408A">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4665A9D3" w14:textId="77777777" w:rsidR="00D6408A" w:rsidRDefault="00D6408A">
            <w:pPr>
              <w:spacing w:after="0"/>
              <w:rPr>
                <w:rFonts w:ascii="Arial" w:hAnsi="Arial" w:cs="Arial"/>
                <w:sz w:val="18"/>
                <w:szCs w:val="18"/>
              </w:rPr>
            </w:pPr>
            <w:r>
              <w:rPr>
                <w:rFonts w:ascii="Arial" w:hAnsi="Arial" w:cs="Arial"/>
                <w:sz w:val="18"/>
                <w:szCs w:val="18"/>
              </w:rPr>
              <w:t>type: ENUM</w:t>
            </w:r>
          </w:p>
          <w:p w14:paraId="4530CD3B" w14:textId="77777777" w:rsidR="00D6408A" w:rsidRDefault="00D6408A">
            <w:pPr>
              <w:spacing w:after="0"/>
              <w:rPr>
                <w:rFonts w:ascii="Arial" w:hAnsi="Arial" w:cs="Arial"/>
                <w:sz w:val="18"/>
                <w:szCs w:val="18"/>
              </w:rPr>
            </w:pPr>
            <w:r>
              <w:rPr>
                <w:rFonts w:ascii="Arial" w:hAnsi="Arial" w:cs="Arial"/>
                <w:sz w:val="18"/>
                <w:szCs w:val="18"/>
              </w:rPr>
              <w:t>multiplicity: 1</w:t>
            </w:r>
          </w:p>
          <w:p w14:paraId="7C3E3881"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A0AB887"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8560311"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66C04591"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939B3D3" w14:textId="77777777" w:rsidR="00D6408A" w:rsidRDefault="00D6408A">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6408A" w14:paraId="57FEC6E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4EF6B4" w14:textId="77777777" w:rsidR="00D6408A" w:rsidRDefault="00D6408A">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5B4DC7" w14:textId="77777777" w:rsidR="00D6408A" w:rsidRDefault="00D6408A">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CC3A4D4"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8975B8A"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19FA72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DC844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ACB23A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E22CC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14:paraId="0F49F57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20E0AF" w14:textId="77777777" w:rsidR="00D6408A" w:rsidRDefault="00D6408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5C587AD4" w14:textId="77777777" w:rsidR="00D6408A" w:rsidRDefault="00D6408A">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496D0E60" w14:textId="77777777" w:rsidR="00D6408A" w:rsidRDefault="00D6408A">
            <w:pPr>
              <w:pStyle w:val="TAL"/>
              <w:rPr>
                <w:rFonts w:cs="Arial"/>
                <w:snapToGrid w:val="0"/>
                <w:szCs w:val="18"/>
                <w:lang w:eastAsia="zh-CN"/>
              </w:rPr>
            </w:pPr>
          </w:p>
          <w:p w14:paraId="77CD6046" w14:textId="77777777" w:rsidR="00D6408A" w:rsidRDefault="00D6408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CF350B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3D6D77D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B9B65B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9B26C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22B8AB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B747F7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14:paraId="3E9AE36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5B4AF3" w14:textId="77777777" w:rsidR="00D6408A" w:rsidRDefault="00D6408A">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005708E6" w14:textId="77777777" w:rsidR="00D6408A" w:rsidRDefault="00D6408A">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25FD1102" w14:textId="77777777" w:rsidR="00D6408A" w:rsidRDefault="00D6408A">
            <w:pPr>
              <w:pStyle w:val="TAL"/>
              <w:rPr>
                <w:rFonts w:cs="Arial"/>
                <w:snapToGrid w:val="0"/>
                <w:szCs w:val="18"/>
                <w:lang w:eastAsia="zh-CN"/>
              </w:rPr>
            </w:pPr>
          </w:p>
          <w:p w14:paraId="78824F11" w14:textId="77777777" w:rsidR="00D6408A" w:rsidRDefault="00D6408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A20497E"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03B04C9B"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D77840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105FA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832471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4BDED4E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14:paraId="65220A2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12004A" w14:textId="77777777" w:rsidR="00D6408A" w:rsidRDefault="00D6408A">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8A200FB" w14:textId="77777777" w:rsidR="00D6408A" w:rsidRDefault="00D6408A">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2A0C7ED1" w14:textId="77777777" w:rsidR="00D6408A" w:rsidRDefault="00D6408A">
            <w:pPr>
              <w:pStyle w:val="TAL"/>
              <w:rPr>
                <w:rFonts w:cs="Arial"/>
                <w:snapToGrid w:val="0"/>
                <w:szCs w:val="18"/>
                <w:lang w:eastAsia="zh-CN"/>
              </w:rPr>
            </w:pPr>
          </w:p>
          <w:p w14:paraId="3C69E567" w14:textId="77777777" w:rsidR="00D6408A" w:rsidRDefault="00D6408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592733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1E5AD3CF"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D7C62F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EDBBD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64B97E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D0F0AE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14:paraId="29F58A9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ED140C" w14:textId="77777777" w:rsidR="00D6408A" w:rsidRDefault="00D6408A">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5326F6EF" w14:textId="77777777" w:rsidR="00D6408A" w:rsidRDefault="00D6408A">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8DC2237" w14:textId="77777777" w:rsidR="00D6408A" w:rsidRDefault="00D6408A">
            <w:pPr>
              <w:pStyle w:val="TAL"/>
              <w:rPr>
                <w:rFonts w:cs="Arial"/>
                <w:snapToGrid w:val="0"/>
                <w:szCs w:val="18"/>
                <w:lang w:eastAsia="zh-CN"/>
              </w:rPr>
            </w:pPr>
          </w:p>
          <w:p w14:paraId="50196754" w14:textId="77777777" w:rsidR="00D6408A" w:rsidRDefault="00D6408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799DE910" w14:textId="77777777" w:rsidR="00D6408A" w:rsidRDefault="00D6408A">
            <w:pPr>
              <w:spacing w:after="0"/>
              <w:rPr>
                <w:rFonts w:ascii="Arial" w:hAnsi="Arial" w:cs="Arial"/>
                <w:sz w:val="18"/>
                <w:szCs w:val="18"/>
              </w:rPr>
            </w:pPr>
            <w:r>
              <w:rPr>
                <w:rFonts w:ascii="Arial" w:hAnsi="Arial" w:cs="Arial"/>
                <w:sz w:val="18"/>
                <w:szCs w:val="18"/>
              </w:rPr>
              <w:t>type: ENUM</w:t>
            </w:r>
          </w:p>
          <w:p w14:paraId="3A030C11" w14:textId="77777777" w:rsidR="00D6408A" w:rsidRDefault="00D6408A">
            <w:pPr>
              <w:spacing w:after="0"/>
              <w:rPr>
                <w:rFonts w:ascii="Arial" w:hAnsi="Arial" w:cs="Arial"/>
                <w:sz w:val="18"/>
                <w:szCs w:val="18"/>
              </w:rPr>
            </w:pPr>
            <w:r>
              <w:rPr>
                <w:rFonts w:ascii="Arial" w:hAnsi="Arial" w:cs="Arial"/>
                <w:sz w:val="18"/>
                <w:szCs w:val="18"/>
              </w:rPr>
              <w:t>multiplicity: 1</w:t>
            </w:r>
          </w:p>
          <w:p w14:paraId="21F2A864"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532D15A"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9965F69"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8D70068"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B3777A3"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6408A" w14:paraId="7F5A9A6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D2D604" w14:textId="77777777" w:rsidR="00D6408A" w:rsidRDefault="00D6408A">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72692766" w14:textId="77777777" w:rsidR="00D6408A" w:rsidRDefault="00D6408A">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7196CFD" w14:textId="77777777" w:rsidR="00D6408A" w:rsidRDefault="00D6408A">
            <w:pPr>
              <w:pStyle w:val="TAL"/>
              <w:rPr>
                <w:rFonts w:cs="Arial"/>
                <w:snapToGrid w:val="0"/>
                <w:szCs w:val="18"/>
                <w:lang w:eastAsia="zh-CN"/>
              </w:rPr>
            </w:pPr>
          </w:p>
          <w:p w14:paraId="35770658" w14:textId="77777777" w:rsidR="00D6408A" w:rsidRDefault="00D6408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23B2F0B" w14:textId="77777777" w:rsidR="00D6408A" w:rsidRDefault="00D6408A">
            <w:pPr>
              <w:spacing w:after="0"/>
              <w:rPr>
                <w:rFonts w:ascii="Arial" w:hAnsi="Arial" w:cs="Arial"/>
                <w:sz w:val="18"/>
                <w:szCs w:val="18"/>
              </w:rPr>
            </w:pPr>
            <w:r>
              <w:rPr>
                <w:rFonts w:ascii="Arial" w:hAnsi="Arial" w:cs="Arial"/>
                <w:sz w:val="18"/>
                <w:szCs w:val="18"/>
              </w:rPr>
              <w:t>type: ENUM</w:t>
            </w:r>
          </w:p>
          <w:p w14:paraId="23888101" w14:textId="77777777" w:rsidR="00D6408A" w:rsidRDefault="00D6408A">
            <w:pPr>
              <w:spacing w:after="0"/>
              <w:rPr>
                <w:rFonts w:ascii="Arial" w:hAnsi="Arial" w:cs="Arial"/>
                <w:sz w:val="18"/>
                <w:szCs w:val="18"/>
              </w:rPr>
            </w:pPr>
            <w:r>
              <w:rPr>
                <w:rFonts w:ascii="Arial" w:hAnsi="Arial" w:cs="Arial"/>
                <w:sz w:val="18"/>
                <w:szCs w:val="18"/>
              </w:rPr>
              <w:t>multiplicity: 1…3</w:t>
            </w:r>
          </w:p>
          <w:p w14:paraId="46C9CC32"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6AB62EB"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FEB986"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2200F97"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302D963"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6408A" w14:paraId="22A0A30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17F43" w14:textId="77777777" w:rsidR="00D6408A" w:rsidRDefault="00D6408A">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2DC0947" w14:textId="77777777" w:rsidR="00D6408A" w:rsidRDefault="00D6408A">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5E5CBDC3" w14:textId="77777777" w:rsidR="00D6408A" w:rsidRDefault="00D6408A">
            <w:pPr>
              <w:pStyle w:val="TAL"/>
              <w:rPr>
                <w:rFonts w:cs="Arial"/>
                <w:snapToGrid w:val="0"/>
                <w:szCs w:val="18"/>
                <w:lang w:eastAsia="zh-CN"/>
              </w:rPr>
            </w:pPr>
          </w:p>
          <w:p w14:paraId="26E8BAEE" w14:textId="77777777" w:rsidR="00D6408A" w:rsidRDefault="00D6408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4958152D" w14:textId="77777777" w:rsidR="00D6408A" w:rsidRDefault="00D6408A">
            <w:pPr>
              <w:spacing w:after="0"/>
              <w:rPr>
                <w:rFonts w:ascii="Arial" w:hAnsi="Arial" w:cs="Arial"/>
                <w:sz w:val="18"/>
                <w:szCs w:val="18"/>
              </w:rPr>
            </w:pPr>
            <w:r>
              <w:rPr>
                <w:rFonts w:ascii="Arial" w:hAnsi="Arial" w:cs="Arial"/>
                <w:sz w:val="18"/>
                <w:szCs w:val="18"/>
              </w:rPr>
              <w:t>type: ENUM</w:t>
            </w:r>
          </w:p>
          <w:p w14:paraId="53313B95" w14:textId="77777777" w:rsidR="00D6408A" w:rsidRDefault="00D6408A">
            <w:pPr>
              <w:spacing w:after="0"/>
              <w:rPr>
                <w:rFonts w:ascii="Arial" w:hAnsi="Arial" w:cs="Arial"/>
                <w:sz w:val="18"/>
                <w:szCs w:val="18"/>
              </w:rPr>
            </w:pPr>
            <w:r>
              <w:rPr>
                <w:rFonts w:ascii="Arial" w:hAnsi="Arial" w:cs="Arial"/>
                <w:sz w:val="18"/>
                <w:szCs w:val="18"/>
              </w:rPr>
              <w:t>multiplicity: 1</w:t>
            </w:r>
          </w:p>
          <w:p w14:paraId="22C7B3F9"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502010"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6EAE007"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BA13AB1"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23558373"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6408A" w14:paraId="77C93F9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9B0BA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19C8EC"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123DF0BC"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6D491E75"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922574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7A300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9261F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C4917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0CD161" w14:textId="77777777" w:rsidR="00D6408A" w:rsidRDefault="00D6408A">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6408A" w14:paraId="60824C0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997D6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16C30C7"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0E983F34"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1BD5981" w14:textId="77777777" w:rsidR="00D6408A" w:rsidRDefault="00D6408A">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581F5266"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44A8F729"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211EC4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57C0F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93AC4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45487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5F98579" w14:textId="77777777" w:rsidR="00D6408A" w:rsidRDefault="00D6408A">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D6408A" w14:paraId="1FFB63F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AC411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8495224"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FE0F98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34D2C28F"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47EB91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8FC30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3ADB2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F67D0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92733C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0EF0C6A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35E2E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04F77C9"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3B3441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5F49148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1A572E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351AE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55B86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8F3E6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858BA5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C9E976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0135C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79EA77"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5B24ADC5"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292B56E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EB1AAD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F2F80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22182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059AC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0FF7B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3481919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235F4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70A73CD"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7097B8D"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71D5C8A1"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17EC4B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4DA6F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0BA06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E14A81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81680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7889B06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BA2F2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6AFF650"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7891A4D"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71C2E17F"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C51CA0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C1844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FC880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FB9ED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C0A0C6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7ACC4C6E"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40CD49"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2104528"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3539EEFE"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0A92497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919F14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4981A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0026E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E25FF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874E1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34BCE79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9D041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4B277AA"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0DA58D0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231FF7F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C78C84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0A8F85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4B9DD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F3D79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A381F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A4621E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0CB0F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7EDE745"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5CCE1F5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6A959F00"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901C50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EF707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BA221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BA307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E2C90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497C7E10"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8F5C07"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19CA72D4"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06A3F347" w14:textId="77777777" w:rsidR="00D6408A" w:rsidRDefault="00D6408A">
            <w:pPr>
              <w:spacing w:after="0"/>
              <w:rPr>
                <w:rFonts w:ascii="Arial" w:hAnsi="Arial" w:cs="Arial"/>
                <w:color w:val="000000"/>
                <w:sz w:val="18"/>
                <w:szCs w:val="18"/>
              </w:rPr>
            </w:pPr>
          </w:p>
          <w:p w14:paraId="5AB8B07A" w14:textId="77777777" w:rsidR="00D6408A" w:rsidRDefault="00D6408A">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7A570F4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78F3457A"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7BD5C3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87B6C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7B890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445C6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699E895" w14:textId="77777777" w:rsidR="00D6408A" w:rsidRDefault="00D6408A">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6408A" w:rsidRPr="00D6408A" w14:paraId="79DDFE8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FCFA4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serviceProfilenetworkSlice.SharingIndicator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19BCFF"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The attribute specifies whether a service, defined by the </w:t>
            </w:r>
            <w:proofErr w:type="spellStart"/>
            <w:r>
              <w:rPr>
                <w:rFonts w:ascii="Arial" w:hAnsi="Arial" w:cs="Arial"/>
                <w:color w:val="000000"/>
                <w:sz w:val="18"/>
                <w:szCs w:val="18"/>
                <w:lang w:eastAsia="zh-CN"/>
              </w:rPr>
              <w:t>ServiceProfile</w:t>
            </w:r>
            <w:proofErr w:type="spellEnd"/>
            <w:r>
              <w:rPr>
                <w:rFonts w:ascii="Arial" w:hAnsi="Arial" w:cs="Arial"/>
                <w:color w:val="000000"/>
                <w:sz w:val="18"/>
                <w:szCs w:val="18"/>
                <w:lang w:eastAsia="zh-CN"/>
              </w:rPr>
              <w:t xml:space="preserve">, can share a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with other services or not. If “non-shared” the service needs a dedicated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If “shared” the service may share a </w:t>
            </w:r>
            <w:proofErr w:type="spellStart"/>
            <w:r>
              <w:rPr>
                <w:rFonts w:ascii="Arial" w:hAnsi="Arial" w:cs="Arial"/>
                <w:color w:val="000000"/>
                <w:sz w:val="18"/>
                <w:szCs w:val="18"/>
                <w:lang w:eastAsia="zh-CN"/>
              </w:rPr>
              <w:t>NetworkSlice</w:t>
            </w:r>
            <w:proofErr w:type="spellEnd"/>
            <w:r>
              <w:rPr>
                <w:rFonts w:ascii="Arial" w:hAnsi="Arial" w:cs="Arial"/>
                <w:color w:val="000000"/>
                <w:sz w:val="18"/>
                <w:szCs w:val="18"/>
                <w:lang w:eastAsia="zh-CN"/>
              </w:rPr>
              <w:t xml:space="preserve"> instance with other service(s).</w:t>
            </w:r>
          </w:p>
          <w:p w14:paraId="2974689E" w14:textId="77777777" w:rsidR="00D6408A" w:rsidRDefault="00D6408A">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1DE310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740C3CF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48B1AE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940E0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EACA8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698346" w14:textId="77777777" w:rsidR="00D6408A" w:rsidRDefault="00D6408A">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D6408A" w:rsidRPr="00D6408A" w14:paraId="4064D06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7A62AC" w14:textId="77777777" w:rsidR="00D6408A" w:rsidRDefault="00D6408A">
            <w:pPr>
              <w:pStyle w:val="TAL"/>
              <w:rPr>
                <w:rFonts w:ascii="Courier New" w:hAnsi="Courier New" w:cs="Courier New"/>
                <w:szCs w:val="18"/>
                <w:lang w:eastAsia="zh-CN"/>
              </w:rPr>
            </w:pPr>
            <w:proofErr w:type="spellStart"/>
            <w:r>
              <w:rPr>
                <w:rFonts w:ascii="Courier New" w:hAnsi="Courier New" w:cs="Courier New"/>
                <w:color w:val="000000"/>
                <w:szCs w:val="18"/>
              </w:rPr>
              <w:t>serviceProfile.pLMNInfoList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6285465" w14:textId="77777777" w:rsidR="00D6408A" w:rsidRDefault="00D6408A">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Pr>
                <w:rFonts w:cs="Arial"/>
                <w:iCs/>
                <w:szCs w:val="18"/>
                <w:lang w:eastAsia="en-GB"/>
              </w:rPr>
              <w:t>ServiceProfile</w:t>
            </w:r>
            <w:proofErr w:type="spellEnd"/>
            <w:r>
              <w:rPr>
                <w:rFonts w:cs="Arial"/>
                <w:iCs/>
                <w:szCs w:val="18"/>
                <w:lang w:eastAsia="en-GB"/>
              </w:rPr>
              <w:t xml:space="preserve"> in case of network slicing feature is supported.</w:t>
            </w:r>
          </w:p>
          <w:p w14:paraId="043AA6D3" w14:textId="77777777" w:rsidR="00D6408A" w:rsidRDefault="00D6408A">
            <w:pPr>
              <w:pStyle w:val="TAL"/>
              <w:rPr>
                <w:rFonts w:cs="Arial"/>
                <w:iCs/>
                <w:szCs w:val="18"/>
                <w:lang w:eastAsia="en-GB"/>
              </w:rPr>
            </w:pPr>
          </w:p>
          <w:p w14:paraId="591E9124" w14:textId="77777777" w:rsidR="00D6408A" w:rsidRDefault="00D6408A">
            <w:pPr>
              <w:spacing w:after="0"/>
              <w:rPr>
                <w:rFonts w:ascii="Arial" w:hAnsi="Arial" w:cs="Arial"/>
                <w:color w:val="000000"/>
                <w:sz w:val="18"/>
                <w:szCs w:val="18"/>
                <w:lang w:eastAsia="zh-CN"/>
              </w:rPr>
            </w:pPr>
            <w:proofErr w:type="spellStart"/>
            <w:r>
              <w:rPr>
                <w:rFonts w:ascii="Arial" w:hAnsi="Arial" w:cs="Arial"/>
                <w:iCs/>
                <w:sz w:val="18"/>
                <w:szCs w:val="18"/>
                <w:lang w:eastAsia="en-GB"/>
              </w:rPr>
              <w:t>allowedValues</w:t>
            </w:r>
            <w:proofErr w:type="spellEnd"/>
            <w:r>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04B2FD87" w14:textId="77777777" w:rsidR="00D6408A" w:rsidRDefault="00D6408A">
            <w:pPr>
              <w:keepNext/>
              <w:keepLines/>
              <w:spacing w:after="0"/>
              <w:rPr>
                <w:rFonts w:ascii="Arial" w:hAnsi="Arial"/>
                <w:sz w:val="18"/>
                <w:szCs w:val="18"/>
                <w:lang w:val="en-US"/>
              </w:rPr>
            </w:pPr>
            <w:r>
              <w:rPr>
                <w:rFonts w:ascii="Arial" w:hAnsi="Arial"/>
                <w:sz w:val="18"/>
                <w:szCs w:val="18"/>
                <w:lang w:val="en-US"/>
              </w:rPr>
              <w:t xml:space="preserve">type: </w:t>
            </w:r>
            <w:proofErr w:type="spellStart"/>
            <w:r>
              <w:rPr>
                <w:rFonts w:ascii="Arial" w:hAnsi="Arial"/>
                <w:sz w:val="18"/>
                <w:szCs w:val="18"/>
                <w:lang w:val="en-US"/>
              </w:rPr>
              <w:t>PLMNInfo</w:t>
            </w:r>
            <w:proofErr w:type="spellEnd"/>
          </w:p>
          <w:p w14:paraId="61B4E9A6" w14:textId="77777777" w:rsidR="00D6408A" w:rsidRDefault="00D6408A">
            <w:pPr>
              <w:keepNext/>
              <w:keepLines/>
              <w:spacing w:after="0"/>
              <w:rPr>
                <w:rFonts w:ascii="Arial" w:hAnsi="Arial"/>
                <w:sz w:val="18"/>
                <w:szCs w:val="18"/>
                <w:lang w:val="en-US" w:eastAsia="zh-CN"/>
              </w:rPr>
            </w:pPr>
            <w:r>
              <w:rPr>
                <w:rFonts w:ascii="Arial" w:hAnsi="Arial"/>
                <w:sz w:val="18"/>
                <w:szCs w:val="18"/>
                <w:lang w:val="en-US"/>
              </w:rPr>
              <w:t xml:space="preserve">multiplicity: </w:t>
            </w:r>
            <w:proofErr w:type="gramStart"/>
            <w:r>
              <w:rPr>
                <w:rFonts w:ascii="Arial" w:hAnsi="Arial"/>
                <w:sz w:val="18"/>
                <w:szCs w:val="18"/>
                <w:lang w:val="en-US"/>
              </w:rPr>
              <w:t>1..</w:t>
            </w:r>
            <w:proofErr w:type="gramEnd"/>
            <w:r>
              <w:rPr>
                <w:rFonts w:ascii="Arial" w:hAnsi="Arial"/>
                <w:sz w:val="18"/>
                <w:szCs w:val="18"/>
                <w:lang w:val="en-US"/>
              </w:rPr>
              <w:t>*</w:t>
            </w:r>
          </w:p>
          <w:p w14:paraId="74747BB0"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isOrdered</w:t>
            </w:r>
            <w:proofErr w:type="spellEnd"/>
            <w:r>
              <w:rPr>
                <w:rFonts w:ascii="Arial" w:hAnsi="Arial"/>
                <w:sz w:val="18"/>
                <w:szCs w:val="18"/>
                <w:lang w:val="en-US"/>
              </w:rPr>
              <w:t>: N/A</w:t>
            </w:r>
          </w:p>
          <w:p w14:paraId="33BA0ED7"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isUnique</w:t>
            </w:r>
            <w:proofErr w:type="spellEnd"/>
            <w:r>
              <w:rPr>
                <w:rFonts w:ascii="Arial" w:hAnsi="Arial"/>
                <w:sz w:val="18"/>
                <w:szCs w:val="18"/>
                <w:lang w:val="en-US"/>
              </w:rPr>
              <w:t>: True</w:t>
            </w:r>
          </w:p>
          <w:p w14:paraId="03D82A59"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defaultValue</w:t>
            </w:r>
            <w:proofErr w:type="spellEnd"/>
            <w:r>
              <w:rPr>
                <w:rFonts w:ascii="Arial" w:hAnsi="Arial"/>
                <w:sz w:val="18"/>
                <w:szCs w:val="18"/>
                <w:lang w:val="en-US"/>
              </w:rPr>
              <w:t>: None</w:t>
            </w:r>
          </w:p>
          <w:p w14:paraId="16DD3C73" w14:textId="77777777" w:rsidR="00D6408A" w:rsidRDefault="00D6408A">
            <w:pPr>
              <w:spacing w:after="0"/>
              <w:rPr>
                <w:rFonts w:ascii="Arial" w:hAnsi="Arial" w:cs="Arial"/>
                <w:snapToGrid w:val="0"/>
                <w:sz w:val="18"/>
                <w:szCs w:val="18"/>
              </w:rPr>
            </w:pPr>
            <w:proofErr w:type="spellStart"/>
            <w:r>
              <w:rPr>
                <w:szCs w:val="18"/>
                <w:lang w:val="en-US"/>
              </w:rPr>
              <w:t>isNullable</w:t>
            </w:r>
            <w:proofErr w:type="spellEnd"/>
            <w:r>
              <w:rPr>
                <w:szCs w:val="18"/>
                <w:lang w:val="en-US"/>
              </w:rPr>
              <w:t>: False</w:t>
            </w:r>
          </w:p>
        </w:tc>
      </w:tr>
      <w:tr w:rsidR="00D6408A" w:rsidRPr="00D6408A" w14:paraId="6B6F711B"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9B19D0" w14:textId="77777777" w:rsidR="00D6408A" w:rsidRDefault="00D6408A">
            <w:pPr>
              <w:pStyle w:val="TAL"/>
              <w:rPr>
                <w:rFonts w:ascii="Courier New" w:hAnsi="Courier New" w:cs="Courier New"/>
                <w:szCs w:val="18"/>
                <w:lang w:eastAsia="zh-CN"/>
              </w:rPr>
            </w:pPr>
            <w:proofErr w:type="spellStart"/>
            <w:r>
              <w:rPr>
                <w:rFonts w:ascii="Courier New" w:hAnsi="Courier New" w:cs="Courier New"/>
                <w:color w:val="000000"/>
                <w:szCs w:val="18"/>
              </w:rPr>
              <w:t>sliceProfile.pLMNInfoList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373A3514" w14:textId="77777777" w:rsidR="00D6408A" w:rsidRDefault="00D6408A">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Pr>
                <w:rFonts w:cs="Arial"/>
                <w:iCs/>
                <w:szCs w:val="18"/>
                <w:lang w:eastAsia="en-GB"/>
              </w:rPr>
              <w:t>SliceProfile</w:t>
            </w:r>
            <w:proofErr w:type="spellEnd"/>
            <w:r>
              <w:rPr>
                <w:rFonts w:cs="Arial"/>
                <w:iCs/>
                <w:szCs w:val="18"/>
                <w:lang w:eastAsia="en-GB"/>
              </w:rPr>
              <w:t xml:space="preserve"> in case of network slicing feature is supported.</w:t>
            </w:r>
          </w:p>
          <w:p w14:paraId="4F130520" w14:textId="77777777" w:rsidR="00D6408A" w:rsidRDefault="00D6408A">
            <w:pPr>
              <w:pStyle w:val="TAL"/>
              <w:rPr>
                <w:rFonts w:cs="Arial"/>
                <w:szCs w:val="18"/>
              </w:rPr>
            </w:pPr>
          </w:p>
          <w:p w14:paraId="27B873B2" w14:textId="77777777" w:rsidR="00D6408A" w:rsidRDefault="00D6408A">
            <w:pPr>
              <w:spacing w:after="0"/>
              <w:rPr>
                <w:rFonts w:ascii="Arial" w:hAnsi="Arial" w:cs="Arial"/>
                <w:color w:val="000000"/>
                <w:sz w:val="18"/>
                <w:szCs w:val="18"/>
                <w:lang w:eastAsia="zh-CN"/>
              </w:rPr>
            </w:pPr>
            <w:proofErr w:type="spellStart"/>
            <w:r>
              <w:rPr>
                <w:rFonts w:ascii="Arial" w:hAnsi="Arial" w:cs="Arial"/>
                <w:sz w:val="18"/>
                <w:szCs w:val="18"/>
                <w:lang w:eastAsia="zh-CN"/>
              </w:rPr>
              <w:t>allowedValues</w:t>
            </w:r>
            <w:proofErr w:type="spellEnd"/>
            <w:r>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hideMark/>
          </w:tcPr>
          <w:p w14:paraId="6A3B29AF" w14:textId="77777777" w:rsidR="00D6408A" w:rsidRDefault="00D6408A">
            <w:pPr>
              <w:keepNext/>
              <w:keepLines/>
              <w:spacing w:after="0"/>
              <w:rPr>
                <w:rFonts w:ascii="Arial" w:hAnsi="Arial"/>
                <w:sz w:val="18"/>
                <w:szCs w:val="18"/>
                <w:lang w:val="en-US"/>
              </w:rPr>
            </w:pPr>
            <w:r>
              <w:rPr>
                <w:rFonts w:ascii="Arial" w:hAnsi="Arial"/>
                <w:sz w:val="18"/>
                <w:szCs w:val="18"/>
                <w:lang w:val="en-US"/>
              </w:rPr>
              <w:t xml:space="preserve">type: </w:t>
            </w:r>
            <w:proofErr w:type="spellStart"/>
            <w:r>
              <w:rPr>
                <w:rFonts w:ascii="Arial" w:hAnsi="Arial"/>
                <w:sz w:val="18"/>
                <w:szCs w:val="18"/>
                <w:lang w:val="en-US"/>
              </w:rPr>
              <w:t>PLMNInfo</w:t>
            </w:r>
            <w:proofErr w:type="spellEnd"/>
          </w:p>
          <w:p w14:paraId="7ABB1D5A" w14:textId="77777777" w:rsidR="00D6408A" w:rsidRDefault="00D6408A">
            <w:pPr>
              <w:keepNext/>
              <w:keepLines/>
              <w:spacing w:after="0"/>
              <w:rPr>
                <w:rFonts w:ascii="Arial" w:hAnsi="Arial"/>
                <w:sz w:val="18"/>
                <w:szCs w:val="18"/>
                <w:lang w:val="en-US" w:eastAsia="zh-CN"/>
              </w:rPr>
            </w:pPr>
            <w:r>
              <w:rPr>
                <w:rFonts w:ascii="Arial" w:hAnsi="Arial"/>
                <w:sz w:val="18"/>
                <w:szCs w:val="18"/>
                <w:lang w:val="en-US"/>
              </w:rPr>
              <w:t xml:space="preserve">multiplicity: </w:t>
            </w:r>
            <w:proofErr w:type="gramStart"/>
            <w:r>
              <w:rPr>
                <w:rFonts w:ascii="Arial" w:hAnsi="Arial"/>
                <w:sz w:val="18"/>
                <w:szCs w:val="18"/>
                <w:lang w:val="en-US"/>
              </w:rPr>
              <w:t>1..</w:t>
            </w:r>
            <w:proofErr w:type="gramEnd"/>
            <w:r>
              <w:rPr>
                <w:rFonts w:ascii="Arial" w:hAnsi="Arial"/>
                <w:sz w:val="18"/>
                <w:szCs w:val="18"/>
                <w:lang w:val="en-US"/>
              </w:rPr>
              <w:t>*</w:t>
            </w:r>
          </w:p>
          <w:p w14:paraId="7761EC6B"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isOrdered</w:t>
            </w:r>
            <w:proofErr w:type="spellEnd"/>
            <w:r>
              <w:rPr>
                <w:rFonts w:ascii="Arial" w:hAnsi="Arial"/>
                <w:sz w:val="18"/>
                <w:szCs w:val="18"/>
                <w:lang w:val="en-US"/>
              </w:rPr>
              <w:t>: N/A</w:t>
            </w:r>
          </w:p>
          <w:p w14:paraId="02B7C647"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isUnique</w:t>
            </w:r>
            <w:proofErr w:type="spellEnd"/>
            <w:r>
              <w:rPr>
                <w:rFonts w:ascii="Arial" w:hAnsi="Arial"/>
                <w:sz w:val="18"/>
                <w:szCs w:val="18"/>
                <w:lang w:val="en-US"/>
              </w:rPr>
              <w:t>: True</w:t>
            </w:r>
          </w:p>
          <w:p w14:paraId="5F3E3994" w14:textId="77777777" w:rsidR="00D6408A" w:rsidRDefault="00D6408A">
            <w:pPr>
              <w:keepNext/>
              <w:keepLines/>
              <w:spacing w:after="0"/>
              <w:rPr>
                <w:rFonts w:ascii="Arial" w:hAnsi="Arial"/>
                <w:sz w:val="18"/>
                <w:szCs w:val="18"/>
                <w:lang w:val="en-US"/>
              </w:rPr>
            </w:pPr>
            <w:proofErr w:type="spellStart"/>
            <w:r>
              <w:rPr>
                <w:rFonts w:ascii="Arial" w:hAnsi="Arial"/>
                <w:sz w:val="18"/>
                <w:szCs w:val="18"/>
                <w:lang w:val="en-US"/>
              </w:rPr>
              <w:t>defaultValue</w:t>
            </w:r>
            <w:proofErr w:type="spellEnd"/>
            <w:r>
              <w:rPr>
                <w:rFonts w:ascii="Arial" w:hAnsi="Arial"/>
                <w:sz w:val="18"/>
                <w:szCs w:val="18"/>
                <w:lang w:val="en-US"/>
              </w:rPr>
              <w:t>: None</w:t>
            </w:r>
          </w:p>
          <w:p w14:paraId="7133CDEA" w14:textId="77777777" w:rsidR="00D6408A" w:rsidRDefault="00D6408A">
            <w:pPr>
              <w:spacing w:after="0"/>
              <w:rPr>
                <w:rFonts w:ascii="Arial" w:hAnsi="Arial" w:cs="Arial"/>
                <w:snapToGrid w:val="0"/>
                <w:sz w:val="18"/>
                <w:szCs w:val="18"/>
              </w:rPr>
            </w:pPr>
            <w:proofErr w:type="spellStart"/>
            <w:r>
              <w:rPr>
                <w:szCs w:val="18"/>
                <w:lang w:val="en-US"/>
              </w:rPr>
              <w:t>isNullable</w:t>
            </w:r>
            <w:proofErr w:type="spellEnd"/>
            <w:r>
              <w:rPr>
                <w:szCs w:val="18"/>
                <w:lang w:val="en-US"/>
              </w:rPr>
              <w:t>: False</w:t>
            </w:r>
          </w:p>
        </w:tc>
      </w:tr>
      <w:tr w:rsidR="00D6408A" w14:paraId="275FA8A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53169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7975DF9"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34FD0A9A" w14:textId="77777777" w:rsidR="00D6408A" w:rsidRDefault="00D6408A">
            <w:pPr>
              <w:spacing w:after="0"/>
              <w:rPr>
                <w:rFonts w:ascii="Arial" w:hAnsi="Arial" w:cs="Arial"/>
                <w:color w:val="000000"/>
                <w:sz w:val="18"/>
                <w:szCs w:val="18"/>
                <w:lang w:eastAsia="zh-CN"/>
              </w:rPr>
            </w:pPr>
          </w:p>
          <w:p w14:paraId="6A8C740F" w14:textId="77777777" w:rsidR="00D6408A" w:rsidRDefault="00D6408A">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294D538B"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168ACB2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5A0278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84A4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E5FAB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CFA9B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10AF1259" w14:textId="77777777" w:rsidR="00D6408A" w:rsidRDefault="00D6408A">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6408A" w14:paraId="09CF0F7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D559EC"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2E76B01" w14:textId="77777777" w:rsidR="00D6408A" w:rsidRDefault="00D6408A">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6300EF03"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35DE244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w:t>
            </w:r>
          </w:p>
          <w:p w14:paraId="262277A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54526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E9F70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EB5ED6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46174E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7A3586D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906B78"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tcPr>
          <w:p w14:paraId="2A77B961" w14:textId="77777777" w:rsidR="00D6408A" w:rsidRDefault="00D6408A">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4E0F8F76" w14:textId="77777777" w:rsidR="00D6408A" w:rsidRDefault="00D6408A">
            <w:pPr>
              <w:pStyle w:val="TAL"/>
              <w:rPr>
                <w:lang w:eastAsia="zh-CN"/>
              </w:rPr>
            </w:pPr>
          </w:p>
          <w:p w14:paraId="45FF77CF" w14:textId="77777777" w:rsidR="00D6408A" w:rsidRDefault="00D6408A">
            <w:pPr>
              <w:pStyle w:val="TAL"/>
            </w:pPr>
            <w:r>
              <w:t xml:space="preserve">All members of the list, instances of </w:t>
            </w:r>
            <w:proofErr w:type="spellStart"/>
            <w:r>
              <w:t>SliceProfile</w:t>
            </w:r>
            <w:proofErr w:type="spellEnd"/>
            <w:r>
              <w:t xml:space="preserve">, shall contain the same datatype representing slice profile requirements: </w:t>
            </w:r>
            <w:proofErr w:type="spellStart"/>
            <w:proofErr w:type="gramStart"/>
            <w:r>
              <w:t>TopSliceSubnetProfile</w:t>
            </w:r>
            <w:proofErr w:type="spellEnd"/>
            <w:r>
              <w:t xml:space="preserve">,  </w:t>
            </w:r>
            <w:proofErr w:type="spellStart"/>
            <w:r>
              <w:t>RANSliceSubnetProfile</w:t>
            </w:r>
            <w:proofErr w:type="spellEnd"/>
            <w:proofErr w:type="gramEnd"/>
            <w:r>
              <w:t xml:space="preserve"> or </w:t>
            </w:r>
            <w:proofErr w:type="spellStart"/>
            <w:r>
              <w:t>CNSliceSubnetProfile</w:t>
            </w:r>
            <w:proofErr w:type="spellEnd"/>
            <w:r>
              <w:t xml:space="preserve">. E.g. the </w:t>
            </w:r>
            <w:proofErr w:type="spellStart"/>
            <w:r>
              <w:t>sliceProfileList</w:t>
            </w:r>
            <w:proofErr w:type="spellEnd"/>
            <w:r>
              <w:t xml:space="preserve"> may contain only instances of </w:t>
            </w:r>
            <w:proofErr w:type="spellStart"/>
            <w:r>
              <w:t>sliceProfile</w:t>
            </w:r>
            <w:proofErr w:type="spellEnd"/>
            <w:r>
              <w:t xml:space="preserve"> containing </w:t>
            </w:r>
            <w:proofErr w:type="spellStart"/>
            <w:r>
              <w:t>RANSliceSubnetProfile</w:t>
            </w:r>
            <w:proofErr w:type="spellEnd"/>
            <w:r>
              <w:t xml:space="preserve"> datatype; the </w:t>
            </w:r>
            <w:proofErr w:type="spellStart"/>
            <w:r>
              <w:t>sliceProfileList</w:t>
            </w:r>
            <w:proofErr w:type="spellEnd"/>
            <w:r>
              <w:t xml:space="preserve"> may not contain instances of </w:t>
            </w:r>
            <w:proofErr w:type="spellStart"/>
            <w:r>
              <w:t>sliceProfile</w:t>
            </w:r>
            <w:proofErr w:type="spellEnd"/>
            <w:r>
              <w:t xml:space="preserve"> containing </w:t>
            </w:r>
            <w:proofErr w:type="spellStart"/>
            <w:r>
              <w:t>RANSliceSubnetProfile</w:t>
            </w:r>
            <w:proofErr w:type="spellEnd"/>
            <w:r>
              <w:t xml:space="preserve"> and </w:t>
            </w:r>
            <w:proofErr w:type="spellStart"/>
            <w:r>
              <w:t>CNSliceSubnetProfile</w:t>
            </w:r>
            <w:proofErr w:type="spellEnd"/>
            <w:r>
              <w:t xml:space="preserve"> datatypes</w:t>
            </w:r>
          </w:p>
          <w:p w14:paraId="74A42726" w14:textId="77777777" w:rsidR="00D6408A" w:rsidRDefault="00D6408A">
            <w:pPr>
              <w:pStyle w:val="TAL"/>
            </w:pPr>
          </w:p>
          <w:p w14:paraId="587ECCAC" w14:textId="77777777" w:rsidR="00D6408A" w:rsidRDefault="00D6408A">
            <w:pPr>
              <w:pStyle w:val="TAL"/>
              <w:rPr>
                <w:lang w:eastAsia="zh-CN"/>
              </w:rPr>
            </w:pPr>
            <w:r>
              <w:t xml:space="preserve">Members of the list may contain </w:t>
            </w:r>
            <w:proofErr w:type="spellStart"/>
            <w:r>
              <w:t>TopSliceSubnetProfile</w:t>
            </w:r>
            <w:proofErr w:type="spellEnd"/>
            <w:r>
              <w:t xml:space="preserve"> datatype only when this attribute (</w:t>
            </w:r>
            <w:proofErr w:type="spellStart"/>
            <w:r>
              <w:t>sliceProfileList</w:t>
            </w:r>
            <w:proofErr w:type="spellEnd"/>
            <w:r>
              <w:t xml:space="preserve">) belongs to a </w:t>
            </w:r>
            <w:proofErr w:type="spellStart"/>
            <w:r>
              <w:t>NetworkSliceSubnet</w:t>
            </w:r>
            <w:proofErr w:type="spellEnd"/>
            <w:r>
              <w:t xml:space="preserve"> that is directly referenced by a </w:t>
            </w:r>
            <w:proofErr w:type="spellStart"/>
            <w:r>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137EC3AB"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0125412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w:t>
            </w:r>
          </w:p>
          <w:p w14:paraId="0D413A5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A67751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03F12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461AD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47FE9B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35B1B87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82C7E2" w14:textId="77777777" w:rsidR="00D6408A" w:rsidRDefault="00D6408A">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1E3B2AF4" w14:textId="77777777" w:rsidR="00D6408A" w:rsidRDefault="00D6408A">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5EEBA43C" w14:textId="77777777" w:rsidR="00D6408A" w:rsidRDefault="00D6408A">
            <w:pPr>
              <w:pStyle w:val="TAL"/>
              <w:rPr>
                <w:snapToGrid w:val="0"/>
              </w:rPr>
            </w:pPr>
          </w:p>
          <w:p w14:paraId="11088A96" w14:textId="77777777" w:rsidR="00D6408A" w:rsidRDefault="00D6408A">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FB9487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521E3BB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CE5118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DE372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F73F4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42FAF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A24804" w14:textId="77777777" w:rsidR="00D6408A" w:rsidRDefault="00D6408A">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D6408A" w:rsidRPr="00D6408A" w14:paraId="05D495B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FD8B9B"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2E1C13C" w14:textId="77777777" w:rsidR="00D6408A" w:rsidRDefault="00D6408A">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29BEBB18"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51C463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8BE62D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E2375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727DE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5479E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0765FC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80535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10908FE"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72AAC572" w14:textId="77777777" w:rsidR="00D6408A" w:rsidRDefault="00D6408A">
            <w:pPr>
              <w:pStyle w:val="TAL"/>
              <w:rPr>
                <w:rFonts w:cs="Arial"/>
                <w:szCs w:val="18"/>
              </w:rPr>
            </w:pPr>
          </w:p>
          <w:p w14:paraId="1C65AA11"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33A0733" w14:textId="77777777" w:rsidR="00D6408A" w:rsidRDefault="00D6408A">
            <w:pPr>
              <w:spacing w:after="0"/>
              <w:rPr>
                <w:rFonts w:ascii="Arial" w:hAnsi="Arial" w:cs="Arial"/>
                <w:sz w:val="18"/>
                <w:szCs w:val="18"/>
              </w:rPr>
            </w:pPr>
            <w:r>
              <w:rPr>
                <w:rFonts w:ascii="Arial" w:hAnsi="Arial" w:cs="Arial"/>
                <w:sz w:val="18"/>
                <w:szCs w:val="18"/>
              </w:rPr>
              <w:t>"NOT SUPPORTED", "SUPPORTED".</w:t>
            </w:r>
          </w:p>
          <w:p w14:paraId="6432EBC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08BBFE9"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5C4E01D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7AA92A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C8741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1B9B3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1F1BB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A021C7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44D5D2"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dLDeterministicComm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3CB972D" w14:textId="77777777" w:rsidR="00D6408A" w:rsidRDefault="00D6408A">
            <w:pPr>
              <w:pStyle w:val="TAL"/>
              <w:rPr>
                <w:snapToGrid w:val="0"/>
              </w:rPr>
            </w:pPr>
            <w:r>
              <w:rPr>
                <w:rFonts w:cs="Arial"/>
                <w:color w:val="000000"/>
                <w:szCs w:val="18"/>
                <w:lang w:eastAsia="zh-CN"/>
              </w:rPr>
              <w:t>An attribute specifies the properties of the deterministic communication in downlink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4739AE6"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420A45A4"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F1E877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4070E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37DAA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9CC346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21785BE"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0A058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82C3DE" w14:textId="77777777" w:rsidR="00D6408A" w:rsidRDefault="00D6408A">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0A0DB7D"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6111AF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9440CF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B1F8A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09E17C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03351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2F83367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72CF8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4E90FBB6"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2B154465" w14:textId="77777777" w:rsidR="00D6408A" w:rsidRDefault="00D6408A">
            <w:pPr>
              <w:pStyle w:val="TAL"/>
              <w:rPr>
                <w:rFonts w:cs="Arial"/>
                <w:szCs w:val="18"/>
              </w:rPr>
            </w:pPr>
          </w:p>
          <w:p w14:paraId="69ED90E9"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9DD19A7" w14:textId="77777777" w:rsidR="00D6408A" w:rsidRDefault="00D6408A">
            <w:pPr>
              <w:spacing w:after="0"/>
              <w:rPr>
                <w:rFonts w:ascii="Arial" w:hAnsi="Arial" w:cs="Arial"/>
                <w:sz w:val="18"/>
                <w:szCs w:val="18"/>
              </w:rPr>
            </w:pPr>
            <w:r>
              <w:rPr>
                <w:rFonts w:ascii="Arial" w:hAnsi="Arial" w:cs="Arial"/>
                <w:sz w:val="18"/>
                <w:szCs w:val="18"/>
              </w:rPr>
              <w:t>"NOT SUPPORTED", "SUPPORTED".</w:t>
            </w:r>
          </w:p>
          <w:p w14:paraId="122E01CC"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07B8B1"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6545200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7E9F86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EB045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12930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9EBB4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22EA16B5"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CD120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139631E" w14:textId="77777777" w:rsidR="00D6408A" w:rsidRDefault="00D6408A">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419C682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2854ED40"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D1E697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C1FE4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45057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F09DF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7F21188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75D3C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84A51B6" w14:textId="77777777" w:rsidR="00D6408A" w:rsidRDefault="00D6408A">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262D737C"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8B410A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EEF776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C4DF7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BCEC4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4C083B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89878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6D04D1E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B73F7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809E609" w14:textId="77777777" w:rsidR="00D6408A" w:rsidRDefault="00D6408A">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ECAB724"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XDLThpt</w:t>
            </w:r>
            <w:proofErr w:type="spellEnd"/>
            <w:r>
              <w:rPr>
                <w:rFonts w:ascii="Arial" w:hAnsi="Arial" w:cs="Arial"/>
                <w:snapToGrid w:val="0"/>
                <w:sz w:val="18"/>
                <w:szCs w:val="18"/>
              </w:rPr>
              <w:t xml:space="preserve"> </w:t>
            </w:r>
          </w:p>
          <w:p w14:paraId="51E0D20B"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8E6D46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6F362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7E567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C8895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4ACF7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7E3F04B0"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F673EC"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45CA0445" w14:textId="77777777" w:rsidR="00D6408A" w:rsidRDefault="00D6408A">
            <w:pPr>
              <w:pStyle w:val="TAL"/>
              <w:rPr>
                <w:lang w:eastAsia="de-DE"/>
              </w:rPr>
            </w:pPr>
            <w:r>
              <w:rPr>
                <w:lang w:eastAsia="de-DE"/>
              </w:rPr>
              <w:t xml:space="preserve">This attribute defines data rate supported by the network slice per UE, refer NG.116 [50]. </w:t>
            </w:r>
          </w:p>
          <w:p w14:paraId="72129551"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DF744DA"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221945E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E9C49B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C41F2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EB43A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E8F318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6B523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081E20D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A3D0EB"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7192A04F" w14:textId="77777777" w:rsidR="00D6408A" w:rsidRDefault="00D6408A">
            <w:pPr>
              <w:pStyle w:val="TAL"/>
              <w:rPr>
                <w:lang w:eastAsia="de-DE"/>
              </w:rPr>
            </w:pPr>
            <w:r>
              <w:rPr>
                <w:lang w:eastAsia="de-DE"/>
              </w:rPr>
              <w:t>This attribute describes the guaranteed data rate.</w:t>
            </w:r>
          </w:p>
          <w:p w14:paraId="211CE7D8"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CF707BB"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5BF08EF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6A9614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06194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04272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601BF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6827413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DF660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4358CBD1" w14:textId="77777777" w:rsidR="00D6408A" w:rsidRDefault="00D6408A">
            <w:pPr>
              <w:pStyle w:val="TAL"/>
              <w:rPr>
                <w:lang w:eastAsia="de-DE"/>
              </w:rPr>
            </w:pPr>
            <w:r>
              <w:rPr>
                <w:lang w:eastAsia="de-DE"/>
              </w:rPr>
              <w:t>This attribute describes the maximum data rate.</w:t>
            </w:r>
          </w:p>
          <w:p w14:paraId="408FE52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B569C9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4C18EF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096725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AE7BD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D2562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63EF41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14:paraId="144AC08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FCD409"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325F31F1" w14:textId="77777777" w:rsidR="00D6408A" w:rsidRDefault="00D6408A">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090BA7C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F2FF368"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D99912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762841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72816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DA5F5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C87BB0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E1E1CF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3DAC56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C97BF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56A5D360" w14:textId="77777777" w:rsidR="00D6408A" w:rsidRDefault="00D6408A">
            <w:pPr>
              <w:pStyle w:val="TAL"/>
              <w:rPr>
                <w:lang w:eastAsia="de-DE"/>
              </w:rPr>
            </w:pPr>
            <w:r>
              <w:rPr>
                <w:lang w:eastAsia="de-DE"/>
              </w:rPr>
              <w:t xml:space="preserve">This attribute defines data rate supported by the network slice per UE, refer NG.116 [50]. </w:t>
            </w:r>
          </w:p>
          <w:p w14:paraId="32AAF480"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72982E"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E451A11"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C05D39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934AC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A7B4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BC5F79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B80D1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68105C3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D4EEE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DD8A2D" w14:textId="77777777" w:rsidR="00D6408A" w:rsidRDefault="00D6408A">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4F0AC906"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BCEBB9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4FEF2C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B4D09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B2833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D610A3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D2624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45A8274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AF571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dLMaxPktSize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1FADF444" w14:textId="77777777" w:rsidR="00D6408A" w:rsidRDefault="00D6408A">
            <w:pPr>
              <w:pStyle w:val="TAL"/>
              <w:rPr>
                <w:lang w:eastAsia="de-DE"/>
              </w:rPr>
            </w:pPr>
            <w:r>
              <w:rPr>
                <w:lang w:eastAsia="de-DE"/>
              </w:rPr>
              <w:t>This parameter specifies the maximum packet size supported by the network slice or the network slice subnet,</w:t>
            </w:r>
            <w:r>
              <w:t xml:space="preserve"> </w:t>
            </w:r>
            <w:r>
              <w:rPr>
                <w:lang w:eastAsia="de-DE"/>
              </w:rPr>
              <w:t xml:space="preserve">in downlink refer NG.116 [50]. </w:t>
            </w:r>
          </w:p>
          <w:p w14:paraId="6F808A6D"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14B5A81"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2DBD7B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6EF3A9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A73B5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9BA6C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5A395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57CED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8FB537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F8196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F33DE3" w14:textId="77777777" w:rsidR="00D6408A" w:rsidRDefault="00D6408A">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hideMark/>
          </w:tcPr>
          <w:p w14:paraId="049A1385"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25EB9814"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A360B0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5234F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C668E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B448B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55FDE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650AB005"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BD414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137D830E" w14:textId="77777777" w:rsidR="00D6408A" w:rsidRDefault="00D6408A">
            <w:pPr>
              <w:pStyle w:val="TAL"/>
              <w:rPr>
                <w:lang w:eastAsia="de-DE"/>
              </w:rPr>
            </w:pPr>
            <w:r>
              <w:rPr>
                <w:lang w:eastAsia="de-DE"/>
              </w:rPr>
              <w:t xml:space="preserve">This parameter specifies the maximum packet size supported by the network slice, refer NG.116 [50]. </w:t>
            </w:r>
          </w:p>
          <w:p w14:paraId="51197026"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7F0474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37EA869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B394F7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AADD4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F6C99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A0DB4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08434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3C4BB96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0FA1E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0C419CE" w14:textId="77777777" w:rsidR="00D6408A" w:rsidRDefault="00D6408A">
            <w:pPr>
              <w:pStyle w:val="TAL"/>
              <w:rPr>
                <w:lang w:eastAsia="de-DE"/>
              </w:rPr>
            </w:pPr>
            <w:r>
              <w:rPr>
                <w:lang w:eastAsia="de-DE"/>
              </w:rPr>
              <w:t xml:space="preserve">This parameter defines the maximum number of concurrent PDU sessions supported by the network slice, refer NG.116 [50]. </w:t>
            </w:r>
          </w:p>
          <w:p w14:paraId="7E1EAE5A"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A13AD93"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5FF6E7F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E2D1F6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19BEB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B6D46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2FECC9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3FC2CB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149A02A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1561B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F537305" w14:textId="77777777" w:rsidR="00D6408A" w:rsidRDefault="00D6408A">
            <w:pPr>
              <w:pStyle w:val="TAL"/>
              <w:rPr>
                <w:lang w:eastAsia="de-DE"/>
              </w:rPr>
            </w:pPr>
            <w:r>
              <w:rPr>
                <w:lang w:eastAsia="de-DE"/>
              </w:rPr>
              <w:t xml:space="preserve">This parameter defines the maximum number of concurrent PDU sessions supported by the network slice, refer NG.116 [50]. </w:t>
            </w:r>
          </w:p>
          <w:p w14:paraId="0F7034C0"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EA46A7D"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649614D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CAAC80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C9D19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7BA97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1FFE1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463680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0A37620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645FA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6CB7C46B" w14:textId="77777777" w:rsidR="00D6408A" w:rsidRDefault="00D6408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0F722D9"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400C0EB"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2BF5A1EF"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95207E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05AD4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D4D1B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67DFBF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150806F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B8B50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E06C65C" w14:textId="77777777" w:rsidR="00D6408A" w:rsidRDefault="00D6408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4F47CF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26A8C10"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6C8BF91B"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0E082F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0CDE7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BFB04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D9A7D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05C6C865"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F3BB7"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2DA2D876" w14:textId="77777777" w:rsidR="00D6408A" w:rsidRDefault="00D6408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B56FFCE"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3A072FB"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2D67C54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108E4B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3A9D0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A765B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CF5338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519AC25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0271F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6DA7E60" w14:textId="77777777" w:rsidR="00D6408A" w:rsidRDefault="00D6408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72EEF75" w14:textId="77777777" w:rsidR="00D6408A" w:rsidRDefault="00D6408A">
            <w:pPr>
              <w:pStyle w:val="TAL"/>
              <w:rPr>
                <w:rFonts w:cs="Arial"/>
                <w:szCs w:val="18"/>
              </w:rPr>
            </w:pPr>
          </w:p>
          <w:p w14:paraId="3EA53964"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3977BA8" w14:textId="77777777" w:rsidR="00D6408A" w:rsidRDefault="00D6408A">
            <w:pPr>
              <w:spacing w:after="0"/>
              <w:rPr>
                <w:rFonts w:ascii="Arial" w:hAnsi="Arial" w:cs="Arial"/>
                <w:sz w:val="18"/>
                <w:szCs w:val="18"/>
              </w:rPr>
            </w:pPr>
            <w:r>
              <w:rPr>
                <w:rFonts w:ascii="Arial" w:hAnsi="Arial" w:cs="Arial"/>
                <w:sz w:val="18"/>
                <w:szCs w:val="18"/>
              </w:rPr>
              <w:t>"NOT SUPPORTED", "SUPPORTED".</w:t>
            </w:r>
          </w:p>
          <w:p w14:paraId="456FBD10"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AB4F144"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3A98B17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EDD146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65462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22F7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2409D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C1E510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1D7A43"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AE83834" w14:textId="77777777" w:rsidR="00D6408A" w:rsidRDefault="00D6408A">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79C0F0E3" w14:textId="77777777" w:rsidR="00D6408A" w:rsidRDefault="00D6408A">
            <w:pPr>
              <w:pStyle w:val="TAL"/>
              <w:rPr>
                <w:rFonts w:cs="Arial"/>
                <w:color w:val="000000"/>
                <w:szCs w:val="18"/>
                <w:lang w:eastAsia="zh-CN"/>
              </w:rPr>
            </w:pPr>
            <w:r>
              <w:rPr>
                <w:rFonts w:cs="Arial"/>
                <w:color w:val="000000"/>
                <w:szCs w:val="18"/>
                <w:lang w:eastAsia="zh-CN"/>
              </w:rPr>
              <w:t>- Synchronicity between a base station and a mobile device and</w:t>
            </w:r>
          </w:p>
          <w:p w14:paraId="79E63809" w14:textId="77777777" w:rsidR="00D6408A" w:rsidRDefault="00D6408A">
            <w:pPr>
              <w:pStyle w:val="TAL"/>
              <w:rPr>
                <w:rFonts w:cs="Arial"/>
                <w:color w:val="000000"/>
                <w:szCs w:val="18"/>
                <w:lang w:eastAsia="zh-CN"/>
              </w:rPr>
            </w:pPr>
            <w:r>
              <w:rPr>
                <w:rFonts w:cs="Arial"/>
                <w:color w:val="000000"/>
                <w:szCs w:val="18"/>
                <w:lang w:eastAsia="zh-CN"/>
              </w:rPr>
              <w:t>- Synchronicity between mobile devices.</w:t>
            </w:r>
          </w:p>
          <w:p w14:paraId="1000AFFA"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56BC34B"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Synchronicity</w:t>
            </w:r>
          </w:p>
          <w:p w14:paraId="122FD3F0"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FE260C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A85E4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36BB4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BAECE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5E94964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17327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EF8C10C" w14:textId="77777777" w:rsidR="00D6408A" w:rsidRDefault="00D6408A">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0812C8D2" w14:textId="77777777" w:rsidR="00D6408A" w:rsidRDefault="00D6408A">
            <w:pPr>
              <w:pStyle w:val="TAL"/>
              <w:rPr>
                <w:rFonts w:cs="Arial"/>
                <w:color w:val="000000"/>
                <w:szCs w:val="18"/>
                <w:lang w:eastAsia="zh-CN"/>
              </w:rPr>
            </w:pPr>
          </w:p>
          <w:p w14:paraId="53AEE380"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75A7CB7" w14:textId="77777777" w:rsidR="00D6408A" w:rsidRDefault="00D6408A">
            <w:pPr>
              <w:spacing w:after="0"/>
              <w:rPr>
                <w:rFonts w:ascii="Arial" w:hAnsi="Arial" w:cs="Arial"/>
                <w:sz w:val="18"/>
                <w:szCs w:val="18"/>
              </w:rPr>
            </w:pPr>
            <w:r>
              <w:rPr>
                <w:rFonts w:ascii="Arial" w:hAnsi="Arial" w:cs="Arial"/>
                <w:sz w:val="18"/>
                <w:szCs w:val="18"/>
              </w:rPr>
              <w:t>"NOT SUPPORTED", "BETWEEN BS AND UE", "BETWEEN BS AND UE &amp; UE AND UE".</w:t>
            </w:r>
          </w:p>
          <w:p w14:paraId="656F62CD"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D2E4915"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73B6991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F1B3DD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20A6D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6AD6D5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49217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CE32AE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573FA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F309851" w14:textId="77777777" w:rsidR="00D6408A" w:rsidRDefault="00D6408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650484D"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0F2629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DBD835C"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A65635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A0273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0D4E6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86CFE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0D11EC8"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F1090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26F32A3B" w14:textId="77777777" w:rsidR="00D6408A" w:rsidRDefault="00D6408A">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9A7DC1E" w14:textId="77777777" w:rsidR="00D6408A" w:rsidRDefault="00D6408A">
            <w:pPr>
              <w:pStyle w:val="TAL"/>
              <w:rPr>
                <w:rFonts w:cs="Arial"/>
                <w:color w:val="000000"/>
                <w:szCs w:val="18"/>
                <w:lang w:eastAsia="zh-CN"/>
              </w:rPr>
            </w:pPr>
            <w:r>
              <w:rPr>
                <w:rFonts w:cs="Arial"/>
                <w:color w:val="000000"/>
                <w:szCs w:val="18"/>
                <w:lang w:eastAsia="zh-CN"/>
              </w:rPr>
              <w:t>- Synchronicity between a base station and a mobile device and</w:t>
            </w:r>
          </w:p>
          <w:p w14:paraId="17B45E11" w14:textId="77777777" w:rsidR="00D6408A" w:rsidRDefault="00D6408A">
            <w:pPr>
              <w:pStyle w:val="TAL"/>
              <w:rPr>
                <w:rFonts w:cs="Arial"/>
                <w:color w:val="000000"/>
                <w:szCs w:val="18"/>
                <w:lang w:eastAsia="zh-CN"/>
              </w:rPr>
            </w:pPr>
            <w:r>
              <w:rPr>
                <w:rFonts w:cs="Arial"/>
                <w:color w:val="000000"/>
                <w:szCs w:val="18"/>
                <w:lang w:eastAsia="zh-CN"/>
              </w:rPr>
              <w:t>- Synchronicity between mobile devices.</w:t>
            </w:r>
          </w:p>
          <w:p w14:paraId="7D896C9E"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18DD51"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0EF1FE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0A7B29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7B243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2A5EB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80D75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5661092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96CF2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3194CAD4" w14:textId="77777777" w:rsidR="00D6408A" w:rsidRDefault="00D6408A">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3435F671" w14:textId="77777777" w:rsidR="00D6408A" w:rsidRDefault="00D6408A">
            <w:pPr>
              <w:pStyle w:val="TAL"/>
              <w:rPr>
                <w:rFonts w:cs="Arial"/>
                <w:color w:val="000000"/>
                <w:szCs w:val="18"/>
                <w:lang w:eastAsia="zh-CN"/>
              </w:rPr>
            </w:pPr>
          </w:p>
          <w:p w14:paraId="153C1536"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D066905" w14:textId="77777777" w:rsidR="00D6408A" w:rsidRDefault="00D6408A">
            <w:pPr>
              <w:spacing w:after="0"/>
              <w:rPr>
                <w:rFonts w:ascii="Arial" w:hAnsi="Arial" w:cs="Arial"/>
                <w:sz w:val="18"/>
                <w:szCs w:val="18"/>
              </w:rPr>
            </w:pPr>
            <w:r>
              <w:rPr>
                <w:rFonts w:ascii="Arial" w:hAnsi="Arial" w:cs="Arial"/>
                <w:sz w:val="18"/>
                <w:szCs w:val="18"/>
              </w:rPr>
              <w:t>"NOT SUPPORTED", "BETWEEN BS AND UE", "BETWEEN BS AND UE &amp; UE AND UE".</w:t>
            </w:r>
          </w:p>
          <w:p w14:paraId="39F7CBB2"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24E2E33"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3C4F3FC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74DB83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A1CFE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B2BA2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9C11B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400EC8B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A9DFC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6FBE796" w14:textId="77777777" w:rsidR="00D6408A" w:rsidRDefault="00D6408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08F021BD"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F4B04A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BFDA4CC"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CA8205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ECA7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D57A4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C1D4D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A8C8BC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361BE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0D9FC9C"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5BCB847"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F639D6"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0815898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D48EDA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D13C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0C480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9353DB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7A7BF7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DA973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08E84851"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22B0066" w14:textId="77777777" w:rsidR="00D6408A" w:rsidRDefault="00D6408A">
            <w:pPr>
              <w:pStyle w:val="TAL"/>
              <w:rPr>
                <w:rFonts w:cs="Arial"/>
                <w:szCs w:val="18"/>
              </w:rPr>
            </w:pPr>
          </w:p>
          <w:p w14:paraId="56BB3301"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0810E" w14:textId="77777777" w:rsidR="00D6408A" w:rsidRDefault="00D6408A">
            <w:pPr>
              <w:spacing w:after="0"/>
              <w:rPr>
                <w:rFonts w:ascii="Arial" w:hAnsi="Arial" w:cs="Arial"/>
                <w:sz w:val="18"/>
                <w:szCs w:val="18"/>
              </w:rPr>
            </w:pPr>
            <w:r>
              <w:rPr>
                <w:rFonts w:ascii="Arial" w:hAnsi="Arial" w:cs="Arial"/>
                <w:sz w:val="18"/>
                <w:szCs w:val="18"/>
              </w:rPr>
              <w:t>"NOT SUPPORTED", "SUPPORTED".</w:t>
            </w:r>
          </w:p>
          <w:p w14:paraId="3683F22B"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EE2DA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125ACEF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0C3A00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DFA18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45C37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678D6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580BEA9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683FE4"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F68191F"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47988783" w14:textId="77777777" w:rsidR="00D6408A" w:rsidRDefault="00D6408A">
            <w:pPr>
              <w:pStyle w:val="TAL"/>
              <w:rPr>
                <w:rFonts w:cs="Arial"/>
                <w:szCs w:val="18"/>
              </w:rPr>
            </w:pPr>
          </w:p>
          <w:p w14:paraId="419390D8"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2889A8" w14:textId="77777777" w:rsidR="00D6408A" w:rsidRDefault="00D6408A">
            <w:pPr>
              <w:spacing w:after="0"/>
              <w:rPr>
                <w:rFonts w:ascii="Arial" w:hAnsi="Arial" w:cs="Arial"/>
                <w:snapToGrid w:val="0"/>
                <w:sz w:val="18"/>
                <w:szCs w:val="18"/>
              </w:rPr>
            </w:pPr>
            <w:r>
              <w:rPr>
                <w:rFonts w:ascii="Arial" w:hAnsi="Arial" w:cs="Arial"/>
                <w:snapToGrid w:val="0"/>
                <w:sz w:val="18"/>
                <w:szCs w:val="18"/>
              </w:rPr>
              <w:t>type: V2XCommMode</w:t>
            </w:r>
          </w:p>
          <w:p w14:paraId="0F35CE0C"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E2E57E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F040C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284D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DEDE8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3164119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344F64"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DD69EAC" w14:textId="77777777" w:rsidR="00D6408A" w:rsidRDefault="00D6408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0D92032E" w14:textId="77777777" w:rsidR="00D6408A" w:rsidRDefault="00D6408A">
            <w:pPr>
              <w:pStyle w:val="TAL"/>
              <w:rPr>
                <w:rFonts w:cs="Arial"/>
                <w:szCs w:val="18"/>
              </w:rPr>
            </w:pPr>
          </w:p>
          <w:p w14:paraId="3590B542"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B866BA3" w14:textId="77777777" w:rsidR="00D6408A" w:rsidRDefault="00D6408A">
            <w:pPr>
              <w:spacing w:after="0"/>
              <w:rPr>
                <w:rFonts w:ascii="Arial" w:hAnsi="Arial" w:cs="Arial"/>
                <w:sz w:val="18"/>
                <w:szCs w:val="18"/>
              </w:rPr>
            </w:pPr>
            <w:r>
              <w:rPr>
                <w:rFonts w:ascii="Arial" w:hAnsi="Arial" w:cs="Arial"/>
                <w:sz w:val="18"/>
                <w:szCs w:val="18"/>
              </w:rPr>
              <w:t>"NOT SUPPORTED", "SUPPORTED BY NR".</w:t>
            </w:r>
          </w:p>
          <w:p w14:paraId="3EDC0AB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A9387F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&lt;&lt;enumeration&gt;&gt;</w:t>
            </w:r>
          </w:p>
          <w:p w14:paraId="28D3C9C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FF08FD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ACBF07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D4131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EE273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37D255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4DF0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ECAFFD" w14:textId="77777777" w:rsidR="00D6408A" w:rsidRDefault="00D6408A">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3284956"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4B924C92"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6905F3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BA0D90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3CA6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0687C8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42283B1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0EA1EC"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366A55D" w14:textId="77777777" w:rsidR="00D6408A" w:rsidRDefault="00D6408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3E2B754"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1B9FE37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FE7014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2A17C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E0071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7CBB3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74BE7DC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6F23F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C483D0" w14:textId="77777777" w:rsidR="00D6408A" w:rsidRDefault="00D6408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401B9C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5140BA7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B3E69C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6BFAF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8888A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9EEAF0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4D130E9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EB54DE"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412396F3" w14:textId="77777777" w:rsidR="00D6408A" w:rsidRDefault="00D6408A">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D62BB00" w14:textId="77777777" w:rsidR="00D6408A" w:rsidRDefault="00D6408A">
            <w:pPr>
              <w:spacing w:after="0"/>
              <w:rPr>
                <w:rFonts w:ascii="Arial" w:hAnsi="Arial" w:cs="Arial"/>
                <w:snapToGrid w:val="0"/>
                <w:sz w:val="18"/>
                <w:szCs w:val="18"/>
              </w:rPr>
            </w:pPr>
            <w:r>
              <w:rPr>
                <w:rFonts w:ascii="Arial" w:hAnsi="Arial" w:cs="Arial"/>
                <w:snapToGrid w:val="0"/>
                <w:sz w:val="18"/>
                <w:szCs w:val="18"/>
              </w:rPr>
              <w:t>type: Positioning</w:t>
            </w:r>
          </w:p>
          <w:p w14:paraId="1FACB6DC"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FEFD0D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2AB2E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1EEF2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C8DEA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25589AA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23101D"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F2E2C43" w14:textId="77777777" w:rsidR="00D6408A" w:rsidRDefault="00D6408A">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1964C668" w14:textId="77777777" w:rsidR="00D6408A" w:rsidRDefault="00D6408A">
            <w:pPr>
              <w:pStyle w:val="TAL"/>
              <w:rPr>
                <w:rFonts w:cs="Arial"/>
                <w:szCs w:val="18"/>
              </w:rPr>
            </w:pPr>
            <w:r>
              <w:rPr>
                <w:rFonts w:cs="Arial"/>
                <w:szCs w:val="18"/>
              </w:rPr>
              <w:t>CIDE-CID (LTE and NR), OTDOA (LTE and NR), RF fingerprinting, AECID, Hybrid positioning, NET-RTK.</w:t>
            </w:r>
          </w:p>
          <w:p w14:paraId="4A1C42DF"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93E3C9B"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23A7C6C0"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76806F5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3B5FC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D617C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85A256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6AA07C28"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32F80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6560FC54" w14:textId="77777777" w:rsidR="00D6408A" w:rsidRDefault="00D6408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4BD04AC" w14:textId="77777777" w:rsidR="00D6408A" w:rsidRDefault="00D6408A">
            <w:pPr>
              <w:pStyle w:val="TAL"/>
              <w:rPr>
                <w:rFonts w:cs="Arial"/>
                <w:color w:val="000000"/>
                <w:szCs w:val="18"/>
                <w:lang w:eastAsia="zh-CN"/>
              </w:rPr>
            </w:pPr>
          </w:p>
          <w:p w14:paraId="7269125F"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3F2C930" w14:textId="77777777" w:rsidR="00D6408A" w:rsidRDefault="00D6408A">
            <w:pPr>
              <w:spacing w:after="0"/>
              <w:rPr>
                <w:rFonts w:ascii="Arial" w:hAnsi="Arial" w:cs="Arial"/>
                <w:sz w:val="18"/>
                <w:szCs w:val="18"/>
              </w:rPr>
            </w:pPr>
            <w:r>
              <w:rPr>
                <w:rFonts w:ascii="Arial" w:hAnsi="Arial" w:cs="Arial"/>
                <w:sz w:val="18"/>
                <w:szCs w:val="18"/>
              </w:rPr>
              <w:t>"PERSEC", "PERMIN", "PERHOUR".</w:t>
            </w:r>
          </w:p>
          <w:p w14:paraId="541D07E2"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8C453F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1ED56BD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C97EE5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9FD03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D034F1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FE8E2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F8795C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C7EC6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5C47458" w14:textId="77777777" w:rsidR="00D6408A" w:rsidRDefault="00D6408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0CB040C5" w14:textId="77777777" w:rsidR="00D6408A" w:rsidRDefault="00D6408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0B16F26"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1201FDB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1701BF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ECD60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DC80F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24C989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4D4EB31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8AC08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907BF0C" w14:textId="77777777" w:rsidR="00D6408A" w:rsidRDefault="00D6408A">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9391351"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3DA6C9B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296442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9C18CF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149E92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82359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0FED2C6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38DC3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PositioningRANSubnet.availability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364C435" w14:textId="77777777" w:rsidR="00D6408A" w:rsidRDefault="00D6408A">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6BC7EEC2" w14:textId="77777777" w:rsidR="00D6408A" w:rsidRDefault="00D6408A">
            <w:pPr>
              <w:pStyle w:val="TAL"/>
              <w:rPr>
                <w:rFonts w:cs="Arial"/>
                <w:szCs w:val="18"/>
              </w:rPr>
            </w:pPr>
            <w:r>
              <w:rPr>
                <w:rFonts w:cs="Arial"/>
                <w:szCs w:val="18"/>
              </w:rPr>
              <w:t>CIDE-CID (LTE and NR), OTDOA (LTE and NR), RF fingerprinting, AECID, Hybrid positioning, NET-RTK.</w:t>
            </w:r>
          </w:p>
          <w:p w14:paraId="701F6995"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022628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422BAAF1"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2049B2B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5A3CE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DF074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D27838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F49266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CE4AC2"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PositioningRANSubnet.predictionfrequency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3D16C34D" w14:textId="77777777" w:rsidR="00D6408A" w:rsidRDefault="00D6408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D4F3E1C" w14:textId="77777777" w:rsidR="00D6408A" w:rsidRDefault="00D6408A">
            <w:pPr>
              <w:pStyle w:val="TAL"/>
              <w:rPr>
                <w:rFonts w:cs="Arial"/>
                <w:color w:val="000000"/>
                <w:szCs w:val="18"/>
                <w:lang w:eastAsia="zh-CN"/>
              </w:rPr>
            </w:pPr>
          </w:p>
          <w:p w14:paraId="540E898B"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CBF7D60" w14:textId="77777777" w:rsidR="00D6408A" w:rsidRDefault="00D6408A">
            <w:pPr>
              <w:spacing w:after="0"/>
              <w:rPr>
                <w:rFonts w:ascii="Arial" w:hAnsi="Arial" w:cs="Arial"/>
                <w:sz w:val="18"/>
                <w:szCs w:val="18"/>
              </w:rPr>
            </w:pPr>
            <w:r>
              <w:rPr>
                <w:rFonts w:ascii="Arial" w:hAnsi="Arial" w:cs="Arial"/>
                <w:sz w:val="18"/>
                <w:szCs w:val="18"/>
              </w:rPr>
              <w:t>"PERSEC", "PERMIN", "PERHOUR".</w:t>
            </w:r>
          </w:p>
          <w:p w14:paraId="6939AA95"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45206B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39D9A774"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DF9CD5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47E91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C5C05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70B1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DD8AC5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53BD7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PositioningRANSubnet.accuracy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B97B1E2" w14:textId="77777777" w:rsidR="00D6408A" w:rsidRDefault="00D6408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measurement unit is meter, see NG.116 [50].</w:t>
            </w:r>
          </w:p>
          <w:p w14:paraId="558FDB0E" w14:textId="77777777" w:rsidR="00D6408A" w:rsidRDefault="00D6408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AD38B85"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09C223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0D97AF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24F074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D64B4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413275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46A0454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59465F"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7ED9B95" w14:textId="77777777" w:rsidR="00D6408A" w:rsidRDefault="00D6408A">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1765A5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Real</w:t>
            </w:r>
          </w:p>
          <w:p w14:paraId="7475038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814AA1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CEAED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16509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1D71B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7E5756C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8FBAA6"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F828B3" w14:textId="77777777" w:rsidR="00D6408A" w:rsidRDefault="00D6408A">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43E564A"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368100A4"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E02706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9F6E6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5A008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D27EC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59F8646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AA4951"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5ACBAE06" w14:textId="77777777" w:rsidR="00D6408A" w:rsidRDefault="00D6408A">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52DFF0EC"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742A784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C55473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9AA3F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91D68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E107E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2DFA0840"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31CF6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6EEEE38" w14:textId="77777777" w:rsidR="00D6408A" w:rsidRDefault="00D6408A">
            <w:pPr>
              <w:pStyle w:val="TAL"/>
              <w:rPr>
                <w:snapToGrid w:val="0"/>
              </w:rPr>
            </w:pPr>
            <w:r>
              <w:rPr>
                <w:rFonts w:eastAsia="SimSun"/>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4735DCF2"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7869FA7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4BA9D2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2C50D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270AB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D420C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11B9E4F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1B3B31"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6BBAACA0" w14:textId="77777777" w:rsidR="00D6408A" w:rsidRDefault="00D6408A">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737D70A1"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2E56D01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379E91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EFA59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2B07F5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8117B7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D6408A" w:rsidRPr="00D6408A" w14:paraId="4DED1C7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927B3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58D43B2" w14:textId="77777777" w:rsidR="00D6408A" w:rsidRDefault="00D6408A">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576ADA48" w14:textId="77777777" w:rsidR="00D6408A" w:rsidRDefault="00D6408A">
            <w:pPr>
              <w:spacing w:after="0"/>
              <w:rPr>
                <w:rFonts w:ascii="Arial" w:hAnsi="Arial" w:cs="Arial"/>
                <w:snapToGrid w:val="0"/>
                <w:sz w:val="18"/>
                <w:szCs w:val="18"/>
              </w:rPr>
            </w:pPr>
            <w:r>
              <w:rPr>
                <w:rFonts w:ascii="Arial" w:hAnsi="Arial" w:cs="Arial"/>
                <w:snapToGrid w:val="0"/>
                <w:sz w:val="18"/>
                <w:szCs w:val="18"/>
              </w:rPr>
              <w:t>type: DN</w:t>
            </w:r>
          </w:p>
          <w:p w14:paraId="3944D51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0AFEAD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D1DE6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4DDF2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76847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CC43334" w14:textId="77777777" w:rsidR="00D6408A" w:rsidRDefault="00D6408A">
            <w:pPr>
              <w:spacing w:after="0"/>
              <w:rPr>
                <w:rFonts w:ascii="Arial" w:hAnsi="Arial" w:cs="Arial"/>
                <w:snapToGrid w:val="0"/>
                <w:sz w:val="18"/>
                <w:szCs w:val="18"/>
              </w:rPr>
            </w:pPr>
          </w:p>
        </w:tc>
      </w:tr>
      <w:tr w:rsidR="00D6408A" w:rsidRPr="00D6408A" w14:paraId="5A8CAE3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6910F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5BD9002" w14:textId="77777777" w:rsidR="00D6408A" w:rsidRDefault="00D6408A">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44A44E3" w14:textId="77777777" w:rsidR="00D6408A" w:rsidRDefault="00D6408A">
            <w:pPr>
              <w:spacing w:after="0"/>
              <w:rPr>
                <w:rFonts w:ascii="Arial" w:hAnsi="Arial" w:cs="Arial"/>
                <w:snapToGrid w:val="0"/>
                <w:sz w:val="18"/>
                <w:szCs w:val="18"/>
              </w:rPr>
            </w:pPr>
            <w:r>
              <w:rPr>
                <w:rFonts w:ascii="Arial" w:hAnsi="Arial" w:cs="Arial"/>
                <w:snapToGrid w:val="0"/>
                <w:sz w:val="18"/>
                <w:szCs w:val="18"/>
              </w:rPr>
              <w:t>type: DN</w:t>
            </w:r>
          </w:p>
          <w:p w14:paraId="4041A017"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w:t>
            </w:r>
          </w:p>
          <w:p w14:paraId="30A7743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221E0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E5AC6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14EE4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A05C613" w14:textId="77777777" w:rsidR="00D6408A" w:rsidRDefault="00D6408A">
            <w:pPr>
              <w:spacing w:after="0"/>
              <w:rPr>
                <w:rFonts w:ascii="Arial" w:hAnsi="Arial" w:cs="Arial"/>
                <w:snapToGrid w:val="0"/>
                <w:sz w:val="18"/>
                <w:szCs w:val="18"/>
              </w:rPr>
            </w:pPr>
          </w:p>
        </w:tc>
      </w:tr>
      <w:tr w:rsidR="00D6408A" w14:paraId="7F9675EB"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04D36A"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2F7C5F" w14:textId="77777777" w:rsidR="00D6408A" w:rsidRDefault="00D6408A">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2EC333CF" w14:textId="77777777" w:rsidR="00D6408A" w:rsidRDefault="00D6408A">
            <w:pPr>
              <w:spacing w:after="0"/>
              <w:rPr>
                <w:rFonts w:ascii="Arial" w:hAnsi="Arial" w:cs="Arial"/>
                <w:snapToGrid w:val="0"/>
                <w:sz w:val="18"/>
                <w:szCs w:val="18"/>
              </w:rPr>
            </w:pPr>
            <w:r>
              <w:rPr>
                <w:rFonts w:ascii="Arial" w:hAnsi="Arial" w:cs="Arial"/>
                <w:snapToGrid w:val="0"/>
                <w:sz w:val="18"/>
                <w:szCs w:val="18"/>
              </w:rPr>
              <w:t>type: DN</w:t>
            </w:r>
          </w:p>
          <w:p w14:paraId="11A76A3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w:t>
            </w:r>
          </w:p>
          <w:p w14:paraId="5EA3581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76369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1995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7BBF87" w14:textId="77777777" w:rsidR="00D6408A" w:rsidRDefault="00D6408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F6F670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FD027DF" w14:textId="77777777" w:rsidR="00D6408A" w:rsidRDefault="00D6408A">
            <w:pPr>
              <w:spacing w:after="0"/>
              <w:rPr>
                <w:rFonts w:ascii="Arial" w:hAnsi="Arial" w:cs="Arial"/>
                <w:snapToGrid w:val="0"/>
                <w:sz w:val="18"/>
                <w:szCs w:val="18"/>
              </w:rPr>
            </w:pPr>
          </w:p>
        </w:tc>
      </w:tr>
      <w:tr w:rsidR="00D6408A" w:rsidRPr="00D6408A" w14:paraId="600E78F0"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36A56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2D73D242" w14:textId="77777777" w:rsidR="00D6408A" w:rsidRDefault="00D6408A">
            <w:pPr>
              <w:pStyle w:val="TAL"/>
              <w:rPr>
                <w:lang w:eastAsia="de-DE"/>
              </w:rPr>
            </w:pPr>
            <w:r>
              <w:rPr>
                <w:lang w:eastAsia="de-DE"/>
              </w:rPr>
              <w:t xml:space="preserve">This parameter specifies the IP address assigned to a logical transport interface/endpoint which is part of a RAN or CN </w:t>
            </w:r>
            <w:proofErr w:type="spellStart"/>
            <w:r>
              <w:rPr>
                <w:lang w:eastAsia="de-DE"/>
              </w:rPr>
              <w:t>SubNetwork</w:t>
            </w:r>
            <w:proofErr w:type="spellEnd"/>
            <w:r>
              <w:rPr>
                <w:lang w:eastAsia="de-DE"/>
              </w:rPr>
              <w:t xml:space="preserve">. </w:t>
            </w:r>
          </w:p>
          <w:p w14:paraId="4F55FB27" w14:textId="77777777" w:rsidR="00D6408A" w:rsidRDefault="00D6408A">
            <w:pPr>
              <w:pStyle w:val="TAL"/>
              <w:rPr>
                <w:rFonts w:cs="Arial"/>
                <w:snapToGrid w:val="0"/>
                <w:szCs w:val="18"/>
              </w:rPr>
            </w:pPr>
          </w:p>
          <w:p w14:paraId="3090E474" w14:textId="77777777" w:rsidR="00D6408A" w:rsidRDefault="00D6408A">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41991573" w14:textId="77777777" w:rsidR="00D6408A" w:rsidRDefault="00D6408A">
            <w:pPr>
              <w:pStyle w:val="TAL"/>
              <w:rPr>
                <w:color w:val="000000"/>
              </w:rPr>
            </w:pPr>
          </w:p>
          <w:p w14:paraId="28D8B86B" w14:textId="77777777" w:rsidR="00D6408A" w:rsidRDefault="00D6408A">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D2799F8" w14:textId="77777777" w:rsidR="00D6408A" w:rsidRDefault="00D6408A">
            <w:pPr>
              <w:pStyle w:val="TAL"/>
            </w:pPr>
            <w:r>
              <w:t>type: String</w:t>
            </w:r>
          </w:p>
          <w:p w14:paraId="134A824F" w14:textId="77777777" w:rsidR="00D6408A" w:rsidRDefault="00D6408A">
            <w:pPr>
              <w:pStyle w:val="TAL"/>
            </w:pPr>
            <w:r>
              <w:t>multiplicity: 1</w:t>
            </w:r>
          </w:p>
          <w:p w14:paraId="2C75C18E" w14:textId="77777777" w:rsidR="00D6408A" w:rsidRDefault="00D6408A">
            <w:pPr>
              <w:pStyle w:val="TAL"/>
            </w:pPr>
            <w:proofErr w:type="spellStart"/>
            <w:r>
              <w:t>isOrdered</w:t>
            </w:r>
            <w:proofErr w:type="spellEnd"/>
            <w:r>
              <w:t>: N/A</w:t>
            </w:r>
          </w:p>
          <w:p w14:paraId="3C8F288C" w14:textId="77777777" w:rsidR="00D6408A" w:rsidRDefault="00D6408A">
            <w:pPr>
              <w:pStyle w:val="TAL"/>
            </w:pPr>
            <w:proofErr w:type="spellStart"/>
            <w:r>
              <w:t>isUnique</w:t>
            </w:r>
            <w:proofErr w:type="spellEnd"/>
            <w:r>
              <w:t>: N/A</w:t>
            </w:r>
          </w:p>
          <w:p w14:paraId="5B135308" w14:textId="77777777" w:rsidR="00D6408A" w:rsidRDefault="00D6408A">
            <w:pPr>
              <w:pStyle w:val="TAL"/>
            </w:pPr>
            <w:proofErr w:type="spellStart"/>
            <w:r>
              <w:t>defaultValue</w:t>
            </w:r>
            <w:proofErr w:type="spellEnd"/>
            <w:r>
              <w:t>: None</w:t>
            </w:r>
          </w:p>
          <w:p w14:paraId="0F654163" w14:textId="77777777" w:rsidR="00D6408A" w:rsidRDefault="00D6408A">
            <w:pPr>
              <w:pStyle w:val="TAL"/>
            </w:pPr>
            <w:proofErr w:type="spellStart"/>
            <w:r>
              <w:t>isNullable</w:t>
            </w:r>
            <w:proofErr w:type="spellEnd"/>
            <w:r>
              <w:t>: False</w:t>
            </w:r>
          </w:p>
          <w:p w14:paraId="3A8A2086" w14:textId="77777777" w:rsidR="00D6408A" w:rsidRDefault="00D6408A">
            <w:pPr>
              <w:spacing w:after="0"/>
              <w:rPr>
                <w:rFonts w:ascii="Arial" w:hAnsi="Arial" w:cs="Arial"/>
                <w:snapToGrid w:val="0"/>
                <w:sz w:val="18"/>
                <w:szCs w:val="18"/>
              </w:rPr>
            </w:pPr>
          </w:p>
        </w:tc>
      </w:tr>
      <w:tr w:rsidR="00D6408A" w:rsidRPr="00D6408A" w14:paraId="15E65F2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427B3C"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5F7E83C9" w14:textId="77777777" w:rsidR="00D6408A" w:rsidRDefault="00D6408A">
            <w:pPr>
              <w:pStyle w:val="TAL"/>
              <w:rPr>
                <w:lang w:eastAsia="de-DE"/>
              </w:rPr>
            </w:pPr>
            <w:r>
              <w:rPr>
                <w:lang w:eastAsia="de-DE"/>
              </w:rPr>
              <w:t>This parameter specifies the information of a logical transport interface (</w:t>
            </w:r>
            <w:proofErr w:type="spellStart"/>
            <w:r>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1392B1CE" w14:textId="77777777" w:rsidR="00D6408A" w:rsidRDefault="00D6408A">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hideMark/>
          </w:tcPr>
          <w:p w14:paraId="7DBBE201" w14:textId="77777777" w:rsidR="00D6408A" w:rsidRDefault="00D6408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Pr>
                <w:rFonts w:ascii="Courier New" w:hAnsi="Courier New" w:cs="Courier New"/>
                <w:sz w:val="18"/>
                <w:lang w:eastAsia="zh-CN"/>
              </w:rPr>
              <w:t>LogicalInterfaceInfo</w:t>
            </w:r>
            <w:proofErr w:type="spellEnd"/>
          </w:p>
          <w:p w14:paraId="2BDA4D15" w14:textId="77777777" w:rsidR="00D6408A" w:rsidRDefault="00D6408A">
            <w:pPr>
              <w:spacing w:after="0"/>
              <w:rPr>
                <w:rFonts w:ascii="Arial" w:hAnsi="Arial" w:cs="Arial"/>
                <w:sz w:val="18"/>
                <w:szCs w:val="18"/>
              </w:rPr>
            </w:pPr>
            <w:r>
              <w:rPr>
                <w:rFonts w:ascii="Arial" w:hAnsi="Arial" w:cs="Arial"/>
                <w:sz w:val="18"/>
                <w:szCs w:val="18"/>
              </w:rPr>
              <w:t>multiplicity: 1</w:t>
            </w:r>
          </w:p>
          <w:p w14:paraId="70CBD6E6"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01F34"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AB9EC3A"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9A83AD9" w14:textId="77777777" w:rsidR="00D6408A" w:rsidRDefault="00D6408A">
            <w:pPr>
              <w:pStyle w:val="TAL"/>
            </w:pPr>
            <w:proofErr w:type="spellStart"/>
            <w:r>
              <w:rPr>
                <w:rFonts w:cs="Arial"/>
                <w:szCs w:val="18"/>
              </w:rPr>
              <w:t>isNullable</w:t>
            </w:r>
            <w:proofErr w:type="spellEnd"/>
            <w:r>
              <w:rPr>
                <w:rFonts w:cs="Arial"/>
                <w:szCs w:val="18"/>
              </w:rPr>
              <w:t>: False</w:t>
            </w:r>
          </w:p>
        </w:tc>
      </w:tr>
      <w:tr w:rsidR="00D6408A" w:rsidRPr="00D6408A" w14:paraId="60CD235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DCA66B"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8E93581" w14:textId="77777777" w:rsidR="00D6408A" w:rsidRDefault="00D6408A">
            <w:pPr>
              <w:pStyle w:val="TAL"/>
            </w:pPr>
            <w:r>
              <w:rPr>
                <w:lang w:eastAsia="de-DE"/>
              </w:rPr>
              <w:t>This parameter specifies the type of a logical transport interface. It could be VLAN, MPLS or Segment</w:t>
            </w:r>
            <w:r>
              <w:rPr>
                <w:color w:val="000000"/>
              </w:rPr>
              <w:t>.</w:t>
            </w:r>
          </w:p>
          <w:p w14:paraId="35B67F83" w14:textId="77777777" w:rsidR="00D6408A" w:rsidRDefault="00D6408A">
            <w:pPr>
              <w:pStyle w:val="TAL"/>
              <w:rPr>
                <w:snapToGrid w:val="0"/>
              </w:rPr>
            </w:pPr>
          </w:p>
          <w:p w14:paraId="3546A2C7" w14:textId="77777777" w:rsidR="00D6408A" w:rsidRDefault="00D6408A">
            <w:pPr>
              <w:pStyle w:val="TAL"/>
              <w:rPr>
                <w:lang w:eastAsia="de-DE"/>
              </w:rPr>
            </w:pPr>
            <w:r>
              <w:rPr>
                <w:lang w:eastAsia="zh-CN"/>
              </w:rPr>
              <w:t>Allowed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71DF6C21" w14:textId="77777777" w:rsidR="00D6408A" w:rsidRDefault="00D6408A">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sz w:val="18"/>
                <w:szCs w:val="18"/>
                <w:lang w:eastAsia="zh-CN"/>
              </w:rPr>
              <w:t>Enum</w:t>
            </w:r>
            <w:proofErr w:type="spellEnd"/>
            <w:proofErr w:type="gramEnd"/>
          </w:p>
          <w:p w14:paraId="234424E7" w14:textId="77777777" w:rsidR="00D6408A" w:rsidRDefault="00D6408A">
            <w:pPr>
              <w:spacing w:after="0"/>
              <w:rPr>
                <w:rFonts w:ascii="Arial" w:hAnsi="Arial" w:cs="Arial"/>
                <w:sz w:val="18"/>
                <w:szCs w:val="18"/>
              </w:rPr>
            </w:pPr>
            <w:r>
              <w:rPr>
                <w:rFonts w:ascii="Arial" w:hAnsi="Arial" w:cs="Arial"/>
                <w:sz w:val="18"/>
                <w:szCs w:val="18"/>
              </w:rPr>
              <w:t>multiplicity: 1</w:t>
            </w:r>
          </w:p>
          <w:p w14:paraId="08486F96"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DED93C6"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4AFB4D"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D97BA27" w14:textId="77777777" w:rsidR="00D6408A" w:rsidRDefault="00D6408A">
            <w:pPr>
              <w:pStyle w:val="TAL"/>
            </w:pPr>
            <w:proofErr w:type="spellStart"/>
            <w:r>
              <w:rPr>
                <w:rFonts w:cs="Arial"/>
                <w:szCs w:val="18"/>
              </w:rPr>
              <w:t>isNullable</w:t>
            </w:r>
            <w:proofErr w:type="spellEnd"/>
            <w:r>
              <w:rPr>
                <w:rFonts w:cs="Arial"/>
                <w:szCs w:val="18"/>
              </w:rPr>
              <w:t>: False</w:t>
            </w:r>
          </w:p>
        </w:tc>
      </w:tr>
      <w:tr w:rsidR="00D6408A" w:rsidRPr="00D6408A" w14:paraId="2321C79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D18AC9"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59C6141D" w14:textId="77777777" w:rsidR="00D6408A" w:rsidRDefault="00D6408A">
            <w:pPr>
              <w:pStyle w:val="TAL"/>
              <w:rPr>
                <w:color w:val="000000"/>
              </w:rPr>
            </w:pPr>
            <w:r>
              <w:rPr>
                <w:lang w:eastAsia="de-DE"/>
              </w:rPr>
              <w:t xml:space="preserve">This parameter specifies the identify of a logical transport interface which is part of a RAN or CN </w:t>
            </w:r>
            <w:proofErr w:type="spellStart"/>
            <w:r>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1EFE873C" w14:textId="77777777" w:rsidR="00D6408A" w:rsidRDefault="00D6408A">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2596D573" w14:textId="77777777" w:rsidR="00D6408A" w:rsidRDefault="00D6408A">
            <w:pPr>
              <w:pStyle w:val="TAL"/>
              <w:rPr>
                <w:lang w:eastAsia="zh-CN"/>
              </w:rPr>
            </w:pPr>
            <w:r>
              <w:rPr>
                <w:lang w:eastAsia="zh-CN"/>
              </w:rPr>
              <w:t>In case logical transport interface is MPLS, it is MPLS Tag.</w:t>
            </w:r>
          </w:p>
          <w:p w14:paraId="26876FA6" w14:textId="77777777" w:rsidR="00D6408A" w:rsidRDefault="00D6408A">
            <w:pPr>
              <w:pStyle w:val="TAL"/>
            </w:pPr>
            <w:r>
              <w:rPr>
                <w:lang w:eastAsia="zh-CN"/>
              </w:rPr>
              <w:t xml:space="preserve">In case logical transport interface is </w:t>
            </w:r>
            <w:r>
              <w:rPr>
                <w:lang w:eastAsia="de-DE"/>
              </w:rPr>
              <w:t>Segment, it is Segment ID.</w:t>
            </w:r>
          </w:p>
          <w:p w14:paraId="34D30919" w14:textId="77777777" w:rsidR="00D6408A" w:rsidRDefault="00D6408A">
            <w:pPr>
              <w:pStyle w:val="TAL"/>
              <w:rPr>
                <w:snapToGrid w:val="0"/>
              </w:rPr>
            </w:pPr>
          </w:p>
          <w:p w14:paraId="1F10DD19" w14:textId="77777777" w:rsidR="00D6408A" w:rsidRDefault="00D6408A">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64FED9D4" w14:textId="77777777" w:rsidR="00D6408A" w:rsidRDefault="00D6408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FF77A60" w14:textId="77777777" w:rsidR="00D6408A" w:rsidRDefault="00D6408A">
            <w:pPr>
              <w:spacing w:after="0"/>
              <w:rPr>
                <w:rFonts w:ascii="Arial" w:hAnsi="Arial" w:cs="Arial"/>
                <w:sz w:val="18"/>
                <w:szCs w:val="18"/>
              </w:rPr>
            </w:pPr>
            <w:r>
              <w:rPr>
                <w:rFonts w:ascii="Arial" w:hAnsi="Arial" w:cs="Arial"/>
                <w:sz w:val="18"/>
                <w:szCs w:val="18"/>
              </w:rPr>
              <w:t>multiplicity: 1</w:t>
            </w:r>
          </w:p>
          <w:p w14:paraId="741E7EFA"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0FA2F4F"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8F5D885"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A803297"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D6408A" w:rsidRPr="00D6408A" w14:paraId="47A1A22E"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F39625"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58D3E78D" w14:textId="77777777" w:rsidR="00D6408A" w:rsidRDefault="00D6408A">
            <w:pPr>
              <w:pStyle w:val="TAL"/>
              <w:rPr>
                <w:rFonts w:cs="Arial"/>
                <w:snapToGrid w:val="0"/>
                <w:szCs w:val="18"/>
              </w:rPr>
            </w:pPr>
            <w:r>
              <w:rPr>
                <w:rFonts w:cs="Arial"/>
                <w:snapToGrid w:val="0"/>
                <w:szCs w:val="18"/>
              </w:rPr>
              <w:t xml:space="preserve">This parameter is used to identify ingress node (s) which are part of a transport network. Each node can be identified by any of a combination of </w:t>
            </w:r>
          </w:p>
          <w:p w14:paraId="5466EB75" w14:textId="77777777" w:rsidR="00D6408A" w:rsidRDefault="00D6408A">
            <w:pPr>
              <w:pStyle w:val="TAL"/>
              <w:ind w:left="284"/>
              <w:rPr>
                <w:rFonts w:cs="Arial"/>
                <w:snapToGrid w:val="0"/>
                <w:szCs w:val="18"/>
              </w:rPr>
            </w:pPr>
            <w:r>
              <w:rPr>
                <w:rFonts w:cs="Arial"/>
                <w:snapToGrid w:val="0"/>
                <w:szCs w:val="18"/>
              </w:rPr>
              <w:t xml:space="preserve">- IP address of next-hop router (the ingress node) </w:t>
            </w:r>
            <w:r>
              <w:rPr>
                <w:rFonts w:cs="Arial"/>
                <w:snapToGrid w:val="0"/>
                <w:color w:val="FF0000"/>
                <w:szCs w:val="18"/>
              </w:rPr>
              <w:t xml:space="preserve">in </w:t>
            </w:r>
            <w:proofErr w:type="gramStart"/>
            <w:r>
              <w:rPr>
                <w:rFonts w:cs="Arial"/>
                <w:snapToGrid w:val="0"/>
                <w:color w:val="FF0000"/>
                <w:szCs w:val="18"/>
              </w:rPr>
              <w:t>the</w:t>
            </w:r>
            <w:r>
              <w:rPr>
                <w:rFonts w:cs="Arial"/>
                <w:snapToGrid w:val="0"/>
                <w:szCs w:val="18"/>
              </w:rPr>
              <w:t xml:space="preserve">  transport</w:t>
            </w:r>
            <w:proofErr w:type="gramEnd"/>
            <w:r>
              <w:rPr>
                <w:rFonts w:cs="Arial"/>
                <w:snapToGrid w:val="0"/>
                <w:szCs w:val="18"/>
              </w:rPr>
              <w:t xml:space="preserve"> network, </w:t>
            </w:r>
          </w:p>
          <w:p w14:paraId="0B63BC2D" w14:textId="77777777" w:rsidR="00D6408A" w:rsidRDefault="00D6408A">
            <w:pPr>
              <w:pStyle w:val="TAL"/>
              <w:ind w:left="284"/>
              <w:rPr>
                <w:rFonts w:cs="Arial"/>
                <w:snapToGrid w:val="0"/>
                <w:szCs w:val="18"/>
              </w:rPr>
            </w:pPr>
            <w:r>
              <w:rPr>
                <w:rFonts w:cs="Arial"/>
                <w:snapToGrid w:val="0"/>
                <w:szCs w:val="18"/>
              </w:rPr>
              <w:t xml:space="preserve">- system name, </w:t>
            </w:r>
          </w:p>
          <w:p w14:paraId="0C36C791" w14:textId="77777777" w:rsidR="00D6408A" w:rsidRDefault="00D6408A">
            <w:pPr>
              <w:pStyle w:val="TAL"/>
              <w:ind w:left="284"/>
              <w:rPr>
                <w:rFonts w:cs="Arial"/>
                <w:snapToGrid w:val="0"/>
                <w:szCs w:val="18"/>
              </w:rPr>
            </w:pPr>
            <w:r>
              <w:rPr>
                <w:rFonts w:cs="Arial"/>
                <w:snapToGrid w:val="0"/>
                <w:szCs w:val="18"/>
              </w:rPr>
              <w:t xml:space="preserve">- port name, </w:t>
            </w:r>
          </w:p>
          <w:p w14:paraId="2C92C883" w14:textId="77777777" w:rsidR="00D6408A" w:rsidRDefault="00D6408A">
            <w:pPr>
              <w:pStyle w:val="TAL"/>
              <w:ind w:left="284"/>
              <w:rPr>
                <w:rFonts w:cs="Arial"/>
                <w:snapToGrid w:val="0"/>
                <w:szCs w:val="18"/>
              </w:rPr>
            </w:pPr>
            <w:r>
              <w:rPr>
                <w:rFonts w:cs="Arial"/>
                <w:snapToGrid w:val="0"/>
                <w:szCs w:val="18"/>
              </w:rPr>
              <w:t>- IP management address of transport nodes.</w:t>
            </w:r>
          </w:p>
          <w:p w14:paraId="16232455" w14:textId="77777777" w:rsidR="00D6408A" w:rsidRDefault="00D6408A">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5D358314" w14:textId="77777777" w:rsidR="00D6408A" w:rsidRDefault="00D6408A">
            <w:pPr>
              <w:pStyle w:val="TAL"/>
            </w:pPr>
            <w:r>
              <w:t>type: String</w:t>
            </w:r>
          </w:p>
          <w:p w14:paraId="68F28AED" w14:textId="77777777" w:rsidR="00D6408A" w:rsidRDefault="00D6408A">
            <w:pPr>
              <w:pStyle w:val="TAL"/>
            </w:pPr>
            <w:r>
              <w:t>multiplicity: *</w:t>
            </w:r>
          </w:p>
          <w:p w14:paraId="3BC89F2F" w14:textId="77777777" w:rsidR="00D6408A" w:rsidRDefault="00D6408A">
            <w:pPr>
              <w:pStyle w:val="TAL"/>
            </w:pPr>
            <w:proofErr w:type="spellStart"/>
            <w:r>
              <w:t>isOrdered</w:t>
            </w:r>
            <w:proofErr w:type="spellEnd"/>
            <w:r>
              <w:t>: N/A</w:t>
            </w:r>
          </w:p>
          <w:p w14:paraId="1A8F95EF" w14:textId="77777777" w:rsidR="00D6408A" w:rsidRDefault="00D6408A">
            <w:pPr>
              <w:pStyle w:val="TAL"/>
            </w:pPr>
            <w:proofErr w:type="spellStart"/>
            <w:r>
              <w:t>isUnique</w:t>
            </w:r>
            <w:proofErr w:type="spellEnd"/>
            <w:r>
              <w:t>: N/A</w:t>
            </w:r>
          </w:p>
          <w:p w14:paraId="1177ACB9" w14:textId="77777777" w:rsidR="00D6408A" w:rsidRDefault="00D6408A">
            <w:pPr>
              <w:pStyle w:val="TAL"/>
            </w:pPr>
            <w:proofErr w:type="spellStart"/>
            <w:r>
              <w:t>defaultValue</w:t>
            </w:r>
            <w:proofErr w:type="spellEnd"/>
            <w:r>
              <w:t>: None</w:t>
            </w:r>
          </w:p>
          <w:p w14:paraId="3729DFD8" w14:textId="77777777" w:rsidR="00D6408A" w:rsidRDefault="00D6408A">
            <w:pPr>
              <w:pStyle w:val="TAL"/>
            </w:pPr>
            <w:proofErr w:type="spellStart"/>
            <w:r>
              <w:t>isNullable</w:t>
            </w:r>
            <w:proofErr w:type="spellEnd"/>
            <w:r>
              <w:t>: True</w:t>
            </w:r>
          </w:p>
          <w:p w14:paraId="5C7D2281" w14:textId="77777777" w:rsidR="00D6408A" w:rsidRDefault="00D6408A">
            <w:pPr>
              <w:spacing w:after="0"/>
              <w:rPr>
                <w:rFonts w:ascii="Arial" w:hAnsi="Arial" w:cs="Arial"/>
                <w:snapToGrid w:val="0"/>
                <w:sz w:val="18"/>
                <w:szCs w:val="18"/>
              </w:rPr>
            </w:pPr>
          </w:p>
        </w:tc>
      </w:tr>
      <w:tr w:rsidR="00D6408A" w:rsidRPr="00D6408A" w14:paraId="421FB1BC"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D78718"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D666907" w14:textId="77777777" w:rsidR="00D6408A" w:rsidRDefault="00D6408A">
            <w:pPr>
              <w:pStyle w:val="TAL"/>
            </w:pPr>
            <w:r>
              <w:t>This parameter specifies the QoS Profile for a logical transport interface. A QoS profile includes a set of parameters which are locally provisioned on both sides of a logical transport interface.</w:t>
            </w:r>
          </w:p>
          <w:p w14:paraId="6CD80C0E" w14:textId="77777777" w:rsidR="00D6408A" w:rsidRDefault="00D6408A">
            <w:pPr>
              <w:pStyle w:val="TAL"/>
              <w:rPr>
                <w:rFonts w:cs="Arial"/>
                <w:snapToGrid w:val="0"/>
                <w:szCs w:val="18"/>
              </w:rPr>
            </w:pPr>
            <w:r>
              <w:rPr>
                <w:rFonts w:cs="Arial"/>
                <w:snapToGrid w:val="0"/>
                <w:szCs w:val="18"/>
              </w:rPr>
              <w:t>An example of the parameter value could be “DSCP” (See RFC 8436 [74])</w:t>
            </w:r>
          </w:p>
        </w:tc>
        <w:tc>
          <w:tcPr>
            <w:tcW w:w="2156" w:type="dxa"/>
            <w:tcBorders>
              <w:top w:val="single" w:sz="4" w:space="0" w:color="auto"/>
              <w:left w:val="single" w:sz="4" w:space="0" w:color="auto"/>
              <w:bottom w:val="single" w:sz="4" w:space="0" w:color="auto"/>
              <w:right w:val="single" w:sz="4" w:space="0" w:color="auto"/>
            </w:tcBorders>
            <w:hideMark/>
          </w:tcPr>
          <w:p w14:paraId="37535F1C" w14:textId="77777777" w:rsidR="00D6408A" w:rsidRDefault="00D6408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4748FEA" w14:textId="77777777" w:rsidR="00D6408A" w:rsidRDefault="00D6408A">
            <w:pPr>
              <w:spacing w:after="0"/>
              <w:rPr>
                <w:rFonts w:ascii="Arial" w:hAnsi="Arial" w:cs="Arial"/>
                <w:sz w:val="18"/>
                <w:szCs w:val="18"/>
              </w:rPr>
            </w:pPr>
            <w:r>
              <w:rPr>
                <w:rFonts w:ascii="Arial" w:hAnsi="Arial" w:cs="Arial"/>
                <w:sz w:val="18"/>
                <w:szCs w:val="18"/>
              </w:rPr>
              <w:t xml:space="preserve">multiplicity: </w:t>
            </w:r>
            <w:r>
              <w:t>1</w:t>
            </w:r>
          </w:p>
          <w:p w14:paraId="56C1B635"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07803EA"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73B2117"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2715D93" w14:textId="77777777" w:rsidR="00D6408A" w:rsidRDefault="00D6408A">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D6408A" w14:paraId="34FF35CD"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F25143" w14:textId="77777777" w:rsidR="00D6408A" w:rsidRDefault="00D6408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6F245A9E"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0B55316"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7415E3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11C83B0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498E17B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B31D2C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70E93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AF249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11A9CD4" w14:textId="77777777" w:rsidR="00D6408A" w:rsidRDefault="00D6408A">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1009732E"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BFC992" w14:textId="77777777" w:rsidR="00D6408A" w:rsidRDefault="00D6408A">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1A4C68D" w14:textId="77777777" w:rsidR="00D6408A" w:rsidRDefault="00D6408A">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961C0E7"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263221C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6C47B0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C986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7E953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2FEA0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631D01C" w14:textId="77777777" w:rsidR="00D6408A" w:rsidRDefault="00D6408A">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41E6DAE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94573E"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6E3D3D2" w14:textId="77777777" w:rsidR="00D6408A" w:rsidRDefault="00D6408A">
            <w:pPr>
              <w:pStyle w:val="TAL"/>
              <w:rPr>
                <w:rFonts w:cs="Arial"/>
                <w:color w:val="000000"/>
                <w:szCs w:val="18"/>
                <w:lang w:eastAsia="zh-CN"/>
              </w:rPr>
            </w:pPr>
            <w:r>
              <w:t xml:space="preserve">This attribute represents </w:t>
            </w:r>
            <w:r>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hideMark/>
          </w:tcPr>
          <w:p w14:paraId="5D41E126"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RadioSpectrum</w:t>
            </w:r>
            <w:proofErr w:type="spellEnd"/>
          </w:p>
          <w:p w14:paraId="4367620B"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02927C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E7A05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FFC38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BFE329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774001E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690E9C"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nROperatingBands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625B13" w14:textId="77777777" w:rsidR="00D6408A" w:rsidRDefault="00D6408A">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hideMark/>
          </w:tcPr>
          <w:p w14:paraId="7D4CD106"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06FBCD51"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w:t>
            </w:r>
          </w:p>
          <w:p w14:paraId="050052E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791D6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6A5FD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ECCB4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3EE42840"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967002"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3F53DC43" w14:textId="77777777" w:rsidR="00D6408A" w:rsidRDefault="00D6408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0F35C099" w14:textId="77777777" w:rsidR="00D6408A" w:rsidRDefault="00D6408A">
            <w:pPr>
              <w:spacing w:after="0"/>
              <w:rPr>
                <w:rFonts w:ascii="Arial" w:hAnsi="Arial" w:cs="Arial"/>
                <w:color w:val="000000"/>
                <w:sz w:val="18"/>
                <w:szCs w:val="18"/>
              </w:rPr>
            </w:pPr>
          </w:p>
          <w:p w14:paraId="1C2A6149" w14:textId="77777777" w:rsidR="00D6408A" w:rsidRDefault="00D6408A">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20E2EDBC"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3CC71253"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3C16C98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13D1B0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439C9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CDBF32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0CCB69" w14:textId="77777777" w:rsidR="00D6408A" w:rsidRDefault="00D6408A">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D6408A" w:rsidRPr="00D6408A" w14:paraId="177C08F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9066D" w14:textId="77777777" w:rsidR="00D6408A" w:rsidRDefault="00D6408A">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73A86201" w14:textId="77777777" w:rsidR="00D6408A" w:rsidRDefault="00D6408A">
            <w:pPr>
              <w:pStyle w:val="TAL"/>
            </w:pPr>
            <w:r>
              <w:t xml:space="preserve">This parameter specifies a list of </w:t>
            </w:r>
            <w:proofErr w:type="gramStart"/>
            <w:r>
              <w:t>application level</w:t>
            </w:r>
            <w:proofErr w:type="gramEnd"/>
            <w:r>
              <w:t xml:space="preserve"> EPs (i.e. EP_N3 or </w:t>
            </w:r>
            <w:proofErr w:type="spellStart"/>
            <w:r>
              <w:t>EP_NgU</w:t>
            </w:r>
            <w:proofErr w:type="spellEnd"/>
            <w:r>
              <w:t xml:space="preserve"> or EP_F1U) associated with the logical transport interface.</w:t>
            </w:r>
          </w:p>
          <w:p w14:paraId="1DC4BB79" w14:textId="77777777" w:rsidR="00D6408A" w:rsidRDefault="00D6408A">
            <w:pPr>
              <w:pStyle w:val="TAL"/>
            </w:pPr>
          </w:p>
          <w:p w14:paraId="1F58D538"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tcPr>
          <w:p w14:paraId="2DF88B07" w14:textId="77777777" w:rsidR="00D6408A" w:rsidRDefault="00D6408A">
            <w:pPr>
              <w:pStyle w:val="TAL"/>
              <w:rPr>
                <w:rFonts w:cs="Arial"/>
              </w:rPr>
            </w:pPr>
            <w:r>
              <w:rPr>
                <w:rFonts w:cs="Arial"/>
              </w:rPr>
              <w:t>type: DN</w:t>
            </w:r>
          </w:p>
          <w:p w14:paraId="32FA6289" w14:textId="77777777" w:rsidR="00D6408A" w:rsidRDefault="00D6408A">
            <w:pPr>
              <w:pStyle w:val="TAL"/>
              <w:rPr>
                <w:rFonts w:cs="Arial"/>
              </w:rPr>
            </w:pPr>
            <w:r>
              <w:rPr>
                <w:rFonts w:cs="Arial"/>
              </w:rPr>
              <w:t>multiplicity: *</w:t>
            </w:r>
          </w:p>
          <w:p w14:paraId="4AA2F730" w14:textId="77777777" w:rsidR="00D6408A" w:rsidRDefault="00D6408A">
            <w:pPr>
              <w:pStyle w:val="TAL"/>
              <w:rPr>
                <w:rFonts w:cs="Arial"/>
              </w:rPr>
            </w:pPr>
            <w:proofErr w:type="spellStart"/>
            <w:r>
              <w:rPr>
                <w:rFonts w:cs="Arial"/>
              </w:rPr>
              <w:t>isOrdered</w:t>
            </w:r>
            <w:proofErr w:type="spellEnd"/>
            <w:r>
              <w:rPr>
                <w:rFonts w:cs="Arial"/>
              </w:rPr>
              <w:t>: N/A</w:t>
            </w:r>
          </w:p>
          <w:p w14:paraId="68F1C8F9" w14:textId="77777777" w:rsidR="00D6408A" w:rsidRDefault="00D6408A">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1EB7DED0" w14:textId="77777777" w:rsidR="00D6408A" w:rsidRDefault="00D6408A">
            <w:pPr>
              <w:pStyle w:val="TAL"/>
              <w:rPr>
                <w:rFonts w:cs="Arial"/>
              </w:rPr>
            </w:pPr>
            <w:proofErr w:type="spellStart"/>
            <w:r>
              <w:rPr>
                <w:rFonts w:cs="Arial"/>
              </w:rPr>
              <w:t>defaultValue</w:t>
            </w:r>
            <w:proofErr w:type="spellEnd"/>
            <w:r>
              <w:rPr>
                <w:rFonts w:cs="Arial"/>
              </w:rPr>
              <w:t>: None</w:t>
            </w:r>
          </w:p>
          <w:p w14:paraId="0EEB89B0" w14:textId="77777777" w:rsidR="00D6408A" w:rsidRDefault="00D6408A">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7D0DDA48" w14:textId="77777777" w:rsidR="00D6408A" w:rsidRDefault="00D6408A">
            <w:pPr>
              <w:spacing w:after="0"/>
              <w:rPr>
                <w:rFonts w:ascii="Arial" w:hAnsi="Arial" w:cs="Arial"/>
                <w:sz w:val="18"/>
                <w:szCs w:val="18"/>
                <w:lang w:eastAsia="zh-CN"/>
              </w:rPr>
            </w:pPr>
          </w:p>
        </w:tc>
      </w:tr>
      <w:tr w:rsidR="00D6408A" w:rsidRPr="00D6408A" w14:paraId="27375628"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701172" w14:textId="77777777" w:rsidR="00D6408A" w:rsidRDefault="00D6408A">
            <w:pPr>
              <w:pStyle w:val="TAL"/>
              <w:rPr>
                <w:rFonts w:ascii="Courier New" w:hAnsi="Courier New" w:cs="Courier New"/>
                <w:lang w:eastAsia="zh-CN"/>
              </w:rPr>
            </w:pPr>
            <w:proofErr w:type="spellStart"/>
            <w:r>
              <w:rPr>
                <w:rFonts w:ascii="Courier New" w:hAnsi="Courier New" w:cs="Courier New"/>
                <w:lang w:eastAsia="zh-CN"/>
              </w:rPr>
              <w:lastRenderedPageBreak/>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259FA9C" w14:textId="77777777" w:rsidR="00D6408A" w:rsidRDefault="00D6408A">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10F0155B" w14:textId="77777777" w:rsidR="00D6408A" w:rsidRDefault="00D6408A">
            <w:pPr>
              <w:pStyle w:val="TAL"/>
              <w:rPr>
                <w:rFonts w:cs="Arial"/>
              </w:rPr>
            </w:pPr>
            <w:r>
              <w:rPr>
                <w:rFonts w:cs="Arial"/>
              </w:rPr>
              <w:t>type: DN</w:t>
            </w:r>
          </w:p>
          <w:p w14:paraId="65700000" w14:textId="77777777" w:rsidR="00D6408A" w:rsidRDefault="00D6408A">
            <w:pPr>
              <w:pStyle w:val="TAL"/>
              <w:rPr>
                <w:rFonts w:cs="Arial"/>
              </w:rPr>
            </w:pPr>
            <w:r>
              <w:rPr>
                <w:rFonts w:cs="Arial"/>
              </w:rPr>
              <w:t>multiplicity: *</w:t>
            </w:r>
          </w:p>
          <w:p w14:paraId="14BCE5D5" w14:textId="77777777" w:rsidR="00D6408A" w:rsidRDefault="00D6408A">
            <w:pPr>
              <w:pStyle w:val="TAL"/>
              <w:rPr>
                <w:rFonts w:cs="Arial"/>
              </w:rPr>
            </w:pPr>
            <w:proofErr w:type="spellStart"/>
            <w:r>
              <w:rPr>
                <w:rFonts w:cs="Arial"/>
              </w:rPr>
              <w:t>isOrdered</w:t>
            </w:r>
            <w:proofErr w:type="spellEnd"/>
            <w:r>
              <w:rPr>
                <w:rFonts w:cs="Arial"/>
              </w:rPr>
              <w:t>: N/A</w:t>
            </w:r>
          </w:p>
          <w:p w14:paraId="2DC9CA16" w14:textId="77777777" w:rsidR="00D6408A" w:rsidRDefault="00D6408A">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15A8031" w14:textId="77777777" w:rsidR="00D6408A" w:rsidRDefault="00D6408A">
            <w:pPr>
              <w:pStyle w:val="TAL"/>
              <w:rPr>
                <w:rFonts w:cs="Arial"/>
              </w:rPr>
            </w:pPr>
            <w:proofErr w:type="spellStart"/>
            <w:r>
              <w:rPr>
                <w:rFonts w:cs="Arial"/>
              </w:rPr>
              <w:t>defaultValue</w:t>
            </w:r>
            <w:proofErr w:type="spellEnd"/>
            <w:r>
              <w:rPr>
                <w:rFonts w:cs="Arial"/>
              </w:rPr>
              <w:t>: None</w:t>
            </w:r>
          </w:p>
          <w:p w14:paraId="77F4953D" w14:textId="77777777" w:rsidR="00D6408A" w:rsidRDefault="00D6408A">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7D0E4343" w14:textId="77777777" w:rsidR="00D6408A" w:rsidRDefault="00D6408A">
            <w:pPr>
              <w:spacing w:after="0"/>
              <w:rPr>
                <w:rFonts w:ascii="Arial" w:hAnsi="Arial" w:cs="Arial"/>
                <w:sz w:val="18"/>
                <w:szCs w:val="18"/>
                <w:lang w:eastAsia="zh-CN"/>
              </w:rPr>
            </w:pPr>
          </w:p>
        </w:tc>
      </w:tr>
      <w:tr w:rsidR="00D6408A" w:rsidRPr="00D6408A" w14:paraId="6801AA37"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F0F6E7" w14:textId="77777777" w:rsidR="00D6408A" w:rsidRDefault="00D6408A">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73CC281" w14:textId="77777777" w:rsidR="00D6408A" w:rsidRDefault="00D6408A">
            <w:pPr>
              <w:pStyle w:val="TAL"/>
            </w:pPr>
            <w:r>
              <w:t>This attribute describes whether a network slice can be simultaneously used by a device together with other network slices and if so, with which other classes of network slices.</w:t>
            </w:r>
          </w:p>
          <w:p w14:paraId="40FE8663" w14:textId="77777777" w:rsidR="00D6408A" w:rsidRDefault="00D6408A">
            <w:pPr>
              <w:pStyle w:val="TAL"/>
            </w:pPr>
          </w:p>
          <w:p w14:paraId="7F764E4A"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78A67446" w14:textId="77777777" w:rsidR="00D6408A" w:rsidRDefault="00D6408A">
            <w:pPr>
              <w:spacing w:after="0"/>
              <w:rPr>
                <w:rFonts w:ascii="Arial" w:hAnsi="Arial" w:cs="Arial"/>
                <w:sz w:val="18"/>
                <w:szCs w:val="18"/>
              </w:rPr>
            </w:pPr>
          </w:p>
          <w:p w14:paraId="24C7AA53" w14:textId="77777777" w:rsidR="00D6408A" w:rsidRDefault="00D6408A">
            <w:pPr>
              <w:spacing w:after="0"/>
              <w:rPr>
                <w:rFonts w:ascii="Arial" w:hAnsi="Arial" w:cs="Arial"/>
                <w:sz w:val="18"/>
                <w:szCs w:val="18"/>
              </w:rPr>
            </w:pPr>
            <w:r>
              <w:rPr>
                <w:rFonts w:ascii="Arial" w:hAnsi="Arial" w:cs="Arial"/>
                <w:sz w:val="18"/>
                <w:szCs w:val="18"/>
              </w:rPr>
              <w:t>“0”: Can be used with any network slice</w:t>
            </w:r>
          </w:p>
          <w:p w14:paraId="1ADE0699" w14:textId="77777777" w:rsidR="00D6408A" w:rsidRDefault="00D6408A">
            <w:pPr>
              <w:spacing w:after="0"/>
              <w:rPr>
                <w:rFonts w:ascii="Arial" w:hAnsi="Arial" w:cs="Arial"/>
                <w:sz w:val="18"/>
                <w:szCs w:val="18"/>
              </w:rPr>
            </w:pPr>
            <w:r>
              <w:rPr>
                <w:rFonts w:ascii="Arial" w:hAnsi="Arial" w:cs="Arial"/>
                <w:sz w:val="18"/>
                <w:szCs w:val="18"/>
              </w:rPr>
              <w:t>“1”: Can be used with network slices with same SST value</w:t>
            </w:r>
          </w:p>
          <w:p w14:paraId="52AFEA42" w14:textId="77777777" w:rsidR="00D6408A" w:rsidRDefault="00D6408A">
            <w:pPr>
              <w:spacing w:after="0"/>
              <w:rPr>
                <w:rFonts w:ascii="Arial" w:hAnsi="Arial" w:cs="Arial"/>
                <w:sz w:val="18"/>
                <w:szCs w:val="18"/>
              </w:rPr>
            </w:pPr>
            <w:r>
              <w:rPr>
                <w:rFonts w:ascii="Arial" w:hAnsi="Arial" w:cs="Arial"/>
                <w:sz w:val="18"/>
                <w:szCs w:val="18"/>
              </w:rPr>
              <w:t>“2”: Can be used with any network slice with same SD value</w:t>
            </w:r>
          </w:p>
          <w:p w14:paraId="41BAB52D" w14:textId="77777777" w:rsidR="00D6408A" w:rsidRDefault="00D6408A">
            <w:pPr>
              <w:spacing w:after="0"/>
              <w:rPr>
                <w:rFonts w:ascii="Arial" w:hAnsi="Arial" w:cs="Arial"/>
                <w:sz w:val="18"/>
                <w:szCs w:val="18"/>
              </w:rPr>
            </w:pPr>
            <w:r>
              <w:rPr>
                <w:rFonts w:ascii="Arial" w:hAnsi="Arial" w:cs="Arial"/>
                <w:sz w:val="18"/>
                <w:szCs w:val="18"/>
              </w:rPr>
              <w:t>“3”: Cannot be used with another network slice</w:t>
            </w:r>
          </w:p>
          <w:p w14:paraId="32C558F7" w14:textId="77777777" w:rsidR="00D6408A" w:rsidRDefault="00D6408A">
            <w:pPr>
              <w:spacing w:after="0"/>
              <w:rPr>
                <w:rFonts w:ascii="Arial" w:hAnsi="Arial" w:cs="Arial"/>
                <w:sz w:val="18"/>
                <w:szCs w:val="18"/>
              </w:rPr>
            </w:pPr>
            <w:r>
              <w:rPr>
                <w:rFonts w:ascii="Arial" w:hAnsi="Arial" w:cs="Arial"/>
                <w:sz w:val="18"/>
                <w:szCs w:val="18"/>
              </w:rPr>
              <w:t>“4”: Cannot be used by a UE in a specific location</w:t>
            </w:r>
          </w:p>
          <w:p w14:paraId="57F2B87F"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59CC5E4"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3A6088EE"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471E8C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FBFDB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E417D7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774793" w14:textId="77777777" w:rsidR="00D6408A" w:rsidRDefault="00D6408A">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D6408A" w:rsidRPr="00D6408A" w14:paraId="137BFE5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EBFBB0"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2236481" w14:textId="77777777" w:rsidR="00D6408A" w:rsidRDefault="00D6408A">
            <w:pPr>
              <w:pStyle w:val="TAL"/>
            </w:pPr>
            <w:r>
              <w:rPr>
                <w:rFonts w:cs="Arial"/>
                <w:color w:val="000000"/>
                <w:szCs w:val="18"/>
                <w:lang w:eastAsia="zh-CN"/>
              </w:rPr>
              <w:t>An attribute which describes the energy efficiency, i.e. the ratio between the performance and the energy consumption (EC) when assessed during the same time frame,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hideMark/>
          </w:tcPr>
          <w:p w14:paraId="32D39356"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79C8285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EC0E3E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F4F635" w14:textId="77777777" w:rsidR="00D6408A" w:rsidRDefault="00D6408A">
            <w:pPr>
              <w:spacing w:after="0"/>
              <w:rPr>
                <w:rFonts w:ascii="Arial" w:hAnsi="Arial" w:cs="Arial"/>
                <w:snapToGrid w:val="0"/>
                <w:sz w:val="18"/>
                <w:szCs w:val="18"/>
                <w:lang w:val="fr-FR"/>
              </w:rPr>
            </w:pPr>
            <w:proofErr w:type="spellStart"/>
            <w:proofErr w:type="gramStart"/>
            <w:r>
              <w:rPr>
                <w:rFonts w:ascii="Arial" w:hAnsi="Arial" w:cs="Arial"/>
                <w:snapToGrid w:val="0"/>
                <w:sz w:val="18"/>
                <w:szCs w:val="18"/>
                <w:lang w:val="fr-FR"/>
              </w:rPr>
              <w:t>isUnique</w:t>
            </w:r>
            <w:proofErr w:type="spellEnd"/>
            <w:r>
              <w:rPr>
                <w:rFonts w:ascii="Arial" w:hAnsi="Arial" w:cs="Arial"/>
                <w:snapToGrid w:val="0"/>
                <w:sz w:val="18"/>
                <w:szCs w:val="18"/>
                <w:lang w:val="fr-FR"/>
              </w:rPr>
              <w:t>:</w:t>
            </w:r>
            <w:proofErr w:type="gramEnd"/>
            <w:r>
              <w:rPr>
                <w:rFonts w:ascii="Arial" w:hAnsi="Arial" w:cs="Arial"/>
                <w:snapToGrid w:val="0"/>
                <w:sz w:val="18"/>
                <w:szCs w:val="18"/>
                <w:lang w:val="fr-FR"/>
              </w:rPr>
              <w:t xml:space="preserve"> N/A</w:t>
            </w:r>
          </w:p>
          <w:p w14:paraId="08961371" w14:textId="77777777" w:rsidR="00D6408A" w:rsidRDefault="00D6408A">
            <w:pPr>
              <w:spacing w:after="0"/>
              <w:rPr>
                <w:rFonts w:ascii="Arial" w:hAnsi="Arial" w:cs="Arial"/>
                <w:snapToGrid w:val="0"/>
                <w:sz w:val="18"/>
                <w:szCs w:val="18"/>
                <w:lang w:val="fr-FR"/>
              </w:rPr>
            </w:pPr>
            <w:proofErr w:type="spellStart"/>
            <w:proofErr w:type="gramStart"/>
            <w:r>
              <w:rPr>
                <w:rFonts w:ascii="Arial" w:hAnsi="Arial" w:cs="Arial"/>
                <w:snapToGrid w:val="0"/>
                <w:sz w:val="18"/>
                <w:szCs w:val="18"/>
                <w:lang w:val="fr-FR"/>
              </w:rPr>
              <w:t>defaultValue</w:t>
            </w:r>
            <w:proofErr w:type="spellEnd"/>
            <w:r>
              <w:rPr>
                <w:rFonts w:ascii="Arial" w:hAnsi="Arial" w:cs="Arial"/>
                <w:snapToGrid w:val="0"/>
                <w:sz w:val="18"/>
                <w:szCs w:val="18"/>
                <w:lang w:val="fr-FR"/>
              </w:rPr>
              <w:t>:</w:t>
            </w:r>
            <w:proofErr w:type="gramEnd"/>
            <w:r>
              <w:rPr>
                <w:rFonts w:ascii="Arial" w:hAnsi="Arial" w:cs="Arial"/>
                <w:snapToGrid w:val="0"/>
                <w:sz w:val="18"/>
                <w:szCs w:val="18"/>
                <w:lang w:val="fr-FR"/>
              </w:rPr>
              <w:t xml:space="preserve"> None</w:t>
            </w:r>
          </w:p>
          <w:p w14:paraId="007494C5" w14:textId="77777777" w:rsidR="00D6408A" w:rsidRDefault="00D6408A">
            <w:pPr>
              <w:spacing w:after="0"/>
              <w:rPr>
                <w:rFonts w:ascii="Arial" w:hAnsi="Arial" w:cs="Arial"/>
                <w:snapToGrid w:val="0"/>
                <w:sz w:val="18"/>
                <w:szCs w:val="18"/>
              </w:rPr>
            </w:pPr>
            <w:proofErr w:type="spellStart"/>
            <w:proofErr w:type="gramStart"/>
            <w:r>
              <w:rPr>
                <w:rFonts w:ascii="Arial" w:hAnsi="Arial" w:cs="Arial"/>
                <w:snapToGrid w:val="0"/>
                <w:sz w:val="18"/>
                <w:szCs w:val="18"/>
                <w:lang w:val="fr-FR"/>
              </w:rPr>
              <w:t>isNullable</w:t>
            </w:r>
            <w:proofErr w:type="spellEnd"/>
            <w:r>
              <w:rPr>
                <w:rFonts w:ascii="Arial" w:hAnsi="Arial" w:cs="Arial"/>
                <w:snapToGrid w:val="0"/>
                <w:sz w:val="18"/>
                <w:szCs w:val="18"/>
                <w:lang w:val="fr-FR"/>
              </w:rPr>
              <w:t>:</w:t>
            </w:r>
            <w:proofErr w:type="gramEnd"/>
            <w:r>
              <w:rPr>
                <w:rFonts w:ascii="Arial" w:hAnsi="Arial" w:cs="Arial"/>
                <w:snapToGrid w:val="0"/>
                <w:sz w:val="18"/>
                <w:szCs w:val="18"/>
                <w:lang w:val="fr-FR"/>
              </w:rPr>
              <w:t xml:space="preserve"> </w:t>
            </w:r>
            <w:proofErr w:type="spellStart"/>
            <w:r>
              <w:rPr>
                <w:rFonts w:ascii="Arial" w:hAnsi="Arial" w:cs="Arial"/>
                <w:snapToGrid w:val="0"/>
                <w:sz w:val="18"/>
                <w:szCs w:val="18"/>
                <w:lang w:val="fr-FR"/>
              </w:rPr>
              <w:t>True</w:t>
            </w:r>
            <w:proofErr w:type="spellEnd"/>
          </w:p>
        </w:tc>
      </w:tr>
      <w:tr w:rsidR="00D6408A" w:rsidRPr="00D6408A" w14:paraId="3F9214B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D83E79"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00E16D28" w14:textId="77777777" w:rsidR="00D6408A" w:rsidRDefault="00D6408A">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63255469" w14:textId="77777777" w:rsidR="00D6408A" w:rsidRDefault="00D6408A">
            <w:pPr>
              <w:pStyle w:val="TAL"/>
              <w:rPr>
                <w:lang w:eastAsia="zh-CN"/>
              </w:rPr>
            </w:pPr>
            <w:r>
              <w:rPr>
                <w:lang w:eastAsia="zh-CN"/>
              </w:rPr>
              <w:t>-</w:t>
            </w:r>
            <w:r>
              <w:rPr>
                <w:lang w:eastAsia="zh-CN"/>
              </w:rPr>
              <w:tab/>
            </w:r>
            <w:proofErr w:type="spellStart"/>
            <w:r>
              <w:rPr>
                <w:rFonts w:ascii="Courier New" w:hAnsi="Courier New" w:cs="Courier New"/>
                <w:lang w:eastAsia="zh-CN"/>
              </w:rPr>
              <w:t>eMBBEEPerfReq</w:t>
            </w:r>
            <w:proofErr w:type="spellEnd"/>
          </w:p>
          <w:p w14:paraId="2A241D2C" w14:textId="77777777" w:rsidR="00D6408A" w:rsidRDefault="00D6408A">
            <w:pPr>
              <w:pStyle w:val="TAL"/>
              <w:rPr>
                <w:lang w:eastAsia="zh-CN"/>
              </w:rPr>
            </w:pPr>
            <w:r>
              <w:rPr>
                <w:lang w:eastAsia="zh-CN"/>
              </w:rPr>
              <w:t>or</w:t>
            </w:r>
          </w:p>
          <w:p w14:paraId="467FE039" w14:textId="77777777" w:rsidR="00D6408A" w:rsidRDefault="00D6408A">
            <w:pPr>
              <w:pStyle w:val="TAL"/>
              <w:rPr>
                <w:lang w:eastAsia="zh-CN"/>
              </w:rPr>
            </w:pPr>
            <w:r>
              <w:rPr>
                <w:lang w:eastAsia="zh-CN"/>
              </w:rPr>
              <w:t>-</w:t>
            </w:r>
            <w:r>
              <w:rPr>
                <w:lang w:eastAsia="zh-CN"/>
              </w:rPr>
              <w:tab/>
            </w:r>
            <w:proofErr w:type="spellStart"/>
            <w:r>
              <w:rPr>
                <w:rFonts w:ascii="Courier New" w:hAnsi="Courier New" w:cs="Courier New"/>
                <w:lang w:eastAsia="zh-CN"/>
              </w:rPr>
              <w:t>uRLLCEEPerfReq</w:t>
            </w:r>
            <w:proofErr w:type="spellEnd"/>
          </w:p>
          <w:p w14:paraId="32C9D03C" w14:textId="77777777" w:rsidR="00D6408A" w:rsidRDefault="00D6408A">
            <w:pPr>
              <w:pStyle w:val="TAL"/>
              <w:rPr>
                <w:lang w:eastAsia="zh-CN"/>
              </w:rPr>
            </w:pPr>
            <w:r>
              <w:rPr>
                <w:lang w:eastAsia="zh-CN"/>
              </w:rPr>
              <w:t>or</w:t>
            </w:r>
          </w:p>
          <w:p w14:paraId="03466C5C" w14:textId="77777777" w:rsidR="00D6408A" w:rsidRDefault="00D6408A">
            <w:pPr>
              <w:pStyle w:val="TAL"/>
              <w:rPr>
                <w:rFonts w:cs="Arial"/>
                <w:szCs w:val="18"/>
                <w:lang w:eastAsia="zh-CN"/>
              </w:rPr>
            </w:pPr>
            <w:r>
              <w:rPr>
                <w:lang w:eastAsia="zh-CN"/>
              </w:rPr>
              <w:t>-</w:t>
            </w:r>
            <w:r>
              <w:rPr>
                <w:lang w:eastAsia="zh-CN"/>
              </w:rPr>
              <w:tab/>
            </w:r>
            <w:proofErr w:type="spellStart"/>
            <w:r>
              <w:rPr>
                <w:rFonts w:ascii="Courier New" w:hAnsi="Courier New" w:cs="Courier New"/>
                <w:szCs w:val="18"/>
                <w:lang w:eastAsia="zh-CN"/>
              </w:rPr>
              <w:t>mIoTEEPerfReq</w:t>
            </w:r>
            <w:proofErr w:type="spellEnd"/>
          </w:p>
          <w:p w14:paraId="3FB7C1BD" w14:textId="77777777" w:rsidR="00D6408A" w:rsidRDefault="00D6408A">
            <w:pPr>
              <w:keepNext/>
              <w:keepLines/>
              <w:spacing w:after="0"/>
              <w:rPr>
                <w:rFonts w:ascii="Arial" w:hAnsi="Arial" w:cs="Arial"/>
                <w:sz w:val="18"/>
                <w:szCs w:val="18"/>
                <w:lang w:eastAsia="zh-CN"/>
              </w:rPr>
            </w:pPr>
          </w:p>
          <w:p w14:paraId="079051F9" w14:textId="77777777" w:rsidR="00D6408A" w:rsidRDefault="00D6408A">
            <w:pPr>
              <w:keepNext/>
              <w:keepLines/>
              <w:spacing w:after="0"/>
              <w:rPr>
                <w:rFonts w:ascii="Arial" w:hAnsi="Arial" w:cs="Arial"/>
                <w:sz w:val="18"/>
                <w:szCs w:val="18"/>
                <w:lang w:eastAsia="zh-CN"/>
              </w:rPr>
            </w:pPr>
          </w:p>
          <w:p w14:paraId="46A56D90" w14:textId="77777777" w:rsidR="00D6408A" w:rsidRDefault="00D6408A">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5368F851" w14:textId="77777777" w:rsidR="00D6408A" w:rsidRDefault="00D6408A">
            <w:pPr>
              <w:pStyle w:val="TAL"/>
              <w:rPr>
                <w:rFonts w:cs="Arial"/>
                <w:lang w:eastAsia="zh-CN"/>
              </w:rPr>
            </w:pPr>
            <w:r>
              <w:rPr>
                <w:lang w:eastAsia="zh-CN"/>
              </w:rPr>
              <w:t>-</w:t>
            </w:r>
            <w:r>
              <w:rPr>
                <w:lang w:eastAsia="zh-CN"/>
              </w:rPr>
              <w:tab/>
            </w:r>
            <w:proofErr w:type="spellStart"/>
            <w:r>
              <w:rPr>
                <w:rFonts w:ascii="Courier New" w:hAnsi="Courier New" w:cs="Courier New"/>
                <w:lang w:eastAsia="zh-CN"/>
              </w:rPr>
              <w:t>eMBBEEPerfReq</w:t>
            </w:r>
            <w:proofErr w:type="spellEnd"/>
            <w:r>
              <w:rPr>
                <w:rFonts w:cs="Arial"/>
                <w:lang w:eastAsia="zh-CN"/>
              </w:rPr>
              <w:t xml:space="preserve"> identifies the requirement in terms of energy efficiency, i.e. the performance per consumed Joule, where performance can take the following forms:</w:t>
            </w:r>
          </w:p>
          <w:p w14:paraId="7D0B0E71" w14:textId="77777777" w:rsidR="00D6408A" w:rsidRDefault="00D6408A">
            <w:pPr>
              <w:pStyle w:val="TAL"/>
              <w:rPr>
                <w:rFonts w:cs="Arial"/>
                <w:lang w:eastAsia="zh-CN"/>
              </w:rPr>
            </w:pPr>
            <w:r>
              <w:rPr>
                <w:rFonts w:cs="Arial"/>
                <w:lang w:eastAsia="zh-CN"/>
              </w:rPr>
              <w:t xml:space="preserve">    - number of bits (Integer) (see TS 28.554 [27] clause 6.7.2.2).</w:t>
            </w:r>
          </w:p>
          <w:p w14:paraId="2C360F25" w14:textId="77777777" w:rsidR="00D6408A" w:rsidRDefault="00D6408A">
            <w:pPr>
              <w:pStyle w:val="TAL"/>
              <w:rPr>
                <w:rFonts w:cs="Arial"/>
                <w:lang w:eastAsia="zh-CN"/>
              </w:rPr>
            </w:pPr>
          </w:p>
          <w:p w14:paraId="30EFCF4A" w14:textId="77777777" w:rsidR="00D6408A" w:rsidRDefault="00D6408A">
            <w:pPr>
              <w:pStyle w:val="TAL"/>
              <w:rPr>
                <w:rFonts w:cs="Arial"/>
                <w:lang w:eastAsia="zh-CN"/>
              </w:rPr>
            </w:pPr>
          </w:p>
          <w:p w14:paraId="7AF02358" w14:textId="77777777" w:rsidR="00D6408A" w:rsidRDefault="00D6408A">
            <w:pPr>
              <w:pStyle w:val="TAL"/>
              <w:rPr>
                <w:rFonts w:cs="Arial"/>
                <w:lang w:eastAsia="zh-CN"/>
              </w:rPr>
            </w:pPr>
            <w:r>
              <w:rPr>
                <w:lang w:eastAsia="zh-CN"/>
              </w:rPr>
              <w:t>-</w:t>
            </w:r>
            <w:r>
              <w:rPr>
                <w:lang w:eastAsia="zh-CN"/>
              </w:rPr>
              <w:tab/>
            </w:r>
            <w:proofErr w:type="spellStart"/>
            <w:r>
              <w:rPr>
                <w:rFonts w:ascii="Courier New" w:hAnsi="Courier New" w:cs="Courier New"/>
                <w:lang w:eastAsia="zh-CN"/>
              </w:rPr>
              <w:t>uRLLCEEPerfReq</w:t>
            </w:r>
            <w:proofErr w:type="spellEnd"/>
            <w:r>
              <w:rPr>
                <w:rFonts w:cs="Arial"/>
                <w:lang w:eastAsia="zh-CN"/>
              </w:rPr>
              <w:t xml:space="preserve"> identifies the requirement in terms of energy efficiency, i.e. the performance per consumed Joule, where performance can take the following forms:</w:t>
            </w:r>
          </w:p>
          <w:p w14:paraId="6988E286" w14:textId="77777777" w:rsidR="00D6408A" w:rsidRDefault="00D6408A">
            <w:pPr>
              <w:pStyle w:val="TAL"/>
              <w:rPr>
                <w:rFonts w:cs="Arial"/>
                <w:lang w:eastAsia="zh-CN"/>
              </w:rPr>
            </w:pPr>
            <w:r>
              <w:rPr>
                <w:rFonts w:cs="Arial"/>
                <w:lang w:eastAsia="zh-CN"/>
              </w:rPr>
              <w:t xml:space="preserve">    - latency in 0.1ms (Integer) (see TS 28.554 [27] clause 6.7.2.3).</w:t>
            </w:r>
          </w:p>
          <w:p w14:paraId="43671CC0" w14:textId="77777777" w:rsidR="00D6408A" w:rsidRDefault="00D6408A">
            <w:pPr>
              <w:pStyle w:val="TAL"/>
              <w:rPr>
                <w:rFonts w:cs="Arial"/>
                <w:lang w:eastAsia="zh-CN"/>
              </w:rPr>
            </w:pPr>
          </w:p>
          <w:p w14:paraId="65C6C511" w14:textId="77777777" w:rsidR="00D6408A" w:rsidRDefault="00D6408A">
            <w:pPr>
              <w:pStyle w:val="TAL"/>
              <w:rPr>
                <w:rFonts w:cs="Arial"/>
                <w:lang w:eastAsia="zh-CN"/>
              </w:rPr>
            </w:pPr>
          </w:p>
          <w:p w14:paraId="15831CC8" w14:textId="77777777" w:rsidR="00D6408A" w:rsidRDefault="00D6408A">
            <w:pPr>
              <w:pStyle w:val="TAL"/>
              <w:rPr>
                <w:rFonts w:cs="Arial"/>
                <w:lang w:eastAsia="zh-CN"/>
              </w:rPr>
            </w:pPr>
            <w:r>
              <w:rPr>
                <w:lang w:eastAsia="zh-CN"/>
              </w:rPr>
              <w:t>-</w:t>
            </w:r>
            <w:r>
              <w:rPr>
                <w:lang w:eastAsia="zh-CN"/>
              </w:rPr>
              <w:tab/>
            </w:r>
            <w:proofErr w:type="spellStart"/>
            <w:r>
              <w:rPr>
                <w:rFonts w:ascii="Courier New" w:hAnsi="Courier New" w:cs="Courier New"/>
                <w:szCs w:val="18"/>
                <w:lang w:eastAsia="zh-CN"/>
              </w:rPr>
              <w:t>mIoTEEPerfReq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61F3E4F1" w14:textId="77777777" w:rsidR="00D6408A" w:rsidRDefault="00D6408A">
            <w:pPr>
              <w:pStyle w:val="TAL"/>
              <w:rPr>
                <w:rFonts w:cs="Arial"/>
                <w:lang w:eastAsia="zh-CN"/>
              </w:rPr>
            </w:pPr>
            <w:r>
              <w:rPr>
                <w:rFonts w:cs="Arial"/>
                <w:lang w:eastAsia="zh-CN"/>
              </w:rPr>
              <w:t xml:space="preserve">    - maximum number of registered subscribers (Integer) (see TS 28.554 [27] clause 6.7.2.4.1),</w:t>
            </w:r>
          </w:p>
          <w:p w14:paraId="64A2EBE8" w14:textId="77777777" w:rsidR="00D6408A" w:rsidRDefault="00D6408A">
            <w:pPr>
              <w:pStyle w:val="TAL"/>
              <w:rPr>
                <w:rFonts w:cs="Arial"/>
                <w:lang w:eastAsia="zh-CN"/>
              </w:rPr>
            </w:pPr>
            <w:r>
              <w:rPr>
                <w:rFonts w:cs="Arial"/>
                <w:lang w:eastAsia="zh-CN"/>
              </w:rPr>
              <w:t xml:space="preserve">    - mean number of active UEs (Integer) (see TS 28.554 [27] clause 6.7.2.4.2).</w:t>
            </w:r>
          </w:p>
          <w:p w14:paraId="594114DF" w14:textId="77777777" w:rsidR="00D6408A" w:rsidRDefault="00D6408A">
            <w:pPr>
              <w:keepNext/>
              <w:keepLines/>
              <w:spacing w:after="0"/>
              <w:rPr>
                <w:rFonts w:ascii="Arial" w:hAnsi="Arial" w:cs="Arial"/>
                <w:snapToGrid w:val="0"/>
                <w:sz w:val="18"/>
                <w:szCs w:val="18"/>
              </w:rPr>
            </w:pPr>
          </w:p>
          <w:p w14:paraId="30CA96F0" w14:textId="77777777" w:rsidR="00D6408A" w:rsidRDefault="00D6408A">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hideMark/>
          </w:tcPr>
          <w:p w14:paraId="670D4C8D"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043EB57D"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4C51DF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1BE80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A1E14F"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4D827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D61A5D1"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31D7B8"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D2D97DE" w14:textId="77777777" w:rsidR="00D6408A" w:rsidRDefault="00D6408A">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4927FA50"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1DBAA0A9"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BB245D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12D354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6189C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EF099B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45372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6D4108F9"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2303D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85627F0" w14:textId="77777777" w:rsidR="00D6408A" w:rsidRDefault="00D6408A">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7C47192C"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4E9D97E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ED980E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335E7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BC8DD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9A664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C53286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0F82525"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021C55"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305EE07" w14:textId="77777777" w:rsidR="00D6408A" w:rsidRDefault="00D6408A">
            <w:pPr>
              <w:pStyle w:val="TAL"/>
            </w:pPr>
            <w:r>
              <w:t>An attribute which describes the energy efficiency through RAN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hideMark/>
          </w:tcPr>
          <w:p w14:paraId="058953D8" w14:textId="77777777" w:rsidR="00D6408A" w:rsidRDefault="00D6408A">
            <w:pPr>
              <w:spacing w:after="0"/>
              <w:rPr>
                <w:rFonts w:ascii="Arial" w:hAnsi="Arial" w:cs="Arial"/>
                <w:snapToGrid w:val="0"/>
                <w:sz w:val="18"/>
                <w:szCs w:val="18"/>
              </w:rPr>
            </w:pPr>
            <w:r>
              <w:rPr>
                <w:rFonts w:ascii="Arial" w:hAnsi="Arial" w:cs="Arial"/>
                <w:snapToGrid w:val="0"/>
                <w:sz w:val="18"/>
                <w:szCs w:val="18"/>
              </w:rPr>
              <w:t>type: Integer</w:t>
            </w:r>
          </w:p>
          <w:p w14:paraId="00623C05"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53A5484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6D2E26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444F0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E988F9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DC8873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216A7B4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B5BFF3"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nssaaSupport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991C05E" w14:textId="77777777" w:rsidR="00D6408A" w:rsidRDefault="00D6408A">
            <w:pPr>
              <w:pStyle w:val="TAL"/>
            </w:pPr>
            <w:r>
              <w:t>An attribute specifies whether for the Network Slice, devices need to be also authenticated and authorized by a AAA server using additional credentials different than the ones used for</w:t>
            </w:r>
          </w:p>
          <w:p w14:paraId="478DAFFD" w14:textId="77777777" w:rsidR="00D6408A" w:rsidRDefault="00D6408A">
            <w:pPr>
              <w:pStyle w:val="TAL"/>
            </w:pPr>
            <w:r>
              <w:t>the primary authentication, see clause 3.4.37 of NG.116 [50].</w:t>
            </w:r>
          </w:p>
          <w:p w14:paraId="21A54E96" w14:textId="77777777" w:rsidR="00D6408A" w:rsidRDefault="00D6408A">
            <w:pPr>
              <w:pStyle w:val="TAL"/>
            </w:pPr>
          </w:p>
          <w:p w14:paraId="5DC48384" w14:textId="77777777" w:rsidR="00D6408A" w:rsidRDefault="00D6408A">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hideMark/>
          </w:tcPr>
          <w:p w14:paraId="56F6538A"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NSSAASupport</w:t>
            </w:r>
            <w:proofErr w:type="spellEnd"/>
          </w:p>
          <w:p w14:paraId="42EFC740"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03BBAE3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17C7F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5EB02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C98EA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66241EBA"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08807B"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t>nssaaSupport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A35A3CF" w14:textId="77777777" w:rsidR="00D6408A" w:rsidRDefault="00D6408A">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16DA0DB9" w14:textId="77777777" w:rsidR="00D6408A" w:rsidRDefault="00D6408A">
            <w:pPr>
              <w:pStyle w:val="TAL"/>
              <w:rPr>
                <w:rFonts w:cs="Arial"/>
                <w:szCs w:val="18"/>
              </w:rPr>
            </w:pPr>
            <w:r>
              <w:t>the primary authentication</w:t>
            </w:r>
            <w:r>
              <w:rPr>
                <w:rFonts w:cs="Arial"/>
                <w:szCs w:val="18"/>
              </w:rPr>
              <w:t>.</w:t>
            </w:r>
          </w:p>
          <w:p w14:paraId="464D3DA9" w14:textId="77777777" w:rsidR="00D6408A" w:rsidRDefault="00D6408A">
            <w:pPr>
              <w:pStyle w:val="TAL"/>
              <w:rPr>
                <w:rFonts w:cs="Arial"/>
                <w:szCs w:val="18"/>
              </w:rPr>
            </w:pPr>
          </w:p>
          <w:p w14:paraId="1C4352DD" w14:textId="77777777" w:rsidR="00D6408A" w:rsidRDefault="00D6408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DCEB349" w14:textId="77777777" w:rsidR="00D6408A" w:rsidRDefault="00D6408A">
            <w:pPr>
              <w:spacing w:after="0"/>
              <w:rPr>
                <w:rFonts w:ascii="Arial" w:hAnsi="Arial" w:cs="Arial"/>
                <w:sz w:val="18"/>
                <w:szCs w:val="18"/>
              </w:rPr>
            </w:pPr>
            <w:r>
              <w:rPr>
                <w:rFonts w:ascii="Arial" w:hAnsi="Arial" w:cs="Arial"/>
                <w:sz w:val="18"/>
                <w:szCs w:val="18"/>
              </w:rPr>
              <w:t>"NOT SUPPORTED", "SUPPORTED".</w:t>
            </w:r>
          </w:p>
          <w:p w14:paraId="5DC0F0E7"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4DE6B1A6" w14:textId="77777777" w:rsidR="00D6408A" w:rsidRDefault="00D6408A">
            <w:pPr>
              <w:spacing w:after="0"/>
              <w:rPr>
                <w:rFonts w:ascii="Arial" w:hAnsi="Arial" w:cs="Arial"/>
                <w:snapToGrid w:val="0"/>
                <w:sz w:val="18"/>
                <w:szCs w:val="18"/>
              </w:rPr>
            </w:pPr>
            <w:r>
              <w:rPr>
                <w:rFonts w:ascii="Arial" w:hAnsi="Arial" w:cs="Arial"/>
                <w:snapToGrid w:val="0"/>
                <w:sz w:val="18"/>
                <w:szCs w:val="18"/>
              </w:rPr>
              <w:t>type: ENUM</w:t>
            </w:r>
          </w:p>
          <w:p w14:paraId="2639FE14"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19D517C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FD6D2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515EC9"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BAE3B4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130D41CB"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BBB7FD" w14:textId="77777777" w:rsidR="00D6408A" w:rsidRDefault="00D6408A">
            <w:pPr>
              <w:pStyle w:val="TAL"/>
              <w:rPr>
                <w:rFonts w:ascii="Courier New" w:hAnsi="Courier New" w:cs="Courier New"/>
                <w:szCs w:val="18"/>
                <w:lang w:eastAsia="zh-CN"/>
              </w:rPr>
            </w:pPr>
            <w:r>
              <w:rPr>
                <w:rFonts w:ascii="Courier New" w:hAnsi="Courier New" w:cs="Courier New"/>
                <w:szCs w:val="18"/>
                <w:lang w:eastAsia="zh-CN"/>
              </w:rPr>
              <w:t>ServiceProfile.n6Protection</w:t>
            </w:r>
          </w:p>
        </w:tc>
        <w:tc>
          <w:tcPr>
            <w:tcW w:w="5492" w:type="dxa"/>
            <w:tcBorders>
              <w:top w:val="single" w:sz="4" w:space="0" w:color="auto"/>
              <w:left w:val="single" w:sz="4" w:space="0" w:color="auto"/>
              <w:bottom w:val="single" w:sz="4" w:space="0" w:color="auto"/>
              <w:right w:val="single" w:sz="4" w:space="0" w:color="auto"/>
            </w:tcBorders>
          </w:tcPr>
          <w:p w14:paraId="468E2666" w14:textId="77777777" w:rsidR="00D6408A" w:rsidRDefault="00D6408A">
            <w:pPr>
              <w:pStyle w:val="TAL"/>
            </w:pPr>
            <w:r>
              <w:t xml:space="preserve">An attribute which </w:t>
            </w:r>
            <w:r>
              <w:rPr>
                <w:lang w:eastAsia="zh-CN"/>
              </w:rPr>
              <w:t>includes required security functions and corresponding rules of each function</w:t>
            </w:r>
            <w:r>
              <w:t xml:space="preserve"> for network slice </w:t>
            </w:r>
            <w:r>
              <w:rPr>
                <w:lang w:eastAsia="zh-CN"/>
              </w:rPr>
              <w:t>N6 interface protection.</w:t>
            </w:r>
          </w:p>
          <w:p w14:paraId="5663E774" w14:textId="77777777" w:rsidR="00D6408A" w:rsidRDefault="00D6408A">
            <w:pPr>
              <w:pStyle w:val="TAL"/>
            </w:pPr>
          </w:p>
          <w:p w14:paraId="51B32328" w14:textId="77777777" w:rsidR="00D6408A" w:rsidRDefault="00D6408A">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hideMark/>
          </w:tcPr>
          <w:p w14:paraId="6058A373" w14:textId="77777777" w:rsidR="00D6408A" w:rsidRDefault="00D6408A">
            <w:pPr>
              <w:spacing w:after="0"/>
              <w:rPr>
                <w:rFonts w:ascii="Arial" w:hAnsi="Arial" w:cs="Arial"/>
                <w:snapToGrid w:val="0"/>
                <w:sz w:val="18"/>
                <w:szCs w:val="18"/>
              </w:rPr>
            </w:pPr>
            <w:r>
              <w:rPr>
                <w:rFonts w:ascii="Arial" w:hAnsi="Arial" w:cs="Arial"/>
                <w:snapToGrid w:val="0"/>
                <w:sz w:val="18"/>
                <w:szCs w:val="18"/>
              </w:rPr>
              <w:t>type: N6Protection</w:t>
            </w:r>
          </w:p>
          <w:p w14:paraId="43835E86"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1CE1C2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1B36C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E120B2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427EF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6A8BC3E5"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A1B2A1"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n6Protection</w:t>
            </w:r>
          </w:p>
        </w:tc>
        <w:tc>
          <w:tcPr>
            <w:tcW w:w="5492" w:type="dxa"/>
            <w:tcBorders>
              <w:top w:val="single" w:sz="4" w:space="0" w:color="auto"/>
              <w:left w:val="single" w:sz="4" w:space="0" w:color="auto"/>
              <w:bottom w:val="single" w:sz="4" w:space="0" w:color="auto"/>
              <w:right w:val="single" w:sz="4" w:space="0" w:color="auto"/>
            </w:tcBorders>
          </w:tcPr>
          <w:p w14:paraId="1C4EB8EF" w14:textId="77777777" w:rsidR="00D6408A" w:rsidRDefault="00D6408A">
            <w:pPr>
              <w:pStyle w:val="TAL"/>
            </w:pPr>
            <w:r>
              <w:t xml:space="preserve">An attribute which </w:t>
            </w:r>
            <w:r>
              <w:rPr>
                <w:lang w:eastAsia="zh-CN"/>
              </w:rPr>
              <w:t>includes required security functions and corresponding rules of each function</w:t>
            </w:r>
            <w:r>
              <w:t xml:space="preserve"> for network slice </w:t>
            </w:r>
            <w:r>
              <w:rPr>
                <w:lang w:eastAsia="zh-CN"/>
              </w:rPr>
              <w:t>N6 interface protection.</w:t>
            </w:r>
          </w:p>
          <w:p w14:paraId="131978C7" w14:textId="77777777" w:rsidR="00D6408A" w:rsidRDefault="00D6408A">
            <w:pPr>
              <w:pStyle w:val="TAL"/>
            </w:pPr>
          </w:p>
          <w:p w14:paraId="533B1680" w14:textId="77777777" w:rsidR="00D6408A" w:rsidRDefault="00D6408A">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hideMark/>
          </w:tcPr>
          <w:p w14:paraId="1CDB0CC9" w14:textId="77777777" w:rsidR="00D6408A" w:rsidRDefault="00D6408A">
            <w:pPr>
              <w:spacing w:after="0"/>
              <w:rPr>
                <w:rFonts w:ascii="Arial" w:hAnsi="Arial" w:cs="Arial"/>
                <w:snapToGrid w:val="0"/>
                <w:sz w:val="18"/>
                <w:szCs w:val="18"/>
              </w:rPr>
            </w:pPr>
            <w:r>
              <w:rPr>
                <w:rFonts w:ascii="Arial" w:hAnsi="Arial" w:cs="Arial"/>
                <w:snapToGrid w:val="0"/>
                <w:sz w:val="18"/>
                <w:szCs w:val="18"/>
              </w:rPr>
              <w:t>type: N6Protection</w:t>
            </w:r>
          </w:p>
          <w:p w14:paraId="1A863E28"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2B0B54C8"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CC044BC"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19D67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45319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570B9AF3"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E70CD3"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secFuncList</w:t>
            </w:r>
            <w:proofErr w:type="spellEnd"/>
          </w:p>
        </w:tc>
        <w:tc>
          <w:tcPr>
            <w:tcW w:w="5492" w:type="dxa"/>
            <w:tcBorders>
              <w:top w:val="single" w:sz="4" w:space="0" w:color="auto"/>
              <w:left w:val="single" w:sz="4" w:space="0" w:color="auto"/>
              <w:bottom w:val="single" w:sz="4" w:space="0" w:color="auto"/>
              <w:right w:val="single" w:sz="4" w:space="0" w:color="auto"/>
            </w:tcBorders>
          </w:tcPr>
          <w:p w14:paraId="50E3ABF4" w14:textId="77777777" w:rsidR="00D6408A" w:rsidRDefault="00D6408A">
            <w:pPr>
              <w:pStyle w:val="TAL"/>
              <w:rPr>
                <w:szCs w:val="21"/>
                <w:lang w:eastAsia="de-DE"/>
              </w:rPr>
            </w:pPr>
            <w:r>
              <w:t>An attribute which holds the l</w:t>
            </w:r>
            <w:r>
              <w:rPr>
                <w:szCs w:val="21"/>
                <w:lang w:eastAsia="de-DE"/>
              </w:rPr>
              <w:t xml:space="preserve">ist of security control functions/features required by the Network Slice or Network Slice Subnet consumer. </w:t>
            </w:r>
          </w:p>
          <w:p w14:paraId="49489D69" w14:textId="77777777" w:rsidR="00D6408A" w:rsidRDefault="00D6408A">
            <w:pPr>
              <w:pStyle w:val="TAL"/>
              <w:rPr>
                <w:szCs w:val="21"/>
                <w:lang w:eastAsia="de-DE"/>
              </w:rPr>
            </w:pPr>
          </w:p>
          <w:p w14:paraId="01CBA2F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C37545C"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1AC58F0"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7BDCE858"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64CA6D3B"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44CD549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1433DF42"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08A0C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656E7346"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4434C4"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1AA930E7" w14:textId="77777777" w:rsidR="00D6408A" w:rsidRDefault="00D6408A">
            <w:pPr>
              <w:pStyle w:val="TAL"/>
            </w:pPr>
            <w:r>
              <w:t>An attribute which identifies a security function.</w:t>
            </w:r>
          </w:p>
          <w:p w14:paraId="67C5BE65" w14:textId="77777777" w:rsidR="00D6408A" w:rsidRDefault="00D6408A">
            <w:pPr>
              <w:pStyle w:val="TAL"/>
            </w:pPr>
          </w:p>
          <w:p w14:paraId="2826168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83B6A8C"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7A736275"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37952E65"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121B75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82D4CD"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2A9AC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881C4FA"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308C6AA2"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14:paraId="59493712"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68D283EE" w14:textId="77777777" w:rsidR="00D6408A" w:rsidRDefault="00D6408A">
            <w:pPr>
              <w:pStyle w:val="TAL"/>
            </w:pPr>
            <w:r>
              <w:t>An attribute which describes the t</w:t>
            </w:r>
            <w:r>
              <w:rPr>
                <w:szCs w:val="21"/>
                <w:lang w:eastAsia="de-DE"/>
              </w:rPr>
              <w:t>ype of the security function</w:t>
            </w:r>
            <w:r>
              <w:t xml:space="preserve">. </w:t>
            </w:r>
            <w:r>
              <w:rPr>
                <w:szCs w:val="21"/>
                <w:lang w:eastAsia="de-DE"/>
              </w:rPr>
              <w:t>E.g. Firewall, NAT, antimalware, parental control, DDoS protection function, etc.</w:t>
            </w:r>
          </w:p>
          <w:p w14:paraId="6F1C2BDB" w14:textId="77777777" w:rsidR="00D6408A" w:rsidRDefault="00D6408A">
            <w:pPr>
              <w:pStyle w:val="TAL"/>
            </w:pPr>
          </w:p>
          <w:p w14:paraId="26CB6E11"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54A3F3E"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C6908C9"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1482EA01" w14:textId="77777777" w:rsidR="00D6408A" w:rsidRDefault="00D6408A">
            <w:pPr>
              <w:spacing w:after="0"/>
              <w:rPr>
                <w:rFonts w:ascii="Arial" w:hAnsi="Arial" w:cs="Arial"/>
                <w:snapToGrid w:val="0"/>
                <w:sz w:val="18"/>
                <w:szCs w:val="18"/>
              </w:rPr>
            </w:pPr>
            <w:r>
              <w:rPr>
                <w:rFonts w:ascii="Arial" w:hAnsi="Arial" w:cs="Arial"/>
                <w:snapToGrid w:val="0"/>
                <w:sz w:val="18"/>
                <w:szCs w:val="18"/>
              </w:rPr>
              <w:t>multiplicity: 1</w:t>
            </w:r>
          </w:p>
          <w:p w14:paraId="7D57D9E3"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4EDC24"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60228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19598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14:paraId="20B8DB74"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hideMark/>
          </w:tcPr>
          <w:p w14:paraId="15E3937C" w14:textId="77777777" w:rsidR="00D6408A" w:rsidRDefault="00D6408A">
            <w:pPr>
              <w:pStyle w:val="TAL"/>
              <w:rPr>
                <w:rFonts w:ascii="Courier New" w:hAnsi="Courier New" w:cs="Courier New"/>
                <w:szCs w:val="18"/>
                <w:lang w:eastAsia="zh-CN"/>
              </w:rPr>
            </w:pPr>
            <w:proofErr w:type="spellStart"/>
            <w:r>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69DAC3A" w14:textId="77777777" w:rsidR="00D6408A" w:rsidRDefault="00D6408A">
            <w:pPr>
              <w:pStyle w:val="TAL"/>
            </w:pPr>
            <w:r>
              <w:t xml:space="preserve">An attribute which </w:t>
            </w:r>
            <w:r>
              <w:rPr>
                <w:szCs w:val="21"/>
                <w:lang w:eastAsia="de-DE"/>
              </w:rPr>
              <w:t>could be configured on each function. If it's absent, the default rules could be applied.</w:t>
            </w:r>
          </w:p>
          <w:p w14:paraId="79E4FF0A" w14:textId="77777777" w:rsidR="00D6408A" w:rsidRDefault="00D6408A">
            <w:pPr>
              <w:pStyle w:val="TAL"/>
            </w:pPr>
          </w:p>
          <w:p w14:paraId="611917E5"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AB69060" w14:textId="77777777" w:rsidR="00D6408A" w:rsidRDefault="00D6408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8CD60BB" w14:textId="77777777" w:rsidR="00D6408A" w:rsidRDefault="00D6408A">
            <w:pPr>
              <w:spacing w:after="0"/>
              <w:rPr>
                <w:rFonts w:ascii="Arial" w:hAnsi="Arial" w:cs="Arial"/>
                <w:snapToGrid w:val="0"/>
                <w:sz w:val="18"/>
                <w:szCs w:val="18"/>
              </w:rPr>
            </w:pPr>
            <w:r>
              <w:rPr>
                <w:rFonts w:ascii="Arial" w:hAnsi="Arial" w:cs="Arial"/>
                <w:snapToGrid w:val="0"/>
                <w:sz w:val="18"/>
                <w:szCs w:val="18"/>
              </w:rPr>
              <w:t>type: String</w:t>
            </w:r>
          </w:p>
          <w:p w14:paraId="2A04C611" w14:textId="77777777" w:rsidR="00D6408A" w:rsidRDefault="00D6408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142F55BE"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76F90C26"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53FB80"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E43457" w14:textId="77777777" w:rsidR="00D6408A" w:rsidRDefault="00D6408A">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D6408A" w:rsidRPr="00D6408A" w14:paraId="60137A8F" w14:textId="77777777" w:rsidTr="00D6408A">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C7AFB4" w14:textId="77777777" w:rsidR="00D6408A" w:rsidRDefault="00D6408A">
            <w:pPr>
              <w:pStyle w:val="TAL"/>
              <w:rPr>
                <w:rFonts w:ascii="Courier New" w:hAnsi="Courier New" w:cs="Courier New"/>
                <w:szCs w:val="18"/>
                <w:lang w:eastAsia="zh-CN"/>
              </w:rPr>
            </w:pPr>
            <w:proofErr w:type="spellStart"/>
            <w:r>
              <w:rPr>
                <w:rFonts w:ascii="Courier New" w:hAnsi="Courier New" w:cs="Courier New"/>
                <w:lang w:eastAsia="zh-CN"/>
              </w:rPr>
              <w:lastRenderedPageBreak/>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AC7FED" w14:textId="77777777" w:rsidR="00D6408A" w:rsidRDefault="00D6408A">
            <w:pPr>
              <w:pStyle w:val="TAL"/>
            </w:pPr>
            <w:r>
              <w:t>An attribute indicating type of network slice subnet, including:</w:t>
            </w:r>
          </w:p>
          <w:p w14:paraId="5DB4AAE5" w14:textId="77777777" w:rsidR="00D6408A" w:rsidRDefault="00D6408A">
            <w:pPr>
              <w:pStyle w:val="B10"/>
              <w:ind w:left="284"/>
              <w:contextualSpacing/>
            </w:pPr>
            <w:r>
              <w:t>-</w:t>
            </w:r>
            <w:r>
              <w:tab/>
              <w:t>Top network slice subnet</w:t>
            </w:r>
          </w:p>
          <w:p w14:paraId="770D0082" w14:textId="77777777" w:rsidR="00D6408A" w:rsidRDefault="00D6408A">
            <w:pPr>
              <w:pStyle w:val="B10"/>
              <w:spacing w:after="0"/>
              <w:ind w:left="284"/>
              <w:contextualSpacing/>
            </w:pPr>
            <w:r>
              <w:t>-</w:t>
            </w:r>
            <w:r>
              <w:tab/>
              <w:t>RAN network slice subnet</w:t>
            </w:r>
          </w:p>
          <w:p w14:paraId="48D97BF4" w14:textId="77777777" w:rsidR="00D6408A" w:rsidRDefault="00D6408A">
            <w:pPr>
              <w:pStyle w:val="B10"/>
              <w:spacing w:after="0"/>
              <w:ind w:left="284"/>
              <w:contextualSpacing/>
            </w:pPr>
            <w:r>
              <w:rPr>
                <w:lang w:eastAsia="zh-CN"/>
              </w:rPr>
              <w:t>-</w:t>
            </w:r>
            <w:r>
              <w:rPr>
                <w:lang w:eastAsia="zh-CN"/>
              </w:rPr>
              <w:tab/>
              <w:t>CN network slice subnet</w:t>
            </w:r>
          </w:p>
          <w:p w14:paraId="5A751BE0" w14:textId="77777777" w:rsidR="00D6408A" w:rsidRDefault="00D6408A">
            <w:pPr>
              <w:pStyle w:val="TAL"/>
              <w:rPr>
                <w:rFonts w:ascii="Courier New" w:hAnsi="Courier New" w:cs="Courier New"/>
                <w:lang w:eastAsia="zh-CN"/>
              </w:rPr>
            </w:pPr>
            <w:r>
              <w:rPr>
                <w:lang w:eastAsia="zh-CN"/>
              </w:rPr>
              <w:t>Allowed Value:</w:t>
            </w:r>
            <w:r>
              <w:rPr>
                <w:lang w:eastAsia="de-DE"/>
              </w:rPr>
              <w:t xml:space="preserve"> </w:t>
            </w:r>
          </w:p>
          <w:p w14:paraId="59BB5137" w14:textId="77777777" w:rsidR="00D6408A" w:rsidRDefault="00D6408A">
            <w:pPr>
              <w:pStyle w:val="TAL"/>
            </w:pPr>
            <w:bookmarkStart w:id="87" w:name="OLE_LINK8"/>
            <w:r>
              <w:rPr>
                <w:rFonts w:ascii="Courier New" w:hAnsi="Courier New" w:cs="Courier New"/>
                <w:lang w:eastAsia="zh-CN"/>
              </w:rPr>
              <w:t>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w:t>
            </w:r>
            <w:bookmarkEnd w:id="87"/>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hideMark/>
          </w:tcPr>
          <w:p w14:paraId="022799F4" w14:textId="77777777" w:rsidR="00D6408A" w:rsidRDefault="00D6408A">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sz w:val="18"/>
                <w:szCs w:val="18"/>
                <w:lang w:eastAsia="zh-CN"/>
              </w:rPr>
              <w:t>Enum</w:t>
            </w:r>
            <w:proofErr w:type="spellEnd"/>
            <w:proofErr w:type="gramEnd"/>
          </w:p>
          <w:p w14:paraId="4449D97E" w14:textId="77777777" w:rsidR="00D6408A" w:rsidRDefault="00D6408A">
            <w:pPr>
              <w:spacing w:after="0"/>
              <w:rPr>
                <w:rFonts w:ascii="Arial" w:hAnsi="Arial" w:cs="Arial"/>
                <w:sz w:val="18"/>
                <w:szCs w:val="18"/>
              </w:rPr>
            </w:pPr>
            <w:r>
              <w:rPr>
                <w:rFonts w:ascii="Arial" w:hAnsi="Arial" w:cs="Arial"/>
                <w:sz w:val="18"/>
                <w:szCs w:val="18"/>
              </w:rPr>
              <w:t>multiplicity: 1</w:t>
            </w:r>
          </w:p>
          <w:p w14:paraId="602984ED" w14:textId="77777777" w:rsidR="00D6408A" w:rsidRDefault="00D640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3DD53E3" w14:textId="77777777" w:rsidR="00D6408A" w:rsidRDefault="00D640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CE7F27F" w14:textId="77777777" w:rsidR="00D6408A" w:rsidRDefault="00D640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94ED377" w14:textId="77777777" w:rsidR="00D6408A" w:rsidRDefault="00D6408A">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D6408A" w14:paraId="78FB7087" w14:textId="77777777" w:rsidTr="00D6408A">
        <w:trPr>
          <w:cantSplit/>
          <w:tblHeader/>
          <w:jc w:val="center"/>
          <w:ins w:id="88" w:author="Mark Scott" w:date="2022-01-06T15:49:00Z"/>
        </w:trPr>
        <w:tc>
          <w:tcPr>
            <w:tcW w:w="1817" w:type="dxa"/>
            <w:tcBorders>
              <w:top w:val="single" w:sz="4" w:space="0" w:color="auto"/>
              <w:left w:val="single" w:sz="4" w:space="0" w:color="auto"/>
              <w:bottom w:val="single" w:sz="4" w:space="0" w:color="auto"/>
              <w:right w:val="single" w:sz="4" w:space="0" w:color="auto"/>
            </w:tcBorders>
            <w:hideMark/>
          </w:tcPr>
          <w:p w14:paraId="6651A361" w14:textId="77777777" w:rsidR="00D6408A" w:rsidRDefault="00D6408A">
            <w:pPr>
              <w:pStyle w:val="TAL"/>
              <w:rPr>
                <w:ins w:id="89" w:author="Mark Scott" w:date="2022-01-06T15:49:00Z"/>
                <w:rFonts w:ascii="Courier New" w:hAnsi="Courier New" w:cs="Courier New"/>
                <w:lang w:eastAsia="zh-CN"/>
              </w:rPr>
            </w:pPr>
            <w:proofErr w:type="spellStart"/>
            <w:ins w:id="90" w:author="Mark Scott" w:date="2022-01-06T15:49:00Z">
              <w:r>
                <w:rPr>
                  <w:rFonts w:ascii="Courier New" w:hAnsi="Courier New" w:cs="Courier New"/>
                  <w:szCs w:val="18"/>
                  <w:lang w:eastAsia="zh-CN"/>
                </w:rPr>
                <w:t>homePLMNInfoList</w:t>
              </w:r>
              <w:proofErr w:type="spellEnd"/>
            </w:ins>
          </w:p>
        </w:tc>
        <w:tc>
          <w:tcPr>
            <w:tcW w:w="5492" w:type="dxa"/>
            <w:tcBorders>
              <w:top w:val="single" w:sz="4" w:space="0" w:color="auto"/>
              <w:left w:val="single" w:sz="4" w:space="0" w:color="auto"/>
              <w:bottom w:val="single" w:sz="4" w:space="0" w:color="auto"/>
              <w:right w:val="single" w:sz="4" w:space="0" w:color="auto"/>
            </w:tcBorders>
            <w:hideMark/>
          </w:tcPr>
          <w:p w14:paraId="64F59B80" w14:textId="6D1FF649" w:rsidR="00D6408A" w:rsidRDefault="00D6408A">
            <w:pPr>
              <w:pStyle w:val="TAL"/>
              <w:rPr>
                <w:ins w:id="91" w:author="Mark Scott" w:date="2022-01-06T15:49:00Z"/>
              </w:rPr>
            </w:pPr>
            <w:ins w:id="92" w:author="Mark Scott" w:date="2022-01-06T15:49:00Z">
              <w:r>
                <w:rPr>
                  <w:color w:val="000000"/>
                </w:rPr>
                <w:t xml:space="preserve">An attribute which stores the mapping of </w:t>
              </w:r>
            </w:ins>
            <w:ins w:id="93" w:author="Ericsson User20" w:date="2022-01-20T17:13:00Z">
              <w:r w:rsidR="00BA44D7">
                <w:rPr>
                  <w:color w:val="000000"/>
                </w:rPr>
                <w:t xml:space="preserve">VPLMN </w:t>
              </w:r>
            </w:ins>
            <w:ins w:id="94" w:author="Mark Scott" w:date="2022-01-06T15:49:00Z">
              <w:r>
                <w:rPr>
                  <w:color w:val="000000"/>
                </w:rPr>
                <w:t>S-NSSAI(s) to HPLMN S-NSSAI(s).</w:t>
              </w:r>
            </w:ins>
          </w:p>
        </w:tc>
        <w:tc>
          <w:tcPr>
            <w:tcW w:w="2156" w:type="dxa"/>
            <w:tcBorders>
              <w:top w:val="single" w:sz="4" w:space="0" w:color="auto"/>
              <w:left w:val="single" w:sz="4" w:space="0" w:color="auto"/>
              <w:bottom w:val="single" w:sz="4" w:space="0" w:color="auto"/>
              <w:right w:val="single" w:sz="4" w:space="0" w:color="auto"/>
            </w:tcBorders>
            <w:hideMark/>
          </w:tcPr>
          <w:p w14:paraId="3D5B607B" w14:textId="77777777" w:rsidR="00D6408A" w:rsidRDefault="00D6408A">
            <w:pPr>
              <w:spacing w:after="0"/>
              <w:rPr>
                <w:ins w:id="95" w:author="Mark Scott" w:date="2022-01-06T15:49:00Z"/>
                <w:rFonts w:ascii="Arial" w:hAnsi="Arial" w:cs="Arial"/>
                <w:snapToGrid w:val="0"/>
                <w:sz w:val="18"/>
                <w:szCs w:val="18"/>
              </w:rPr>
            </w:pPr>
            <w:ins w:id="96" w:author="Mark Scott" w:date="2022-01-06T15:49:00Z">
              <w:r>
                <w:rPr>
                  <w:rFonts w:ascii="Arial" w:hAnsi="Arial" w:cs="Arial"/>
                  <w:snapToGrid w:val="0"/>
                  <w:sz w:val="18"/>
                  <w:szCs w:val="18"/>
                </w:rPr>
                <w:t xml:space="preserve">type: </w:t>
              </w:r>
              <w:proofErr w:type="spellStart"/>
              <w:r>
                <w:rPr>
                  <w:rFonts w:ascii="Arial" w:hAnsi="Arial" w:cs="Arial"/>
                  <w:snapToGrid w:val="0"/>
                  <w:sz w:val="18"/>
                  <w:szCs w:val="18"/>
                </w:rPr>
                <w:t>PLMNInfo</w:t>
              </w:r>
              <w:proofErr w:type="spellEnd"/>
            </w:ins>
          </w:p>
          <w:p w14:paraId="7591267F" w14:textId="77777777" w:rsidR="00D6408A" w:rsidRDefault="00D6408A">
            <w:pPr>
              <w:spacing w:after="0"/>
              <w:rPr>
                <w:ins w:id="97" w:author="Mark Scott" w:date="2022-01-06T15:49:00Z"/>
                <w:rFonts w:ascii="Arial" w:hAnsi="Arial" w:cs="Arial"/>
                <w:snapToGrid w:val="0"/>
                <w:sz w:val="18"/>
                <w:szCs w:val="18"/>
              </w:rPr>
            </w:pPr>
            <w:ins w:id="98" w:author="Mark Scott" w:date="2022-01-06T15:49:00Z">
              <w:r>
                <w:rPr>
                  <w:rFonts w:ascii="Arial" w:hAnsi="Arial" w:cs="Arial"/>
                  <w:snapToGrid w:val="0"/>
                  <w:sz w:val="18"/>
                  <w:szCs w:val="18"/>
                </w:rPr>
                <w:t>multiplicity: *</w:t>
              </w:r>
            </w:ins>
          </w:p>
          <w:p w14:paraId="5C7ED1D8" w14:textId="77777777" w:rsidR="00D6408A" w:rsidRDefault="00D6408A">
            <w:pPr>
              <w:spacing w:after="0"/>
              <w:rPr>
                <w:ins w:id="99" w:author="Mark Scott" w:date="2022-01-06T15:49:00Z"/>
                <w:rFonts w:ascii="Arial" w:hAnsi="Arial" w:cs="Arial"/>
                <w:snapToGrid w:val="0"/>
                <w:sz w:val="18"/>
                <w:szCs w:val="18"/>
              </w:rPr>
            </w:pPr>
            <w:proofErr w:type="spellStart"/>
            <w:ins w:id="100" w:author="Mark Scott" w:date="2022-01-06T15:49:00Z">
              <w:r>
                <w:rPr>
                  <w:rFonts w:ascii="Arial" w:hAnsi="Arial" w:cs="Arial"/>
                  <w:snapToGrid w:val="0"/>
                  <w:sz w:val="18"/>
                  <w:szCs w:val="18"/>
                </w:rPr>
                <w:t>isOrdered</w:t>
              </w:r>
              <w:proofErr w:type="spellEnd"/>
              <w:r>
                <w:rPr>
                  <w:rFonts w:ascii="Arial" w:hAnsi="Arial" w:cs="Arial"/>
                  <w:snapToGrid w:val="0"/>
                  <w:sz w:val="18"/>
                  <w:szCs w:val="18"/>
                </w:rPr>
                <w:t>: N/A</w:t>
              </w:r>
            </w:ins>
          </w:p>
          <w:p w14:paraId="0845211E" w14:textId="77777777" w:rsidR="00D6408A" w:rsidRDefault="00D6408A">
            <w:pPr>
              <w:spacing w:after="0"/>
              <w:rPr>
                <w:ins w:id="101" w:author="Mark Scott" w:date="2022-01-06T15:49:00Z"/>
                <w:rFonts w:ascii="Arial" w:hAnsi="Arial" w:cs="Arial"/>
                <w:snapToGrid w:val="0"/>
                <w:sz w:val="18"/>
                <w:szCs w:val="18"/>
              </w:rPr>
            </w:pPr>
            <w:proofErr w:type="spellStart"/>
            <w:ins w:id="102" w:author="Mark Scott" w:date="2022-01-06T15:49:00Z">
              <w:r>
                <w:rPr>
                  <w:rFonts w:ascii="Arial" w:hAnsi="Arial" w:cs="Arial"/>
                  <w:snapToGrid w:val="0"/>
                  <w:sz w:val="18"/>
                  <w:szCs w:val="18"/>
                </w:rPr>
                <w:t>isUnique</w:t>
              </w:r>
              <w:proofErr w:type="spellEnd"/>
              <w:r>
                <w:rPr>
                  <w:rFonts w:ascii="Arial" w:hAnsi="Arial" w:cs="Arial"/>
                  <w:snapToGrid w:val="0"/>
                  <w:sz w:val="18"/>
                  <w:szCs w:val="18"/>
                </w:rPr>
                <w:t>: N/A</w:t>
              </w:r>
            </w:ins>
          </w:p>
          <w:p w14:paraId="5F14209D" w14:textId="77777777" w:rsidR="00D6408A" w:rsidRDefault="00D6408A">
            <w:pPr>
              <w:spacing w:after="0"/>
              <w:rPr>
                <w:ins w:id="103" w:author="Mark Scott" w:date="2022-01-06T15:49:00Z"/>
                <w:rFonts w:ascii="Arial" w:hAnsi="Arial" w:cs="Arial"/>
                <w:snapToGrid w:val="0"/>
                <w:sz w:val="18"/>
                <w:szCs w:val="18"/>
              </w:rPr>
            </w:pPr>
            <w:proofErr w:type="spellStart"/>
            <w:ins w:id="104" w:author="Mark Scott" w:date="2022-01-06T15:49:00Z">
              <w:r>
                <w:rPr>
                  <w:rFonts w:ascii="Arial" w:hAnsi="Arial" w:cs="Arial"/>
                  <w:snapToGrid w:val="0"/>
                  <w:sz w:val="18"/>
                  <w:szCs w:val="18"/>
                </w:rPr>
                <w:t>defaultValue</w:t>
              </w:r>
              <w:proofErr w:type="spellEnd"/>
              <w:r>
                <w:rPr>
                  <w:rFonts w:ascii="Arial" w:hAnsi="Arial" w:cs="Arial"/>
                  <w:snapToGrid w:val="0"/>
                  <w:sz w:val="18"/>
                  <w:szCs w:val="18"/>
                </w:rPr>
                <w:t>: None</w:t>
              </w:r>
            </w:ins>
          </w:p>
          <w:p w14:paraId="22340107" w14:textId="77777777" w:rsidR="00D6408A" w:rsidRDefault="00D6408A">
            <w:pPr>
              <w:spacing w:after="0"/>
              <w:rPr>
                <w:ins w:id="105" w:author="Mark Scott" w:date="2022-01-06T15:49:00Z"/>
                <w:rFonts w:ascii="Arial" w:hAnsi="Arial" w:cs="Arial"/>
                <w:snapToGrid w:val="0"/>
                <w:sz w:val="18"/>
                <w:szCs w:val="18"/>
              </w:rPr>
            </w:pPr>
            <w:proofErr w:type="spellStart"/>
            <w:ins w:id="106" w:author="Mark Scott" w:date="2022-01-06T15:49:00Z">
              <w:r>
                <w:rPr>
                  <w:rFonts w:ascii="Arial" w:hAnsi="Arial" w:cs="Arial"/>
                  <w:snapToGrid w:val="0"/>
                  <w:sz w:val="18"/>
                  <w:szCs w:val="18"/>
                </w:rPr>
                <w:t>allowedValues</w:t>
              </w:r>
              <w:proofErr w:type="spellEnd"/>
              <w:r>
                <w:rPr>
                  <w:rFonts w:ascii="Arial" w:hAnsi="Arial" w:cs="Arial"/>
                  <w:snapToGrid w:val="0"/>
                  <w:sz w:val="18"/>
                  <w:szCs w:val="18"/>
                </w:rPr>
                <w:t>: N/A</w:t>
              </w:r>
            </w:ins>
          </w:p>
          <w:p w14:paraId="401822CA" w14:textId="77777777" w:rsidR="00D6408A" w:rsidRDefault="00D6408A">
            <w:pPr>
              <w:spacing w:after="0"/>
              <w:rPr>
                <w:ins w:id="107" w:author="Mark Scott" w:date="2022-01-06T15:49:00Z"/>
                <w:rFonts w:ascii="Arial" w:hAnsi="Arial" w:cs="Arial"/>
                <w:sz w:val="18"/>
                <w:szCs w:val="18"/>
                <w:lang w:eastAsia="zh-CN"/>
              </w:rPr>
            </w:pPr>
            <w:proofErr w:type="spellStart"/>
            <w:ins w:id="108" w:author="Mark Scott" w:date="2022-01-06T15:49: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D6408A" w:rsidRPr="00D6408A" w14:paraId="0AB37237" w14:textId="77777777" w:rsidTr="00D6408A">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6118E061" w14:textId="77777777" w:rsidR="00D6408A" w:rsidRDefault="00D6408A">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1264D477" w14:textId="77777777" w:rsidR="00D6408A" w:rsidRDefault="00D6408A">
            <w:pPr>
              <w:pStyle w:val="NO"/>
            </w:pPr>
            <w:r>
              <w:t>NOTE 2: void</w:t>
            </w:r>
          </w:p>
          <w:p w14:paraId="413789EF" w14:textId="77777777" w:rsidR="00D6408A" w:rsidRDefault="00D6408A">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21315A09" w14:textId="77777777" w:rsidR="00D6408A" w:rsidRDefault="00D6408A" w:rsidP="00D6408A"/>
    <w:p w14:paraId="7D57CBA1" w14:textId="77777777" w:rsidR="00D6408A" w:rsidRDefault="00D6408A" w:rsidP="00D6408A">
      <w:pPr>
        <w:rPr>
          <w:del w:id="109" w:author="Ericsson User20" w:date="2022-01-07T13:18:00Z"/>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08A" w14:paraId="2A5C792F" w14:textId="77777777" w:rsidTr="00D6408A">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2BE0D1" w14:textId="77777777" w:rsidR="00D6408A" w:rsidRDefault="00D6408A">
            <w:pPr>
              <w:jc w:val="center"/>
              <w:rPr>
                <w:rFonts w:ascii="Arial" w:hAnsi="Arial" w:cs="Arial"/>
                <w:b/>
                <w:bCs/>
                <w:sz w:val="28"/>
                <w:szCs w:val="28"/>
                <w:lang w:val="en-US"/>
              </w:rPr>
            </w:pPr>
            <w:r>
              <w:rPr>
                <w:rFonts w:ascii="Arial" w:hAnsi="Arial" w:cs="Arial"/>
                <w:b/>
                <w:bCs/>
                <w:sz w:val="28"/>
                <w:szCs w:val="28"/>
                <w:lang w:eastAsia="zh-CN"/>
              </w:rPr>
              <w:t>Start of 4rth Change</w:t>
            </w:r>
          </w:p>
        </w:tc>
      </w:tr>
    </w:tbl>
    <w:p w14:paraId="38A1CFF3" w14:textId="77777777" w:rsidR="00D6408A" w:rsidRDefault="00D6408A" w:rsidP="00D6408A">
      <w:pPr>
        <w:rPr>
          <w:noProof/>
        </w:rPr>
      </w:pPr>
    </w:p>
    <w:p w14:paraId="32B368E2" w14:textId="77777777" w:rsidR="00D6408A" w:rsidRDefault="00D6408A" w:rsidP="00D6408A">
      <w:pPr>
        <w:pStyle w:val="Heading1"/>
      </w:pPr>
      <w:bookmarkStart w:id="110" w:name="_Toc59183441"/>
      <w:bookmarkStart w:id="111" w:name="_Toc59184907"/>
      <w:bookmarkStart w:id="112" w:name="_Toc59195842"/>
      <w:bookmarkStart w:id="113" w:name="_Toc59440271"/>
      <w:bookmarkStart w:id="114" w:name="_Toc67990702"/>
      <w:r>
        <w:t>J.4</w:t>
      </w:r>
      <w:r>
        <w:tab/>
        <w:t>Solution Set (SS) definitions</w:t>
      </w:r>
      <w:bookmarkEnd w:id="110"/>
      <w:bookmarkEnd w:id="111"/>
      <w:bookmarkEnd w:id="112"/>
      <w:bookmarkEnd w:id="113"/>
      <w:bookmarkEnd w:id="114"/>
    </w:p>
    <w:p w14:paraId="27CB6425" w14:textId="77777777" w:rsidR="00D6408A" w:rsidRDefault="00D6408A" w:rsidP="00D6408A">
      <w:pPr>
        <w:pStyle w:val="Heading2"/>
        <w:rPr>
          <w:lang w:eastAsia="zh-CN"/>
        </w:rPr>
      </w:pPr>
      <w:bookmarkStart w:id="115" w:name="_Toc59183442"/>
      <w:bookmarkStart w:id="116" w:name="_Toc59184908"/>
      <w:bookmarkStart w:id="117" w:name="_Toc59195843"/>
      <w:bookmarkStart w:id="118" w:name="_Toc59440272"/>
      <w:bookmarkStart w:id="119" w:name="_Toc67990703"/>
      <w:r>
        <w:rPr>
          <w:lang w:eastAsia="zh-CN"/>
        </w:rPr>
        <w:t>J.4.1</w:t>
      </w:r>
      <w:r>
        <w:rPr>
          <w:lang w:eastAsia="zh-CN"/>
        </w:rPr>
        <w:tab/>
        <w:t>Void</w:t>
      </w:r>
      <w:bookmarkEnd w:id="115"/>
      <w:bookmarkEnd w:id="116"/>
      <w:bookmarkEnd w:id="117"/>
      <w:bookmarkEnd w:id="118"/>
      <w:bookmarkEnd w:id="119"/>
    </w:p>
    <w:p w14:paraId="40CDA234" w14:textId="77777777" w:rsidR="00D6408A" w:rsidRDefault="00D6408A" w:rsidP="00D6408A">
      <w:pPr>
        <w:pStyle w:val="Heading2"/>
        <w:rPr>
          <w:lang w:eastAsia="zh-CN"/>
        </w:rPr>
      </w:pPr>
      <w:bookmarkStart w:id="120" w:name="_Toc59183443"/>
      <w:bookmarkStart w:id="121" w:name="_Toc59184909"/>
      <w:bookmarkStart w:id="122" w:name="_Toc59195844"/>
      <w:bookmarkStart w:id="123" w:name="_Toc59440273"/>
      <w:bookmarkStart w:id="124" w:name="_Toc67990704"/>
      <w:r>
        <w:rPr>
          <w:lang w:eastAsia="zh-CN"/>
        </w:rPr>
        <w:t>J.4.2</w:t>
      </w:r>
      <w:r>
        <w:rPr>
          <w:lang w:eastAsia="zh-CN"/>
        </w:rPr>
        <w:tab/>
        <w:t>Void</w:t>
      </w:r>
      <w:bookmarkEnd w:id="120"/>
      <w:bookmarkEnd w:id="121"/>
      <w:bookmarkEnd w:id="122"/>
      <w:bookmarkEnd w:id="123"/>
      <w:bookmarkEnd w:id="124"/>
    </w:p>
    <w:p w14:paraId="2BD478A9" w14:textId="77777777" w:rsidR="00D6408A" w:rsidRDefault="00D6408A" w:rsidP="00D6408A">
      <w:pPr>
        <w:pStyle w:val="Heading2"/>
        <w:rPr>
          <w:lang w:eastAsia="zh-CN"/>
        </w:rPr>
      </w:pPr>
      <w:bookmarkStart w:id="125" w:name="_Toc59183444"/>
      <w:bookmarkStart w:id="126" w:name="_Toc59184910"/>
      <w:bookmarkStart w:id="127" w:name="_Toc59195845"/>
      <w:bookmarkStart w:id="128" w:name="_Toc59440274"/>
      <w:bookmarkStart w:id="129"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125"/>
      <w:bookmarkEnd w:id="126"/>
      <w:bookmarkEnd w:id="127"/>
      <w:bookmarkEnd w:id="128"/>
      <w:bookmarkEnd w:id="129"/>
    </w:p>
    <w:p w14:paraId="1125C816" w14:textId="77777777" w:rsidR="00D6408A" w:rsidRDefault="00D6408A" w:rsidP="00D6408A">
      <w:pPr>
        <w:pStyle w:val="PL"/>
      </w:pPr>
      <w:r>
        <w:t>openapi: 3.0.1</w:t>
      </w:r>
    </w:p>
    <w:p w14:paraId="71799B8D" w14:textId="77777777" w:rsidR="00D6408A" w:rsidRDefault="00D6408A" w:rsidP="00D6408A">
      <w:pPr>
        <w:pStyle w:val="PL"/>
      </w:pPr>
      <w:r>
        <w:t>info:</w:t>
      </w:r>
    </w:p>
    <w:p w14:paraId="61516CD4" w14:textId="77777777" w:rsidR="00D6408A" w:rsidRDefault="00D6408A" w:rsidP="00D6408A">
      <w:pPr>
        <w:pStyle w:val="PL"/>
      </w:pPr>
      <w:r>
        <w:t xml:space="preserve">  title: Slice NRM</w:t>
      </w:r>
    </w:p>
    <w:p w14:paraId="0BC8DD8E" w14:textId="77777777" w:rsidR="00D6408A" w:rsidRDefault="00D6408A" w:rsidP="00D6408A">
      <w:pPr>
        <w:pStyle w:val="PL"/>
      </w:pPr>
      <w:r>
        <w:t xml:space="preserve">  version: 17.4.0</w:t>
      </w:r>
    </w:p>
    <w:p w14:paraId="33E85093" w14:textId="77777777" w:rsidR="00D6408A" w:rsidRDefault="00D6408A" w:rsidP="00D6408A">
      <w:pPr>
        <w:pStyle w:val="PL"/>
      </w:pPr>
      <w:r>
        <w:t xml:space="preserve">  description: &gt;-</w:t>
      </w:r>
    </w:p>
    <w:p w14:paraId="7267F5E2" w14:textId="77777777" w:rsidR="00D6408A" w:rsidRDefault="00D6408A" w:rsidP="00D6408A">
      <w:pPr>
        <w:pStyle w:val="PL"/>
      </w:pPr>
      <w:r>
        <w:t xml:space="preserve">    OAS 3.0.1 specification of the Slice NRM</w:t>
      </w:r>
    </w:p>
    <w:p w14:paraId="1950E12E" w14:textId="77777777" w:rsidR="00D6408A" w:rsidRDefault="00D6408A" w:rsidP="00D6408A">
      <w:pPr>
        <w:pStyle w:val="PL"/>
      </w:pPr>
      <w:r>
        <w:t xml:space="preserve">    @ 2020, 3GPP Organizational Partners (ARIB, ATIS, CCSA, ETSI, TSDSI, TTA, TTC).</w:t>
      </w:r>
    </w:p>
    <w:p w14:paraId="4EDB61C6" w14:textId="77777777" w:rsidR="00D6408A" w:rsidRDefault="00D6408A" w:rsidP="00D6408A">
      <w:pPr>
        <w:pStyle w:val="PL"/>
      </w:pPr>
      <w:r>
        <w:t xml:space="preserve">    All rights reserved.</w:t>
      </w:r>
    </w:p>
    <w:p w14:paraId="5142CE62" w14:textId="77777777" w:rsidR="00D6408A" w:rsidRDefault="00D6408A" w:rsidP="00D6408A">
      <w:pPr>
        <w:pStyle w:val="PL"/>
      </w:pPr>
      <w:r>
        <w:t>externalDocs:</w:t>
      </w:r>
    </w:p>
    <w:p w14:paraId="0AF45D32" w14:textId="77777777" w:rsidR="00D6408A" w:rsidRDefault="00D6408A" w:rsidP="00D6408A">
      <w:pPr>
        <w:pStyle w:val="PL"/>
      </w:pPr>
      <w:r>
        <w:t xml:space="preserve">  description: 3GPP TS 28.541; 5G NRM, Slice NRM</w:t>
      </w:r>
    </w:p>
    <w:p w14:paraId="5BA8079A" w14:textId="77777777" w:rsidR="00D6408A" w:rsidRDefault="00D6408A" w:rsidP="00D6408A">
      <w:pPr>
        <w:pStyle w:val="PL"/>
        <w:rPr>
          <w:lang w:val="sv-SE"/>
        </w:rPr>
      </w:pPr>
      <w:r>
        <w:t xml:space="preserve">  </w:t>
      </w:r>
      <w:r>
        <w:rPr>
          <w:lang w:val="sv-SE"/>
        </w:rPr>
        <w:t>url: http://www.3gpp.org/ftp/Specs/archive/28_series/28.541/</w:t>
      </w:r>
    </w:p>
    <w:p w14:paraId="583880E0" w14:textId="77777777" w:rsidR="00D6408A" w:rsidRDefault="00D6408A" w:rsidP="00D6408A">
      <w:pPr>
        <w:pStyle w:val="PL"/>
      </w:pPr>
      <w:r>
        <w:t>paths: {}</w:t>
      </w:r>
    </w:p>
    <w:p w14:paraId="0AB4FABA" w14:textId="77777777" w:rsidR="00D6408A" w:rsidRDefault="00D6408A" w:rsidP="00D6408A">
      <w:pPr>
        <w:pStyle w:val="PL"/>
      </w:pPr>
      <w:r>
        <w:t>components:</w:t>
      </w:r>
    </w:p>
    <w:p w14:paraId="5C0373E1" w14:textId="77777777" w:rsidR="00D6408A" w:rsidRDefault="00D6408A" w:rsidP="00D6408A">
      <w:pPr>
        <w:pStyle w:val="PL"/>
      </w:pPr>
      <w:r>
        <w:t xml:space="preserve">  schemas:</w:t>
      </w:r>
    </w:p>
    <w:p w14:paraId="0B81756E" w14:textId="77777777" w:rsidR="00D6408A" w:rsidRDefault="00D6408A" w:rsidP="00D6408A">
      <w:pPr>
        <w:pStyle w:val="PL"/>
      </w:pPr>
    </w:p>
    <w:p w14:paraId="0082A5A7" w14:textId="77777777" w:rsidR="00D6408A" w:rsidRDefault="00D6408A" w:rsidP="00D6408A">
      <w:pPr>
        <w:pStyle w:val="PL"/>
      </w:pPr>
      <w:r>
        <w:t>#------------ Type definitions ---------------------------------------------------</w:t>
      </w:r>
    </w:p>
    <w:p w14:paraId="2F199CFC" w14:textId="77777777" w:rsidR="00D6408A" w:rsidRDefault="00D6408A" w:rsidP="00D6408A">
      <w:pPr>
        <w:pStyle w:val="PL"/>
      </w:pPr>
    </w:p>
    <w:p w14:paraId="04A83490" w14:textId="77777777" w:rsidR="00D6408A" w:rsidRDefault="00D6408A" w:rsidP="00D6408A">
      <w:pPr>
        <w:pStyle w:val="PL"/>
      </w:pPr>
      <w:r>
        <w:t xml:space="preserve">    Float:</w:t>
      </w:r>
    </w:p>
    <w:p w14:paraId="43F51C17" w14:textId="77777777" w:rsidR="00D6408A" w:rsidRDefault="00D6408A" w:rsidP="00D6408A">
      <w:pPr>
        <w:pStyle w:val="PL"/>
      </w:pPr>
      <w:r>
        <w:t xml:space="preserve">      type: number</w:t>
      </w:r>
    </w:p>
    <w:p w14:paraId="2D438126" w14:textId="77777777" w:rsidR="00D6408A" w:rsidRDefault="00D6408A" w:rsidP="00D6408A">
      <w:pPr>
        <w:pStyle w:val="PL"/>
      </w:pPr>
      <w:r>
        <w:t xml:space="preserve">      format: float</w:t>
      </w:r>
    </w:p>
    <w:p w14:paraId="11BE686C" w14:textId="77777777" w:rsidR="00D6408A" w:rsidRDefault="00D6408A" w:rsidP="00D6408A">
      <w:pPr>
        <w:pStyle w:val="PL"/>
      </w:pPr>
      <w:r>
        <w:t xml:space="preserve">    MobilityLevel:</w:t>
      </w:r>
    </w:p>
    <w:p w14:paraId="50B8B400" w14:textId="77777777" w:rsidR="00D6408A" w:rsidRDefault="00D6408A" w:rsidP="00D6408A">
      <w:pPr>
        <w:pStyle w:val="PL"/>
      </w:pPr>
      <w:r>
        <w:t xml:space="preserve">      type: string</w:t>
      </w:r>
    </w:p>
    <w:p w14:paraId="58DE49C0" w14:textId="77777777" w:rsidR="00D6408A" w:rsidRDefault="00D6408A" w:rsidP="00D6408A">
      <w:pPr>
        <w:pStyle w:val="PL"/>
      </w:pPr>
      <w:r>
        <w:t xml:space="preserve">      enum:</w:t>
      </w:r>
    </w:p>
    <w:p w14:paraId="62C03E36" w14:textId="77777777" w:rsidR="00D6408A" w:rsidRDefault="00D6408A" w:rsidP="00D6408A">
      <w:pPr>
        <w:pStyle w:val="PL"/>
      </w:pPr>
      <w:r>
        <w:t xml:space="preserve">        - STATIONARY</w:t>
      </w:r>
    </w:p>
    <w:p w14:paraId="041F9A4D" w14:textId="77777777" w:rsidR="00D6408A" w:rsidRDefault="00D6408A" w:rsidP="00D6408A">
      <w:pPr>
        <w:pStyle w:val="PL"/>
      </w:pPr>
      <w:r>
        <w:t xml:space="preserve">        - NOMADIC</w:t>
      </w:r>
    </w:p>
    <w:p w14:paraId="4B6F390A" w14:textId="77777777" w:rsidR="00D6408A" w:rsidRDefault="00D6408A" w:rsidP="00D6408A">
      <w:pPr>
        <w:pStyle w:val="PL"/>
      </w:pPr>
      <w:r>
        <w:t xml:space="preserve">        - RESTRICTED MOBILITY</w:t>
      </w:r>
    </w:p>
    <w:p w14:paraId="04EC0FE6" w14:textId="77777777" w:rsidR="00D6408A" w:rsidRDefault="00D6408A" w:rsidP="00D6408A">
      <w:pPr>
        <w:pStyle w:val="PL"/>
      </w:pPr>
      <w:r>
        <w:t xml:space="preserve">        - FULLY MOBILITY</w:t>
      </w:r>
    </w:p>
    <w:p w14:paraId="6F2AA72B" w14:textId="77777777" w:rsidR="00D6408A" w:rsidRDefault="00D6408A" w:rsidP="00D6408A">
      <w:pPr>
        <w:pStyle w:val="PL"/>
      </w:pPr>
      <w:r>
        <w:t xml:space="preserve">    SynAvailability:</w:t>
      </w:r>
    </w:p>
    <w:p w14:paraId="525C1ACD" w14:textId="77777777" w:rsidR="00D6408A" w:rsidRDefault="00D6408A" w:rsidP="00D6408A">
      <w:pPr>
        <w:pStyle w:val="PL"/>
      </w:pPr>
      <w:r>
        <w:t xml:space="preserve">      type: string</w:t>
      </w:r>
    </w:p>
    <w:p w14:paraId="327CFFD1" w14:textId="77777777" w:rsidR="00D6408A" w:rsidRDefault="00D6408A" w:rsidP="00D6408A">
      <w:pPr>
        <w:pStyle w:val="PL"/>
      </w:pPr>
      <w:r>
        <w:t xml:space="preserve">      enum:</w:t>
      </w:r>
    </w:p>
    <w:p w14:paraId="006ECA80" w14:textId="77777777" w:rsidR="00D6408A" w:rsidRDefault="00D6408A" w:rsidP="00D6408A">
      <w:pPr>
        <w:pStyle w:val="PL"/>
      </w:pPr>
      <w:r>
        <w:lastRenderedPageBreak/>
        <w:t xml:space="preserve">        - NOT SUPPORTED</w:t>
      </w:r>
    </w:p>
    <w:p w14:paraId="355B2E3F" w14:textId="77777777" w:rsidR="00D6408A" w:rsidRDefault="00D6408A" w:rsidP="00D6408A">
      <w:pPr>
        <w:pStyle w:val="PL"/>
      </w:pPr>
      <w:r>
        <w:t xml:space="preserve">        - BETWEEN BS AND UE</w:t>
      </w:r>
    </w:p>
    <w:p w14:paraId="060A0500" w14:textId="77777777" w:rsidR="00D6408A" w:rsidRDefault="00D6408A" w:rsidP="00D6408A">
      <w:pPr>
        <w:pStyle w:val="PL"/>
      </w:pPr>
      <w:r>
        <w:t xml:space="preserve">        - BETWEEN BS AND UE &amp; UE AND UE</w:t>
      </w:r>
    </w:p>
    <w:p w14:paraId="496E955F" w14:textId="77777777" w:rsidR="00D6408A" w:rsidRDefault="00D6408A" w:rsidP="00D6408A">
      <w:pPr>
        <w:pStyle w:val="PL"/>
      </w:pPr>
      <w:r>
        <w:t xml:space="preserve">    PositioningAvailability:</w:t>
      </w:r>
    </w:p>
    <w:p w14:paraId="326540D5" w14:textId="77777777" w:rsidR="00D6408A" w:rsidRDefault="00D6408A" w:rsidP="00D6408A">
      <w:pPr>
        <w:pStyle w:val="PL"/>
      </w:pPr>
      <w:r>
        <w:t xml:space="preserve">      type: array</w:t>
      </w:r>
    </w:p>
    <w:p w14:paraId="7174E8F8" w14:textId="77777777" w:rsidR="00D6408A" w:rsidRDefault="00D6408A" w:rsidP="00D6408A">
      <w:pPr>
        <w:pStyle w:val="PL"/>
      </w:pPr>
      <w:r>
        <w:t xml:space="preserve">      items:</w:t>
      </w:r>
    </w:p>
    <w:p w14:paraId="2D1A57C6" w14:textId="77777777" w:rsidR="00D6408A" w:rsidRDefault="00D6408A" w:rsidP="00D6408A">
      <w:pPr>
        <w:pStyle w:val="PL"/>
      </w:pPr>
      <w:r>
        <w:t xml:space="preserve">        type: string</w:t>
      </w:r>
    </w:p>
    <w:p w14:paraId="66A60D23" w14:textId="77777777" w:rsidR="00D6408A" w:rsidRDefault="00D6408A" w:rsidP="00D6408A">
      <w:pPr>
        <w:pStyle w:val="PL"/>
      </w:pPr>
      <w:r>
        <w:t xml:space="preserve">        enum:</w:t>
      </w:r>
    </w:p>
    <w:p w14:paraId="0B52D920" w14:textId="77777777" w:rsidR="00D6408A" w:rsidRDefault="00D6408A" w:rsidP="00D6408A">
      <w:pPr>
        <w:pStyle w:val="PL"/>
      </w:pPr>
      <w:r>
        <w:t xml:space="preserve">          - CIDE-CID</w:t>
      </w:r>
    </w:p>
    <w:p w14:paraId="04605933" w14:textId="77777777" w:rsidR="00D6408A" w:rsidRDefault="00D6408A" w:rsidP="00D6408A">
      <w:pPr>
        <w:pStyle w:val="PL"/>
      </w:pPr>
      <w:r>
        <w:t xml:space="preserve">          - OTDOA</w:t>
      </w:r>
    </w:p>
    <w:p w14:paraId="7F4AB252" w14:textId="77777777" w:rsidR="00D6408A" w:rsidRDefault="00D6408A" w:rsidP="00D6408A">
      <w:pPr>
        <w:pStyle w:val="PL"/>
      </w:pPr>
      <w:r>
        <w:t xml:space="preserve">          - RF FINGERPRINTING</w:t>
      </w:r>
    </w:p>
    <w:p w14:paraId="6FA7E7DA" w14:textId="77777777" w:rsidR="00D6408A" w:rsidRDefault="00D6408A" w:rsidP="00D6408A">
      <w:pPr>
        <w:pStyle w:val="PL"/>
      </w:pPr>
      <w:r>
        <w:t xml:space="preserve">          - AECID</w:t>
      </w:r>
    </w:p>
    <w:p w14:paraId="17767DF9" w14:textId="77777777" w:rsidR="00D6408A" w:rsidRDefault="00D6408A" w:rsidP="00D6408A">
      <w:pPr>
        <w:pStyle w:val="PL"/>
      </w:pPr>
      <w:r>
        <w:t xml:space="preserve">          - HYBRID POSITIONING</w:t>
      </w:r>
    </w:p>
    <w:p w14:paraId="37CB82F6" w14:textId="77777777" w:rsidR="00D6408A" w:rsidRDefault="00D6408A" w:rsidP="00D6408A">
      <w:pPr>
        <w:pStyle w:val="PL"/>
      </w:pPr>
      <w:r>
        <w:t xml:space="preserve">          - NET-RTK</w:t>
      </w:r>
    </w:p>
    <w:p w14:paraId="156BF87A" w14:textId="77777777" w:rsidR="00D6408A" w:rsidRDefault="00D6408A" w:rsidP="00D6408A">
      <w:pPr>
        <w:pStyle w:val="PL"/>
      </w:pPr>
      <w:r>
        <w:t xml:space="preserve">    Predictionfrequency:</w:t>
      </w:r>
    </w:p>
    <w:p w14:paraId="6A282361" w14:textId="77777777" w:rsidR="00D6408A" w:rsidRDefault="00D6408A" w:rsidP="00D6408A">
      <w:pPr>
        <w:pStyle w:val="PL"/>
      </w:pPr>
      <w:r>
        <w:t xml:space="preserve">      type: string</w:t>
      </w:r>
    </w:p>
    <w:p w14:paraId="20E22FE2" w14:textId="77777777" w:rsidR="00D6408A" w:rsidRDefault="00D6408A" w:rsidP="00D6408A">
      <w:pPr>
        <w:pStyle w:val="PL"/>
      </w:pPr>
      <w:r>
        <w:t xml:space="preserve">      enum:</w:t>
      </w:r>
    </w:p>
    <w:p w14:paraId="2053BD4E" w14:textId="77777777" w:rsidR="00D6408A" w:rsidRDefault="00D6408A" w:rsidP="00D6408A">
      <w:pPr>
        <w:pStyle w:val="PL"/>
      </w:pPr>
      <w:r>
        <w:t xml:space="preserve">        - PERSEC</w:t>
      </w:r>
    </w:p>
    <w:p w14:paraId="479228C3" w14:textId="77777777" w:rsidR="00D6408A" w:rsidRDefault="00D6408A" w:rsidP="00D6408A">
      <w:pPr>
        <w:pStyle w:val="PL"/>
      </w:pPr>
      <w:r>
        <w:t xml:space="preserve">        - PERMIN</w:t>
      </w:r>
    </w:p>
    <w:p w14:paraId="4D3288FF" w14:textId="77777777" w:rsidR="00D6408A" w:rsidRDefault="00D6408A" w:rsidP="00D6408A">
      <w:pPr>
        <w:pStyle w:val="PL"/>
      </w:pPr>
      <w:r>
        <w:t xml:space="preserve">        - PERHOUR</w:t>
      </w:r>
    </w:p>
    <w:p w14:paraId="26BE7568" w14:textId="77777777" w:rsidR="00D6408A" w:rsidRDefault="00D6408A" w:rsidP="00D6408A">
      <w:pPr>
        <w:pStyle w:val="PL"/>
      </w:pPr>
      <w:r>
        <w:t xml:space="preserve">    SharingLevel:</w:t>
      </w:r>
    </w:p>
    <w:p w14:paraId="73AAD74B" w14:textId="77777777" w:rsidR="00D6408A" w:rsidRDefault="00D6408A" w:rsidP="00D6408A">
      <w:pPr>
        <w:pStyle w:val="PL"/>
      </w:pPr>
      <w:r>
        <w:t xml:space="preserve">      type: string</w:t>
      </w:r>
    </w:p>
    <w:p w14:paraId="7C124124" w14:textId="77777777" w:rsidR="00D6408A" w:rsidRDefault="00D6408A" w:rsidP="00D6408A">
      <w:pPr>
        <w:pStyle w:val="PL"/>
      </w:pPr>
      <w:r>
        <w:t xml:space="preserve">      enum:</w:t>
      </w:r>
    </w:p>
    <w:p w14:paraId="635A0DAB" w14:textId="77777777" w:rsidR="00D6408A" w:rsidRDefault="00D6408A" w:rsidP="00D6408A">
      <w:pPr>
        <w:pStyle w:val="PL"/>
      </w:pPr>
      <w:r>
        <w:t xml:space="preserve">        - SHARED</w:t>
      </w:r>
    </w:p>
    <w:p w14:paraId="10CB4240" w14:textId="77777777" w:rsidR="00D6408A" w:rsidRDefault="00D6408A" w:rsidP="00D6408A">
      <w:pPr>
        <w:pStyle w:val="PL"/>
      </w:pPr>
      <w:r>
        <w:t xml:space="preserve">        - NON-SHARED</w:t>
      </w:r>
    </w:p>
    <w:p w14:paraId="60B93EA8" w14:textId="77777777" w:rsidR="00D6408A" w:rsidRDefault="00D6408A" w:rsidP="00D6408A">
      <w:pPr>
        <w:pStyle w:val="PL"/>
      </w:pPr>
    </w:p>
    <w:p w14:paraId="3DA58FB8" w14:textId="77777777" w:rsidR="00D6408A" w:rsidRDefault="00D6408A" w:rsidP="00D6408A">
      <w:pPr>
        <w:pStyle w:val="PL"/>
      </w:pPr>
      <w:r>
        <w:t xml:space="preserve">    NetworkSliceSharingIndicator:</w:t>
      </w:r>
    </w:p>
    <w:p w14:paraId="138753C6" w14:textId="77777777" w:rsidR="00D6408A" w:rsidRDefault="00D6408A" w:rsidP="00D6408A">
      <w:pPr>
        <w:pStyle w:val="PL"/>
      </w:pPr>
      <w:r>
        <w:t xml:space="preserve">      type: string</w:t>
      </w:r>
    </w:p>
    <w:p w14:paraId="49A582CF" w14:textId="77777777" w:rsidR="00D6408A" w:rsidRDefault="00D6408A" w:rsidP="00D6408A">
      <w:pPr>
        <w:pStyle w:val="PL"/>
      </w:pPr>
      <w:r>
        <w:t xml:space="preserve">      enum:</w:t>
      </w:r>
    </w:p>
    <w:p w14:paraId="6D981BA9" w14:textId="77777777" w:rsidR="00D6408A" w:rsidRDefault="00D6408A" w:rsidP="00D6408A">
      <w:pPr>
        <w:pStyle w:val="PL"/>
      </w:pPr>
      <w:r>
        <w:t xml:space="preserve">        - SHARED</w:t>
      </w:r>
    </w:p>
    <w:p w14:paraId="7F6A01C6" w14:textId="77777777" w:rsidR="00D6408A" w:rsidRDefault="00D6408A" w:rsidP="00D6408A">
      <w:pPr>
        <w:pStyle w:val="PL"/>
      </w:pPr>
      <w:r>
        <w:t xml:space="preserve">        - NON-SHARED</w:t>
      </w:r>
    </w:p>
    <w:p w14:paraId="20D311FA" w14:textId="77777777" w:rsidR="00D6408A" w:rsidRDefault="00D6408A" w:rsidP="00D6408A">
      <w:pPr>
        <w:pStyle w:val="PL"/>
      </w:pPr>
    </w:p>
    <w:p w14:paraId="5C655FD6" w14:textId="77777777" w:rsidR="00D6408A" w:rsidRDefault="00D6408A" w:rsidP="00D6408A">
      <w:pPr>
        <w:pStyle w:val="PL"/>
      </w:pPr>
      <w:r>
        <w:t xml:space="preserve">    ServiceType:</w:t>
      </w:r>
    </w:p>
    <w:p w14:paraId="381A818A" w14:textId="77777777" w:rsidR="00D6408A" w:rsidRDefault="00D6408A" w:rsidP="00D6408A">
      <w:pPr>
        <w:pStyle w:val="PL"/>
      </w:pPr>
      <w:r>
        <w:t xml:space="preserve">      type: string</w:t>
      </w:r>
    </w:p>
    <w:p w14:paraId="6BE85B14" w14:textId="77777777" w:rsidR="00D6408A" w:rsidRDefault="00D6408A" w:rsidP="00D6408A">
      <w:pPr>
        <w:pStyle w:val="PL"/>
      </w:pPr>
      <w:r>
        <w:t xml:space="preserve">      enum:</w:t>
      </w:r>
    </w:p>
    <w:p w14:paraId="4BFB0733" w14:textId="77777777" w:rsidR="00D6408A" w:rsidRDefault="00D6408A" w:rsidP="00D6408A">
      <w:pPr>
        <w:pStyle w:val="PL"/>
      </w:pPr>
      <w:r>
        <w:t xml:space="preserve">        - eMBB</w:t>
      </w:r>
    </w:p>
    <w:p w14:paraId="78500FF5" w14:textId="77777777" w:rsidR="00D6408A" w:rsidRDefault="00D6408A" w:rsidP="00D6408A">
      <w:pPr>
        <w:pStyle w:val="PL"/>
      </w:pPr>
      <w:r>
        <w:t xml:space="preserve">        - RLLC</w:t>
      </w:r>
    </w:p>
    <w:p w14:paraId="32812171" w14:textId="77777777" w:rsidR="00D6408A" w:rsidRDefault="00D6408A" w:rsidP="00D6408A">
      <w:pPr>
        <w:pStyle w:val="PL"/>
      </w:pPr>
      <w:r>
        <w:t xml:space="preserve">        - MIoT</w:t>
      </w:r>
    </w:p>
    <w:p w14:paraId="1EECB436" w14:textId="77777777" w:rsidR="00D6408A" w:rsidRDefault="00D6408A" w:rsidP="00D6408A">
      <w:pPr>
        <w:pStyle w:val="PL"/>
      </w:pPr>
      <w:r>
        <w:t xml:space="preserve">        - V2X</w:t>
      </w:r>
    </w:p>
    <w:p w14:paraId="79CA2C05" w14:textId="77777777" w:rsidR="00D6408A" w:rsidRDefault="00D6408A" w:rsidP="00D6408A">
      <w:pPr>
        <w:pStyle w:val="PL"/>
      </w:pPr>
      <w:r>
        <w:t xml:space="preserve">    SliceSimultaneousUse:</w:t>
      </w:r>
    </w:p>
    <w:p w14:paraId="5C07A2B1" w14:textId="77777777" w:rsidR="00D6408A" w:rsidRDefault="00D6408A" w:rsidP="00D6408A">
      <w:pPr>
        <w:pStyle w:val="PL"/>
      </w:pPr>
      <w:r>
        <w:t xml:space="preserve">      type: string</w:t>
      </w:r>
    </w:p>
    <w:p w14:paraId="2BF94947" w14:textId="77777777" w:rsidR="00D6408A" w:rsidRDefault="00D6408A" w:rsidP="00D6408A">
      <w:pPr>
        <w:pStyle w:val="PL"/>
      </w:pPr>
      <w:r>
        <w:t xml:space="preserve">      enum:</w:t>
      </w:r>
    </w:p>
    <w:p w14:paraId="157CEEA1" w14:textId="77777777" w:rsidR="00D6408A" w:rsidRDefault="00D6408A" w:rsidP="00D6408A">
      <w:pPr>
        <w:pStyle w:val="PL"/>
      </w:pPr>
      <w:r>
        <w:t xml:space="preserve">        - ZERO</w:t>
      </w:r>
    </w:p>
    <w:p w14:paraId="74DB550D" w14:textId="77777777" w:rsidR="00D6408A" w:rsidRDefault="00D6408A" w:rsidP="00D6408A">
      <w:pPr>
        <w:pStyle w:val="PL"/>
      </w:pPr>
      <w:r>
        <w:t xml:space="preserve">        - ONE</w:t>
      </w:r>
    </w:p>
    <w:p w14:paraId="1D5AC744" w14:textId="77777777" w:rsidR="00D6408A" w:rsidRDefault="00D6408A" w:rsidP="00D6408A">
      <w:pPr>
        <w:pStyle w:val="PL"/>
      </w:pPr>
      <w:r>
        <w:t xml:space="preserve">        - TWO</w:t>
      </w:r>
    </w:p>
    <w:p w14:paraId="3E9B32C7" w14:textId="77777777" w:rsidR="00D6408A" w:rsidRDefault="00D6408A" w:rsidP="00D6408A">
      <w:pPr>
        <w:pStyle w:val="PL"/>
      </w:pPr>
      <w:r>
        <w:t xml:space="preserve">        - THREE</w:t>
      </w:r>
    </w:p>
    <w:p w14:paraId="62F7C32C" w14:textId="77777777" w:rsidR="00D6408A" w:rsidRDefault="00D6408A" w:rsidP="00D6408A">
      <w:pPr>
        <w:pStyle w:val="PL"/>
      </w:pPr>
      <w:r>
        <w:t xml:space="preserve">        - FOUR</w:t>
      </w:r>
    </w:p>
    <w:p w14:paraId="560768BE" w14:textId="77777777" w:rsidR="00D6408A" w:rsidRDefault="00D6408A" w:rsidP="00D6408A">
      <w:pPr>
        <w:pStyle w:val="PL"/>
      </w:pPr>
      <w:r>
        <w:t xml:space="preserve">    Category:</w:t>
      </w:r>
    </w:p>
    <w:p w14:paraId="754A213A" w14:textId="77777777" w:rsidR="00D6408A" w:rsidRDefault="00D6408A" w:rsidP="00D6408A">
      <w:pPr>
        <w:pStyle w:val="PL"/>
      </w:pPr>
      <w:r>
        <w:t xml:space="preserve">      type: string</w:t>
      </w:r>
    </w:p>
    <w:p w14:paraId="37E9B6F7" w14:textId="77777777" w:rsidR="00D6408A" w:rsidRDefault="00D6408A" w:rsidP="00D6408A">
      <w:pPr>
        <w:pStyle w:val="PL"/>
      </w:pPr>
      <w:r>
        <w:t xml:space="preserve">      enum:</w:t>
      </w:r>
    </w:p>
    <w:p w14:paraId="1C1CF62D" w14:textId="77777777" w:rsidR="00D6408A" w:rsidRDefault="00D6408A" w:rsidP="00D6408A">
      <w:pPr>
        <w:pStyle w:val="PL"/>
      </w:pPr>
      <w:r>
        <w:t xml:space="preserve">        - CHARACTER</w:t>
      </w:r>
    </w:p>
    <w:p w14:paraId="1E1CEB06" w14:textId="77777777" w:rsidR="00D6408A" w:rsidRDefault="00D6408A" w:rsidP="00D6408A">
      <w:pPr>
        <w:pStyle w:val="PL"/>
      </w:pPr>
      <w:r>
        <w:t xml:space="preserve">        - SCALABILITY</w:t>
      </w:r>
    </w:p>
    <w:p w14:paraId="56711461" w14:textId="77777777" w:rsidR="00D6408A" w:rsidRDefault="00D6408A" w:rsidP="00D6408A">
      <w:pPr>
        <w:pStyle w:val="PL"/>
      </w:pPr>
      <w:r>
        <w:t xml:space="preserve">    Tagging:</w:t>
      </w:r>
    </w:p>
    <w:p w14:paraId="4B27A6DA" w14:textId="77777777" w:rsidR="00D6408A" w:rsidRDefault="00D6408A" w:rsidP="00D6408A">
      <w:pPr>
        <w:pStyle w:val="PL"/>
      </w:pPr>
      <w:r>
        <w:t xml:space="preserve">      type: array</w:t>
      </w:r>
    </w:p>
    <w:p w14:paraId="4B38DC53" w14:textId="77777777" w:rsidR="00D6408A" w:rsidRDefault="00D6408A" w:rsidP="00D6408A">
      <w:pPr>
        <w:pStyle w:val="PL"/>
      </w:pPr>
      <w:r>
        <w:t xml:space="preserve">      items:</w:t>
      </w:r>
    </w:p>
    <w:p w14:paraId="5F6941E7" w14:textId="77777777" w:rsidR="00D6408A" w:rsidRDefault="00D6408A" w:rsidP="00D6408A">
      <w:pPr>
        <w:pStyle w:val="PL"/>
      </w:pPr>
      <w:r>
        <w:t xml:space="preserve">        type: string</w:t>
      </w:r>
    </w:p>
    <w:p w14:paraId="64122E61" w14:textId="77777777" w:rsidR="00D6408A" w:rsidRDefault="00D6408A" w:rsidP="00D6408A">
      <w:pPr>
        <w:pStyle w:val="PL"/>
      </w:pPr>
      <w:r>
        <w:t xml:space="preserve">        enum:</w:t>
      </w:r>
    </w:p>
    <w:p w14:paraId="288A3BEC" w14:textId="77777777" w:rsidR="00D6408A" w:rsidRDefault="00D6408A" w:rsidP="00D6408A">
      <w:pPr>
        <w:pStyle w:val="PL"/>
      </w:pPr>
      <w:r>
        <w:t xml:space="preserve">          - PERFORMANCE</w:t>
      </w:r>
    </w:p>
    <w:p w14:paraId="5A2989CD" w14:textId="77777777" w:rsidR="00D6408A" w:rsidRDefault="00D6408A" w:rsidP="00D6408A">
      <w:pPr>
        <w:pStyle w:val="PL"/>
      </w:pPr>
      <w:r>
        <w:t xml:space="preserve">          - FUNCTION</w:t>
      </w:r>
    </w:p>
    <w:p w14:paraId="069858BD" w14:textId="77777777" w:rsidR="00D6408A" w:rsidRDefault="00D6408A" w:rsidP="00D6408A">
      <w:pPr>
        <w:pStyle w:val="PL"/>
      </w:pPr>
      <w:r>
        <w:t xml:space="preserve">          - OPERATION</w:t>
      </w:r>
    </w:p>
    <w:p w14:paraId="1D910748" w14:textId="77777777" w:rsidR="00D6408A" w:rsidRDefault="00D6408A" w:rsidP="00D6408A">
      <w:pPr>
        <w:pStyle w:val="PL"/>
      </w:pPr>
      <w:r>
        <w:t xml:space="preserve">    Exposure:</w:t>
      </w:r>
    </w:p>
    <w:p w14:paraId="5FD1069B" w14:textId="77777777" w:rsidR="00D6408A" w:rsidRDefault="00D6408A" w:rsidP="00D6408A">
      <w:pPr>
        <w:pStyle w:val="PL"/>
      </w:pPr>
      <w:r>
        <w:t xml:space="preserve">      type: string</w:t>
      </w:r>
    </w:p>
    <w:p w14:paraId="70F76403" w14:textId="77777777" w:rsidR="00D6408A" w:rsidRDefault="00D6408A" w:rsidP="00D6408A">
      <w:pPr>
        <w:pStyle w:val="PL"/>
      </w:pPr>
      <w:r>
        <w:t xml:space="preserve">      enum:</w:t>
      </w:r>
    </w:p>
    <w:p w14:paraId="5DC4C305" w14:textId="77777777" w:rsidR="00D6408A" w:rsidRDefault="00D6408A" w:rsidP="00D6408A">
      <w:pPr>
        <w:pStyle w:val="PL"/>
      </w:pPr>
      <w:r>
        <w:t xml:space="preserve">        - API</w:t>
      </w:r>
    </w:p>
    <w:p w14:paraId="607A8170" w14:textId="77777777" w:rsidR="00D6408A" w:rsidRDefault="00D6408A" w:rsidP="00D6408A">
      <w:pPr>
        <w:pStyle w:val="PL"/>
      </w:pPr>
      <w:r>
        <w:t xml:space="preserve">        - KPI</w:t>
      </w:r>
    </w:p>
    <w:p w14:paraId="56C491BC" w14:textId="77777777" w:rsidR="00D6408A" w:rsidRDefault="00D6408A" w:rsidP="00D6408A">
      <w:pPr>
        <w:pStyle w:val="PL"/>
      </w:pPr>
      <w:r>
        <w:t xml:space="preserve">    ServAttrCom:</w:t>
      </w:r>
    </w:p>
    <w:p w14:paraId="4E17B04A" w14:textId="77777777" w:rsidR="00D6408A" w:rsidRDefault="00D6408A" w:rsidP="00D6408A">
      <w:pPr>
        <w:pStyle w:val="PL"/>
      </w:pPr>
      <w:r>
        <w:t xml:space="preserve">      type: object</w:t>
      </w:r>
    </w:p>
    <w:p w14:paraId="7DD2DC4C" w14:textId="77777777" w:rsidR="00D6408A" w:rsidRDefault="00D6408A" w:rsidP="00D6408A">
      <w:pPr>
        <w:pStyle w:val="PL"/>
      </w:pPr>
      <w:r>
        <w:t xml:space="preserve">      properties:</w:t>
      </w:r>
    </w:p>
    <w:p w14:paraId="1D5A5283" w14:textId="77777777" w:rsidR="00D6408A" w:rsidRDefault="00D6408A" w:rsidP="00D6408A">
      <w:pPr>
        <w:pStyle w:val="PL"/>
      </w:pPr>
      <w:r>
        <w:t xml:space="preserve">        category:</w:t>
      </w:r>
    </w:p>
    <w:p w14:paraId="2D1C2BA8" w14:textId="77777777" w:rsidR="00D6408A" w:rsidRDefault="00D6408A" w:rsidP="00D6408A">
      <w:pPr>
        <w:pStyle w:val="PL"/>
      </w:pPr>
      <w:r>
        <w:t xml:space="preserve">          $ref: '#/components/schemas/Category'</w:t>
      </w:r>
    </w:p>
    <w:p w14:paraId="2CC38B1F" w14:textId="77777777" w:rsidR="00D6408A" w:rsidRDefault="00D6408A" w:rsidP="00D6408A">
      <w:pPr>
        <w:pStyle w:val="PL"/>
      </w:pPr>
      <w:r>
        <w:t xml:space="preserve">        tagging:</w:t>
      </w:r>
    </w:p>
    <w:p w14:paraId="64BCFBDA" w14:textId="77777777" w:rsidR="00D6408A" w:rsidRDefault="00D6408A" w:rsidP="00D6408A">
      <w:pPr>
        <w:pStyle w:val="PL"/>
      </w:pPr>
      <w:r>
        <w:t xml:space="preserve">          $ref: '#/components/schemas/Tagging'</w:t>
      </w:r>
    </w:p>
    <w:p w14:paraId="4116C0FF" w14:textId="77777777" w:rsidR="00D6408A" w:rsidRDefault="00D6408A" w:rsidP="00D6408A">
      <w:pPr>
        <w:pStyle w:val="PL"/>
      </w:pPr>
      <w:r>
        <w:t xml:space="preserve">        exposure:</w:t>
      </w:r>
    </w:p>
    <w:p w14:paraId="20F6D892" w14:textId="77777777" w:rsidR="00D6408A" w:rsidRDefault="00D6408A" w:rsidP="00D6408A">
      <w:pPr>
        <w:pStyle w:val="PL"/>
      </w:pPr>
      <w:r>
        <w:t xml:space="preserve">          $ref: '#/components/schemas/Exposure'</w:t>
      </w:r>
    </w:p>
    <w:p w14:paraId="38DF1C07" w14:textId="77777777" w:rsidR="00D6408A" w:rsidRDefault="00D6408A" w:rsidP="00D6408A">
      <w:pPr>
        <w:pStyle w:val="PL"/>
      </w:pPr>
      <w:r>
        <w:t xml:space="preserve">    Support:</w:t>
      </w:r>
    </w:p>
    <w:p w14:paraId="6242FADA" w14:textId="77777777" w:rsidR="00D6408A" w:rsidRDefault="00D6408A" w:rsidP="00D6408A">
      <w:pPr>
        <w:pStyle w:val="PL"/>
      </w:pPr>
      <w:r>
        <w:t xml:space="preserve">      type: string</w:t>
      </w:r>
    </w:p>
    <w:p w14:paraId="3E9E73E2" w14:textId="77777777" w:rsidR="00D6408A" w:rsidRDefault="00D6408A" w:rsidP="00D6408A">
      <w:pPr>
        <w:pStyle w:val="PL"/>
      </w:pPr>
      <w:r>
        <w:t xml:space="preserve">      enum:</w:t>
      </w:r>
    </w:p>
    <w:p w14:paraId="5FD07426" w14:textId="77777777" w:rsidR="00D6408A" w:rsidRDefault="00D6408A" w:rsidP="00D6408A">
      <w:pPr>
        <w:pStyle w:val="PL"/>
      </w:pPr>
      <w:r>
        <w:t xml:space="preserve">        - NOT SUPPORTED</w:t>
      </w:r>
    </w:p>
    <w:p w14:paraId="5B04C7D8" w14:textId="77777777" w:rsidR="00D6408A" w:rsidRDefault="00D6408A" w:rsidP="00D6408A">
      <w:pPr>
        <w:pStyle w:val="PL"/>
      </w:pPr>
      <w:r>
        <w:lastRenderedPageBreak/>
        <w:t xml:space="preserve">        - SUPPORTED</w:t>
      </w:r>
    </w:p>
    <w:p w14:paraId="617394D7" w14:textId="77777777" w:rsidR="00D6408A" w:rsidRDefault="00D6408A" w:rsidP="00D6408A">
      <w:pPr>
        <w:pStyle w:val="PL"/>
      </w:pPr>
      <w:r>
        <w:t xml:space="preserve">    DelayTolerance:</w:t>
      </w:r>
    </w:p>
    <w:p w14:paraId="2A21E11C" w14:textId="77777777" w:rsidR="00D6408A" w:rsidRDefault="00D6408A" w:rsidP="00D6408A">
      <w:pPr>
        <w:pStyle w:val="PL"/>
      </w:pPr>
      <w:r>
        <w:t xml:space="preserve">      type: object</w:t>
      </w:r>
    </w:p>
    <w:p w14:paraId="70C5C350" w14:textId="77777777" w:rsidR="00D6408A" w:rsidRDefault="00D6408A" w:rsidP="00D6408A">
      <w:pPr>
        <w:pStyle w:val="PL"/>
      </w:pPr>
      <w:r>
        <w:t xml:space="preserve">      properties:</w:t>
      </w:r>
    </w:p>
    <w:p w14:paraId="6DE2D397" w14:textId="77777777" w:rsidR="00D6408A" w:rsidRDefault="00D6408A" w:rsidP="00D6408A">
      <w:pPr>
        <w:pStyle w:val="PL"/>
      </w:pPr>
      <w:r>
        <w:t xml:space="preserve">        servAttrCom:</w:t>
      </w:r>
    </w:p>
    <w:p w14:paraId="31DC27B1" w14:textId="77777777" w:rsidR="00D6408A" w:rsidRDefault="00D6408A" w:rsidP="00D6408A">
      <w:pPr>
        <w:pStyle w:val="PL"/>
      </w:pPr>
      <w:r>
        <w:t xml:space="preserve">          $ref: '#/components/schemas/ServAttrCom'</w:t>
      </w:r>
    </w:p>
    <w:p w14:paraId="65EB7110" w14:textId="77777777" w:rsidR="00D6408A" w:rsidRDefault="00D6408A" w:rsidP="00D6408A">
      <w:pPr>
        <w:pStyle w:val="PL"/>
      </w:pPr>
      <w:r>
        <w:t xml:space="preserve">        support:</w:t>
      </w:r>
    </w:p>
    <w:p w14:paraId="145D62C2" w14:textId="77777777" w:rsidR="00D6408A" w:rsidRDefault="00D6408A" w:rsidP="00D6408A">
      <w:pPr>
        <w:pStyle w:val="PL"/>
      </w:pPr>
      <w:r>
        <w:t xml:space="preserve">          $ref: '#/components/schemas/Support'</w:t>
      </w:r>
    </w:p>
    <w:p w14:paraId="5DA26E30" w14:textId="77777777" w:rsidR="00D6408A" w:rsidRDefault="00D6408A" w:rsidP="00D6408A">
      <w:pPr>
        <w:pStyle w:val="PL"/>
      </w:pPr>
      <w:r>
        <w:t xml:space="preserve">    DeterministicComm:</w:t>
      </w:r>
    </w:p>
    <w:p w14:paraId="3B6A0CBE" w14:textId="77777777" w:rsidR="00D6408A" w:rsidRDefault="00D6408A" w:rsidP="00D6408A">
      <w:pPr>
        <w:pStyle w:val="PL"/>
      </w:pPr>
      <w:r>
        <w:t xml:space="preserve">      type: object</w:t>
      </w:r>
    </w:p>
    <w:p w14:paraId="6E779EAD" w14:textId="77777777" w:rsidR="00D6408A" w:rsidRDefault="00D6408A" w:rsidP="00D6408A">
      <w:pPr>
        <w:pStyle w:val="PL"/>
      </w:pPr>
      <w:r>
        <w:t xml:space="preserve">      properties:</w:t>
      </w:r>
    </w:p>
    <w:p w14:paraId="7E0F41E3" w14:textId="77777777" w:rsidR="00D6408A" w:rsidRDefault="00D6408A" w:rsidP="00D6408A">
      <w:pPr>
        <w:pStyle w:val="PL"/>
      </w:pPr>
      <w:r>
        <w:t xml:space="preserve">        servAttrCom:</w:t>
      </w:r>
    </w:p>
    <w:p w14:paraId="2A5FA929" w14:textId="77777777" w:rsidR="00D6408A" w:rsidRDefault="00D6408A" w:rsidP="00D6408A">
      <w:pPr>
        <w:pStyle w:val="PL"/>
      </w:pPr>
      <w:r>
        <w:t xml:space="preserve">          $ref: '#/components/schemas/ServAttrCom'</w:t>
      </w:r>
    </w:p>
    <w:p w14:paraId="32E961F0" w14:textId="77777777" w:rsidR="00D6408A" w:rsidRDefault="00D6408A" w:rsidP="00D6408A">
      <w:pPr>
        <w:pStyle w:val="PL"/>
      </w:pPr>
      <w:r>
        <w:t xml:space="preserve">        availability:</w:t>
      </w:r>
    </w:p>
    <w:p w14:paraId="3E5EF813" w14:textId="77777777" w:rsidR="00D6408A" w:rsidRDefault="00D6408A" w:rsidP="00D6408A">
      <w:pPr>
        <w:pStyle w:val="PL"/>
      </w:pPr>
      <w:r>
        <w:t xml:space="preserve">          $ref: '#/components/schemas/Support'</w:t>
      </w:r>
    </w:p>
    <w:p w14:paraId="5C5FBA1B" w14:textId="77777777" w:rsidR="00D6408A" w:rsidRDefault="00D6408A" w:rsidP="00D6408A">
      <w:pPr>
        <w:pStyle w:val="PL"/>
      </w:pPr>
      <w:r>
        <w:t xml:space="preserve">        periodicityList:</w:t>
      </w:r>
    </w:p>
    <w:p w14:paraId="5F738967" w14:textId="77777777" w:rsidR="00D6408A" w:rsidRDefault="00D6408A" w:rsidP="00D6408A">
      <w:pPr>
        <w:pStyle w:val="PL"/>
      </w:pPr>
      <w:r>
        <w:t xml:space="preserve">          type: string</w:t>
      </w:r>
    </w:p>
    <w:p w14:paraId="6E6B2E53" w14:textId="77777777" w:rsidR="00D6408A" w:rsidRDefault="00D6408A" w:rsidP="00D6408A">
      <w:pPr>
        <w:pStyle w:val="PL"/>
      </w:pPr>
      <w:r>
        <w:t xml:space="preserve">    XLThpt:</w:t>
      </w:r>
    </w:p>
    <w:p w14:paraId="20DD144D" w14:textId="77777777" w:rsidR="00D6408A" w:rsidRDefault="00D6408A" w:rsidP="00D6408A">
      <w:pPr>
        <w:pStyle w:val="PL"/>
      </w:pPr>
      <w:r>
        <w:t xml:space="preserve">      type: object</w:t>
      </w:r>
    </w:p>
    <w:p w14:paraId="5C60820C" w14:textId="77777777" w:rsidR="00D6408A" w:rsidRDefault="00D6408A" w:rsidP="00D6408A">
      <w:pPr>
        <w:pStyle w:val="PL"/>
      </w:pPr>
      <w:r>
        <w:t xml:space="preserve">      properties:</w:t>
      </w:r>
    </w:p>
    <w:p w14:paraId="7D69E969" w14:textId="77777777" w:rsidR="00D6408A" w:rsidRDefault="00D6408A" w:rsidP="00D6408A">
      <w:pPr>
        <w:pStyle w:val="PL"/>
      </w:pPr>
      <w:r>
        <w:t xml:space="preserve">        servAttrCom:</w:t>
      </w:r>
    </w:p>
    <w:p w14:paraId="632C664A" w14:textId="77777777" w:rsidR="00D6408A" w:rsidRDefault="00D6408A" w:rsidP="00D6408A">
      <w:pPr>
        <w:pStyle w:val="PL"/>
      </w:pPr>
      <w:r>
        <w:t xml:space="preserve">          $ref: '#/components/schemas/ServAttrCom'</w:t>
      </w:r>
    </w:p>
    <w:p w14:paraId="395D1C8B" w14:textId="77777777" w:rsidR="00D6408A" w:rsidRDefault="00D6408A" w:rsidP="00D6408A">
      <w:pPr>
        <w:pStyle w:val="PL"/>
      </w:pPr>
      <w:r>
        <w:t xml:space="preserve">        guaThpt:</w:t>
      </w:r>
    </w:p>
    <w:p w14:paraId="441CDD68" w14:textId="77777777" w:rsidR="00D6408A" w:rsidRDefault="00D6408A" w:rsidP="00D6408A">
      <w:pPr>
        <w:pStyle w:val="PL"/>
      </w:pPr>
      <w:r>
        <w:t xml:space="preserve">          $ref: '#/components/schemas/Float'</w:t>
      </w:r>
    </w:p>
    <w:p w14:paraId="2266C19D" w14:textId="77777777" w:rsidR="00D6408A" w:rsidRDefault="00D6408A" w:rsidP="00D6408A">
      <w:pPr>
        <w:pStyle w:val="PL"/>
      </w:pPr>
      <w:r>
        <w:t xml:space="preserve">        maxThpt:</w:t>
      </w:r>
    </w:p>
    <w:p w14:paraId="5B1E6DEA" w14:textId="77777777" w:rsidR="00D6408A" w:rsidRDefault="00D6408A" w:rsidP="00D6408A">
      <w:pPr>
        <w:pStyle w:val="PL"/>
      </w:pPr>
      <w:r>
        <w:t xml:space="preserve">          $ref: '#/components/schemas/Float'</w:t>
      </w:r>
    </w:p>
    <w:p w14:paraId="396B8798" w14:textId="77777777" w:rsidR="00D6408A" w:rsidRDefault="00D6408A" w:rsidP="00D6408A">
      <w:pPr>
        <w:pStyle w:val="PL"/>
      </w:pPr>
      <w:r>
        <w:t xml:space="preserve">    MaxPktSize:</w:t>
      </w:r>
    </w:p>
    <w:p w14:paraId="6D3DA709" w14:textId="77777777" w:rsidR="00D6408A" w:rsidRDefault="00D6408A" w:rsidP="00D6408A">
      <w:pPr>
        <w:pStyle w:val="PL"/>
      </w:pPr>
      <w:r>
        <w:t xml:space="preserve">      type: object</w:t>
      </w:r>
    </w:p>
    <w:p w14:paraId="713DF5C9" w14:textId="77777777" w:rsidR="00D6408A" w:rsidRDefault="00D6408A" w:rsidP="00D6408A">
      <w:pPr>
        <w:pStyle w:val="PL"/>
      </w:pPr>
      <w:r>
        <w:t xml:space="preserve">      properties:</w:t>
      </w:r>
    </w:p>
    <w:p w14:paraId="710B010D" w14:textId="77777777" w:rsidR="00D6408A" w:rsidRDefault="00D6408A" w:rsidP="00D6408A">
      <w:pPr>
        <w:pStyle w:val="PL"/>
      </w:pPr>
      <w:r>
        <w:t xml:space="preserve">        servAttrCom:</w:t>
      </w:r>
    </w:p>
    <w:p w14:paraId="4E343241" w14:textId="77777777" w:rsidR="00D6408A" w:rsidRDefault="00D6408A" w:rsidP="00D6408A">
      <w:pPr>
        <w:pStyle w:val="PL"/>
      </w:pPr>
      <w:r>
        <w:t xml:space="preserve">          $ref: '#/components/schemas/ServAttrCom'</w:t>
      </w:r>
    </w:p>
    <w:p w14:paraId="4378BC0F" w14:textId="77777777" w:rsidR="00D6408A" w:rsidRDefault="00D6408A" w:rsidP="00D6408A">
      <w:pPr>
        <w:pStyle w:val="PL"/>
      </w:pPr>
      <w:r>
        <w:t xml:space="preserve">        maxsize:</w:t>
      </w:r>
    </w:p>
    <w:p w14:paraId="09D35A21" w14:textId="77777777" w:rsidR="00D6408A" w:rsidRDefault="00D6408A" w:rsidP="00D6408A">
      <w:pPr>
        <w:pStyle w:val="PL"/>
      </w:pPr>
      <w:r>
        <w:t xml:space="preserve">          type: integer</w:t>
      </w:r>
    </w:p>
    <w:p w14:paraId="0C354CD4" w14:textId="77777777" w:rsidR="00D6408A" w:rsidRDefault="00D6408A" w:rsidP="00D6408A">
      <w:pPr>
        <w:pStyle w:val="PL"/>
      </w:pPr>
      <w:r>
        <w:t xml:space="preserve">    MaxNumberofPDUSessions:</w:t>
      </w:r>
    </w:p>
    <w:p w14:paraId="73D11444" w14:textId="77777777" w:rsidR="00D6408A" w:rsidRDefault="00D6408A" w:rsidP="00D6408A">
      <w:pPr>
        <w:pStyle w:val="PL"/>
      </w:pPr>
      <w:r>
        <w:t xml:space="preserve">      type: object</w:t>
      </w:r>
    </w:p>
    <w:p w14:paraId="370357D6" w14:textId="77777777" w:rsidR="00D6408A" w:rsidRDefault="00D6408A" w:rsidP="00D6408A">
      <w:pPr>
        <w:pStyle w:val="PL"/>
      </w:pPr>
      <w:r>
        <w:t xml:space="preserve">      properties:</w:t>
      </w:r>
    </w:p>
    <w:p w14:paraId="164D6C36" w14:textId="77777777" w:rsidR="00D6408A" w:rsidRDefault="00D6408A" w:rsidP="00D6408A">
      <w:pPr>
        <w:pStyle w:val="PL"/>
      </w:pPr>
      <w:r>
        <w:t xml:space="preserve">        servAttrCom:</w:t>
      </w:r>
    </w:p>
    <w:p w14:paraId="333D0153" w14:textId="77777777" w:rsidR="00D6408A" w:rsidRDefault="00D6408A" w:rsidP="00D6408A">
      <w:pPr>
        <w:pStyle w:val="PL"/>
      </w:pPr>
      <w:r>
        <w:t xml:space="preserve">          $ref: '#/components/schemas/ServAttrCom'</w:t>
      </w:r>
    </w:p>
    <w:p w14:paraId="46689F59" w14:textId="77777777" w:rsidR="00D6408A" w:rsidRDefault="00D6408A" w:rsidP="00D6408A">
      <w:pPr>
        <w:pStyle w:val="PL"/>
      </w:pPr>
      <w:r>
        <w:t xml:space="preserve">        nOofPDUSessions:</w:t>
      </w:r>
    </w:p>
    <w:p w14:paraId="36B5FD23" w14:textId="77777777" w:rsidR="00D6408A" w:rsidRDefault="00D6408A" w:rsidP="00D6408A">
      <w:pPr>
        <w:pStyle w:val="PL"/>
      </w:pPr>
      <w:r>
        <w:t xml:space="preserve">          type: integer</w:t>
      </w:r>
    </w:p>
    <w:p w14:paraId="7EBCFF74" w14:textId="77777777" w:rsidR="00D6408A" w:rsidRDefault="00D6408A" w:rsidP="00D6408A">
      <w:pPr>
        <w:pStyle w:val="PL"/>
      </w:pPr>
      <w:r>
        <w:t xml:space="preserve">    KPIMonitoring:</w:t>
      </w:r>
    </w:p>
    <w:p w14:paraId="33A0F9E1" w14:textId="77777777" w:rsidR="00D6408A" w:rsidRDefault="00D6408A" w:rsidP="00D6408A">
      <w:pPr>
        <w:pStyle w:val="PL"/>
      </w:pPr>
      <w:r>
        <w:t xml:space="preserve">      type: object</w:t>
      </w:r>
    </w:p>
    <w:p w14:paraId="419F0694" w14:textId="77777777" w:rsidR="00D6408A" w:rsidRDefault="00D6408A" w:rsidP="00D6408A">
      <w:pPr>
        <w:pStyle w:val="PL"/>
      </w:pPr>
      <w:r>
        <w:t xml:space="preserve">      properties:</w:t>
      </w:r>
    </w:p>
    <w:p w14:paraId="0CCC2D71" w14:textId="77777777" w:rsidR="00D6408A" w:rsidRDefault="00D6408A" w:rsidP="00D6408A">
      <w:pPr>
        <w:pStyle w:val="PL"/>
      </w:pPr>
      <w:r>
        <w:t xml:space="preserve">        servAttrCom:</w:t>
      </w:r>
    </w:p>
    <w:p w14:paraId="0FF7FB15" w14:textId="77777777" w:rsidR="00D6408A" w:rsidRDefault="00D6408A" w:rsidP="00D6408A">
      <w:pPr>
        <w:pStyle w:val="PL"/>
      </w:pPr>
      <w:r>
        <w:t xml:space="preserve">          $ref: '#/components/schemas/ServAttrCom'</w:t>
      </w:r>
    </w:p>
    <w:p w14:paraId="3767FC7E" w14:textId="77777777" w:rsidR="00D6408A" w:rsidRDefault="00D6408A" w:rsidP="00D6408A">
      <w:pPr>
        <w:pStyle w:val="PL"/>
      </w:pPr>
      <w:r>
        <w:t xml:space="preserve">        kPIList:</w:t>
      </w:r>
    </w:p>
    <w:p w14:paraId="2B4E3987" w14:textId="77777777" w:rsidR="00D6408A" w:rsidRDefault="00D6408A" w:rsidP="00D6408A">
      <w:pPr>
        <w:pStyle w:val="PL"/>
      </w:pPr>
      <w:r>
        <w:t xml:space="preserve">          type: string</w:t>
      </w:r>
    </w:p>
    <w:p w14:paraId="7301BC04" w14:textId="77777777" w:rsidR="00D6408A" w:rsidRDefault="00D6408A" w:rsidP="00D6408A">
      <w:pPr>
        <w:pStyle w:val="PL"/>
      </w:pPr>
      <w:r>
        <w:t xml:space="preserve">    NBIoT:</w:t>
      </w:r>
    </w:p>
    <w:p w14:paraId="2496ECB3" w14:textId="77777777" w:rsidR="00D6408A" w:rsidRDefault="00D6408A" w:rsidP="00D6408A">
      <w:pPr>
        <w:pStyle w:val="PL"/>
      </w:pPr>
      <w:r>
        <w:t xml:space="preserve">      type: object</w:t>
      </w:r>
    </w:p>
    <w:p w14:paraId="4D03639F" w14:textId="77777777" w:rsidR="00D6408A" w:rsidRDefault="00D6408A" w:rsidP="00D6408A">
      <w:pPr>
        <w:pStyle w:val="PL"/>
      </w:pPr>
      <w:r>
        <w:t xml:space="preserve">      properties:</w:t>
      </w:r>
    </w:p>
    <w:p w14:paraId="1611A760" w14:textId="77777777" w:rsidR="00D6408A" w:rsidRDefault="00D6408A" w:rsidP="00D6408A">
      <w:pPr>
        <w:pStyle w:val="PL"/>
      </w:pPr>
      <w:r>
        <w:t xml:space="preserve">        servAttrCom:</w:t>
      </w:r>
    </w:p>
    <w:p w14:paraId="3E4ED4D5" w14:textId="77777777" w:rsidR="00D6408A" w:rsidRDefault="00D6408A" w:rsidP="00D6408A">
      <w:pPr>
        <w:pStyle w:val="PL"/>
      </w:pPr>
      <w:r>
        <w:t xml:space="preserve">          $ref: '#/components/schemas/ServAttrCom'</w:t>
      </w:r>
    </w:p>
    <w:p w14:paraId="7147C9BD" w14:textId="77777777" w:rsidR="00D6408A" w:rsidRDefault="00D6408A" w:rsidP="00D6408A">
      <w:pPr>
        <w:pStyle w:val="PL"/>
      </w:pPr>
      <w:r>
        <w:t xml:space="preserve">        support:</w:t>
      </w:r>
    </w:p>
    <w:p w14:paraId="6A135A1C" w14:textId="77777777" w:rsidR="00D6408A" w:rsidRDefault="00D6408A" w:rsidP="00D6408A">
      <w:pPr>
        <w:pStyle w:val="PL"/>
      </w:pPr>
      <w:r>
        <w:t xml:space="preserve">          $ref: '#/components/schemas/Support'</w:t>
      </w:r>
    </w:p>
    <w:p w14:paraId="0374C728" w14:textId="77777777" w:rsidR="00D6408A" w:rsidRDefault="00D6408A" w:rsidP="00D6408A">
      <w:pPr>
        <w:pStyle w:val="PL"/>
      </w:pPr>
      <w:r>
        <w:t xml:space="preserve">    RadioSpectrum:</w:t>
      </w:r>
    </w:p>
    <w:p w14:paraId="3208FAFC" w14:textId="77777777" w:rsidR="00D6408A" w:rsidRDefault="00D6408A" w:rsidP="00D6408A">
      <w:pPr>
        <w:pStyle w:val="PL"/>
      </w:pPr>
      <w:r>
        <w:t xml:space="preserve">      type: object</w:t>
      </w:r>
    </w:p>
    <w:p w14:paraId="1D916AE5" w14:textId="77777777" w:rsidR="00D6408A" w:rsidRDefault="00D6408A" w:rsidP="00D6408A">
      <w:pPr>
        <w:pStyle w:val="PL"/>
      </w:pPr>
      <w:r>
        <w:t xml:space="preserve">      properties:</w:t>
      </w:r>
    </w:p>
    <w:p w14:paraId="6EBE8265" w14:textId="77777777" w:rsidR="00D6408A" w:rsidRDefault="00D6408A" w:rsidP="00D6408A">
      <w:pPr>
        <w:pStyle w:val="PL"/>
      </w:pPr>
      <w:r>
        <w:t xml:space="preserve">        servAttrCom:</w:t>
      </w:r>
    </w:p>
    <w:p w14:paraId="1D9D472B" w14:textId="77777777" w:rsidR="00D6408A" w:rsidRDefault="00D6408A" w:rsidP="00D6408A">
      <w:pPr>
        <w:pStyle w:val="PL"/>
      </w:pPr>
      <w:r>
        <w:t xml:space="preserve">          $ref: '#/components/schemas/ServAttrCom'</w:t>
      </w:r>
    </w:p>
    <w:p w14:paraId="35BFF472" w14:textId="77777777" w:rsidR="00D6408A" w:rsidRDefault="00D6408A" w:rsidP="00D6408A">
      <w:pPr>
        <w:pStyle w:val="PL"/>
      </w:pPr>
      <w:r>
        <w:t xml:space="preserve">        nROperatingBands:</w:t>
      </w:r>
    </w:p>
    <w:p w14:paraId="20117941" w14:textId="77777777" w:rsidR="00D6408A" w:rsidRDefault="00D6408A" w:rsidP="00D6408A">
      <w:pPr>
        <w:pStyle w:val="PL"/>
      </w:pPr>
      <w:r>
        <w:t xml:space="preserve">          type: string</w:t>
      </w:r>
    </w:p>
    <w:p w14:paraId="59658329" w14:textId="77777777" w:rsidR="00D6408A" w:rsidRDefault="00D6408A" w:rsidP="00D6408A">
      <w:pPr>
        <w:pStyle w:val="PL"/>
      </w:pPr>
      <w:r>
        <w:t xml:space="preserve">    Synchronicity:</w:t>
      </w:r>
    </w:p>
    <w:p w14:paraId="26659FDA" w14:textId="77777777" w:rsidR="00D6408A" w:rsidRDefault="00D6408A" w:rsidP="00D6408A">
      <w:pPr>
        <w:pStyle w:val="PL"/>
      </w:pPr>
      <w:r>
        <w:t xml:space="preserve">      type: object</w:t>
      </w:r>
    </w:p>
    <w:p w14:paraId="23B22D83" w14:textId="77777777" w:rsidR="00D6408A" w:rsidRDefault="00D6408A" w:rsidP="00D6408A">
      <w:pPr>
        <w:pStyle w:val="PL"/>
      </w:pPr>
      <w:r>
        <w:t xml:space="preserve">      properties:</w:t>
      </w:r>
    </w:p>
    <w:p w14:paraId="0588C0BA" w14:textId="77777777" w:rsidR="00D6408A" w:rsidRDefault="00D6408A" w:rsidP="00D6408A">
      <w:pPr>
        <w:pStyle w:val="PL"/>
      </w:pPr>
      <w:r>
        <w:t xml:space="preserve">        servAttrCom:</w:t>
      </w:r>
    </w:p>
    <w:p w14:paraId="6A5653A5" w14:textId="77777777" w:rsidR="00D6408A" w:rsidRDefault="00D6408A" w:rsidP="00D6408A">
      <w:pPr>
        <w:pStyle w:val="PL"/>
      </w:pPr>
      <w:r>
        <w:t xml:space="preserve">          $ref: '#/components/schemas/ServAttrCom'</w:t>
      </w:r>
    </w:p>
    <w:p w14:paraId="0CD3C400" w14:textId="77777777" w:rsidR="00D6408A" w:rsidRDefault="00D6408A" w:rsidP="00D6408A">
      <w:pPr>
        <w:pStyle w:val="PL"/>
      </w:pPr>
      <w:r>
        <w:t xml:space="preserve">        availability:</w:t>
      </w:r>
    </w:p>
    <w:p w14:paraId="3312EC6C" w14:textId="77777777" w:rsidR="00D6408A" w:rsidRDefault="00D6408A" w:rsidP="00D6408A">
      <w:pPr>
        <w:pStyle w:val="PL"/>
      </w:pPr>
      <w:r>
        <w:t xml:space="preserve">          $ref: '#/components/schemas/SynAvailability'</w:t>
      </w:r>
    </w:p>
    <w:p w14:paraId="7804BC74" w14:textId="77777777" w:rsidR="00D6408A" w:rsidRDefault="00D6408A" w:rsidP="00D6408A">
      <w:pPr>
        <w:pStyle w:val="PL"/>
      </w:pPr>
      <w:r>
        <w:t xml:space="preserve">        accuracy:</w:t>
      </w:r>
    </w:p>
    <w:p w14:paraId="68BEAA72" w14:textId="77777777" w:rsidR="00D6408A" w:rsidRDefault="00D6408A" w:rsidP="00D6408A">
      <w:pPr>
        <w:pStyle w:val="PL"/>
      </w:pPr>
      <w:r>
        <w:t xml:space="preserve">          $ref: '#/components/schemas/Float'</w:t>
      </w:r>
    </w:p>
    <w:p w14:paraId="759DBE70" w14:textId="77777777" w:rsidR="00D6408A" w:rsidRDefault="00D6408A" w:rsidP="00D6408A">
      <w:pPr>
        <w:pStyle w:val="PL"/>
      </w:pPr>
      <w:r>
        <w:t xml:space="preserve">    SynchronicityRANSubnet:</w:t>
      </w:r>
    </w:p>
    <w:p w14:paraId="3F9FC586" w14:textId="77777777" w:rsidR="00D6408A" w:rsidRDefault="00D6408A" w:rsidP="00D6408A">
      <w:pPr>
        <w:pStyle w:val="PL"/>
      </w:pPr>
      <w:r>
        <w:t xml:space="preserve">      type: object</w:t>
      </w:r>
    </w:p>
    <w:p w14:paraId="6F6982D0" w14:textId="77777777" w:rsidR="00D6408A" w:rsidRDefault="00D6408A" w:rsidP="00D6408A">
      <w:pPr>
        <w:pStyle w:val="PL"/>
      </w:pPr>
      <w:r>
        <w:t xml:space="preserve">      properties:</w:t>
      </w:r>
    </w:p>
    <w:p w14:paraId="3DCC5D4C" w14:textId="77777777" w:rsidR="00D6408A" w:rsidRDefault="00D6408A" w:rsidP="00D6408A">
      <w:pPr>
        <w:pStyle w:val="PL"/>
      </w:pPr>
      <w:r>
        <w:t xml:space="preserve">        availability:</w:t>
      </w:r>
    </w:p>
    <w:p w14:paraId="642410A3" w14:textId="77777777" w:rsidR="00D6408A" w:rsidRDefault="00D6408A" w:rsidP="00D6408A">
      <w:pPr>
        <w:pStyle w:val="PL"/>
      </w:pPr>
      <w:r>
        <w:t xml:space="preserve">          $ref: '#/components/schemas/SynAvailability'</w:t>
      </w:r>
    </w:p>
    <w:p w14:paraId="569F29DC" w14:textId="77777777" w:rsidR="00D6408A" w:rsidRDefault="00D6408A" w:rsidP="00D6408A">
      <w:pPr>
        <w:pStyle w:val="PL"/>
      </w:pPr>
      <w:r>
        <w:t xml:space="preserve">        accuracy:</w:t>
      </w:r>
    </w:p>
    <w:p w14:paraId="3315C54C" w14:textId="77777777" w:rsidR="00D6408A" w:rsidRDefault="00D6408A" w:rsidP="00D6408A">
      <w:pPr>
        <w:pStyle w:val="PL"/>
      </w:pPr>
      <w:r>
        <w:t xml:space="preserve">          $ref: '#/components/schemas/Float'</w:t>
      </w:r>
    </w:p>
    <w:p w14:paraId="653ECF6C" w14:textId="77777777" w:rsidR="00D6408A" w:rsidRDefault="00D6408A" w:rsidP="00D6408A">
      <w:pPr>
        <w:pStyle w:val="PL"/>
      </w:pPr>
      <w:r>
        <w:t xml:space="preserve">    Positioning:</w:t>
      </w:r>
    </w:p>
    <w:p w14:paraId="35A841C5" w14:textId="77777777" w:rsidR="00D6408A" w:rsidRDefault="00D6408A" w:rsidP="00D6408A">
      <w:pPr>
        <w:pStyle w:val="PL"/>
      </w:pPr>
      <w:r>
        <w:lastRenderedPageBreak/>
        <w:t xml:space="preserve">      type: object</w:t>
      </w:r>
    </w:p>
    <w:p w14:paraId="12EFECC0" w14:textId="77777777" w:rsidR="00D6408A" w:rsidRDefault="00D6408A" w:rsidP="00D6408A">
      <w:pPr>
        <w:pStyle w:val="PL"/>
      </w:pPr>
      <w:r>
        <w:t xml:space="preserve">      properties:</w:t>
      </w:r>
    </w:p>
    <w:p w14:paraId="195A2E7C" w14:textId="77777777" w:rsidR="00D6408A" w:rsidRDefault="00D6408A" w:rsidP="00D6408A">
      <w:pPr>
        <w:pStyle w:val="PL"/>
      </w:pPr>
      <w:r>
        <w:t xml:space="preserve">        servAttrCom:</w:t>
      </w:r>
    </w:p>
    <w:p w14:paraId="33B60F62" w14:textId="77777777" w:rsidR="00D6408A" w:rsidRDefault="00D6408A" w:rsidP="00D6408A">
      <w:pPr>
        <w:pStyle w:val="PL"/>
      </w:pPr>
      <w:r>
        <w:t xml:space="preserve">          $ref: '#/components/schemas/ServAttrCom'</w:t>
      </w:r>
    </w:p>
    <w:p w14:paraId="6A78EF40" w14:textId="77777777" w:rsidR="00D6408A" w:rsidRDefault="00D6408A" w:rsidP="00D6408A">
      <w:pPr>
        <w:pStyle w:val="PL"/>
      </w:pPr>
      <w:r>
        <w:t xml:space="preserve">        availability:</w:t>
      </w:r>
    </w:p>
    <w:p w14:paraId="3C7F637C" w14:textId="77777777" w:rsidR="00D6408A" w:rsidRDefault="00D6408A" w:rsidP="00D6408A">
      <w:pPr>
        <w:pStyle w:val="PL"/>
      </w:pPr>
      <w:r>
        <w:t xml:space="preserve">          $ref: '#/components/schemas/PositioningAvailability'</w:t>
      </w:r>
    </w:p>
    <w:p w14:paraId="7E1861D6" w14:textId="77777777" w:rsidR="00D6408A" w:rsidRDefault="00D6408A" w:rsidP="00D6408A">
      <w:pPr>
        <w:pStyle w:val="PL"/>
      </w:pPr>
      <w:r>
        <w:t xml:space="preserve">        predictionfrequency:</w:t>
      </w:r>
    </w:p>
    <w:p w14:paraId="086E4E20" w14:textId="77777777" w:rsidR="00D6408A" w:rsidRDefault="00D6408A" w:rsidP="00D6408A">
      <w:pPr>
        <w:pStyle w:val="PL"/>
      </w:pPr>
      <w:r>
        <w:t xml:space="preserve">          $ref: '#/components/schemas/Predictionfrequency'</w:t>
      </w:r>
    </w:p>
    <w:p w14:paraId="0AB7CD03" w14:textId="77777777" w:rsidR="00D6408A" w:rsidRDefault="00D6408A" w:rsidP="00D6408A">
      <w:pPr>
        <w:pStyle w:val="PL"/>
      </w:pPr>
      <w:r>
        <w:t xml:space="preserve">        accuracy:</w:t>
      </w:r>
    </w:p>
    <w:p w14:paraId="4840A616" w14:textId="77777777" w:rsidR="00D6408A" w:rsidRDefault="00D6408A" w:rsidP="00D6408A">
      <w:pPr>
        <w:pStyle w:val="PL"/>
      </w:pPr>
      <w:r>
        <w:t xml:space="preserve">          $ref: '#/components/schemas/Float'</w:t>
      </w:r>
    </w:p>
    <w:p w14:paraId="73306418" w14:textId="77777777" w:rsidR="00D6408A" w:rsidRDefault="00D6408A" w:rsidP="00D6408A">
      <w:pPr>
        <w:pStyle w:val="PL"/>
      </w:pPr>
      <w:r>
        <w:t xml:space="preserve">    PositioningRANSubnet:</w:t>
      </w:r>
    </w:p>
    <w:p w14:paraId="227CDF36" w14:textId="77777777" w:rsidR="00D6408A" w:rsidRDefault="00D6408A" w:rsidP="00D6408A">
      <w:pPr>
        <w:pStyle w:val="PL"/>
      </w:pPr>
      <w:r>
        <w:t xml:space="preserve">      type: object</w:t>
      </w:r>
    </w:p>
    <w:p w14:paraId="2B8BE313" w14:textId="77777777" w:rsidR="00D6408A" w:rsidRDefault="00D6408A" w:rsidP="00D6408A">
      <w:pPr>
        <w:pStyle w:val="PL"/>
      </w:pPr>
      <w:r>
        <w:t xml:space="preserve">      properties:</w:t>
      </w:r>
    </w:p>
    <w:p w14:paraId="30931C2E" w14:textId="77777777" w:rsidR="00D6408A" w:rsidRDefault="00D6408A" w:rsidP="00D6408A">
      <w:pPr>
        <w:pStyle w:val="PL"/>
      </w:pPr>
      <w:r>
        <w:t xml:space="preserve">        availability:</w:t>
      </w:r>
    </w:p>
    <w:p w14:paraId="16ACE71B" w14:textId="77777777" w:rsidR="00D6408A" w:rsidRDefault="00D6408A" w:rsidP="00D6408A">
      <w:pPr>
        <w:pStyle w:val="PL"/>
      </w:pPr>
      <w:r>
        <w:t xml:space="preserve">          $ref: '#/components/schemas/PositioningAvailability'</w:t>
      </w:r>
    </w:p>
    <w:p w14:paraId="022ABAD9" w14:textId="77777777" w:rsidR="00D6408A" w:rsidRDefault="00D6408A" w:rsidP="00D6408A">
      <w:pPr>
        <w:pStyle w:val="PL"/>
      </w:pPr>
      <w:r>
        <w:t xml:space="preserve">        predictionfrequency:</w:t>
      </w:r>
    </w:p>
    <w:p w14:paraId="3C4EC79C" w14:textId="77777777" w:rsidR="00D6408A" w:rsidRDefault="00D6408A" w:rsidP="00D6408A">
      <w:pPr>
        <w:pStyle w:val="PL"/>
      </w:pPr>
      <w:r>
        <w:t xml:space="preserve">          $ref: '#/components/schemas/Predictionfrequency'</w:t>
      </w:r>
    </w:p>
    <w:p w14:paraId="354C8F08" w14:textId="77777777" w:rsidR="00D6408A" w:rsidRDefault="00D6408A" w:rsidP="00D6408A">
      <w:pPr>
        <w:pStyle w:val="PL"/>
      </w:pPr>
      <w:r>
        <w:t xml:space="preserve">        accuracy:</w:t>
      </w:r>
    </w:p>
    <w:p w14:paraId="5517EAD7" w14:textId="77777777" w:rsidR="00D6408A" w:rsidRDefault="00D6408A" w:rsidP="00D6408A">
      <w:pPr>
        <w:pStyle w:val="PL"/>
      </w:pPr>
      <w:r>
        <w:t xml:space="preserve">          $ref: '#/components/schemas/Float'     </w:t>
      </w:r>
    </w:p>
    <w:p w14:paraId="11991825" w14:textId="77777777" w:rsidR="00D6408A" w:rsidRDefault="00D6408A" w:rsidP="00D6408A">
      <w:pPr>
        <w:pStyle w:val="PL"/>
      </w:pPr>
      <w:r>
        <w:t xml:space="preserve">    UserMgmtOpen:</w:t>
      </w:r>
    </w:p>
    <w:p w14:paraId="393FF558" w14:textId="77777777" w:rsidR="00D6408A" w:rsidRDefault="00D6408A" w:rsidP="00D6408A">
      <w:pPr>
        <w:pStyle w:val="PL"/>
      </w:pPr>
      <w:r>
        <w:t xml:space="preserve">      type: object</w:t>
      </w:r>
    </w:p>
    <w:p w14:paraId="65B409C2" w14:textId="77777777" w:rsidR="00D6408A" w:rsidRDefault="00D6408A" w:rsidP="00D6408A">
      <w:pPr>
        <w:pStyle w:val="PL"/>
      </w:pPr>
      <w:r>
        <w:t xml:space="preserve">      properties:</w:t>
      </w:r>
    </w:p>
    <w:p w14:paraId="46E73AAE" w14:textId="77777777" w:rsidR="00D6408A" w:rsidRDefault="00D6408A" w:rsidP="00D6408A">
      <w:pPr>
        <w:pStyle w:val="PL"/>
      </w:pPr>
      <w:r>
        <w:t xml:space="preserve">        servAttrCom:</w:t>
      </w:r>
    </w:p>
    <w:p w14:paraId="2FC311EF" w14:textId="77777777" w:rsidR="00D6408A" w:rsidRDefault="00D6408A" w:rsidP="00D6408A">
      <w:pPr>
        <w:pStyle w:val="PL"/>
      </w:pPr>
      <w:r>
        <w:t xml:space="preserve">          $ref: '#/components/schemas/ServAttrCom'</w:t>
      </w:r>
    </w:p>
    <w:p w14:paraId="6993C6CD" w14:textId="77777777" w:rsidR="00D6408A" w:rsidRDefault="00D6408A" w:rsidP="00D6408A">
      <w:pPr>
        <w:pStyle w:val="PL"/>
      </w:pPr>
      <w:r>
        <w:t xml:space="preserve">        support:</w:t>
      </w:r>
    </w:p>
    <w:p w14:paraId="653EA387" w14:textId="77777777" w:rsidR="00D6408A" w:rsidRDefault="00D6408A" w:rsidP="00D6408A">
      <w:pPr>
        <w:pStyle w:val="PL"/>
      </w:pPr>
      <w:r>
        <w:t xml:space="preserve">          $ref: '#/components/schemas/Support'</w:t>
      </w:r>
    </w:p>
    <w:p w14:paraId="2F1451F4" w14:textId="77777777" w:rsidR="00D6408A" w:rsidRDefault="00D6408A" w:rsidP="00D6408A">
      <w:pPr>
        <w:pStyle w:val="PL"/>
      </w:pPr>
      <w:r>
        <w:t xml:space="preserve">    V2XCommModels:</w:t>
      </w:r>
    </w:p>
    <w:p w14:paraId="3998C44C" w14:textId="77777777" w:rsidR="00D6408A" w:rsidRDefault="00D6408A" w:rsidP="00D6408A">
      <w:pPr>
        <w:pStyle w:val="PL"/>
      </w:pPr>
      <w:r>
        <w:t xml:space="preserve">      type: object</w:t>
      </w:r>
    </w:p>
    <w:p w14:paraId="34AF7C77" w14:textId="77777777" w:rsidR="00D6408A" w:rsidRDefault="00D6408A" w:rsidP="00D6408A">
      <w:pPr>
        <w:pStyle w:val="PL"/>
      </w:pPr>
      <w:r>
        <w:t xml:space="preserve">      properties:</w:t>
      </w:r>
    </w:p>
    <w:p w14:paraId="4B46A770" w14:textId="77777777" w:rsidR="00D6408A" w:rsidRDefault="00D6408A" w:rsidP="00D6408A">
      <w:pPr>
        <w:pStyle w:val="PL"/>
      </w:pPr>
      <w:r>
        <w:t xml:space="preserve">        servAttrCom:</w:t>
      </w:r>
    </w:p>
    <w:p w14:paraId="70925517" w14:textId="77777777" w:rsidR="00D6408A" w:rsidRDefault="00D6408A" w:rsidP="00D6408A">
      <w:pPr>
        <w:pStyle w:val="PL"/>
      </w:pPr>
      <w:r>
        <w:t xml:space="preserve">          $ref: '#/components/schemas/ServAttrCom'</w:t>
      </w:r>
    </w:p>
    <w:p w14:paraId="38D758A7" w14:textId="77777777" w:rsidR="00D6408A" w:rsidRDefault="00D6408A" w:rsidP="00D6408A">
      <w:pPr>
        <w:pStyle w:val="PL"/>
      </w:pPr>
      <w:r>
        <w:t xml:space="preserve">        v2XMode:</w:t>
      </w:r>
    </w:p>
    <w:p w14:paraId="3870DDE7" w14:textId="77777777" w:rsidR="00D6408A" w:rsidRDefault="00D6408A" w:rsidP="00D6408A">
      <w:pPr>
        <w:pStyle w:val="PL"/>
      </w:pPr>
      <w:r>
        <w:t xml:space="preserve">          $ref: '#/components/schemas/Support'</w:t>
      </w:r>
    </w:p>
    <w:p w14:paraId="5CFDBB96" w14:textId="77777777" w:rsidR="00D6408A" w:rsidRDefault="00D6408A" w:rsidP="00D6408A">
      <w:pPr>
        <w:pStyle w:val="PL"/>
      </w:pPr>
      <w:r>
        <w:t xml:space="preserve">    TermDensity:</w:t>
      </w:r>
    </w:p>
    <w:p w14:paraId="0D124D13" w14:textId="77777777" w:rsidR="00D6408A" w:rsidRDefault="00D6408A" w:rsidP="00D6408A">
      <w:pPr>
        <w:pStyle w:val="PL"/>
      </w:pPr>
      <w:r>
        <w:t xml:space="preserve">      type: object</w:t>
      </w:r>
    </w:p>
    <w:p w14:paraId="122394BE" w14:textId="77777777" w:rsidR="00D6408A" w:rsidRDefault="00D6408A" w:rsidP="00D6408A">
      <w:pPr>
        <w:pStyle w:val="PL"/>
      </w:pPr>
      <w:r>
        <w:t xml:space="preserve">      properties:</w:t>
      </w:r>
    </w:p>
    <w:p w14:paraId="7A0DF165" w14:textId="77777777" w:rsidR="00D6408A" w:rsidRDefault="00D6408A" w:rsidP="00D6408A">
      <w:pPr>
        <w:pStyle w:val="PL"/>
      </w:pPr>
      <w:r>
        <w:t xml:space="preserve">        servAttrCom:</w:t>
      </w:r>
    </w:p>
    <w:p w14:paraId="03F2AEA0" w14:textId="77777777" w:rsidR="00D6408A" w:rsidRDefault="00D6408A" w:rsidP="00D6408A">
      <w:pPr>
        <w:pStyle w:val="PL"/>
      </w:pPr>
      <w:r>
        <w:t xml:space="preserve">          $ref: '#/components/schemas/ServAttrCom'</w:t>
      </w:r>
    </w:p>
    <w:p w14:paraId="1021D837" w14:textId="77777777" w:rsidR="00D6408A" w:rsidRDefault="00D6408A" w:rsidP="00D6408A">
      <w:pPr>
        <w:pStyle w:val="PL"/>
      </w:pPr>
      <w:r>
        <w:t xml:space="preserve">        density:</w:t>
      </w:r>
    </w:p>
    <w:p w14:paraId="7D707045" w14:textId="77777777" w:rsidR="00D6408A" w:rsidRDefault="00D6408A" w:rsidP="00D6408A">
      <w:pPr>
        <w:pStyle w:val="PL"/>
      </w:pPr>
      <w:r>
        <w:t xml:space="preserve">          type: integer</w:t>
      </w:r>
    </w:p>
    <w:p w14:paraId="5D901368" w14:textId="77777777" w:rsidR="00D6408A" w:rsidRDefault="00D6408A" w:rsidP="00D6408A">
      <w:pPr>
        <w:pStyle w:val="PL"/>
      </w:pPr>
      <w:r>
        <w:t xml:space="preserve">    NsInfo:</w:t>
      </w:r>
    </w:p>
    <w:p w14:paraId="7B455EDC" w14:textId="77777777" w:rsidR="00D6408A" w:rsidRDefault="00D6408A" w:rsidP="00D6408A">
      <w:pPr>
        <w:pStyle w:val="PL"/>
      </w:pPr>
      <w:r>
        <w:t xml:space="preserve">      type: object</w:t>
      </w:r>
    </w:p>
    <w:p w14:paraId="2F551536" w14:textId="77777777" w:rsidR="00D6408A" w:rsidRDefault="00D6408A" w:rsidP="00D6408A">
      <w:pPr>
        <w:pStyle w:val="PL"/>
      </w:pPr>
      <w:r>
        <w:t xml:space="preserve">      properties:</w:t>
      </w:r>
    </w:p>
    <w:p w14:paraId="6E1B72AF" w14:textId="77777777" w:rsidR="00D6408A" w:rsidRDefault="00D6408A" w:rsidP="00D6408A">
      <w:pPr>
        <w:pStyle w:val="PL"/>
      </w:pPr>
      <w:r>
        <w:t xml:space="preserve">        nsInstanceId:</w:t>
      </w:r>
    </w:p>
    <w:p w14:paraId="2E0B9B03" w14:textId="77777777" w:rsidR="00D6408A" w:rsidRDefault="00D6408A" w:rsidP="00D6408A">
      <w:pPr>
        <w:pStyle w:val="PL"/>
      </w:pPr>
      <w:r>
        <w:t xml:space="preserve">          type: string</w:t>
      </w:r>
    </w:p>
    <w:p w14:paraId="0E468A40" w14:textId="77777777" w:rsidR="00D6408A" w:rsidRDefault="00D6408A" w:rsidP="00D6408A">
      <w:pPr>
        <w:pStyle w:val="PL"/>
      </w:pPr>
      <w:r>
        <w:t xml:space="preserve">        nsName:</w:t>
      </w:r>
    </w:p>
    <w:p w14:paraId="433269A7" w14:textId="77777777" w:rsidR="00D6408A" w:rsidRDefault="00D6408A" w:rsidP="00D6408A">
      <w:pPr>
        <w:pStyle w:val="PL"/>
      </w:pPr>
      <w:r>
        <w:t xml:space="preserve">          type: string</w:t>
      </w:r>
    </w:p>
    <w:p w14:paraId="000C128C" w14:textId="77777777" w:rsidR="00D6408A" w:rsidRDefault="00D6408A" w:rsidP="00D6408A">
      <w:pPr>
        <w:pStyle w:val="PL"/>
      </w:pPr>
      <w:r>
        <w:t xml:space="preserve">    EmbbEEPerfReq:</w:t>
      </w:r>
    </w:p>
    <w:p w14:paraId="6A304765" w14:textId="77777777" w:rsidR="00D6408A" w:rsidRDefault="00D6408A" w:rsidP="00D6408A">
      <w:pPr>
        <w:pStyle w:val="PL"/>
      </w:pPr>
      <w:r>
        <w:t xml:space="preserve">      type: integer</w:t>
      </w:r>
    </w:p>
    <w:p w14:paraId="592FD2EB" w14:textId="77777777" w:rsidR="00D6408A" w:rsidRDefault="00D6408A" w:rsidP="00D6408A">
      <w:pPr>
        <w:pStyle w:val="PL"/>
      </w:pPr>
      <w:r>
        <w:t xml:space="preserve">    UrllcEEPerfReq:</w:t>
      </w:r>
    </w:p>
    <w:p w14:paraId="1ABB780F" w14:textId="77777777" w:rsidR="00D6408A" w:rsidRDefault="00D6408A" w:rsidP="00D6408A">
      <w:pPr>
        <w:pStyle w:val="PL"/>
      </w:pPr>
      <w:r>
        <w:t xml:space="preserve">      type: integer</w:t>
      </w:r>
    </w:p>
    <w:p w14:paraId="24F9A680" w14:textId="77777777" w:rsidR="00D6408A" w:rsidRDefault="00D6408A" w:rsidP="00D6408A">
      <w:pPr>
        <w:pStyle w:val="PL"/>
      </w:pPr>
      <w:r>
        <w:t xml:space="preserve">    MIoTEEPerfReq:</w:t>
      </w:r>
    </w:p>
    <w:p w14:paraId="1875482E" w14:textId="77777777" w:rsidR="00D6408A" w:rsidRDefault="00D6408A" w:rsidP="00D6408A">
      <w:pPr>
        <w:pStyle w:val="PL"/>
      </w:pPr>
      <w:r>
        <w:t xml:space="preserve">      type: object</w:t>
      </w:r>
    </w:p>
    <w:p w14:paraId="665ED1B8" w14:textId="77777777" w:rsidR="00D6408A" w:rsidRDefault="00D6408A" w:rsidP="00D6408A">
      <w:pPr>
        <w:pStyle w:val="PL"/>
      </w:pPr>
      <w:r>
        <w:t xml:space="preserve">      properties:</w:t>
      </w:r>
    </w:p>
    <w:p w14:paraId="5EA064D8" w14:textId="77777777" w:rsidR="00D6408A" w:rsidRDefault="00D6408A" w:rsidP="00D6408A">
      <w:pPr>
        <w:pStyle w:val="PL"/>
      </w:pPr>
      <w:r>
        <w:t xml:space="preserve">        KpiType:</w:t>
      </w:r>
    </w:p>
    <w:p w14:paraId="4A49ACFA" w14:textId="77777777" w:rsidR="00D6408A" w:rsidRDefault="00D6408A" w:rsidP="00D6408A">
      <w:pPr>
        <w:pStyle w:val="PL"/>
      </w:pPr>
      <w:r>
        <w:t xml:space="preserve">          type: string</w:t>
      </w:r>
    </w:p>
    <w:p w14:paraId="077DCBFD" w14:textId="77777777" w:rsidR="00D6408A" w:rsidRDefault="00D6408A" w:rsidP="00D6408A">
      <w:pPr>
        <w:pStyle w:val="PL"/>
      </w:pPr>
      <w:r>
        <w:t xml:space="preserve">          enum:</w:t>
      </w:r>
    </w:p>
    <w:p w14:paraId="0007623C" w14:textId="77777777" w:rsidR="00D6408A" w:rsidRDefault="00D6408A" w:rsidP="00D6408A">
      <w:pPr>
        <w:pStyle w:val="PL"/>
      </w:pPr>
      <w:r>
        <w:t xml:space="preserve">            - MAXREGSUBS</w:t>
      </w:r>
    </w:p>
    <w:p w14:paraId="3650498D" w14:textId="77777777" w:rsidR="00D6408A" w:rsidRDefault="00D6408A" w:rsidP="00D6408A">
      <w:pPr>
        <w:pStyle w:val="PL"/>
      </w:pPr>
      <w:r>
        <w:t xml:space="preserve">            - MEANACTIVEUES</w:t>
      </w:r>
    </w:p>
    <w:p w14:paraId="41227114" w14:textId="77777777" w:rsidR="00D6408A" w:rsidRDefault="00D6408A" w:rsidP="00D6408A">
      <w:pPr>
        <w:pStyle w:val="PL"/>
      </w:pPr>
      <w:r>
        <w:t xml:space="preserve">        Req:</w:t>
      </w:r>
    </w:p>
    <w:p w14:paraId="6158DEFC" w14:textId="77777777" w:rsidR="00D6408A" w:rsidRDefault="00D6408A" w:rsidP="00D6408A">
      <w:pPr>
        <w:pStyle w:val="PL"/>
      </w:pPr>
      <w:r>
        <w:t xml:space="preserve">          type: integer</w:t>
      </w:r>
    </w:p>
    <w:p w14:paraId="296F57C5" w14:textId="77777777" w:rsidR="00D6408A" w:rsidRDefault="00D6408A" w:rsidP="00D6408A">
      <w:pPr>
        <w:pStyle w:val="PL"/>
      </w:pPr>
      <w:r>
        <w:t xml:space="preserve">    EEPerfReq:</w:t>
      </w:r>
    </w:p>
    <w:p w14:paraId="2F86DB76" w14:textId="77777777" w:rsidR="00D6408A" w:rsidRDefault="00D6408A" w:rsidP="00D6408A">
      <w:pPr>
        <w:pStyle w:val="PL"/>
      </w:pPr>
      <w:r>
        <w:t xml:space="preserve">      oneOf:</w:t>
      </w:r>
    </w:p>
    <w:p w14:paraId="639E0EDD" w14:textId="77777777" w:rsidR="00D6408A" w:rsidRDefault="00D6408A" w:rsidP="00D6408A">
      <w:pPr>
        <w:pStyle w:val="PL"/>
      </w:pPr>
      <w:r>
        <w:t xml:space="preserve">        - $ref: '#/components/schemas/EmbbEEPerfReq'</w:t>
      </w:r>
    </w:p>
    <w:p w14:paraId="41AD1BB0" w14:textId="77777777" w:rsidR="00D6408A" w:rsidRDefault="00D6408A" w:rsidP="00D6408A">
      <w:pPr>
        <w:pStyle w:val="PL"/>
      </w:pPr>
      <w:r>
        <w:t xml:space="preserve">        - $ref: '#/components/schemas/UrllcEEPerfReq'</w:t>
      </w:r>
    </w:p>
    <w:p w14:paraId="290BFBE4" w14:textId="77777777" w:rsidR="00D6408A" w:rsidRDefault="00D6408A" w:rsidP="00D6408A">
      <w:pPr>
        <w:pStyle w:val="PL"/>
      </w:pPr>
      <w:r>
        <w:t xml:space="preserve">        - $ref: '#/components/schemas/MIoTEEPerfReq'</w:t>
      </w:r>
    </w:p>
    <w:p w14:paraId="4BCB2235" w14:textId="77777777" w:rsidR="00D6408A" w:rsidRDefault="00D6408A" w:rsidP="00D6408A">
      <w:pPr>
        <w:pStyle w:val="PL"/>
      </w:pPr>
      <w:r>
        <w:t xml:space="preserve">    EnergyEfficiency:</w:t>
      </w:r>
    </w:p>
    <w:p w14:paraId="4AEC36ED" w14:textId="77777777" w:rsidR="00D6408A" w:rsidRDefault="00D6408A" w:rsidP="00D6408A">
      <w:pPr>
        <w:pStyle w:val="PL"/>
      </w:pPr>
      <w:r>
        <w:t xml:space="preserve">      type: object</w:t>
      </w:r>
    </w:p>
    <w:p w14:paraId="6303FC9C" w14:textId="77777777" w:rsidR="00D6408A" w:rsidRDefault="00D6408A" w:rsidP="00D6408A">
      <w:pPr>
        <w:pStyle w:val="PL"/>
      </w:pPr>
      <w:r>
        <w:t xml:space="preserve">      properties:</w:t>
      </w:r>
    </w:p>
    <w:p w14:paraId="2AFED6B2" w14:textId="77777777" w:rsidR="00D6408A" w:rsidRDefault="00D6408A" w:rsidP="00D6408A">
      <w:pPr>
        <w:pStyle w:val="PL"/>
      </w:pPr>
      <w:r>
        <w:t xml:space="preserve">        servAttrCom:</w:t>
      </w:r>
    </w:p>
    <w:p w14:paraId="0D7F4555" w14:textId="77777777" w:rsidR="00D6408A" w:rsidRDefault="00D6408A" w:rsidP="00D6408A">
      <w:pPr>
        <w:pStyle w:val="PL"/>
      </w:pPr>
      <w:r>
        <w:t xml:space="preserve">          $ref: '#/components/schemas/ServAttrCom'</w:t>
      </w:r>
    </w:p>
    <w:p w14:paraId="6693791C" w14:textId="77777777" w:rsidR="00D6408A" w:rsidRDefault="00D6408A" w:rsidP="00D6408A">
      <w:pPr>
        <w:pStyle w:val="PL"/>
      </w:pPr>
      <w:r>
        <w:t xml:space="preserve">        performance:</w:t>
      </w:r>
    </w:p>
    <w:p w14:paraId="429A1FF5" w14:textId="77777777" w:rsidR="00D6408A" w:rsidRDefault="00D6408A" w:rsidP="00D6408A">
      <w:pPr>
        <w:pStyle w:val="PL"/>
      </w:pPr>
      <w:r>
        <w:t xml:space="preserve">          $ref: '#/components/schemas/EEPerfReq'      </w:t>
      </w:r>
    </w:p>
    <w:p w14:paraId="2DC8CC5A" w14:textId="77777777" w:rsidR="00D6408A" w:rsidRDefault="00D6408A" w:rsidP="00D6408A">
      <w:pPr>
        <w:pStyle w:val="PL"/>
      </w:pPr>
      <w:r>
        <w:t xml:space="preserve">    CNSliceSubnetProfile:</w:t>
      </w:r>
    </w:p>
    <w:p w14:paraId="0B546414" w14:textId="77777777" w:rsidR="00D6408A" w:rsidRDefault="00D6408A" w:rsidP="00D6408A">
      <w:pPr>
        <w:pStyle w:val="PL"/>
      </w:pPr>
      <w:r>
        <w:t xml:space="preserve">      type: object</w:t>
      </w:r>
    </w:p>
    <w:p w14:paraId="3F8FFC67" w14:textId="77777777" w:rsidR="00D6408A" w:rsidRDefault="00D6408A" w:rsidP="00D6408A">
      <w:pPr>
        <w:pStyle w:val="PL"/>
      </w:pPr>
      <w:r>
        <w:t xml:space="preserve">      properties:</w:t>
      </w:r>
    </w:p>
    <w:p w14:paraId="11D2CA8C" w14:textId="77777777" w:rsidR="00D6408A" w:rsidRDefault="00D6408A" w:rsidP="00D6408A">
      <w:pPr>
        <w:pStyle w:val="PL"/>
      </w:pPr>
      <w:r>
        <w:t xml:space="preserve">        maxNumberofUEs:</w:t>
      </w:r>
    </w:p>
    <w:p w14:paraId="5EB10924" w14:textId="77777777" w:rsidR="00D6408A" w:rsidRDefault="00D6408A" w:rsidP="00D6408A">
      <w:pPr>
        <w:pStyle w:val="PL"/>
      </w:pPr>
      <w:r>
        <w:t xml:space="preserve">          type: integer</w:t>
      </w:r>
    </w:p>
    <w:p w14:paraId="48B89154" w14:textId="77777777" w:rsidR="00D6408A" w:rsidRDefault="00D6408A" w:rsidP="00D6408A">
      <w:pPr>
        <w:pStyle w:val="PL"/>
      </w:pPr>
      <w:r>
        <w:lastRenderedPageBreak/>
        <w:t xml:space="preserve">        latency:</w:t>
      </w:r>
    </w:p>
    <w:p w14:paraId="6BAC28E4" w14:textId="77777777" w:rsidR="00D6408A" w:rsidRDefault="00D6408A" w:rsidP="00D6408A">
      <w:pPr>
        <w:pStyle w:val="PL"/>
      </w:pPr>
      <w:r>
        <w:t xml:space="preserve">          type: integer</w:t>
      </w:r>
    </w:p>
    <w:p w14:paraId="46A9A9D0" w14:textId="77777777" w:rsidR="00D6408A" w:rsidRDefault="00D6408A" w:rsidP="00D6408A">
      <w:pPr>
        <w:pStyle w:val="PL"/>
      </w:pPr>
      <w:r>
        <w:t xml:space="preserve">        dLThptPerSliceSubnet:</w:t>
      </w:r>
    </w:p>
    <w:p w14:paraId="75E47B7B" w14:textId="77777777" w:rsidR="00D6408A" w:rsidRDefault="00D6408A" w:rsidP="00D6408A">
      <w:pPr>
        <w:pStyle w:val="PL"/>
      </w:pPr>
      <w:r>
        <w:t xml:space="preserve">          $ref: '#/components/schemas/XLThpt'</w:t>
      </w:r>
    </w:p>
    <w:p w14:paraId="5962259A" w14:textId="77777777" w:rsidR="00D6408A" w:rsidRDefault="00D6408A" w:rsidP="00D6408A">
      <w:pPr>
        <w:pStyle w:val="PL"/>
      </w:pPr>
      <w:r>
        <w:t xml:space="preserve">        dLThptPerUE:</w:t>
      </w:r>
    </w:p>
    <w:p w14:paraId="254971F8" w14:textId="77777777" w:rsidR="00D6408A" w:rsidRDefault="00D6408A" w:rsidP="00D6408A">
      <w:pPr>
        <w:pStyle w:val="PL"/>
      </w:pPr>
      <w:r>
        <w:t xml:space="preserve">          $ref: '#/components/schemas/XLThpt'</w:t>
      </w:r>
    </w:p>
    <w:p w14:paraId="0DA5F596" w14:textId="77777777" w:rsidR="00D6408A" w:rsidRDefault="00D6408A" w:rsidP="00D6408A">
      <w:pPr>
        <w:pStyle w:val="PL"/>
      </w:pPr>
      <w:r>
        <w:t xml:space="preserve">        uLThptPerSliceSubnet:</w:t>
      </w:r>
    </w:p>
    <w:p w14:paraId="32CB41B3" w14:textId="77777777" w:rsidR="00D6408A" w:rsidRDefault="00D6408A" w:rsidP="00D6408A">
      <w:pPr>
        <w:pStyle w:val="PL"/>
      </w:pPr>
      <w:r>
        <w:t xml:space="preserve">          $ref: '#/components/schemas/XLThpt'</w:t>
      </w:r>
    </w:p>
    <w:p w14:paraId="3AA4516F" w14:textId="77777777" w:rsidR="00D6408A" w:rsidRDefault="00D6408A" w:rsidP="00D6408A">
      <w:pPr>
        <w:pStyle w:val="PL"/>
      </w:pPr>
      <w:r>
        <w:t xml:space="preserve">        uLThptPerUE:</w:t>
      </w:r>
    </w:p>
    <w:p w14:paraId="4CD4EE42" w14:textId="77777777" w:rsidR="00D6408A" w:rsidRDefault="00D6408A" w:rsidP="00D6408A">
      <w:pPr>
        <w:pStyle w:val="PL"/>
      </w:pPr>
      <w:r>
        <w:t xml:space="preserve">          $ref: '#/components/schemas/XLThpt'</w:t>
      </w:r>
    </w:p>
    <w:p w14:paraId="1FC53923" w14:textId="77777777" w:rsidR="00D6408A" w:rsidRDefault="00D6408A" w:rsidP="00D6408A">
      <w:pPr>
        <w:pStyle w:val="PL"/>
      </w:pPr>
      <w:r>
        <w:t xml:space="preserve">        maxNumberOfPDUSessions:</w:t>
      </w:r>
    </w:p>
    <w:p w14:paraId="6C2DC16A" w14:textId="77777777" w:rsidR="00D6408A" w:rsidRDefault="00D6408A" w:rsidP="00D6408A">
      <w:pPr>
        <w:pStyle w:val="PL"/>
      </w:pPr>
      <w:r>
        <w:t xml:space="preserve">          type: integer</w:t>
      </w:r>
    </w:p>
    <w:p w14:paraId="3261E736" w14:textId="77777777" w:rsidR="00D6408A" w:rsidRDefault="00D6408A" w:rsidP="00D6408A">
      <w:pPr>
        <w:pStyle w:val="PL"/>
      </w:pPr>
      <w:r>
        <w:t xml:space="preserve">        coverageAreaTAList:</w:t>
      </w:r>
    </w:p>
    <w:p w14:paraId="70EFC513" w14:textId="77777777" w:rsidR="00D6408A" w:rsidRDefault="00D6408A" w:rsidP="00D6408A">
      <w:pPr>
        <w:pStyle w:val="PL"/>
      </w:pPr>
      <w:r>
        <w:t xml:space="preserve">          type: integer</w:t>
      </w:r>
    </w:p>
    <w:p w14:paraId="39686E87" w14:textId="77777777" w:rsidR="00D6408A" w:rsidRDefault="00D6408A" w:rsidP="00D6408A">
      <w:pPr>
        <w:pStyle w:val="PL"/>
      </w:pPr>
      <w:r>
        <w:t xml:space="preserve">        resourceSharingLevel:</w:t>
      </w:r>
    </w:p>
    <w:p w14:paraId="7664F7FF" w14:textId="77777777" w:rsidR="00D6408A" w:rsidRDefault="00D6408A" w:rsidP="00D6408A">
      <w:pPr>
        <w:pStyle w:val="PL"/>
      </w:pPr>
      <w:r>
        <w:t xml:space="preserve">          $ref: '#/components/schemas/SharingLevel'</w:t>
      </w:r>
    </w:p>
    <w:p w14:paraId="1A8AF25E" w14:textId="77777777" w:rsidR="00D6408A" w:rsidRDefault="00D6408A" w:rsidP="00D6408A">
      <w:pPr>
        <w:pStyle w:val="PL"/>
      </w:pPr>
      <w:r>
        <w:t xml:space="preserve">        dLMaxPktSize:</w:t>
      </w:r>
    </w:p>
    <w:p w14:paraId="5F80B605" w14:textId="77777777" w:rsidR="00D6408A" w:rsidRDefault="00D6408A" w:rsidP="00D6408A">
      <w:pPr>
        <w:pStyle w:val="PL"/>
      </w:pPr>
      <w:r>
        <w:t xml:space="preserve">          type: integer</w:t>
      </w:r>
    </w:p>
    <w:p w14:paraId="67D3CEA8" w14:textId="77777777" w:rsidR="00D6408A" w:rsidRDefault="00D6408A" w:rsidP="00D6408A">
      <w:pPr>
        <w:pStyle w:val="PL"/>
      </w:pPr>
      <w:r>
        <w:t xml:space="preserve">        uLMaxPktSize:</w:t>
      </w:r>
    </w:p>
    <w:p w14:paraId="43ABF200" w14:textId="77777777" w:rsidR="00D6408A" w:rsidRDefault="00D6408A" w:rsidP="00D6408A">
      <w:pPr>
        <w:pStyle w:val="PL"/>
      </w:pPr>
      <w:r>
        <w:t xml:space="preserve">          type: integer</w:t>
      </w:r>
    </w:p>
    <w:p w14:paraId="366FC437" w14:textId="77777777" w:rsidR="00D6408A" w:rsidRDefault="00D6408A" w:rsidP="00D6408A">
      <w:pPr>
        <w:pStyle w:val="PL"/>
      </w:pPr>
      <w:r>
        <w:t xml:space="preserve">        delayTolerance:</w:t>
      </w:r>
    </w:p>
    <w:p w14:paraId="78C74021" w14:textId="77777777" w:rsidR="00D6408A" w:rsidRDefault="00D6408A" w:rsidP="00D6408A">
      <w:pPr>
        <w:pStyle w:val="PL"/>
      </w:pPr>
      <w:r>
        <w:t xml:space="preserve">          $ref: '#/components/schemas/DelayTolerance'</w:t>
      </w:r>
    </w:p>
    <w:p w14:paraId="0EF41D24" w14:textId="77777777" w:rsidR="00D6408A" w:rsidRDefault="00D6408A" w:rsidP="00D6408A">
      <w:pPr>
        <w:pStyle w:val="PL"/>
      </w:pPr>
      <w:r>
        <w:t xml:space="preserve">        synchronicity:</w:t>
      </w:r>
    </w:p>
    <w:p w14:paraId="460E97F7" w14:textId="77777777" w:rsidR="00D6408A" w:rsidRDefault="00D6408A" w:rsidP="00D6408A">
      <w:pPr>
        <w:pStyle w:val="PL"/>
      </w:pPr>
      <w:r>
        <w:t xml:space="preserve">          $ref: '#/components/schemas/SynchronicityRANSubnet'</w:t>
      </w:r>
    </w:p>
    <w:p w14:paraId="38E8A6D0" w14:textId="77777777" w:rsidR="00D6408A" w:rsidRDefault="00D6408A" w:rsidP="00D6408A">
      <w:pPr>
        <w:pStyle w:val="PL"/>
      </w:pPr>
      <w:r>
        <w:t xml:space="preserve">        sliceSimultaneousUse:</w:t>
      </w:r>
    </w:p>
    <w:p w14:paraId="5054495C" w14:textId="77777777" w:rsidR="00D6408A" w:rsidRDefault="00D6408A" w:rsidP="00D6408A">
      <w:pPr>
        <w:pStyle w:val="PL"/>
      </w:pPr>
      <w:r>
        <w:t xml:space="preserve">          $ref: '#/components/schemas/SliceSimultaneousUse'</w:t>
      </w:r>
    </w:p>
    <w:p w14:paraId="4C8F396B" w14:textId="77777777" w:rsidR="00D6408A" w:rsidRDefault="00D6408A" w:rsidP="00D6408A">
      <w:pPr>
        <w:pStyle w:val="PL"/>
      </w:pPr>
      <w:r>
        <w:t xml:space="preserve">        reliability:</w:t>
      </w:r>
    </w:p>
    <w:p w14:paraId="2D9AA666" w14:textId="77777777" w:rsidR="00D6408A" w:rsidRDefault="00D6408A" w:rsidP="00D6408A">
      <w:pPr>
        <w:pStyle w:val="PL"/>
      </w:pPr>
      <w:r>
        <w:t xml:space="preserve">          type: string</w:t>
      </w:r>
    </w:p>
    <w:p w14:paraId="20EE5972" w14:textId="77777777" w:rsidR="00D6408A" w:rsidRDefault="00D6408A" w:rsidP="00D6408A">
      <w:pPr>
        <w:pStyle w:val="PL"/>
      </w:pPr>
      <w:r>
        <w:t xml:space="preserve">        energyEfficiency:</w:t>
      </w:r>
    </w:p>
    <w:p w14:paraId="72EA1B57" w14:textId="77777777" w:rsidR="00D6408A" w:rsidRDefault="00D6408A" w:rsidP="00D6408A">
      <w:pPr>
        <w:pStyle w:val="PL"/>
      </w:pPr>
      <w:r>
        <w:t xml:space="preserve">          type: integer </w:t>
      </w:r>
    </w:p>
    <w:p w14:paraId="1A27C9E6" w14:textId="77777777" w:rsidR="00D6408A" w:rsidRDefault="00D6408A" w:rsidP="00D6408A">
      <w:pPr>
        <w:pStyle w:val="PL"/>
      </w:pPr>
      <w:r>
        <w:t xml:space="preserve">        dLDeterministicComm:</w:t>
      </w:r>
    </w:p>
    <w:p w14:paraId="0379489C" w14:textId="77777777" w:rsidR="00D6408A" w:rsidRDefault="00D6408A" w:rsidP="00D6408A">
      <w:pPr>
        <w:pStyle w:val="PL"/>
      </w:pPr>
      <w:r>
        <w:t xml:space="preserve">          $ref: '#/components/schemas/DeterministicComm'</w:t>
      </w:r>
    </w:p>
    <w:p w14:paraId="5EE34A28" w14:textId="77777777" w:rsidR="00D6408A" w:rsidRDefault="00D6408A" w:rsidP="00D6408A">
      <w:pPr>
        <w:pStyle w:val="PL"/>
      </w:pPr>
      <w:r>
        <w:t xml:space="preserve">        uLDeterministicComm:</w:t>
      </w:r>
    </w:p>
    <w:p w14:paraId="50A0D74B" w14:textId="77777777" w:rsidR="00D6408A" w:rsidRDefault="00D6408A" w:rsidP="00D6408A">
      <w:pPr>
        <w:pStyle w:val="PL"/>
      </w:pPr>
      <w:r>
        <w:t xml:space="preserve">          $ref: '#/components/schemas/DeterministicComm'</w:t>
      </w:r>
    </w:p>
    <w:p w14:paraId="45702E44" w14:textId="77777777" w:rsidR="00D6408A" w:rsidRDefault="00D6408A" w:rsidP="00D6408A">
      <w:pPr>
        <w:pStyle w:val="PL"/>
      </w:pPr>
      <w:r>
        <w:t xml:space="preserve">        survivalTime:</w:t>
      </w:r>
    </w:p>
    <w:p w14:paraId="7BABAE42" w14:textId="77777777" w:rsidR="00D6408A" w:rsidRDefault="00D6408A" w:rsidP="00D6408A">
      <w:pPr>
        <w:pStyle w:val="PL"/>
        <w:rPr>
          <w:ins w:id="130" w:author="Ericsson User20" w:date="2021-12-13T12:45:00Z"/>
        </w:rPr>
      </w:pPr>
      <w:r>
        <w:t xml:space="preserve">          type: string</w:t>
      </w:r>
    </w:p>
    <w:p w14:paraId="044905BA" w14:textId="76EA778C" w:rsidR="00D6408A" w:rsidRDefault="00D6408A" w:rsidP="00D6408A">
      <w:pPr>
        <w:pStyle w:val="PL"/>
        <w:rPr>
          <w:ins w:id="131" w:author="Ericsson User20" w:date="2021-12-13T12:45:00Z"/>
        </w:rPr>
      </w:pPr>
      <w:ins w:id="132" w:author="Ericsson User20" w:date="2021-12-13T12:45:00Z">
        <w:r>
          <w:tab/>
        </w:r>
        <w:r>
          <w:tab/>
        </w:r>
      </w:ins>
      <w:ins w:id="133" w:author="Ericsson User20" w:date="2022-01-20T17:15:00Z">
        <w:r w:rsidR="00BA44D7">
          <w:rPr>
            <w:rFonts w:cs="Courier New"/>
            <w:szCs w:val="18"/>
            <w:lang w:eastAsia="zh-CN"/>
          </w:rPr>
          <w:t>homePLMNInfoList</w:t>
        </w:r>
      </w:ins>
      <w:ins w:id="134" w:author="Ericsson User20" w:date="2021-12-13T12:45:00Z">
        <w:r>
          <w:t>:</w:t>
        </w:r>
      </w:ins>
    </w:p>
    <w:p w14:paraId="006D6BD8" w14:textId="77777777" w:rsidR="00D6408A" w:rsidRDefault="00D6408A" w:rsidP="00D6408A">
      <w:pPr>
        <w:pStyle w:val="PL"/>
      </w:pPr>
      <w:ins w:id="135" w:author="Ericsson User20" w:date="2021-12-13T12:45:00Z">
        <w:r>
          <w:t xml:space="preserve">          $ref: 'nrNrm.yaml#/components/schemas/PlmnInfoList'</w:t>
        </w:r>
      </w:ins>
    </w:p>
    <w:p w14:paraId="00CEE496" w14:textId="77777777" w:rsidR="00D6408A" w:rsidRDefault="00D6408A" w:rsidP="00D6408A">
      <w:pPr>
        <w:pStyle w:val="PL"/>
      </w:pPr>
      <w:del w:id="136" w:author="Ericsson User20" w:date="2021-12-16T10:25:00Z">
        <w:r>
          <w:delText xml:space="preserve">          </w:delText>
        </w:r>
      </w:del>
    </w:p>
    <w:p w14:paraId="1C23FAEE" w14:textId="77777777" w:rsidR="00D6408A" w:rsidRDefault="00D6408A" w:rsidP="00D6408A">
      <w:pPr>
        <w:pStyle w:val="PL"/>
      </w:pPr>
      <w:r>
        <w:t xml:space="preserve">    RANSliceSubnetProfile:</w:t>
      </w:r>
    </w:p>
    <w:p w14:paraId="2B5E306C" w14:textId="77777777" w:rsidR="00D6408A" w:rsidRDefault="00D6408A" w:rsidP="00D6408A">
      <w:pPr>
        <w:pStyle w:val="PL"/>
      </w:pPr>
      <w:r>
        <w:t xml:space="preserve">      type: object</w:t>
      </w:r>
    </w:p>
    <w:p w14:paraId="57747404" w14:textId="77777777" w:rsidR="00D6408A" w:rsidRDefault="00D6408A" w:rsidP="00D6408A">
      <w:pPr>
        <w:pStyle w:val="PL"/>
      </w:pPr>
      <w:r>
        <w:t xml:space="preserve">      properties:</w:t>
      </w:r>
    </w:p>
    <w:p w14:paraId="2993984E" w14:textId="77777777" w:rsidR="00D6408A" w:rsidRDefault="00D6408A" w:rsidP="00D6408A">
      <w:pPr>
        <w:pStyle w:val="PL"/>
      </w:pPr>
      <w:r>
        <w:t xml:space="preserve">        coverageAreaTAList:</w:t>
      </w:r>
    </w:p>
    <w:p w14:paraId="1E46B836" w14:textId="77777777" w:rsidR="00D6408A" w:rsidRDefault="00D6408A" w:rsidP="00D6408A">
      <w:pPr>
        <w:pStyle w:val="PL"/>
      </w:pPr>
      <w:r>
        <w:t xml:space="preserve">          type: integer</w:t>
      </w:r>
    </w:p>
    <w:p w14:paraId="1A15BB39" w14:textId="77777777" w:rsidR="00D6408A" w:rsidRDefault="00D6408A" w:rsidP="00D6408A">
      <w:pPr>
        <w:pStyle w:val="PL"/>
      </w:pPr>
      <w:r>
        <w:t xml:space="preserve">        uEMobilityLevel:</w:t>
      </w:r>
    </w:p>
    <w:p w14:paraId="4EBC37BF" w14:textId="77777777" w:rsidR="00D6408A" w:rsidRDefault="00D6408A" w:rsidP="00D6408A">
      <w:pPr>
        <w:pStyle w:val="PL"/>
      </w:pPr>
      <w:r>
        <w:t xml:space="preserve">          $ref: '#/components/schemas/MobilityLevel'</w:t>
      </w:r>
    </w:p>
    <w:p w14:paraId="25B38383" w14:textId="77777777" w:rsidR="00D6408A" w:rsidRDefault="00D6408A" w:rsidP="00D6408A">
      <w:pPr>
        <w:pStyle w:val="PL"/>
      </w:pPr>
      <w:r>
        <w:t xml:space="preserve">        resourceSharingLevel:</w:t>
      </w:r>
    </w:p>
    <w:p w14:paraId="72C90C5B" w14:textId="77777777" w:rsidR="00D6408A" w:rsidRDefault="00D6408A" w:rsidP="00D6408A">
      <w:pPr>
        <w:pStyle w:val="PL"/>
      </w:pPr>
      <w:r>
        <w:t xml:space="preserve">          $ref: '#/components/schemas/SharingLevel'</w:t>
      </w:r>
    </w:p>
    <w:p w14:paraId="25EC021C" w14:textId="77777777" w:rsidR="00D6408A" w:rsidRDefault="00D6408A" w:rsidP="00D6408A">
      <w:pPr>
        <w:pStyle w:val="PL"/>
      </w:pPr>
      <w:r>
        <w:t xml:space="preserve">        maxNumberofUEs:</w:t>
      </w:r>
    </w:p>
    <w:p w14:paraId="6A19BA2C" w14:textId="77777777" w:rsidR="00D6408A" w:rsidRDefault="00D6408A" w:rsidP="00D6408A">
      <w:pPr>
        <w:pStyle w:val="PL"/>
      </w:pPr>
      <w:r>
        <w:t xml:space="preserve">          type: integer</w:t>
      </w:r>
    </w:p>
    <w:p w14:paraId="78080731" w14:textId="77777777" w:rsidR="00D6408A" w:rsidRDefault="00D6408A" w:rsidP="00D6408A">
      <w:pPr>
        <w:pStyle w:val="PL"/>
      </w:pPr>
      <w:r>
        <w:t xml:space="preserve">        activityFactor:</w:t>
      </w:r>
    </w:p>
    <w:p w14:paraId="6708E181" w14:textId="77777777" w:rsidR="00D6408A" w:rsidRDefault="00D6408A" w:rsidP="00D6408A">
      <w:pPr>
        <w:pStyle w:val="PL"/>
      </w:pPr>
      <w:r>
        <w:t xml:space="preserve">          type: integer</w:t>
      </w:r>
    </w:p>
    <w:p w14:paraId="5ABFF1B2" w14:textId="77777777" w:rsidR="00D6408A" w:rsidRDefault="00D6408A" w:rsidP="00D6408A">
      <w:pPr>
        <w:pStyle w:val="PL"/>
      </w:pPr>
      <w:r>
        <w:t xml:space="preserve">        dLThptPerUE:</w:t>
      </w:r>
    </w:p>
    <w:p w14:paraId="10A81FB8" w14:textId="77777777" w:rsidR="00D6408A" w:rsidRDefault="00D6408A" w:rsidP="00D6408A">
      <w:pPr>
        <w:pStyle w:val="PL"/>
      </w:pPr>
      <w:r>
        <w:t xml:space="preserve">          $ref: '#/components/schemas/XLThpt'</w:t>
      </w:r>
    </w:p>
    <w:p w14:paraId="1CD59875" w14:textId="77777777" w:rsidR="00D6408A" w:rsidRDefault="00D6408A" w:rsidP="00D6408A">
      <w:pPr>
        <w:pStyle w:val="PL"/>
      </w:pPr>
      <w:r>
        <w:t xml:space="preserve">        uLThptPerUE:</w:t>
      </w:r>
    </w:p>
    <w:p w14:paraId="49468656" w14:textId="77777777" w:rsidR="00D6408A" w:rsidRDefault="00D6408A" w:rsidP="00D6408A">
      <w:pPr>
        <w:pStyle w:val="PL"/>
      </w:pPr>
      <w:r>
        <w:t xml:space="preserve">          $ref: '#/components/schemas/XLThpt'</w:t>
      </w:r>
    </w:p>
    <w:p w14:paraId="319C762C" w14:textId="77777777" w:rsidR="00D6408A" w:rsidRDefault="00D6408A" w:rsidP="00D6408A">
      <w:pPr>
        <w:pStyle w:val="PL"/>
      </w:pPr>
      <w:r>
        <w:t xml:space="preserve">        uESpeed:</w:t>
      </w:r>
    </w:p>
    <w:p w14:paraId="5A6E4329" w14:textId="77777777" w:rsidR="00D6408A" w:rsidRDefault="00D6408A" w:rsidP="00D6408A">
      <w:pPr>
        <w:pStyle w:val="PL"/>
      </w:pPr>
      <w:r>
        <w:t xml:space="preserve">          type: integer</w:t>
      </w:r>
    </w:p>
    <w:p w14:paraId="5313592E" w14:textId="77777777" w:rsidR="00D6408A" w:rsidRDefault="00D6408A" w:rsidP="00D6408A">
      <w:pPr>
        <w:pStyle w:val="PL"/>
      </w:pPr>
      <w:r>
        <w:t xml:space="preserve">        reliability:</w:t>
      </w:r>
    </w:p>
    <w:p w14:paraId="28511906" w14:textId="77777777" w:rsidR="00D6408A" w:rsidRDefault="00D6408A" w:rsidP="00D6408A">
      <w:pPr>
        <w:pStyle w:val="PL"/>
      </w:pPr>
      <w:r>
        <w:t xml:space="preserve">          type: string</w:t>
      </w:r>
    </w:p>
    <w:p w14:paraId="4A39B074" w14:textId="77777777" w:rsidR="00D6408A" w:rsidRDefault="00D6408A" w:rsidP="00D6408A">
      <w:pPr>
        <w:pStyle w:val="PL"/>
      </w:pPr>
      <w:r>
        <w:t xml:space="preserve">        serviceType:</w:t>
      </w:r>
    </w:p>
    <w:p w14:paraId="2233319A" w14:textId="77777777" w:rsidR="00D6408A" w:rsidRDefault="00D6408A" w:rsidP="00D6408A">
      <w:pPr>
        <w:pStyle w:val="PL"/>
      </w:pPr>
      <w:r>
        <w:t xml:space="preserve">          $ref: '#/components/schemas/ServiceType'</w:t>
      </w:r>
    </w:p>
    <w:p w14:paraId="2102A429" w14:textId="77777777" w:rsidR="00D6408A" w:rsidRDefault="00D6408A" w:rsidP="00D6408A">
      <w:pPr>
        <w:pStyle w:val="PL"/>
      </w:pPr>
      <w:r>
        <w:t xml:space="preserve">        dLMaxPktSize:</w:t>
      </w:r>
    </w:p>
    <w:p w14:paraId="7D6069BF" w14:textId="77777777" w:rsidR="00D6408A" w:rsidRDefault="00D6408A" w:rsidP="00D6408A">
      <w:pPr>
        <w:pStyle w:val="PL"/>
      </w:pPr>
      <w:r>
        <w:t xml:space="preserve">          type: integer</w:t>
      </w:r>
    </w:p>
    <w:p w14:paraId="76C5AEB5" w14:textId="77777777" w:rsidR="00D6408A" w:rsidRDefault="00D6408A" w:rsidP="00D6408A">
      <w:pPr>
        <w:pStyle w:val="PL"/>
      </w:pPr>
      <w:r>
        <w:t xml:space="preserve">        uLMaxPktSize:</w:t>
      </w:r>
    </w:p>
    <w:p w14:paraId="18CC4C5E" w14:textId="77777777" w:rsidR="00D6408A" w:rsidRDefault="00D6408A" w:rsidP="00D6408A">
      <w:pPr>
        <w:pStyle w:val="PL"/>
      </w:pPr>
      <w:r>
        <w:t xml:space="preserve">          type: integer</w:t>
      </w:r>
    </w:p>
    <w:p w14:paraId="709A7A4D" w14:textId="77777777" w:rsidR="00D6408A" w:rsidRDefault="00D6408A" w:rsidP="00D6408A">
      <w:pPr>
        <w:pStyle w:val="PL"/>
      </w:pPr>
      <w:r>
        <w:t xml:space="preserve">        nROperatingBands:</w:t>
      </w:r>
    </w:p>
    <w:p w14:paraId="7152D91A" w14:textId="77777777" w:rsidR="00D6408A" w:rsidRDefault="00D6408A" w:rsidP="00D6408A">
      <w:pPr>
        <w:pStyle w:val="PL"/>
      </w:pPr>
      <w:r>
        <w:t xml:space="preserve">          type: string</w:t>
      </w:r>
    </w:p>
    <w:p w14:paraId="125FA17A" w14:textId="77777777" w:rsidR="00D6408A" w:rsidRDefault="00D6408A" w:rsidP="00D6408A">
      <w:pPr>
        <w:pStyle w:val="PL"/>
      </w:pPr>
      <w:r>
        <w:t xml:space="preserve">        delayTolerance:</w:t>
      </w:r>
    </w:p>
    <w:p w14:paraId="79C26F80" w14:textId="77777777" w:rsidR="00D6408A" w:rsidRDefault="00D6408A" w:rsidP="00D6408A">
      <w:pPr>
        <w:pStyle w:val="PL"/>
      </w:pPr>
      <w:r>
        <w:t xml:space="preserve">          $ref: '#/components/schemas/DelayTolerance'</w:t>
      </w:r>
    </w:p>
    <w:p w14:paraId="333C8BD2" w14:textId="77777777" w:rsidR="00D6408A" w:rsidRDefault="00D6408A" w:rsidP="00D6408A">
      <w:pPr>
        <w:pStyle w:val="PL"/>
      </w:pPr>
      <w:r>
        <w:t xml:space="preserve">        positioning:</w:t>
      </w:r>
    </w:p>
    <w:p w14:paraId="34CCB6C1" w14:textId="77777777" w:rsidR="00D6408A" w:rsidRDefault="00D6408A" w:rsidP="00D6408A">
      <w:pPr>
        <w:pStyle w:val="PL"/>
      </w:pPr>
      <w:r>
        <w:t xml:space="preserve">          $ref: '#/components/schemas/PositioningRANSubnet'</w:t>
      </w:r>
    </w:p>
    <w:p w14:paraId="2C8BDE2F" w14:textId="77777777" w:rsidR="00D6408A" w:rsidRDefault="00D6408A" w:rsidP="00D6408A">
      <w:pPr>
        <w:pStyle w:val="PL"/>
      </w:pPr>
      <w:r>
        <w:t xml:space="preserve">        sliceSimultaneousUse:</w:t>
      </w:r>
    </w:p>
    <w:p w14:paraId="0CD78346" w14:textId="77777777" w:rsidR="00D6408A" w:rsidRDefault="00D6408A" w:rsidP="00D6408A">
      <w:pPr>
        <w:pStyle w:val="PL"/>
      </w:pPr>
      <w:r>
        <w:t xml:space="preserve">          $ref: '#/components/schemas/SliceSimultaneousUse'</w:t>
      </w:r>
    </w:p>
    <w:p w14:paraId="42D3D1DF" w14:textId="77777777" w:rsidR="00D6408A" w:rsidRDefault="00D6408A" w:rsidP="00D6408A">
      <w:pPr>
        <w:pStyle w:val="PL"/>
      </w:pPr>
      <w:r>
        <w:t xml:space="preserve">        energyEfficiency:</w:t>
      </w:r>
    </w:p>
    <w:p w14:paraId="53272FC0" w14:textId="77777777" w:rsidR="00D6408A" w:rsidRDefault="00D6408A" w:rsidP="00D6408A">
      <w:pPr>
        <w:pStyle w:val="PL"/>
      </w:pPr>
      <w:r>
        <w:t xml:space="preserve">          type: integer</w:t>
      </w:r>
    </w:p>
    <w:p w14:paraId="215FCD7E" w14:textId="77777777" w:rsidR="00D6408A" w:rsidRDefault="00D6408A" w:rsidP="00D6408A">
      <w:pPr>
        <w:pStyle w:val="PL"/>
      </w:pPr>
      <w:r>
        <w:t xml:space="preserve">        termDensity:</w:t>
      </w:r>
    </w:p>
    <w:p w14:paraId="735B0E19" w14:textId="77777777" w:rsidR="00D6408A" w:rsidRDefault="00D6408A" w:rsidP="00D6408A">
      <w:pPr>
        <w:pStyle w:val="PL"/>
      </w:pPr>
      <w:r>
        <w:t xml:space="preserve">          $ref: '#/components/schemas/TermDensity'</w:t>
      </w:r>
    </w:p>
    <w:p w14:paraId="0738BF2F" w14:textId="77777777" w:rsidR="00D6408A" w:rsidRDefault="00D6408A" w:rsidP="00D6408A">
      <w:pPr>
        <w:pStyle w:val="PL"/>
      </w:pPr>
      <w:r>
        <w:lastRenderedPageBreak/>
        <w:t xml:space="preserve">        survivalTime:</w:t>
      </w:r>
    </w:p>
    <w:p w14:paraId="270B2958" w14:textId="77777777" w:rsidR="00D6408A" w:rsidRDefault="00D6408A" w:rsidP="00D6408A">
      <w:pPr>
        <w:pStyle w:val="PL"/>
      </w:pPr>
      <w:r>
        <w:t xml:space="preserve">          type: string</w:t>
      </w:r>
    </w:p>
    <w:p w14:paraId="723DE271" w14:textId="77777777" w:rsidR="00D6408A" w:rsidRDefault="00D6408A" w:rsidP="00D6408A">
      <w:pPr>
        <w:pStyle w:val="PL"/>
      </w:pPr>
      <w:r>
        <w:t xml:space="preserve">        synchronicity:</w:t>
      </w:r>
    </w:p>
    <w:p w14:paraId="4B250236" w14:textId="77777777" w:rsidR="00D6408A" w:rsidRDefault="00D6408A" w:rsidP="00D6408A">
      <w:pPr>
        <w:pStyle w:val="PL"/>
      </w:pPr>
      <w:r>
        <w:t xml:space="preserve">          $ref: '#/components/schemas/SynchronicityRANSubnet'</w:t>
      </w:r>
    </w:p>
    <w:p w14:paraId="65D2A084" w14:textId="77777777" w:rsidR="00D6408A" w:rsidRDefault="00D6408A" w:rsidP="00D6408A">
      <w:pPr>
        <w:pStyle w:val="PL"/>
      </w:pPr>
      <w:r>
        <w:t xml:space="preserve">        dLDeterministicComm:</w:t>
      </w:r>
    </w:p>
    <w:p w14:paraId="5C64CC0E" w14:textId="77777777" w:rsidR="00D6408A" w:rsidRDefault="00D6408A" w:rsidP="00D6408A">
      <w:pPr>
        <w:pStyle w:val="PL"/>
      </w:pPr>
      <w:r>
        <w:t xml:space="preserve">          $ref: '#/components/schemas/DeterministicComm'</w:t>
      </w:r>
    </w:p>
    <w:p w14:paraId="21F528B4" w14:textId="77777777" w:rsidR="00D6408A" w:rsidRDefault="00D6408A" w:rsidP="00D6408A">
      <w:pPr>
        <w:pStyle w:val="PL"/>
      </w:pPr>
      <w:r>
        <w:t xml:space="preserve">        uLDeterministicComm:</w:t>
      </w:r>
    </w:p>
    <w:p w14:paraId="55273F48" w14:textId="77777777" w:rsidR="00D6408A" w:rsidRDefault="00D6408A" w:rsidP="00D6408A">
      <w:pPr>
        <w:pStyle w:val="PL"/>
      </w:pPr>
      <w:r>
        <w:t xml:space="preserve">          $ref: '#/components/schemas/DeterministicComm'</w:t>
      </w:r>
    </w:p>
    <w:p w14:paraId="5DB38858" w14:textId="77777777" w:rsidR="00D6408A" w:rsidRDefault="00D6408A" w:rsidP="00D6408A">
      <w:pPr>
        <w:pStyle w:val="PL"/>
      </w:pPr>
      <w:r>
        <w:t xml:space="preserve">    TopSliceSubnetProfile:</w:t>
      </w:r>
    </w:p>
    <w:p w14:paraId="4B8273FB" w14:textId="77777777" w:rsidR="00D6408A" w:rsidRDefault="00D6408A" w:rsidP="00D6408A">
      <w:pPr>
        <w:pStyle w:val="PL"/>
      </w:pPr>
      <w:r>
        <w:t xml:space="preserve">      type: object</w:t>
      </w:r>
    </w:p>
    <w:p w14:paraId="66A8401E" w14:textId="77777777" w:rsidR="00D6408A" w:rsidRDefault="00D6408A" w:rsidP="00D6408A">
      <w:pPr>
        <w:pStyle w:val="PL"/>
      </w:pPr>
      <w:r>
        <w:t xml:space="preserve">      properties:</w:t>
      </w:r>
    </w:p>
    <w:p w14:paraId="5FB0BA3B" w14:textId="77777777" w:rsidR="00D6408A" w:rsidRDefault="00D6408A" w:rsidP="00D6408A">
      <w:pPr>
        <w:pStyle w:val="PL"/>
      </w:pPr>
      <w:r>
        <w:t xml:space="preserve">        latency:</w:t>
      </w:r>
    </w:p>
    <w:p w14:paraId="19E54287" w14:textId="77777777" w:rsidR="00D6408A" w:rsidRDefault="00D6408A" w:rsidP="00D6408A">
      <w:pPr>
        <w:pStyle w:val="PL"/>
      </w:pPr>
      <w:r>
        <w:t xml:space="preserve">          type: integer</w:t>
      </w:r>
    </w:p>
    <w:p w14:paraId="0B35E766" w14:textId="77777777" w:rsidR="00D6408A" w:rsidRDefault="00D6408A" w:rsidP="00D6408A">
      <w:pPr>
        <w:pStyle w:val="PL"/>
      </w:pPr>
      <w:r>
        <w:t xml:space="preserve">        maxNumberofUEs:</w:t>
      </w:r>
    </w:p>
    <w:p w14:paraId="2DFAE9EE" w14:textId="77777777" w:rsidR="00D6408A" w:rsidRDefault="00D6408A" w:rsidP="00D6408A">
      <w:pPr>
        <w:pStyle w:val="PL"/>
      </w:pPr>
      <w:r>
        <w:t xml:space="preserve">          type: integer</w:t>
      </w:r>
    </w:p>
    <w:p w14:paraId="0DED19F1" w14:textId="77777777" w:rsidR="00D6408A" w:rsidRDefault="00D6408A" w:rsidP="00D6408A">
      <w:pPr>
        <w:pStyle w:val="PL"/>
      </w:pPr>
      <w:r>
        <w:t xml:space="preserve">        dLThptPerSliceSubnet:</w:t>
      </w:r>
    </w:p>
    <w:p w14:paraId="5C08FB28" w14:textId="77777777" w:rsidR="00D6408A" w:rsidRDefault="00D6408A" w:rsidP="00D6408A">
      <w:pPr>
        <w:pStyle w:val="PL"/>
      </w:pPr>
      <w:r>
        <w:t xml:space="preserve">          $ref: '#/components/schemas/XLThpt'</w:t>
      </w:r>
    </w:p>
    <w:p w14:paraId="5F9807BE" w14:textId="77777777" w:rsidR="00D6408A" w:rsidRDefault="00D6408A" w:rsidP="00D6408A">
      <w:pPr>
        <w:pStyle w:val="PL"/>
      </w:pPr>
      <w:r>
        <w:t xml:space="preserve">        dLThptPerUE:</w:t>
      </w:r>
    </w:p>
    <w:p w14:paraId="666DF889" w14:textId="77777777" w:rsidR="00D6408A" w:rsidRDefault="00D6408A" w:rsidP="00D6408A">
      <w:pPr>
        <w:pStyle w:val="PL"/>
      </w:pPr>
      <w:r>
        <w:t xml:space="preserve">          $ref: '#/components/schemas/XLThpt'</w:t>
      </w:r>
    </w:p>
    <w:p w14:paraId="23E48AEB" w14:textId="77777777" w:rsidR="00D6408A" w:rsidRDefault="00D6408A" w:rsidP="00D6408A">
      <w:pPr>
        <w:pStyle w:val="PL"/>
      </w:pPr>
      <w:r>
        <w:t xml:space="preserve">        uLThptPerSliceSubnet:</w:t>
      </w:r>
    </w:p>
    <w:p w14:paraId="11B22979" w14:textId="77777777" w:rsidR="00D6408A" w:rsidRDefault="00D6408A" w:rsidP="00D6408A">
      <w:pPr>
        <w:pStyle w:val="PL"/>
      </w:pPr>
      <w:r>
        <w:t xml:space="preserve">          $ref: '#/components/schemas/XLThpt'</w:t>
      </w:r>
    </w:p>
    <w:p w14:paraId="7AEDC119" w14:textId="77777777" w:rsidR="00D6408A" w:rsidRDefault="00D6408A" w:rsidP="00D6408A">
      <w:pPr>
        <w:pStyle w:val="PL"/>
      </w:pPr>
      <w:r>
        <w:t xml:space="preserve">        uLThptPerUE:</w:t>
      </w:r>
    </w:p>
    <w:p w14:paraId="0E15DA7D" w14:textId="77777777" w:rsidR="00D6408A" w:rsidRDefault="00D6408A" w:rsidP="00D6408A">
      <w:pPr>
        <w:pStyle w:val="PL"/>
      </w:pPr>
      <w:r>
        <w:t xml:space="preserve">          $ref: '#/components/schemas/XLThpt'</w:t>
      </w:r>
    </w:p>
    <w:p w14:paraId="776BB15E" w14:textId="77777777" w:rsidR="00D6408A" w:rsidRDefault="00D6408A" w:rsidP="00D6408A">
      <w:pPr>
        <w:pStyle w:val="PL"/>
      </w:pPr>
      <w:r>
        <w:t xml:space="preserve">        dLMaxPktSize:</w:t>
      </w:r>
    </w:p>
    <w:p w14:paraId="798059AF" w14:textId="77777777" w:rsidR="00D6408A" w:rsidRDefault="00D6408A" w:rsidP="00D6408A">
      <w:pPr>
        <w:pStyle w:val="PL"/>
      </w:pPr>
      <w:r>
        <w:t xml:space="preserve">          type: integer</w:t>
      </w:r>
    </w:p>
    <w:p w14:paraId="4BFD7633" w14:textId="77777777" w:rsidR="00D6408A" w:rsidRDefault="00D6408A" w:rsidP="00D6408A">
      <w:pPr>
        <w:pStyle w:val="PL"/>
      </w:pPr>
      <w:r>
        <w:t xml:space="preserve">        uLMaxPktSize:</w:t>
      </w:r>
    </w:p>
    <w:p w14:paraId="55AC6475" w14:textId="77777777" w:rsidR="00D6408A" w:rsidRDefault="00D6408A" w:rsidP="00D6408A">
      <w:pPr>
        <w:pStyle w:val="PL"/>
      </w:pPr>
      <w:r>
        <w:t xml:space="preserve">          type: integer</w:t>
      </w:r>
    </w:p>
    <w:p w14:paraId="5196C5DA" w14:textId="77777777" w:rsidR="00D6408A" w:rsidRDefault="00D6408A" w:rsidP="00D6408A">
      <w:pPr>
        <w:pStyle w:val="PL"/>
      </w:pPr>
      <w:r>
        <w:t xml:space="preserve">        maxNumberOfPDUSessions:</w:t>
      </w:r>
    </w:p>
    <w:p w14:paraId="203124DF" w14:textId="77777777" w:rsidR="00D6408A" w:rsidRDefault="00D6408A" w:rsidP="00D6408A">
      <w:pPr>
        <w:pStyle w:val="PL"/>
      </w:pPr>
      <w:r>
        <w:t xml:space="preserve">          type: integer</w:t>
      </w:r>
    </w:p>
    <w:p w14:paraId="18604F56" w14:textId="77777777" w:rsidR="00D6408A" w:rsidRDefault="00D6408A" w:rsidP="00D6408A">
      <w:pPr>
        <w:pStyle w:val="PL"/>
      </w:pPr>
      <w:r>
        <w:t xml:space="preserve">        nROperatingBands:</w:t>
      </w:r>
    </w:p>
    <w:p w14:paraId="41D0654B" w14:textId="77777777" w:rsidR="00D6408A" w:rsidRDefault="00D6408A" w:rsidP="00D6408A">
      <w:pPr>
        <w:pStyle w:val="PL"/>
      </w:pPr>
      <w:r>
        <w:t xml:space="preserve">          type: string</w:t>
      </w:r>
    </w:p>
    <w:p w14:paraId="72CAB9EC" w14:textId="77777777" w:rsidR="00D6408A" w:rsidRDefault="00D6408A" w:rsidP="00D6408A">
      <w:pPr>
        <w:pStyle w:val="PL"/>
      </w:pPr>
      <w:r>
        <w:t xml:space="preserve">        sliceSimultaneousUse:</w:t>
      </w:r>
    </w:p>
    <w:p w14:paraId="664B7E1B" w14:textId="77777777" w:rsidR="00D6408A" w:rsidRDefault="00D6408A" w:rsidP="00D6408A">
      <w:pPr>
        <w:pStyle w:val="PL"/>
      </w:pPr>
      <w:r>
        <w:t xml:space="preserve">          $ref: '#/components/schemas/SliceSimultaneousUse'</w:t>
      </w:r>
    </w:p>
    <w:p w14:paraId="7931B6E2" w14:textId="77777777" w:rsidR="00D6408A" w:rsidRDefault="00D6408A" w:rsidP="00D6408A">
      <w:pPr>
        <w:pStyle w:val="PL"/>
      </w:pPr>
      <w:r>
        <w:t xml:space="preserve">        energyEfficiency:</w:t>
      </w:r>
    </w:p>
    <w:p w14:paraId="0341FD95" w14:textId="77777777" w:rsidR="00D6408A" w:rsidRDefault="00D6408A" w:rsidP="00D6408A">
      <w:pPr>
        <w:pStyle w:val="PL"/>
      </w:pPr>
      <w:r>
        <w:t xml:space="preserve">          type: integer</w:t>
      </w:r>
    </w:p>
    <w:p w14:paraId="15A9EBD0" w14:textId="77777777" w:rsidR="00D6408A" w:rsidRDefault="00D6408A" w:rsidP="00D6408A">
      <w:pPr>
        <w:pStyle w:val="PL"/>
      </w:pPr>
      <w:r>
        <w:t xml:space="preserve">        synchronicity:</w:t>
      </w:r>
    </w:p>
    <w:p w14:paraId="32C84443" w14:textId="77777777" w:rsidR="00D6408A" w:rsidRDefault="00D6408A" w:rsidP="00D6408A">
      <w:pPr>
        <w:pStyle w:val="PL"/>
      </w:pPr>
      <w:r>
        <w:t xml:space="preserve">          $ref: '#/components/schemas/Synchronicity'</w:t>
      </w:r>
    </w:p>
    <w:p w14:paraId="47EF8393" w14:textId="77777777" w:rsidR="00D6408A" w:rsidRDefault="00D6408A" w:rsidP="00D6408A">
      <w:pPr>
        <w:pStyle w:val="PL"/>
      </w:pPr>
      <w:r>
        <w:t xml:space="preserve">        delayTolerance:</w:t>
      </w:r>
    </w:p>
    <w:p w14:paraId="4A9771F2" w14:textId="77777777" w:rsidR="00D6408A" w:rsidRDefault="00D6408A" w:rsidP="00D6408A">
      <w:pPr>
        <w:pStyle w:val="PL"/>
      </w:pPr>
      <w:r>
        <w:t xml:space="preserve">          $ref: '#/components/schemas/DelayTolerance'</w:t>
      </w:r>
    </w:p>
    <w:p w14:paraId="2EFB3F0F" w14:textId="77777777" w:rsidR="00D6408A" w:rsidRDefault="00D6408A" w:rsidP="00D6408A">
      <w:pPr>
        <w:pStyle w:val="PL"/>
      </w:pPr>
      <w:r>
        <w:t xml:space="preserve">        positioning:</w:t>
      </w:r>
    </w:p>
    <w:p w14:paraId="77AEFCBC" w14:textId="77777777" w:rsidR="00D6408A" w:rsidRDefault="00D6408A" w:rsidP="00D6408A">
      <w:pPr>
        <w:pStyle w:val="PL"/>
      </w:pPr>
      <w:r>
        <w:t xml:space="preserve">          $ref: '#/components/schemas/Positioning'  </w:t>
      </w:r>
    </w:p>
    <w:p w14:paraId="0F22B3C8" w14:textId="77777777" w:rsidR="00D6408A" w:rsidRDefault="00D6408A" w:rsidP="00D6408A">
      <w:pPr>
        <w:pStyle w:val="PL"/>
      </w:pPr>
      <w:r>
        <w:t xml:space="preserve">        termDensity:</w:t>
      </w:r>
    </w:p>
    <w:p w14:paraId="4157C052" w14:textId="77777777" w:rsidR="00D6408A" w:rsidRDefault="00D6408A" w:rsidP="00D6408A">
      <w:pPr>
        <w:pStyle w:val="PL"/>
      </w:pPr>
      <w:r>
        <w:t xml:space="preserve">          $ref: '#/components/schemas/TermDensity'</w:t>
      </w:r>
    </w:p>
    <w:p w14:paraId="5E79DA43" w14:textId="77777777" w:rsidR="00D6408A" w:rsidRDefault="00D6408A" w:rsidP="00D6408A">
      <w:pPr>
        <w:pStyle w:val="PL"/>
      </w:pPr>
      <w:r>
        <w:t xml:space="preserve">        activityFactor:</w:t>
      </w:r>
    </w:p>
    <w:p w14:paraId="03B71954" w14:textId="77777777" w:rsidR="00D6408A" w:rsidRDefault="00D6408A" w:rsidP="00D6408A">
      <w:pPr>
        <w:pStyle w:val="PL"/>
      </w:pPr>
      <w:r>
        <w:t xml:space="preserve">          type: integer</w:t>
      </w:r>
    </w:p>
    <w:p w14:paraId="22536EF4" w14:textId="77777777" w:rsidR="00D6408A" w:rsidRDefault="00D6408A" w:rsidP="00D6408A">
      <w:pPr>
        <w:pStyle w:val="PL"/>
      </w:pPr>
      <w:r>
        <w:t xml:space="preserve">        coverageAreaTAList:</w:t>
      </w:r>
    </w:p>
    <w:p w14:paraId="75D44C65" w14:textId="77777777" w:rsidR="00D6408A" w:rsidRDefault="00D6408A" w:rsidP="00D6408A">
      <w:pPr>
        <w:pStyle w:val="PL"/>
      </w:pPr>
      <w:r>
        <w:t xml:space="preserve">          type: integer</w:t>
      </w:r>
    </w:p>
    <w:p w14:paraId="6C83C303" w14:textId="77777777" w:rsidR="00D6408A" w:rsidRDefault="00D6408A" w:rsidP="00D6408A">
      <w:pPr>
        <w:pStyle w:val="PL"/>
      </w:pPr>
      <w:r>
        <w:t xml:space="preserve">        resourceSharingLevel:</w:t>
      </w:r>
    </w:p>
    <w:p w14:paraId="15DD41E7" w14:textId="77777777" w:rsidR="00D6408A" w:rsidRDefault="00D6408A" w:rsidP="00D6408A">
      <w:pPr>
        <w:pStyle w:val="PL"/>
      </w:pPr>
      <w:r>
        <w:t xml:space="preserve">          $ref: '#/components/schemas/SharingLevel'</w:t>
      </w:r>
    </w:p>
    <w:p w14:paraId="6435FF7A" w14:textId="77777777" w:rsidR="00D6408A" w:rsidRDefault="00D6408A" w:rsidP="00D6408A">
      <w:pPr>
        <w:pStyle w:val="PL"/>
      </w:pPr>
      <w:r>
        <w:t xml:space="preserve">        uEMobilityLevel:</w:t>
      </w:r>
    </w:p>
    <w:p w14:paraId="0696CCE1" w14:textId="77777777" w:rsidR="00D6408A" w:rsidRDefault="00D6408A" w:rsidP="00D6408A">
      <w:pPr>
        <w:pStyle w:val="PL"/>
      </w:pPr>
      <w:r>
        <w:t xml:space="preserve">          $ref: '#/components/schemas/MobilityLevel'</w:t>
      </w:r>
    </w:p>
    <w:p w14:paraId="623E9A3E" w14:textId="77777777" w:rsidR="00D6408A" w:rsidRDefault="00D6408A" w:rsidP="00D6408A">
      <w:pPr>
        <w:pStyle w:val="PL"/>
      </w:pPr>
      <w:r>
        <w:t xml:space="preserve">        uESpeed:</w:t>
      </w:r>
    </w:p>
    <w:p w14:paraId="16B039CE" w14:textId="77777777" w:rsidR="00D6408A" w:rsidRDefault="00D6408A" w:rsidP="00D6408A">
      <w:pPr>
        <w:pStyle w:val="PL"/>
      </w:pPr>
      <w:r>
        <w:t xml:space="preserve">          type: integer</w:t>
      </w:r>
    </w:p>
    <w:p w14:paraId="01A6624A" w14:textId="77777777" w:rsidR="00D6408A" w:rsidRDefault="00D6408A" w:rsidP="00D6408A">
      <w:pPr>
        <w:pStyle w:val="PL"/>
      </w:pPr>
      <w:r>
        <w:t xml:space="preserve">        reliability:</w:t>
      </w:r>
    </w:p>
    <w:p w14:paraId="67156B2D" w14:textId="77777777" w:rsidR="00D6408A" w:rsidRDefault="00D6408A" w:rsidP="00D6408A">
      <w:pPr>
        <w:pStyle w:val="PL"/>
      </w:pPr>
      <w:r>
        <w:t xml:space="preserve">          type: string</w:t>
      </w:r>
    </w:p>
    <w:p w14:paraId="3BBD8354" w14:textId="77777777" w:rsidR="00D6408A" w:rsidRDefault="00D6408A" w:rsidP="00D6408A">
      <w:pPr>
        <w:pStyle w:val="PL"/>
      </w:pPr>
      <w:r>
        <w:t xml:space="preserve">        serviceType:</w:t>
      </w:r>
    </w:p>
    <w:p w14:paraId="7063F49F" w14:textId="77777777" w:rsidR="00D6408A" w:rsidRDefault="00D6408A" w:rsidP="00D6408A">
      <w:pPr>
        <w:pStyle w:val="PL"/>
      </w:pPr>
      <w:r>
        <w:t xml:space="preserve">          $ref: '#/components/schemas/ServiceType'</w:t>
      </w:r>
    </w:p>
    <w:p w14:paraId="45AC6010" w14:textId="77777777" w:rsidR="00D6408A" w:rsidRDefault="00D6408A" w:rsidP="00D6408A">
      <w:pPr>
        <w:pStyle w:val="PL"/>
      </w:pPr>
      <w:r>
        <w:t xml:space="preserve">        dLDeterministicComm:</w:t>
      </w:r>
    </w:p>
    <w:p w14:paraId="00EE19A9" w14:textId="77777777" w:rsidR="00D6408A" w:rsidRDefault="00D6408A" w:rsidP="00D6408A">
      <w:pPr>
        <w:pStyle w:val="PL"/>
      </w:pPr>
      <w:r>
        <w:t xml:space="preserve">          $ref: '#/components/schemas/DeterministicComm'</w:t>
      </w:r>
    </w:p>
    <w:p w14:paraId="495B25B0" w14:textId="77777777" w:rsidR="00D6408A" w:rsidRDefault="00D6408A" w:rsidP="00D6408A">
      <w:pPr>
        <w:pStyle w:val="PL"/>
      </w:pPr>
      <w:r>
        <w:t xml:space="preserve">        uLDeterministicComm:</w:t>
      </w:r>
    </w:p>
    <w:p w14:paraId="48C19ABE" w14:textId="77777777" w:rsidR="00D6408A" w:rsidRDefault="00D6408A" w:rsidP="00D6408A">
      <w:pPr>
        <w:pStyle w:val="PL"/>
      </w:pPr>
      <w:r>
        <w:t xml:space="preserve">          $ref: '#/components/schemas/DeterministicComm'</w:t>
      </w:r>
    </w:p>
    <w:p w14:paraId="465A4D1B" w14:textId="77777777" w:rsidR="00D6408A" w:rsidRDefault="00D6408A" w:rsidP="00D6408A">
      <w:pPr>
        <w:pStyle w:val="PL"/>
      </w:pPr>
      <w:r>
        <w:t xml:space="preserve">        survivalTime:</w:t>
      </w:r>
    </w:p>
    <w:p w14:paraId="114CD5BC" w14:textId="77777777" w:rsidR="00D6408A" w:rsidRDefault="00D6408A" w:rsidP="00D6408A">
      <w:pPr>
        <w:pStyle w:val="PL"/>
      </w:pPr>
      <w:r>
        <w:t xml:space="preserve">          type: string</w:t>
      </w:r>
    </w:p>
    <w:p w14:paraId="4BB0475E" w14:textId="77777777" w:rsidR="00D6408A" w:rsidRDefault="00D6408A" w:rsidP="00D6408A">
      <w:pPr>
        <w:pStyle w:val="PL"/>
      </w:pPr>
    </w:p>
    <w:p w14:paraId="44AEB239" w14:textId="77777777" w:rsidR="00D6408A" w:rsidRDefault="00D6408A" w:rsidP="00D6408A">
      <w:pPr>
        <w:pStyle w:val="PL"/>
      </w:pPr>
      <w:r>
        <w:t xml:space="preserve">    ServiceProfile:</w:t>
      </w:r>
    </w:p>
    <w:p w14:paraId="7CF7FCB6" w14:textId="77777777" w:rsidR="00D6408A" w:rsidRDefault="00D6408A" w:rsidP="00D6408A">
      <w:pPr>
        <w:pStyle w:val="PL"/>
      </w:pPr>
      <w:r>
        <w:t xml:space="preserve">      type: object</w:t>
      </w:r>
    </w:p>
    <w:p w14:paraId="50A6C14F" w14:textId="77777777" w:rsidR="00D6408A" w:rsidRDefault="00D6408A" w:rsidP="00D6408A">
      <w:pPr>
        <w:pStyle w:val="PL"/>
      </w:pPr>
      <w:r>
        <w:t xml:space="preserve">      properties:</w:t>
      </w:r>
    </w:p>
    <w:p w14:paraId="2852E2D2" w14:textId="77777777" w:rsidR="00D6408A" w:rsidRDefault="00D6408A" w:rsidP="00D6408A">
      <w:pPr>
        <w:pStyle w:val="PL"/>
      </w:pPr>
      <w:r>
        <w:t xml:space="preserve">          serviceProfileId: </w:t>
      </w:r>
    </w:p>
    <w:p w14:paraId="0ED45414" w14:textId="77777777" w:rsidR="00D6408A" w:rsidRDefault="00D6408A" w:rsidP="00D6408A">
      <w:pPr>
        <w:pStyle w:val="PL"/>
      </w:pPr>
      <w:r>
        <w:t xml:space="preserve">            type: string</w:t>
      </w:r>
    </w:p>
    <w:p w14:paraId="02AA492E" w14:textId="77777777" w:rsidR="00D6408A" w:rsidRDefault="00D6408A" w:rsidP="00D6408A">
      <w:pPr>
        <w:pStyle w:val="PL"/>
      </w:pPr>
      <w:r>
        <w:t xml:space="preserve">          plmnInfoList:</w:t>
      </w:r>
    </w:p>
    <w:p w14:paraId="59C608E1" w14:textId="77777777" w:rsidR="00D6408A" w:rsidRDefault="00D6408A" w:rsidP="00D6408A">
      <w:pPr>
        <w:pStyle w:val="PL"/>
      </w:pPr>
      <w:r>
        <w:t xml:space="preserve">            $ref: 'nrNrm.yaml#/components/schemas/PlmnInfoList'</w:t>
      </w:r>
    </w:p>
    <w:p w14:paraId="1D4F8F29" w14:textId="77777777" w:rsidR="00D6408A" w:rsidRDefault="00D6408A" w:rsidP="00D6408A">
      <w:pPr>
        <w:pStyle w:val="PL"/>
      </w:pPr>
      <w:r>
        <w:t xml:space="preserve">          maxNumberofUEs:</w:t>
      </w:r>
    </w:p>
    <w:p w14:paraId="1033E633" w14:textId="77777777" w:rsidR="00D6408A" w:rsidRDefault="00D6408A" w:rsidP="00D6408A">
      <w:pPr>
        <w:pStyle w:val="PL"/>
      </w:pPr>
      <w:r>
        <w:t xml:space="preserve">            type: number</w:t>
      </w:r>
    </w:p>
    <w:p w14:paraId="3212DEE3" w14:textId="77777777" w:rsidR="00D6408A" w:rsidRDefault="00D6408A" w:rsidP="00D6408A">
      <w:pPr>
        <w:pStyle w:val="PL"/>
      </w:pPr>
      <w:r>
        <w:t xml:space="preserve">          latency:</w:t>
      </w:r>
    </w:p>
    <w:p w14:paraId="18FD7253" w14:textId="77777777" w:rsidR="00D6408A" w:rsidRDefault="00D6408A" w:rsidP="00D6408A">
      <w:pPr>
        <w:pStyle w:val="PL"/>
      </w:pPr>
      <w:r>
        <w:t xml:space="preserve">            type: number</w:t>
      </w:r>
    </w:p>
    <w:p w14:paraId="4E17950C" w14:textId="77777777" w:rsidR="00D6408A" w:rsidRDefault="00D6408A" w:rsidP="00D6408A">
      <w:pPr>
        <w:pStyle w:val="PL"/>
      </w:pPr>
      <w:r>
        <w:t xml:space="preserve">          uEMobilityLevel:</w:t>
      </w:r>
    </w:p>
    <w:p w14:paraId="79BDBE5B" w14:textId="77777777" w:rsidR="00D6408A" w:rsidRDefault="00D6408A" w:rsidP="00D6408A">
      <w:pPr>
        <w:pStyle w:val="PL"/>
      </w:pPr>
      <w:r>
        <w:t xml:space="preserve">            $ref: '#/components/schemas/MobilityLevel'</w:t>
      </w:r>
    </w:p>
    <w:p w14:paraId="7F3C9075" w14:textId="77777777" w:rsidR="00D6408A" w:rsidRDefault="00D6408A" w:rsidP="00D6408A">
      <w:pPr>
        <w:pStyle w:val="PL"/>
      </w:pPr>
      <w:r>
        <w:t xml:space="preserve">          sst:</w:t>
      </w:r>
    </w:p>
    <w:p w14:paraId="517ECBD1" w14:textId="77777777" w:rsidR="00D6408A" w:rsidRDefault="00D6408A" w:rsidP="00D6408A">
      <w:pPr>
        <w:pStyle w:val="PL"/>
      </w:pPr>
      <w:r>
        <w:lastRenderedPageBreak/>
        <w:t xml:space="preserve">            $ref: 'nrNrm.yaml#/components/schemas/Sst'</w:t>
      </w:r>
    </w:p>
    <w:p w14:paraId="085DFFC0" w14:textId="77777777" w:rsidR="00D6408A" w:rsidRDefault="00D6408A" w:rsidP="00D6408A">
      <w:pPr>
        <w:pStyle w:val="PL"/>
      </w:pPr>
      <w:r>
        <w:t xml:space="preserve">          networkSliceSharingIndicator:</w:t>
      </w:r>
    </w:p>
    <w:p w14:paraId="19290EAB" w14:textId="77777777" w:rsidR="00D6408A" w:rsidRDefault="00D6408A" w:rsidP="00D6408A">
      <w:pPr>
        <w:pStyle w:val="PL"/>
      </w:pPr>
      <w:r>
        <w:t xml:space="preserve">            $ref: '#/components/schemas/NetworkSliceSharingIndicator'</w:t>
      </w:r>
    </w:p>
    <w:p w14:paraId="57246626" w14:textId="77777777" w:rsidR="00D6408A" w:rsidRDefault="00D6408A" w:rsidP="00D6408A">
      <w:pPr>
        <w:pStyle w:val="PL"/>
      </w:pPr>
      <w:r>
        <w:t xml:space="preserve">          availability:</w:t>
      </w:r>
    </w:p>
    <w:p w14:paraId="2A6FAA34" w14:textId="77777777" w:rsidR="00D6408A" w:rsidRDefault="00D6408A" w:rsidP="00D6408A">
      <w:pPr>
        <w:pStyle w:val="PL"/>
      </w:pPr>
      <w:r>
        <w:t xml:space="preserve">            type: number</w:t>
      </w:r>
    </w:p>
    <w:p w14:paraId="18E16409" w14:textId="77777777" w:rsidR="00D6408A" w:rsidRDefault="00D6408A" w:rsidP="00D6408A">
      <w:pPr>
        <w:pStyle w:val="PL"/>
      </w:pPr>
      <w:r>
        <w:t xml:space="preserve">          delayTolerance:</w:t>
      </w:r>
    </w:p>
    <w:p w14:paraId="19C76A44" w14:textId="77777777" w:rsidR="00D6408A" w:rsidRDefault="00D6408A" w:rsidP="00D6408A">
      <w:pPr>
        <w:pStyle w:val="PL"/>
      </w:pPr>
      <w:r>
        <w:t xml:space="preserve">            $ref: '#/components/schemas/DelayTolerance'</w:t>
      </w:r>
    </w:p>
    <w:p w14:paraId="124460A3" w14:textId="77777777" w:rsidR="00D6408A" w:rsidRDefault="00D6408A" w:rsidP="00D6408A">
      <w:pPr>
        <w:pStyle w:val="PL"/>
      </w:pPr>
      <w:r>
        <w:t xml:space="preserve">          dLDeterministicComm:</w:t>
      </w:r>
    </w:p>
    <w:p w14:paraId="643C0DF3" w14:textId="77777777" w:rsidR="00D6408A" w:rsidRDefault="00D6408A" w:rsidP="00D6408A">
      <w:pPr>
        <w:pStyle w:val="PL"/>
      </w:pPr>
      <w:r>
        <w:t xml:space="preserve">            $ref: '#/components/schemas/DeterministicComm'</w:t>
      </w:r>
    </w:p>
    <w:p w14:paraId="6EF02114" w14:textId="77777777" w:rsidR="00D6408A" w:rsidRDefault="00D6408A" w:rsidP="00D6408A">
      <w:pPr>
        <w:pStyle w:val="PL"/>
      </w:pPr>
      <w:r>
        <w:t xml:space="preserve">          uLDeterministicComm:</w:t>
      </w:r>
    </w:p>
    <w:p w14:paraId="0D31FB7F" w14:textId="77777777" w:rsidR="00D6408A" w:rsidRDefault="00D6408A" w:rsidP="00D6408A">
      <w:pPr>
        <w:pStyle w:val="PL"/>
      </w:pPr>
      <w:r>
        <w:t xml:space="preserve">            $ref: '#/components/schemas/DeterministicComm'</w:t>
      </w:r>
    </w:p>
    <w:p w14:paraId="5189FB19" w14:textId="77777777" w:rsidR="00D6408A" w:rsidRDefault="00D6408A" w:rsidP="00D6408A">
      <w:pPr>
        <w:pStyle w:val="PL"/>
      </w:pPr>
      <w:r>
        <w:t xml:space="preserve">          dLThptPerSlice:</w:t>
      </w:r>
    </w:p>
    <w:p w14:paraId="3572BE42" w14:textId="77777777" w:rsidR="00D6408A" w:rsidRDefault="00D6408A" w:rsidP="00D6408A">
      <w:pPr>
        <w:pStyle w:val="PL"/>
      </w:pPr>
      <w:r>
        <w:t xml:space="preserve">            $ref: '#/components/schemas/XLThpt'</w:t>
      </w:r>
    </w:p>
    <w:p w14:paraId="0DF9AB18" w14:textId="77777777" w:rsidR="00D6408A" w:rsidRDefault="00D6408A" w:rsidP="00D6408A">
      <w:pPr>
        <w:pStyle w:val="PL"/>
      </w:pPr>
      <w:r>
        <w:t xml:space="preserve">          dLThptPerUE:</w:t>
      </w:r>
    </w:p>
    <w:p w14:paraId="3E256547" w14:textId="77777777" w:rsidR="00D6408A" w:rsidRDefault="00D6408A" w:rsidP="00D6408A">
      <w:pPr>
        <w:pStyle w:val="PL"/>
      </w:pPr>
      <w:r>
        <w:t xml:space="preserve">            $ref: '#/components/schemas/XLThpt'</w:t>
      </w:r>
    </w:p>
    <w:p w14:paraId="3BAB190E" w14:textId="77777777" w:rsidR="00D6408A" w:rsidRDefault="00D6408A" w:rsidP="00D6408A">
      <w:pPr>
        <w:pStyle w:val="PL"/>
      </w:pPr>
      <w:r>
        <w:t xml:space="preserve">          uLThptPerSlice:</w:t>
      </w:r>
    </w:p>
    <w:p w14:paraId="2DECF3C5" w14:textId="77777777" w:rsidR="00D6408A" w:rsidRDefault="00D6408A" w:rsidP="00D6408A">
      <w:pPr>
        <w:pStyle w:val="PL"/>
      </w:pPr>
      <w:r>
        <w:t xml:space="preserve">            $ref: '#/components/schemas/XLThpt'</w:t>
      </w:r>
    </w:p>
    <w:p w14:paraId="7650A38E" w14:textId="77777777" w:rsidR="00D6408A" w:rsidRDefault="00D6408A" w:rsidP="00D6408A">
      <w:pPr>
        <w:pStyle w:val="PL"/>
      </w:pPr>
      <w:r>
        <w:t xml:space="preserve">          uLThptPerUE:</w:t>
      </w:r>
    </w:p>
    <w:p w14:paraId="0E9F7A5F" w14:textId="77777777" w:rsidR="00D6408A" w:rsidRDefault="00D6408A" w:rsidP="00D6408A">
      <w:pPr>
        <w:pStyle w:val="PL"/>
      </w:pPr>
      <w:r>
        <w:t xml:space="preserve">            $ref: '#/components/schemas/XLThpt'</w:t>
      </w:r>
    </w:p>
    <w:p w14:paraId="172644B0" w14:textId="77777777" w:rsidR="00D6408A" w:rsidRDefault="00D6408A" w:rsidP="00D6408A">
      <w:pPr>
        <w:pStyle w:val="PL"/>
      </w:pPr>
      <w:r>
        <w:t xml:space="preserve">          dLMaxPktSize:</w:t>
      </w:r>
    </w:p>
    <w:p w14:paraId="3225D3ED" w14:textId="77777777" w:rsidR="00D6408A" w:rsidRDefault="00D6408A" w:rsidP="00D6408A">
      <w:pPr>
        <w:pStyle w:val="PL"/>
      </w:pPr>
      <w:r>
        <w:t xml:space="preserve">            $ref: '#/components/schemas/MaxPktSize'</w:t>
      </w:r>
    </w:p>
    <w:p w14:paraId="70400994" w14:textId="77777777" w:rsidR="00D6408A" w:rsidRDefault="00D6408A" w:rsidP="00D6408A">
      <w:pPr>
        <w:pStyle w:val="PL"/>
      </w:pPr>
      <w:r>
        <w:t xml:space="preserve">          uLMaxPktSize:</w:t>
      </w:r>
    </w:p>
    <w:p w14:paraId="63BC74D7" w14:textId="77777777" w:rsidR="00D6408A" w:rsidRDefault="00D6408A" w:rsidP="00D6408A">
      <w:pPr>
        <w:pStyle w:val="PL"/>
      </w:pPr>
      <w:r>
        <w:t xml:space="preserve">            $ref: '#/components/schemas/MaxPktSize'</w:t>
      </w:r>
    </w:p>
    <w:p w14:paraId="4FDB4288" w14:textId="77777777" w:rsidR="00D6408A" w:rsidRDefault="00D6408A" w:rsidP="00D6408A">
      <w:pPr>
        <w:pStyle w:val="PL"/>
      </w:pPr>
      <w:r>
        <w:t xml:space="preserve">          maxNumberofPDUSessions:</w:t>
      </w:r>
    </w:p>
    <w:p w14:paraId="299440DC" w14:textId="77777777" w:rsidR="00D6408A" w:rsidRDefault="00D6408A" w:rsidP="00D6408A">
      <w:pPr>
        <w:pStyle w:val="PL"/>
      </w:pPr>
      <w:r>
        <w:t xml:space="preserve">            $ref: '#/components/schemas/MaxNumberofPDUSessions'</w:t>
      </w:r>
    </w:p>
    <w:p w14:paraId="37890F84" w14:textId="77777777" w:rsidR="00D6408A" w:rsidRDefault="00D6408A" w:rsidP="00D6408A">
      <w:pPr>
        <w:pStyle w:val="PL"/>
      </w:pPr>
      <w:r>
        <w:t xml:space="preserve">          kPIMonitoring:</w:t>
      </w:r>
    </w:p>
    <w:p w14:paraId="2024FB65" w14:textId="77777777" w:rsidR="00D6408A" w:rsidRDefault="00D6408A" w:rsidP="00D6408A">
      <w:pPr>
        <w:pStyle w:val="PL"/>
      </w:pPr>
      <w:r>
        <w:t xml:space="preserve">            $ref: '#/components/schemas/KPIMonitoring'</w:t>
      </w:r>
    </w:p>
    <w:p w14:paraId="45CD0D42" w14:textId="77777777" w:rsidR="00D6408A" w:rsidRDefault="00D6408A" w:rsidP="00D6408A">
      <w:pPr>
        <w:pStyle w:val="PL"/>
      </w:pPr>
      <w:r>
        <w:t xml:space="preserve">          nBIoT:</w:t>
      </w:r>
    </w:p>
    <w:p w14:paraId="66828653" w14:textId="77777777" w:rsidR="00D6408A" w:rsidRDefault="00D6408A" w:rsidP="00D6408A">
      <w:pPr>
        <w:pStyle w:val="PL"/>
      </w:pPr>
      <w:r>
        <w:t xml:space="preserve">            $ref: '#/components/schemas/NBIoT'</w:t>
      </w:r>
    </w:p>
    <w:p w14:paraId="386806D4" w14:textId="77777777" w:rsidR="00D6408A" w:rsidRDefault="00D6408A" w:rsidP="00D6408A">
      <w:pPr>
        <w:pStyle w:val="PL"/>
      </w:pPr>
      <w:r>
        <w:t xml:space="preserve">          radioSpectrum:</w:t>
      </w:r>
    </w:p>
    <w:p w14:paraId="09DAC358" w14:textId="77777777" w:rsidR="00D6408A" w:rsidRDefault="00D6408A" w:rsidP="00D6408A">
      <w:pPr>
        <w:pStyle w:val="PL"/>
      </w:pPr>
      <w:r>
        <w:t xml:space="preserve">            $ref: '#/components/schemas/RadioSpectrum'</w:t>
      </w:r>
    </w:p>
    <w:p w14:paraId="2884AFA8" w14:textId="77777777" w:rsidR="00D6408A" w:rsidRDefault="00D6408A" w:rsidP="00D6408A">
      <w:pPr>
        <w:pStyle w:val="PL"/>
      </w:pPr>
      <w:r>
        <w:t xml:space="preserve">          synchronicity:</w:t>
      </w:r>
    </w:p>
    <w:p w14:paraId="05538BB6" w14:textId="77777777" w:rsidR="00D6408A" w:rsidRDefault="00D6408A" w:rsidP="00D6408A">
      <w:pPr>
        <w:pStyle w:val="PL"/>
      </w:pPr>
      <w:r>
        <w:t xml:space="preserve">            $ref: '#/components/schemas/Synchronicity'</w:t>
      </w:r>
    </w:p>
    <w:p w14:paraId="71238A20" w14:textId="77777777" w:rsidR="00D6408A" w:rsidRDefault="00D6408A" w:rsidP="00D6408A">
      <w:pPr>
        <w:pStyle w:val="PL"/>
      </w:pPr>
      <w:r>
        <w:t xml:space="preserve">          positioning:</w:t>
      </w:r>
    </w:p>
    <w:p w14:paraId="7B76D2A0" w14:textId="77777777" w:rsidR="00D6408A" w:rsidRDefault="00D6408A" w:rsidP="00D6408A">
      <w:pPr>
        <w:pStyle w:val="PL"/>
      </w:pPr>
      <w:r>
        <w:t xml:space="preserve">            $ref: '#/components/schemas/Positioning'</w:t>
      </w:r>
    </w:p>
    <w:p w14:paraId="187B3EA3" w14:textId="77777777" w:rsidR="00D6408A" w:rsidRDefault="00D6408A" w:rsidP="00D6408A">
      <w:pPr>
        <w:pStyle w:val="PL"/>
      </w:pPr>
      <w:r>
        <w:t xml:space="preserve">          userMgmtOpen:</w:t>
      </w:r>
    </w:p>
    <w:p w14:paraId="4B1EA617" w14:textId="77777777" w:rsidR="00D6408A" w:rsidRDefault="00D6408A" w:rsidP="00D6408A">
      <w:pPr>
        <w:pStyle w:val="PL"/>
      </w:pPr>
      <w:r>
        <w:t xml:space="preserve">            $ref: '#/components/schemas/UserMgmtOpen'</w:t>
      </w:r>
    </w:p>
    <w:p w14:paraId="71D6A701" w14:textId="77777777" w:rsidR="00D6408A" w:rsidRDefault="00D6408A" w:rsidP="00D6408A">
      <w:pPr>
        <w:pStyle w:val="PL"/>
      </w:pPr>
      <w:r>
        <w:t xml:space="preserve">          v2XModels:</w:t>
      </w:r>
    </w:p>
    <w:p w14:paraId="52D1CBB8" w14:textId="77777777" w:rsidR="00D6408A" w:rsidRDefault="00D6408A" w:rsidP="00D6408A">
      <w:pPr>
        <w:pStyle w:val="PL"/>
      </w:pPr>
      <w:r>
        <w:t xml:space="preserve">            $ref: '#/components/schemas/V2XCommModels'</w:t>
      </w:r>
    </w:p>
    <w:p w14:paraId="55814382" w14:textId="77777777" w:rsidR="00D6408A" w:rsidRDefault="00D6408A" w:rsidP="00D6408A">
      <w:pPr>
        <w:pStyle w:val="PL"/>
      </w:pPr>
      <w:r>
        <w:t xml:space="preserve">          coverageArea:</w:t>
      </w:r>
    </w:p>
    <w:p w14:paraId="5B07C11E" w14:textId="77777777" w:rsidR="00D6408A" w:rsidRDefault="00D6408A" w:rsidP="00D6408A">
      <w:pPr>
        <w:pStyle w:val="PL"/>
      </w:pPr>
      <w:r>
        <w:t xml:space="preserve">            type: string</w:t>
      </w:r>
    </w:p>
    <w:p w14:paraId="53889582" w14:textId="77777777" w:rsidR="00D6408A" w:rsidRDefault="00D6408A" w:rsidP="00D6408A">
      <w:pPr>
        <w:pStyle w:val="PL"/>
      </w:pPr>
      <w:r>
        <w:t xml:space="preserve">          termDensity:</w:t>
      </w:r>
    </w:p>
    <w:p w14:paraId="39DC6E80" w14:textId="77777777" w:rsidR="00D6408A" w:rsidRDefault="00D6408A" w:rsidP="00D6408A">
      <w:pPr>
        <w:pStyle w:val="PL"/>
      </w:pPr>
      <w:r>
        <w:t xml:space="preserve">            $ref: '#/components/schemas/TermDensity'</w:t>
      </w:r>
    </w:p>
    <w:p w14:paraId="5887E8E9" w14:textId="77777777" w:rsidR="00D6408A" w:rsidRDefault="00D6408A" w:rsidP="00D6408A">
      <w:pPr>
        <w:pStyle w:val="PL"/>
      </w:pPr>
      <w:r>
        <w:t xml:space="preserve">          activityFactor:</w:t>
      </w:r>
    </w:p>
    <w:p w14:paraId="70FF0643" w14:textId="77777777" w:rsidR="00D6408A" w:rsidRDefault="00D6408A" w:rsidP="00D6408A">
      <w:pPr>
        <w:pStyle w:val="PL"/>
      </w:pPr>
      <w:r>
        <w:t xml:space="preserve">            $ref: '#/components/schemas/Float'</w:t>
      </w:r>
    </w:p>
    <w:p w14:paraId="02A02D75" w14:textId="77777777" w:rsidR="00D6408A" w:rsidRDefault="00D6408A" w:rsidP="00D6408A">
      <w:pPr>
        <w:pStyle w:val="PL"/>
        <w:rPr>
          <w:lang w:val="sv-SE"/>
        </w:rPr>
      </w:pPr>
      <w:r>
        <w:t xml:space="preserve">          </w:t>
      </w:r>
      <w:r>
        <w:rPr>
          <w:lang w:val="sv-SE"/>
        </w:rPr>
        <w:t>uESpeed:</w:t>
      </w:r>
    </w:p>
    <w:p w14:paraId="55FC9162" w14:textId="77777777" w:rsidR="00D6408A" w:rsidRDefault="00D6408A" w:rsidP="00D6408A">
      <w:pPr>
        <w:pStyle w:val="PL"/>
        <w:rPr>
          <w:lang w:val="sv-SE"/>
        </w:rPr>
      </w:pPr>
      <w:r>
        <w:rPr>
          <w:lang w:val="sv-SE"/>
        </w:rPr>
        <w:t xml:space="preserve">            type: integer</w:t>
      </w:r>
    </w:p>
    <w:p w14:paraId="55623910" w14:textId="77777777" w:rsidR="00D6408A" w:rsidRDefault="00D6408A" w:rsidP="00D6408A">
      <w:pPr>
        <w:pStyle w:val="PL"/>
        <w:rPr>
          <w:lang w:val="sv-SE"/>
        </w:rPr>
      </w:pPr>
      <w:r>
        <w:rPr>
          <w:lang w:val="sv-SE"/>
        </w:rPr>
        <w:t xml:space="preserve">          jitter:</w:t>
      </w:r>
    </w:p>
    <w:p w14:paraId="34341133" w14:textId="77777777" w:rsidR="00D6408A" w:rsidRDefault="00D6408A" w:rsidP="00D6408A">
      <w:pPr>
        <w:pStyle w:val="PL"/>
        <w:rPr>
          <w:lang w:val="sv-SE"/>
        </w:rPr>
      </w:pPr>
      <w:r>
        <w:rPr>
          <w:lang w:val="sv-SE"/>
        </w:rPr>
        <w:t xml:space="preserve">            type: integer</w:t>
      </w:r>
    </w:p>
    <w:p w14:paraId="4C84AB11" w14:textId="77777777" w:rsidR="00D6408A" w:rsidRDefault="00D6408A" w:rsidP="00D6408A">
      <w:pPr>
        <w:pStyle w:val="PL"/>
      </w:pPr>
      <w:r>
        <w:rPr>
          <w:lang w:val="sv-SE"/>
        </w:rPr>
        <w:t xml:space="preserve">          </w:t>
      </w:r>
      <w:r>
        <w:t>survivalTime:</w:t>
      </w:r>
    </w:p>
    <w:p w14:paraId="18A38757" w14:textId="77777777" w:rsidR="00D6408A" w:rsidRDefault="00D6408A" w:rsidP="00D6408A">
      <w:pPr>
        <w:pStyle w:val="PL"/>
      </w:pPr>
      <w:r>
        <w:t xml:space="preserve">            type: string</w:t>
      </w:r>
    </w:p>
    <w:p w14:paraId="548BD81D" w14:textId="77777777" w:rsidR="00D6408A" w:rsidRDefault="00D6408A" w:rsidP="00D6408A">
      <w:pPr>
        <w:pStyle w:val="PL"/>
      </w:pPr>
      <w:r>
        <w:t xml:space="preserve">          reliability:</w:t>
      </w:r>
    </w:p>
    <w:p w14:paraId="13EEC3A1" w14:textId="77777777" w:rsidR="00D6408A" w:rsidRDefault="00D6408A" w:rsidP="00D6408A">
      <w:pPr>
        <w:pStyle w:val="PL"/>
      </w:pPr>
      <w:r>
        <w:t xml:space="preserve">            type: string</w:t>
      </w:r>
    </w:p>
    <w:p w14:paraId="49D3AAF7" w14:textId="77777777" w:rsidR="00D6408A" w:rsidRDefault="00D6408A" w:rsidP="00D6408A">
      <w:pPr>
        <w:pStyle w:val="PL"/>
      </w:pPr>
      <w:r>
        <w:t xml:space="preserve">          maxDLDataVolume:</w:t>
      </w:r>
    </w:p>
    <w:p w14:paraId="58529767" w14:textId="77777777" w:rsidR="00D6408A" w:rsidRDefault="00D6408A" w:rsidP="00D6408A">
      <w:pPr>
        <w:pStyle w:val="PL"/>
      </w:pPr>
      <w:r>
        <w:t xml:space="preserve">            type: string</w:t>
      </w:r>
    </w:p>
    <w:p w14:paraId="738723CE" w14:textId="77777777" w:rsidR="00D6408A" w:rsidRDefault="00D6408A" w:rsidP="00D6408A">
      <w:pPr>
        <w:pStyle w:val="PL"/>
      </w:pPr>
      <w:r>
        <w:t xml:space="preserve">          maxULDataVolume:</w:t>
      </w:r>
    </w:p>
    <w:p w14:paraId="22758A6D" w14:textId="77777777" w:rsidR="00D6408A" w:rsidRDefault="00D6408A" w:rsidP="00D6408A">
      <w:pPr>
        <w:pStyle w:val="PL"/>
      </w:pPr>
      <w:r>
        <w:t xml:space="preserve">            type: string</w:t>
      </w:r>
    </w:p>
    <w:p w14:paraId="124C435A" w14:textId="77777777" w:rsidR="00D6408A" w:rsidRDefault="00D6408A" w:rsidP="00D6408A">
      <w:pPr>
        <w:pStyle w:val="PL"/>
      </w:pPr>
      <w:r>
        <w:t xml:space="preserve">          sliceSimultaneousUse:</w:t>
      </w:r>
    </w:p>
    <w:p w14:paraId="12C09FAD" w14:textId="77777777" w:rsidR="00D6408A" w:rsidRDefault="00D6408A" w:rsidP="00D6408A">
      <w:pPr>
        <w:pStyle w:val="PL"/>
      </w:pPr>
      <w:r>
        <w:t xml:space="preserve">            $ref: '#/components/schemas/SliceSimultaneousUse'</w:t>
      </w:r>
    </w:p>
    <w:p w14:paraId="02BA6A5F" w14:textId="77777777" w:rsidR="00D6408A" w:rsidRDefault="00D6408A" w:rsidP="00D6408A">
      <w:pPr>
        <w:pStyle w:val="PL"/>
      </w:pPr>
      <w:r>
        <w:t xml:space="preserve">          energyEfficiency:</w:t>
      </w:r>
    </w:p>
    <w:p w14:paraId="448F6CAB" w14:textId="77777777" w:rsidR="00D6408A" w:rsidRDefault="00D6408A" w:rsidP="00D6408A">
      <w:pPr>
        <w:pStyle w:val="PL"/>
        <w:rPr>
          <w:ins w:id="137" w:author="Ericsson User20" w:date="2021-12-13T12:42:00Z"/>
        </w:rPr>
      </w:pPr>
      <w:r>
        <w:t xml:space="preserve">            $ref: '#/components/schemas/EnergyEfficiency'</w:t>
      </w:r>
    </w:p>
    <w:p w14:paraId="4D48B1C4" w14:textId="3FBED676" w:rsidR="00D6408A" w:rsidRDefault="00D6408A" w:rsidP="00D6408A">
      <w:pPr>
        <w:pStyle w:val="PL"/>
        <w:rPr>
          <w:ins w:id="138" w:author="Ericsson User20" w:date="2021-12-15T10:59:00Z"/>
        </w:rPr>
      </w:pPr>
      <w:ins w:id="139" w:author="Ericsson User20" w:date="2021-12-15T10:59:00Z">
        <w:r>
          <w:tab/>
          <w:t xml:space="preserve">   </w:t>
        </w:r>
        <w:r>
          <w:tab/>
          <w:t xml:space="preserve"> </w:t>
        </w:r>
      </w:ins>
      <w:ins w:id="140" w:author="Ericsson User20" w:date="2021-12-15T11:00:00Z">
        <w:r>
          <w:t xml:space="preserve"> </w:t>
        </w:r>
      </w:ins>
      <w:ins w:id="141" w:author="Ericsson User20" w:date="2022-01-20T17:15:00Z">
        <w:r w:rsidR="00BA44D7">
          <w:rPr>
            <w:rFonts w:cs="Courier New"/>
            <w:szCs w:val="18"/>
            <w:lang w:eastAsia="zh-CN"/>
          </w:rPr>
          <w:t>homePLMNInfoList</w:t>
        </w:r>
      </w:ins>
      <w:ins w:id="142" w:author="Ericsson User20" w:date="2021-12-15T10:59:00Z">
        <w:r>
          <w:t>:</w:t>
        </w:r>
      </w:ins>
    </w:p>
    <w:p w14:paraId="78D88E48" w14:textId="77777777" w:rsidR="00D6408A" w:rsidRDefault="00D6408A" w:rsidP="00D6408A">
      <w:pPr>
        <w:pStyle w:val="PL"/>
        <w:rPr>
          <w:ins w:id="143" w:author="Ericsson User20" w:date="2021-12-15T10:59:00Z"/>
        </w:rPr>
      </w:pPr>
      <w:ins w:id="144" w:author="Ericsson User20" w:date="2021-12-15T10:59:00Z">
        <w:r>
          <w:t xml:space="preserve">          $ref: 'nrNrm.yaml#/components/schemas/PlmnInfoList'</w:t>
        </w:r>
      </w:ins>
    </w:p>
    <w:p w14:paraId="26D75772" w14:textId="77777777" w:rsidR="00D6408A" w:rsidRDefault="00D6408A" w:rsidP="00D6408A">
      <w:pPr>
        <w:pStyle w:val="PL"/>
        <w:rPr>
          <w:del w:id="145" w:author="Ericsson User20" w:date="2021-12-15T10:59:00Z"/>
        </w:rPr>
      </w:pPr>
    </w:p>
    <w:p w14:paraId="2E426A7C" w14:textId="77777777" w:rsidR="00D6408A" w:rsidRDefault="00D6408A" w:rsidP="00D6408A">
      <w:pPr>
        <w:pStyle w:val="PL"/>
        <w:rPr>
          <w:del w:id="146" w:author="Ericsson User20" w:date="2021-12-15T10:59:00Z"/>
        </w:rPr>
      </w:pPr>
    </w:p>
    <w:p w14:paraId="44FBE81F" w14:textId="77777777" w:rsidR="00D6408A" w:rsidRDefault="00D6408A" w:rsidP="00D6408A">
      <w:r>
        <w:br w:type="page"/>
      </w:r>
      <w:r>
        <w:lastRenderedPageBreak/>
        <w:t>Annex K (normative):</w:t>
      </w:r>
    </w:p>
    <w:p w14:paraId="0F04B545" w14:textId="77777777" w:rsidR="00D6408A" w:rsidRDefault="00D6408A" w:rsidP="00D6408A"/>
    <w:p w14:paraId="42AAE0E6" w14:textId="77777777" w:rsidR="00D6408A" w:rsidRDefault="00D6408A" w:rsidP="00D6408A">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6408A" w14:paraId="1E4CDEDA" w14:textId="77777777" w:rsidTr="00D6408A">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82A050" w14:textId="77777777" w:rsidR="00D6408A" w:rsidRDefault="00D6408A">
            <w:pPr>
              <w:jc w:val="center"/>
              <w:rPr>
                <w:rFonts w:ascii="Arial" w:hAnsi="Arial" w:cs="Arial"/>
                <w:b/>
                <w:bCs/>
                <w:sz w:val="28"/>
                <w:szCs w:val="28"/>
                <w:lang w:val="en-US"/>
              </w:rPr>
            </w:pPr>
            <w:r>
              <w:rPr>
                <w:rFonts w:ascii="Arial" w:hAnsi="Arial" w:cs="Arial"/>
                <w:b/>
                <w:bCs/>
                <w:sz w:val="28"/>
                <w:szCs w:val="28"/>
                <w:lang w:eastAsia="zh-CN"/>
              </w:rPr>
              <w:t>Start of 5th Change</w:t>
            </w:r>
          </w:p>
        </w:tc>
      </w:tr>
    </w:tbl>
    <w:p w14:paraId="060E171B" w14:textId="77777777" w:rsidR="00D6408A" w:rsidRDefault="00D6408A" w:rsidP="00D6408A">
      <w:pPr>
        <w:rPr>
          <w:noProof/>
        </w:rPr>
      </w:pPr>
      <w:r>
        <w:br/>
      </w:r>
    </w:p>
    <w:p w14:paraId="65992C57" w14:textId="77777777" w:rsidR="00D6408A" w:rsidRDefault="00D6408A" w:rsidP="00D6408A">
      <w:pPr>
        <w:rPr>
          <w:noProof/>
        </w:rPr>
      </w:pPr>
    </w:p>
    <w:p w14:paraId="4046F506" w14:textId="77777777" w:rsidR="00D6408A" w:rsidRDefault="00D6408A" w:rsidP="00D6408A">
      <w:pPr>
        <w:pStyle w:val="Heading2"/>
      </w:pPr>
      <w:bookmarkStart w:id="147" w:name="_Toc67990716"/>
      <w:r>
        <w:t>N.2.4</w:t>
      </w:r>
      <w:r>
        <w:tab/>
        <w:t>module _3gpp-ns-nrm-</w:t>
      </w:r>
      <w:proofErr w:type="gramStart"/>
      <w:r>
        <w:t>serviceprofile.yang</w:t>
      </w:r>
      <w:bookmarkEnd w:id="147"/>
      <w:proofErr w:type="gramEnd"/>
    </w:p>
    <w:p w14:paraId="7D32C4D6" w14:textId="77777777" w:rsidR="00D6408A" w:rsidRDefault="00D6408A" w:rsidP="00D6408A">
      <w:pPr>
        <w:pStyle w:val="PL"/>
      </w:pPr>
      <w:r>
        <w:t>&lt;CODE BEGINS&gt;</w:t>
      </w:r>
    </w:p>
    <w:p w14:paraId="1FB647E5" w14:textId="77777777" w:rsidR="00D6408A" w:rsidRDefault="00D6408A" w:rsidP="00D6408A">
      <w:pPr>
        <w:pStyle w:val="PL"/>
      </w:pPr>
      <w:r>
        <w:t>submodule _3gpp-ns-nrm-serviceprofile {</w:t>
      </w:r>
    </w:p>
    <w:p w14:paraId="2EF0E34D" w14:textId="77777777" w:rsidR="00D6408A" w:rsidRDefault="00D6408A" w:rsidP="00D6408A">
      <w:pPr>
        <w:pStyle w:val="PL"/>
      </w:pPr>
      <w:r>
        <w:t xml:space="preserve">  yang-version 1.1;</w:t>
      </w:r>
    </w:p>
    <w:p w14:paraId="6A4CC2E8" w14:textId="77777777" w:rsidR="00D6408A" w:rsidRDefault="00D6408A" w:rsidP="00D6408A">
      <w:pPr>
        <w:pStyle w:val="PL"/>
      </w:pPr>
      <w:r>
        <w:t xml:space="preserve">  belongs-to _3gpp-ns-nrm-networkslice { prefix ns3gpp; }</w:t>
      </w:r>
    </w:p>
    <w:p w14:paraId="1DDE387E" w14:textId="77777777" w:rsidR="00D6408A" w:rsidRDefault="00D6408A" w:rsidP="00D6408A">
      <w:pPr>
        <w:pStyle w:val="PL"/>
      </w:pPr>
    </w:p>
    <w:p w14:paraId="7129F710" w14:textId="77777777" w:rsidR="00D6408A" w:rsidRDefault="00D6408A" w:rsidP="00D6408A">
      <w:pPr>
        <w:pStyle w:val="PL"/>
      </w:pPr>
      <w:r>
        <w:t xml:space="preserve">  import _3gpp-common-yang-types { prefix types3gpp; }</w:t>
      </w:r>
    </w:p>
    <w:p w14:paraId="71F810FA" w14:textId="77777777" w:rsidR="00D6408A" w:rsidRDefault="00D6408A" w:rsidP="00D6408A">
      <w:pPr>
        <w:pStyle w:val="PL"/>
      </w:pPr>
      <w:r>
        <w:t xml:space="preserve">  import _3gpp-5g-common-yang-types { prefix types5g3gpp; }</w:t>
      </w:r>
    </w:p>
    <w:p w14:paraId="54B043E0" w14:textId="77777777" w:rsidR="00D6408A" w:rsidRDefault="00D6408A" w:rsidP="00D6408A">
      <w:pPr>
        <w:pStyle w:val="PL"/>
      </w:pPr>
      <w:r>
        <w:t xml:space="preserve">  import _3gpp-ns-nrm-common { prefix ns3cmn; }</w:t>
      </w:r>
    </w:p>
    <w:p w14:paraId="0928C85D" w14:textId="77777777" w:rsidR="00D6408A" w:rsidRDefault="00D6408A" w:rsidP="00D6408A">
      <w:pPr>
        <w:pStyle w:val="PL"/>
      </w:pPr>
    </w:p>
    <w:p w14:paraId="7C9B3F0B" w14:textId="77777777" w:rsidR="00D6408A" w:rsidRDefault="00D6408A" w:rsidP="00D6408A">
      <w:pPr>
        <w:pStyle w:val="PL"/>
      </w:pPr>
      <w:r>
        <w:t xml:space="preserve">  organization "3GPP SA5";</w:t>
      </w:r>
    </w:p>
    <w:p w14:paraId="6ACE9017" w14:textId="77777777" w:rsidR="00D6408A" w:rsidRDefault="00D6408A" w:rsidP="00D6408A">
      <w:pPr>
        <w:pStyle w:val="PL"/>
      </w:pPr>
      <w:r>
        <w:t xml:space="preserve">  contact </w:t>
      </w:r>
    </w:p>
    <w:p w14:paraId="117AAF61" w14:textId="77777777" w:rsidR="00D6408A" w:rsidRDefault="00D6408A" w:rsidP="00D6408A">
      <w:pPr>
        <w:pStyle w:val="PL"/>
      </w:pPr>
      <w:r>
        <w:t xml:space="preserve">    "https://www.3gpp.org/DynaReport/TSG-WG--S5--officials.htm?Itemid=464";</w:t>
      </w:r>
    </w:p>
    <w:p w14:paraId="2AA6DACE" w14:textId="77777777" w:rsidR="00D6408A" w:rsidRDefault="00D6408A" w:rsidP="00D6408A">
      <w:pPr>
        <w:pStyle w:val="PL"/>
      </w:pPr>
      <w:r>
        <w:t xml:space="preserve">  description "A network slice instance in a 5G network.";</w:t>
      </w:r>
    </w:p>
    <w:p w14:paraId="5E24DE03" w14:textId="77777777" w:rsidR="00D6408A" w:rsidRDefault="00D6408A" w:rsidP="00D6408A">
      <w:pPr>
        <w:pStyle w:val="PL"/>
      </w:pPr>
      <w:r>
        <w:t xml:space="preserve">  reference "3GPP TS 28.541</w:t>
      </w:r>
    </w:p>
    <w:p w14:paraId="4765F660" w14:textId="77777777" w:rsidR="00D6408A" w:rsidRDefault="00D6408A" w:rsidP="00D6408A">
      <w:pPr>
        <w:pStyle w:val="PL"/>
      </w:pPr>
      <w:r>
        <w:t xml:space="preserve">    Management and orchestration; </w:t>
      </w:r>
    </w:p>
    <w:p w14:paraId="2DA9A02F" w14:textId="77777777" w:rsidR="00D6408A" w:rsidRDefault="00D6408A" w:rsidP="00D6408A">
      <w:pPr>
        <w:pStyle w:val="PL"/>
      </w:pPr>
      <w:r>
        <w:t xml:space="preserve">    5G Network Resource Model (NRM);</w:t>
      </w:r>
    </w:p>
    <w:p w14:paraId="5F7306B6" w14:textId="77777777" w:rsidR="00D6408A" w:rsidRDefault="00D6408A" w:rsidP="00D6408A">
      <w:pPr>
        <w:pStyle w:val="PL"/>
      </w:pPr>
      <w:r>
        <w:t xml:space="preserve">    Information model definitions for network slice NRM (chapter 6)</w:t>
      </w:r>
    </w:p>
    <w:p w14:paraId="5AD55393" w14:textId="77777777" w:rsidR="00D6408A" w:rsidRDefault="00D6408A" w:rsidP="00D6408A">
      <w:pPr>
        <w:pStyle w:val="PL"/>
      </w:pPr>
      <w:r>
        <w:t xml:space="preserve">    ";</w:t>
      </w:r>
    </w:p>
    <w:p w14:paraId="44F417FA" w14:textId="77777777" w:rsidR="00D6408A" w:rsidRPr="00D6408A" w:rsidRDefault="00D6408A" w:rsidP="00D6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48" w:author="Ericsson User20" w:date="2021-12-16T10:28:00Z"/>
          <w:rFonts w:ascii="Courier New" w:hAnsi="Courier New"/>
          <w:noProof/>
          <w:sz w:val="16"/>
        </w:rPr>
      </w:pPr>
      <w:ins w:id="149" w:author="Ericsson User20" w:date="2021-12-16T10:28:00Z">
        <w:r>
          <w:rPr>
            <w:rFonts w:ascii="Courier New" w:hAnsi="Courier New"/>
            <w:sz w:val="16"/>
            <w:rPrChange w:id="150" w:author="Ericsson User20" w:date="2022-01-07T13:02:00Z">
              <w:rPr>
                <w:rFonts w:ascii="Courier New" w:hAnsi="Courier New" w:cs="Courier New"/>
                <w:lang w:val="sv-SE" w:eastAsia="sv-SE"/>
              </w:rPr>
            </w:rPrChange>
          </w:rPr>
          <w:t xml:space="preserve">  revision 2021-12-14 {</w:t>
        </w:r>
      </w:ins>
    </w:p>
    <w:p w14:paraId="6348A909" w14:textId="5AB836C2" w:rsidR="00D6408A" w:rsidRPr="00D6408A" w:rsidRDefault="00D6408A" w:rsidP="00D6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51" w:author="Ericsson User20" w:date="2021-12-16T10:28:00Z"/>
          <w:rFonts w:ascii="Courier New" w:hAnsi="Courier New"/>
          <w:sz w:val="16"/>
        </w:rPr>
      </w:pPr>
      <w:ins w:id="152" w:author="Ericsson User20" w:date="2021-12-16T10:28:00Z">
        <w:r>
          <w:rPr>
            <w:rFonts w:ascii="Courier New" w:hAnsi="Courier New"/>
            <w:sz w:val="16"/>
            <w:rPrChange w:id="153" w:author="Ericsson User20" w:date="2022-01-07T13:02:00Z">
              <w:rPr>
                <w:rFonts w:ascii="Courier New" w:hAnsi="Courier New" w:cs="Courier New"/>
                <w:lang w:val="sv-SE" w:eastAsia="sv-SE"/>
              </w:rPr>
            </w:rPrChange>
          </w:rPr>
          <w:t xml:space="preserve">    reference "CR-</w:t>
        </w:r>
      </w:ins>
      <w:ins w:id="154" w:author="Ericsson User20" w:date="2022-01-07T14:14:00Z">
        <w:r w:rsidR="00C51604">
          <w:rPr>
            <w:rFonts w:ascii="Courier New" w:hAnsi="Courier New"/>
            <w:sz w:val="16"/>
          </w:rPr>
          <w:t>0669</w:t>
        </w:r>
      </w:ins>
      <w:proofErr w:type="gramStart"/>
      <w:ins w:id="155" w:author="Ericsson User20" w:date="2021-12-16T10:28:00Z">
        <w:r>
          <w:rPr>
            <w:rFonts w:ascii="Courier New" w:hAnsi="Courier New"/>
            <w:sz w:val="16"/>
            <w:rPrChange w:id="156" w:author="Ericsson User20" w:date="2022-01-07T13:02:00Z">
              <w:rPr>
                <w:rFonts w:ascii="Courier New" w:hAnsi="Courier New" w:cs="Courier New"/>
                <w:lang w:val="sv-SE" w:eastAsia="sv-SE"/>
              </w:rPr>
            </w:rPrChange>
          </w:rPr>
          <w:t>";</w:t>
        </w:r>
        <w:proofErr w:type="gramEnd"/>
      </w:ins>
    </w:p>
    <w:p w14:paraId="7589A897" w14:textId="77777777" w:rsidR="00D6408A" w:rsidRPr="00D6408A" w:rsidRDefault="00D6408A" w:rsidP="00D6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57" w:author="Ericsson User20" w:date="2021-12-16T10:28:00Z"/>
          <w:rFonts w:ascii="Courier New" w:hAnsi="Courier New"/>
          <w:noProof/>
          <w:sz w:val="16"/>
        </w:rPr>
      </w:pPr>
      <w:ins w:id="158" w:author="Ericsson User20" w:date="2021-12-16T10:28:00Z">
        <w:r>
          <w:rPr>
            <w:rFonts w:ascii="Courier New" w:hAnsi="Courier New"/>
            <w:sz w:val="16"/>
            <w:rPrChange w:id="159" w:author="Ericsson User20" w:date="2022-01-07T13:02:00Z">
              <w:rPr>
                <w:rFonts w:ascii="Courier New" w:hAnsi="Courier New" w:cs="Courier New"/>
                <w:lang w:val="sv-SE" w:eastAsia="sv-SE"/>
              </w:rPr>
            </w:rPrChange>
          </w:rPr>
          <w:t xml:space="preserve">  }</w:t>
        </w:r>
      </w:ins>
    </w:p>
    <w:p w14:paraId="3D159F64" w14:textId="77777777" w:rsidR="00D6408A" w:rsidRPr="00D6408A" w:rsidRDefault="00D6408A" w:rsidP="00D6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60" w:author="Ericsson User20" w:date="2021-12-16T10:28:00Z"/>
          <w:rFonts w:ascii="Courier New" w:hAnsi="Courier New"/>
          <w:noProof/>
          <w:sz w:val="16"/>
        </w:rPr>
      </w:pPr>
      <w:ins w:id="161" w:author="Ericsson User20" w:date="2021-12-16T10:28:00Z">
        <w:r>
          <w:rPr>
            <w:rFonts w:ascii="Courier New" w:hAnsi="Courier New"/>
            <w:sz w:val="16"/>
            <w:rPrChange w:id="162" w:author="Ericsson User20" w:date="2022-01-07T13:02:00Z">
              <w:rPr>
                <w:rFonts w:ascii="Courier New" w:hAnsi="Courier New" w:cs="Courier New"/>
                <w:lang w:val="sv-SE" w:eastAsia="sv-SE"/>
              </w:rPr>
            </w:rPrChange>
          </w:rPr>
          <w:t xml:space="preserve">  </w:t>
        </w:r>
      </w:ins>
    </w:p>
    <w:p w14:paraId="0190A6F5" w14:textId="77777777" w:rsidR="00D6408A" w:rsidRDefault="00D6408A" w:rsidP="00D6408A">
      <w:pPr>
        <w:pStyle w:val="PL"/>
      </w:pPr>
    </w:p>
    <w:p w14:paraId="2561C080" w14:textId="77777777" w:rsidR="00D6408A" w:rsidRDefault="00D6408A" w:rsidP="00D6408A">
      <w:pPr>
        <w:pStyle w:val="PL"/>
      </w:pPr>
      <w:r>
        <w:t xml:space="preserve">  revision 2020-06-02 {</w:t>
      </w:r>
    </w:p>
    <w:p w14:paraId="3222AA85" w14:textId="77777777" w:rsidR="00D6408A" w:rsidRDefault="00D6408A" w:rsidP="00D6408A">
      <w:pPr>
        <w:pStyle w:val="PL"/>
      </w:pPr>
      <w:r>
        <w:t xml:space="preserve">    reference "CR-0485, CR-0508";</w:t>
      </w:r>
    </w:p>
    <w:p w14:paraId="76F4823F" w14:textId="77777777" w:rsidR="00D6408A" w:rsidRDefault="00D6408A" w:rsidP="00D6408A">
      <w:pPr>
        <w:pStyle w:val="PL"/>
      </w:pPr>
      <w:r>
        <w:t xml:space="preserve">  }</w:t>
      </w:r>
    </w:p>
    <w:p w14:paraId="1D35AFD9" w14:textId="77777777" w:rsidR="00D6408A" w:rsidRDefault="00D6408A" w:rsidP="00D6408A">
      <w:pPr>
        <w:pStyle w:val="PL"/>
      </w:pPr>
    </w:p>
    <w:p w14:paraId="2FA7EAEE" w14:textId="77777777" w:rsidR="00D6408A" w:rsidRDefault="00D6408A" w:rsidP="00D6408A">
      <w:pPr>
        <w:pStyle w:val="PL"/>
      </w:pPr>
      <w:r>
        <w:t xml:space="preserve">  revision 2020-02-19 {</w:t>
      </w:r>
    </w:p>
    <w:p w14:paraId="57EC70CB" w14:textId="77777777" w:rsidR="00D6408A" w:rsidRDefault="00D6408A" w:rsidP="00D6408A">
      <w:pPr>
        <w:pStyle w:val="PL"/>
      </w:pPr>
      <w:r>
        <w:t xml:space="preserve">    description "Introduction of YANG definitions for network slice NRM";</w:t>
      </w:r>
    </w:p>
    <w:p w14:paraId="24B00EC3" w14:textId="77777777" w:rsidR="00D6408A" w:rsidRDefault="00D6408A" w:rsidP="00D6408A">
      <w:pPr>
        <w:pStyle w:val="PL"/>
      </w:pPr>
      <w:r>
        <w:t xml:space="preserve">    reference "CR-0458";</w:t>
      </w:r>
    </w:p>
    <w:p w14:paraId="113321B7" w14:textId="77777777" w:rsidR="00D6408A" w:rsidRDefault="00D6408A" w:rsidP="00D6408A">
      <w:pPr>
        <w:pStyle w:val="PL"/>
      </w:pPr>
      <w:r>
        <w:t xml:space="preserve">  }</w:t>
      </w:r>
    </w:p>
    <w:p w14:paraId="71A118E8" w14:textId="77777777" w:rsidR="00D6408A" w:rsidRDefault="00D6408A" w:rsidP="00D6408A">
      <w:pPr>
        <w:pStyle w:val="PL"/>
      </w:pPr>
    </w:p>
    <w:p w14:paraId="4C457BA9" w14:textId="77777777" w:rsidR="00D6408A" w:rsidRDefault="00D6408A" w:rsidP="00D6408A">
      <w:pPr>
        <w:pStyle w:val="PL"/>
      </w:pPr>
      <w:r>
        <w:t xml:space="preserve">  revision 2019-06-23 {</w:t>
      </w:r>
    </w:p>
    <w:p w14:paraId="20A5D425" w14:textId="77777777" w:rsidR="00D6408A" w:rsidRDefault="00D6408A" w:rsidP="00D6408A">
      <w:pPr>
        <w:pStyle w:val="PL"/>
      </w:pPr>
      <w:r>
        <w:t xml:space="preserve">    description "Initial revision";</w:t>
      </w:r>
    </w:p>
    <w:p w14:paraId="14C84970" w14:textId="77777777" w:rsidR="00D6408A" w:rsidRDefault="00D6408A" w:rsidP="00D6408A">
      <w:pPr>
        <w:pStyle w:val="PL"/>
      </w:pPr>
      <w:r>
        <w:t xml:space="preserve">    reference "3GPP TS 28.541 V15.X.XX";</w:t>
      </w:r>
    </w:p>
    <w:p w14:paraId="62B617CA" w14:textId="77777777" w:rsidR="00D6408A" w:rsidRDefault="00D6408A" w:rsidP="00D6408A">
      <w:pPr>
        <w:pStyle w:val="PL"/>
      </w:pPr>
      <w:r>
        <w:t xml:space="preserve">  }</w:t>
      </w:r>
    </w:p>
    <w:p w14:paraId="7EBB92DF" w14:textId="77777777" w:rsidR="00D6408A" w:rsidRDefault="00D6408A" w:rsidP="00D6408A">
      <w:pPr>
        <w:pStyle w:val="PL"/>
      </w:pPr>
    </w:p>
    <w:p w14:paraId="7CFE63D4" w14:textId="77777777" w:rsidR="00D6408A" w:rsidRDefault="00D6408A" w:rsidP="00D6408A">
      <w:pPr>
        <w:pStyle w:val="PL"/>
      </w:pPr>
      <w:r>
        <w:t xml:space="preserve">  typedef availability-percentage {</w:t>
      </w:r>
    </w:p>
    <w:p w14:paraId="4648AEBB" w14:textId="77777777" w:rsidR="00D6408A" w:rsidRDefault="00D6408A" w:rsidP="00D6408A">
      <w:pPr>
        <w:pStyle w:val="PL"/>
      </w:pPr>
      <w:r>
        <w:t xml:space="preserve">    description "</w:t>
      </w:r>
    </w:p>
    <w:p w14:paraId="6D64195E" w14:textId="77777777" w:rsidR="00D6408A" w:rsidRDefault="00D6408A" w:rsidP="00D6408A">
      <w:pPr>
        <w:pStyle w:val="PL"/>
      </w:pPr>
      <w:r>
        <w:t xml:space="preserve">      Percentage value of the amount of time the end-to-end communication </w:t>
      </w:r>
    </w:p>
    <w:p w14:paraId="342E1865" w14:textId="77777777" w:rsidR="00D6408A" w:rsidRDefault="00D6408A" w:rsidP="00D6408A">
      <w:pPr>
        <w:pStyle w:val="PL"/>
      </w:pPr>
      <w:r>
        <w:t xml:space="preserve">      service is delivered according to an agreed QoS, divided by the amount </w:t>
      </w:r>
    </w:p>
    <w:p w14:paraId="676AAE3C" w14:textId="77777777" w:rsidR="00D6408A" w:rsidRDefault="00D6408A" w:rsidP="00D6408A">
      <w:pPr>
        <w:pStyle w:val="PL"/>
      </w:pPr>
      <w:r>
        <w:t xml:space="preserve">      of time the system is expected to deliver the end-to-end service </w:t>
      </w:r>
    </w:p>
    <w:p w14:paraId="02AB21F2" w14:textId="77777777" w:rsidR="00D6408A" w:rsidRDefault="00D6408A" w:rsidP="00D6408A">
      <w:pPr>
        <w:pStyle w:val="PL"/>
      </w:pPr>
      <w:r>
        <w:t xml:space="preserve">      according to the specification in a specific area.";</w:t>
      </w:r>
    </w:p>
    <w:p w14:paraId="7A41F4D6" w14:textId="77777777" w:rsidR="00D6408A" w:rsidRDefault="00D6408A" w:rsidP="00D6408A">
      <w:pPr>
        <w:pStyle w:val="PL"/>
      </w:pPr>
      <w:r>
        <w:t xml:space="preserve">    reference "3GPP TS 22.261 3.1";</w:t>
      </w:r>
    </w:p>
    <w:p w14:paraId="4F5AB13A" w14:textId="77777777" w:rsidR="00D6408A" w:rsidRDefault="00D6408A" w:rsidP="00D6408A">
      <w:pPr>
        <w:pStyle w:val="PL"/>
      </w:pPr>
      <w:r>
        <w:t xml:space="preserve">    type decimal64 { </w:t>
      </w:r>
    </w:p>
    <w:p w14:paraId="654DD5CF" w14:textId="77777777" w:rsidR="00D6408A" w:rsidRDefault="00D6408A" w:rsidP="00D6408A">
      <w:pPr>
        <w:pStyle w:val="PL"/>
      </w:pPr>
      <w:r>
        <w:t xml:space="preserve">      fraction-digits 4; // E.g. 99.9999</w:t>
      </w:r>
    </w:p>
    <w:p w14:paraId="76105AEF" w14:textId="77777777" w:rsidR="00D6408A" w:rsidRDefault="00D6408A" w:rsidP="00D6408A">
      <w:pPr>
        <w:pStyle w:val="PL"/>
      </w:pPr>
      <w:r>
        <w:t xml:space="preserve">      range 0..100;</w:t>
      </w:r>
    </w:p>
    <w:p w14:paraId="6C7D82E0" w14:textId="77777777" w:rsidR="00D6408A" w:rsidRDefault="00D6408A" w:rsidP="00D6408A">
      <w:pPr>
        <w:pStyle w:val="PL"/>
      </w:pPr>
      <w:r>
        <w:t xml:space="preserve">    }</w:t>
      </w:r>
    </w:p>
    <w:p w14:paraId="2612B58D" w14:textId="77777777" w:rsidR="00D6408A" w:rsidRDefault="00D6408A" w:rsidP="00D6408A">
      <w:pPr>
        <w:pStyle w:val="PL"/>
      </w:pPr>
      <w:r>
        <w:t xml:space="preserve">  }</w:t>
      </w:r>
    </w:p>
    <w:p w14:paraId="36CBA489" w14:textId="77777777" w:rsidR="00D6408A" w:rsidRDefault="00D6408A" w:rsidP="00D6408A">
      <w:pPr>
        <w:pStyle w:val="PL"/>
      </w:pPr>
    </w:p>
    <w:p w14:paraId="3D73EC18" w14:textId="77777777" w:rsidR="00D6408A" w:rsidRDefault="00D6408A" w:rsidP="00D6408A">
      <w:pPr>
        <w:pStyle w:val="PL"/>
      </w:pPr>
      <w:r>
        <w:t xml:space="preserve">  typedef V2XMode-enum {</w:t>
      </w:r>
    </w:p>
    <w:p w14:paraId="233523C5" w14:textId="77777777" w:rsidR="00D6408A" w:rsidRDefault="00D6408A" w:rsidP="00D6408A">
      <w:pPr>
        <w:pStyle w:val="PL"/>
      </w:pPr>
      <w:r>
        <w:t xml:space="preserve">    type enumeration {</w:t>
      </w:r>
    </w:p>
    <w:p w14:paraId="48AA083E" w14:textId="77777777" w:rsidR="00D6408A" w:rsidRDefault="00D6408A" w:rsidP="00D6408A">
      <w:pPr>
        <w:pStyle w:val="PL"/>
      </w:pPr>
      <w:r>
        <w:t xml:space="preserve">      enum NOT_SUPPORTED;</w:t>
      </w:r>
    </w:p>
    <w:p w14:paraId="3E0B1DE5" w14:textId="77777777" w:rsidR="00D6408A" w:rsidRDefault="00D6408A" w:rsidP="00D6408A">
      <w:pPr>
        <w:pStyle w:val="PL"/>
      </w:pPr>
      <w:r>
        <w:t xml:space="preserve">      enum SUPPORTED_BY_NR;</w:t>
      </w:r>
    </w:p>
    <w:p w14:paraId="4B86BF32" w14:textId="77777777" w:rsidR="00D6408A" w:rsidRDefault="00D6408A" w:rsidP="00D6408A">
      <w:pPr>
        <w:pStyle w:val="PL"/>
      </w:pPr>
      <w:r>
        <w:t xml:space="preserve">    }</w:t>
      </w:r>
    </w:p>
    <w:p w14:paraId="0B61B550" w14:textId="77777777" w:rsidR="00D6408A" w:rsidRDefault="00D6408A" w:rsidP="00D6408A">
      <w:pPr>
        <w:pStyle w:val="PL"/>
      </w:pPr>
      <w:r>
        <w:t xml:space="preserve">  }</w:t>
      </w:r>
    </w:p>
    <w:p w14:paraId="3E7570DD" w14:textId="77777777" w:rsidR="00D6408A" w:rsidRDefault="00D6408A" w:rsidP="00D6408A">
      <w:pPr>
        <w:pStyle w:val="PL"/>
      </w:pPr>
    </w:p>
    <w:p w14:paraId="3A77ADF8" w14:textId="77777777" w:rsidR="00D6408A" w:rsidRDefault="00D6408A" w:rsidP="00D6408A">
      <w:pPr>
        <w:pStyle w:val="PL"/>
      </w:pPr>
      <w:r>
        <w:t xml:space="preserve">  grouping ServiceProfileGrp {</w:t>
      </w:r>
    </w:p>
    <w:p w14:paraId="1C59DB36" w14:textId="77777777" w:rsidR="00D6408A" w:rsidRDefault="00D6408A" w:rsidP="00D6408A">
      <w:pPr>
        <w:pStyle w:val="PL"/>
      </w:pPr>
    </w:p>
    <w:p w14:paraId="3E3B7179" w14:textId="77777777" w:rsidR="00D6408A" w:rsidRDefault="00D6408A" w:rsidP="00D6408A">
      <w:pPr>
        <w:pStyle w:val="PL"/>
      </w:pPr>
      <w:r>
        <w:lastRenderedPageBreak/>
        <w:t xml:space="preserve">    leaf serviceProfileId {</w:t>
      </w:r>
    </w:p>
    <w:p w14:paraId="097CF40B" w14:textId="77777777" w:rsidR="00D6408A" w:rsidRDefault="00D6408A" w:rsidP="00D6408A">
      <w:pPr>
        <w:pStyle w:val="PL"/>
      </w:pPr>
      <w:r>
        <w:t xml:space="preserve">      description "Service profile identifier.";</w:t>
      </w:r>
    </w:p>
    <w:p w14:paraId="19AB0F9B" w14:textId="77777777" w:rsidR="00D6408A" w:rsidRDefault="00D6408A" w:rsidP="00D6408A">
      <w:pPr>
        <w:pStyle w:val="PL"/>
      </w:pPr>
      <w:r>
        <w:t xml:space="preserve">      type types3gpp:DistinguishedName;</w:t>
      </w:r>
    </w:p>
    <w:p w14:paraId="52827D55" w14:textId="77777777" w:rsidR="00D6408A" w:rsidRDefault="00D6408A" w:rsidP="00D6408A">
      <w:pPr>
        <w:pStyle w:val="PL"/>
      </w:pPr>
      <w:r>
        <w:t xml:space="preserve">    }</w:t>
      </w:r>
    </w:p>
    <w:p w14:paraId="730EFF6A" w14:textId="77777777" w:rsidR="00D6408A" w:rsidRDefault="00D6408A" w:rsidP="00D6408A">
      <w:pPr>
        <w:pStyle w:val="PL"/>
      </w:pPr>
    </w:p>
    <w:p w14:paraId="21698809" w14:textId="77777777" w:rsidR="00D6408A" w:rsidRDefault="00D6408A" w:rsidP="00D6408A">
      <w:pPr>
        <w:pStyle w:val="PL"/>
      </w:pPr>
      <w:r>
        <w:t xml:space="preserve">    list sNSSAIList {</w:t>
      </w:r>
    </w:p>
    <w:p w14:paraId="689484ED" w14:textId="77777777" w:rsidR="00D6408A" w:rsidRDefault="00D6408A" w:rsidP="00D6408A">
      <w:pPr>
        <w:pStyle w:val="PL"/>
      </w:pPr>
      <w:r>
        <w:t xml:space="preserve">      description "The S-NSSAI list to be supported by the new NSI to be </w:t>
      </w:r>
    </w:p>
    <w:p w14:paraId="24BC7920" w14:textId="77777777" w:rsidR="00D6408A" w:rsidRDefault="00D6408A" w:rsidP="00D6408A">
      <w:pPr>
        <w:pStyle w:val="PL"/>
      </w:pPr>
      <w:r>
        <w:t xml:space="preserve">        created or the existing NSI to be re-used.";</w:t>
      </w:r>
    </w:p>
    <w:p w14:paraId="6D7F9238" w14:textId="77777777" w:rsidR="00D6408A" w:rsidRDefault="00D6408A" w:rsidP="00D6408A">
      <w:pPr>
        <w:pStyle w:val="PL"/>
      </w:pPr>
      <w:r>
        <w:t xml:space="preserve">      min-elements 1;</w:t>
      </w:r>
    </w:p>
    <w:p w14:paraId="52196721" w14:textId="77777777" w:rsidR="00D6408A" w:rsidRDefault="00D6408A" w:rsidP="00D6408A">
      <w:pPr>
        <w:pStyle w:val="PL"/>
      </w:pPr>
      <w:r>
        <w:t xml:space="preserve">      key idx;</w:t>
      </w:r>
    </w:p>
    <w:p w14:paraId="33962F56" w14:textId="77777777" w:rsidR="00D6408A" w:rsidRDefault="00D6408A" w:rsidP="00D6408A">
      <w:pPr>
        <w:pStyle w:val="PL"/>
      </w:pPr>
      <w:r>
        <w:t xml:space="preserve">      unique "sst sd";</w:t>
      </w:r>
    </w:p>
    <w:p w14:paraId="23A2C19F" w14:textId="77777777" w:rsidR="00D6408A" w:rsidRDefault="00D6408A" w:rsidP="00D6408A">
      <w:pPr>
        <w:pStyle w:val="PL"/>
      </w:pPr>
      <w:r>
        <w:t xml:space="preserve">      leaf idx {</w:t>
      </w:r>
    </w:p>
    <w:p w14:paraId="35EAC043" w14:textId="77777777" w:rsidR="00D6408A" w:rsidRDefault="00D6408A" w:rsidP="00D6408A">
      <w:pPr>
        <w:pStyle w:val="PL"/>
      </w:pPr>
      <w:r>
        <w:t xml:space="preserve">        description "Synthetic index for the element.";</w:t>
      </w:r>
    </w:p>
    <w:p w14:paraId="09DE9978" w14:textId="77777777" w:rsidR="00D6408A" w:rsidRDefault="00D6408A" w:rsidP="00D6408A">
      <w:pPr>
        <w:pStyle w:val="PL"/>
      </w:pPr>
      <w:r>
        <w:t xml:space="preserve">        type uint32;</w:t>
      </w:r>
    </w:p>
    <w:p w14:paraId="3BB23CE1" w14:textId="77777777" w:rsidR="00D6408A" w:rsidRDefault="00D6408A" w:rsidP="00D6408A">
      <w:pPr>
        <w:pStyle w:val="PL"/>
      </w:pPr>
      <w:r>
        <w:t xml:space="preserve">      }</w:t>
      </w:r>
    </w:p>
    <w:p w14:paraId="3FD644A0" w14:textId="77777777" w:rsidR="00D6408A" w:rsidRDefault="00D6408A" w:rsidP="00D6408A">
      <w:pPr>
        <w:pStyle w:val="PL"/>
      </w:pPr>
      <w:r>
        <w:t xml:space="preserve">      uses types5g3gpp:SNssai;</w:t>
      </w:r>
    </w:p>
    <w:p w14:paraId="1A139381" w14:textId="77777777" w:rsidR="00D6408A" w:rsidRDefault="00D6408A" w:rsidP="00D6408A">
      <w:pPr>
        <w:pStyle w:val="PL"/>
      </w:pPr>
      <w:r>
        <w:t xml:space="preserve">    }</w:t>
      </w:r>
    </w:p>
    <w:p w14:paraId="7C0E8C7C" w14:textId="77777777" w:rsidR="00D6408A" w:rsidRDefault="00D6408A" w:rsidP="00D6408A">
      <w:pPr>
        <w:pStyle w:val="PL"/>
      </w:pPr>
    </w:p>
    <w:p w14:paraId="55305BF8" w14:textId="77777777" w:rsidR="00D6408A" w:rsidRDefault="00D6408A" w:rsidP="00D6408A">
      <w:pPr>
        <w:pStyle w:val="PL"/>
      </w:pPr>
      <w:r>
        <w:t xml:space="preserve">    list pLMNIdList {</w:t>
      </w:r>
    </w:p>
    <w:p w14:paraId="3B451ABA" w14:textId="77777777" w:rsidR="00D6408A" w:rsidRDefault="00D6408A" w:rsidP="00D6408A">
      <w:pPr>
        <w:pStyle w:val="PL"/>
      </w:pPr>
      <w:r>
        <w:t xml:space="preserve">      description "List of PLMN IDs.";</w:t>
      </w:r>
    </w:p>
    <w:p w14:paraId="651F1F0B" w14:textId="77777777" w:rsidR="00D6408A" w:rsidRDefault="00D6408A" w:rsidP="00D6408A">
      <w:pPr>
        <w:pStyle w:val="PL"/>
      </w:pPr>
      <w:r>
        <w:t xml:space="preserve">      min-elements 1;</w:t>
      </w:r>
    </w:p>
    <w:p w14:paraId="75F6E227" w14:textId="77777777" w:rsidR="00D6408A" w:rsidRDefault="00D6408A" w:rsidP="00D6408A">
      <w:pPr>
        <w:pStyle w:val="PL"/>
      </w:pPr>
      <w:r>
        <w:t xml:space="preserve">      key "mcc mnc";</w:t>
      </w:r>
    </w:p>
    <w:p w14:paraId="1B4EE75C" w14:textId="77777777" w:rsidR="00D6408A" w:rsidRDefault="00D6408A" w:rsidP="00D6408A">
      <w:pPr>
        <w:pStyle w:val="PL"/>
      </w:pPr>
      <w:r>
        <w:t xml:space="preserve">      ordered-by user;</w:t>
      </w:r>
    </w:p>
    <w:p w14:paraId="3D0E6B32" w14:textId="77777777" w:rsidR="00D6408A" w:rsidRDefault="00D6408A" w:rsidP="00D6408A">
      <w:pPr>
        <w:pStyle w:val="PL"/>
      </w:pPr>
      <w:r>
        <w:t xml:space="preserve">      uses types3gpp:PLMNId;</w:t>
      </w:r>
    </w:p>
    <w:p w14:paraId="6D332E89" w14:textId="77777777" w:rsidR="00D6408A" w:rsidRDefault="00D6408A" w:rsidP="00D6408A">
      <w:pPr>
        <w:pStyle w:val="PL"/>
      </w:pPr>
      <w:r>
        <w:t xml:space="preserve">    }</w:t>
      </w:r>
    </w:p>
    <w:p w14:paraId="5F8D21A6" w14:textId="77777777" w:rsidR="00D6408A" w:rsidRDefault="00D6408A" w:rsidP="00D6408A">
      <w:pPr>
        <w:pStyle w:val="PL"/>
      </w:pPr>
    </w:p>
    <w:p w14:paraId="4450BC17" w14:textId="77777777" w:rsidR="00D6408A" w:rsidRDefault="00D6408A" w:rsidP="00D6408A">
      <w:pPr>
        <w:pStyle w:val="PL"/>
      </w:pPr>
      <w:r>
        <w:t xml:space="preserve">    leaf maxNumberofUEs {</w:t>
      </w:r>
    </w:p>
    <w:p w14:paraId="684C8F93" w14:textId="77777777" w:rsidR="00D6408A" w:rsidRDefault="00D6408A" w:rsidP="00D6408A">
      <w:pPr>
        <w:pStyle w:val="PL"/>
      </w:pPr>
      <w:r>
        <w:t xml:space="preserve">      description "The maximum number of UEs that may simultaneously </w:t>
      </w:r>
    </w:p>
    <w:p w14:paraId="5C2CF6B5" w14:textId="77777777" w:rsidR="00D6408A" w:rsidRDefault="00D6408A" w:rsidP="00D6408A">
      <w:pPr>
        <w:pStyle w:val="PL"/>
      </w:pPr>
      <w:r>
        <w:t xml:space="preserve">        access the network slice instance.";</w:t>
      </w:r>
    </w:p>
    <w:p w14:paraId="440164B5" w14:textId="77777777" w:rsidR="00D6408A" w:rsidRDefault="00D6408A" w:rsidP="00D6408A">
      <w:pPr>
        <w:pStyle w:val="PL"/>
      </w:pPr>
      <w:r>
        <w:t xml:space="preserve">      mandatory true;</w:t>
      </w:r>
    </w:p>
    <w:p w14:paraId="04813D43" w14:textId="77777777" w:rsidR="00D6408A" w:rsidRDefault="00D6408A" w:rsidP="00D6408A">
      <w:pPr>
        <w:pStyle w:val="PL"/>
      </w:pPr>
      <w:r>
        <w:t xml:space="preserve">      type uint64;</w:t>
      </w:r>
    </w:p>
    <w:p w14:paraId="6D17EE15" w14:textId="77777777" w:rsidR="00D6408A" w:rsidRDefault="00D6408A" w:rsidP="00D6408A">
      <w:pPr>
        <w:pStyle w:val="PL"/>
      </w:pPr>
      <w:r>
        <w:t xml:space="preserve">    }</w:t>
      </w:r>
    </w:p>
    <w:p w14:paraId="4A15850D" w14:textId="77777777" w:rsidR="00D6408A" w:rsidRDefault="00D6408A" w:rsidP="00D6408A">
      <w:pPr>
        <w:pStyle w:val="PL"/>
      </w:pPr>
    </w:p>
    <w:p w14:paraId="369E3371" w14:textId="77777777" w:rsidR="00D6408A" w:rsidRDefault="00D6408A" w:rsidP="00D6408A">
      <w:pPr>
        <w:pStyle w:val="PL"/>
      </w:pPr>
      <w:r>
        <w:t xml:space="preserve">    leaf-list coverageArea {</w:t>
      </w:r>
    </w:p>
    <w:p w14:paraId="6E284938" w14:textId="77777777" w:rsidR="00D6408A" w:rsidRDefault="00D6408A" w:rsidP="00D6408A">
      <w:pPr>
        <w:pStyle w:val="PL"/>
      </w:pPr>
      <w:r>
        <w:t xml:space="preserve">       min-elements 1;</w:t>
      </w:r>
    </w:p>
    <w:p w14:paraId="1A8DDB03" w14:textId="77777777" w:rsidR="00D6408A" w:rsidRDefault="00D6408A" w:rsidP="00D6408A">
      <w:pPr>
        <w:pStyle w:val="PL"/>
      </w:pPr>
      <w:r>
        <w:t xml:space="preserve">       description "A list of TrackingAreas where the NSI can be selected.";</w:t>
      </w:r>
    </w:p>
    <w:p w14:paraId="4F17CAB2" w14:textId="77777777" w:rsidR="00D6408A" w:rsidRDefault="00D6408A" w:rsidP="00D6408A">
      <w:pPr>
        <w:pStyle w:val="PL"/>
      </w:pPr>
      <w:r>
        <w:t xml:space="preserve">       type types3gpp:Tac;</w:t>
      </w:r>
    </w:p>
    <w:p w14:paraId="5EC7E8E0" w14:textId="77777777" w:rsidR="00D6408A" w:rsidRDefault="00D6408A" w:rsidP="00D6408A">
      <w:pPr>
        <w:pStyle w:val="PL"/>
      </w:pPr>
      <w:r>
        <w:t xml:space="preserve">    }</w:t>
      </w:r>
    </w:p>
    <w:p w14:paraId="363DCDE4" w14:textId="77777777" w:rsidR="00D6408A" w:rsidRDefault="00D6408A" w:rsidP="00D6408A">
      <w:pPr>
        <w:pStyle w:val="PL"/>
      </w:pPr>
    </w:p>
    <w:p w14:paraId="7C10689C" w14:textId="77777777" w:rsidR="00D6408A" w:rsidRDefault="00D6408A" w:rsidP="00D6408A">
      <w:pPr>
        <w:pStyle w:val="PL"/>
      </w:pPr>
      <w:r>
        <w:t xml:space="preserve">    leaf latency {</w:t>
      </w:r>
    </w:p>
    <w:p w14:paraId="1C8A1F23" w14:textId="77777777" w:rsidR="00D6408A" w:rsidRDefault="00D6408A" w:rsidP="00D6408A">
      <w:pPr>
        <w:pStyle w:val="PL"/>
      </w:pPr>
      <w:r>
        <w:t xml:space="preserve">      description "The packet transmission latency (milliseconds) through </w:t>
      </w:r>
    </w:p>
    <w:p w14:paraId="79D93BEE" w14:textId="77777777" w:rsidR="00D6408A" w:rsidRDefault="00D6408A" w:rsidP="00D6408A">
      <w:pPr>
        <w:pStyle w:val="PL"/>
      </w:pPr>
      <w:r>
        <w:t xml:space="preserve">        the RAN, CN, and TN part of 5G network, used to evaluate utilization </w:t>
      </w:r>
    </w:p>
    <w:p w14:paraId="1DDD1ED6" w14:textId="77777777" w:rsidR="00D6408A" w:rsidRDefault="00D6408A" w:rsidP="00D6408A">
      <w:pPr>
        <w:pStyle w:val="PL"/>
      </w:pPr>
      <w:r>
        <w:t xml:space="preserve">        performance of the end-to-end network slice instance.";</w:t>
      </w:r>
    </w:p>
    <w:p w14:paraId="46F4B782" w14:textId="77777777" w:rsidR="00D6408A" w:rsidRDefault="00D6408A" w:rsidP="00D6408A">
      <w:pPr>
        <w:pStyle w:val="PL"/>
      </w:pPr>
      <w:r>
        <w:t xml:space="preserve">      reference "3GPP TS 28.554 clause 6.3.1";</w:t>
      </w:r>
    </w:p>
    <w:p w14:paraId="3530BFCF" w14:textId="77777777" w:rsidR="00D6408A" w:rsidRDefault="00D6408A" w:rsidP="00D6408A">
      <w:pPr>
        <w:pStyle w:val="PL"/>
      </w:pPr>
      <w:r>
        <w:t xml:space="preserve">      mandatory true;</w:t>
      </w:r>
    </w:p>
    <w:p w14:paraId="2A3B29EA" w14:textId="77777777" w:rsidR="00D6408A" w:rsidRDefault="00D6408A" w:rsidP="00D6408A">
      <w:pPr>
        <w:pStyle w:val="PL"/>
      </w:pPr>
      <w:r>
        <w:t xml:space="preserve">      type uint16;</w:t>
      </w:r>
    </w:p>
    <w:p w14:paraId="3AC3B4F3" w14:textId="77777777" w:rsidR="00D6408A" w:rsidRDefault="00D6408A" w:rsidP="00D6408A">
      <w:pPr>
        <w:pStyle w:val="PL"/>
      </w:pPr>
      <w:r>
        <w:t xml:space="preserve">      units milliseconds;</w:t>
      </w:r>
    </w:p>
    <w:p w14:paraId="010197F0" w14:textId="77777777" w:rsidR="00D6408A" w:rsidRDefault="00D6408A" w:rsidP="00D6408A">
      <w:pPr>
        <w:pStyle w:val="PL"/>
      </w:pPr>
      <w:r>
        <w:t xml:space="preserve">    }</w:t>
      </w:r>
    </w:p>
    <w:p w14:paraId="352E7481" w14:textId="77777777" w:rsidR="00D6408A" w:rsidRDefault="00D6408A" w:rsidP="00D6408A">
      <w:pPr>
        <w:pStyle w:val="PL"/>
      </w:pPr>
    </w:p>
    <w:p w14:paraId="52385A0C" w14:textId="77777777" w:rsidR="00D6408A" w:rsidRDefault="00D6408A" w:rsidP="00D6408A">
      <w:pPr>
        <w:pStyle w:val="PL"/>
      </w:pPr>
      <w:r>
        <w:t xml:space="preserve">    leaf uEMobilityLevel {</w:t>
      </w:r>
    </w:p>
    <w:p w14:paraId="56E353E4" w14:textId="77777777" w:rsidR="00D6408A" w:rsidRDefault="00D6408A" w:rsidP="00D6408A">
      <w:pPr>
        <w:pStyle w:val="PL"/>
      </w:pPr>
      <w:r>
        <w:t xml:space="preserve">      description "The mobility level of UE accessing the network slice </w:t>
      </w:r>
    </w:p>
    <w:p w14:paraId="6A162599" w14:textId="77777777" w:rsidR="00D6408A" w:rsidRDefault="00D6408A" w:rsidP="00D6408A">
      <w:pPr>
        <w:pStyle w:val="PL"/>
      </w:pPr>
      <w:r>
        <w:t xml:space="preserve">        instance.";</w:t>
      </w:r>
    </w:p>
    <w:p w14:paraId="6EAD3B44" w14:textId="77777777" w:rsidR="00D6408A" w:rsidRDefault="00D6408A" w:rsidP="00D6408A">
      <w:pPr>
        <w:pStyle w:val="PL"/>
      </w:pPr>
      <w:r>
        <w:t xml:space="preserve">      reference "3GPP TS 22.261 clause 6.2.1";</w:t>
      </w:r>
    </w:p>
    <w:p w14:paraId="06C793FF" w14:textId="77777777" w:rsidR="00D6408A" w:rsidRDefault="00D6408A" w:rsidP="00D6408A">
      <w:pPr>
        <w:pStyle w:val="PL"/>
      </w:pPr>
      <w:r>
        <w:t xml:space="preserve">      type types3gpp:UeMobilityLevel;</w:t>
      </w:r>
    </w:p>
    <w:p w14:paraId="31854D84" w14:textId="77777777" w:rsidR="00D6408A" w:rsidRDefault="00D6408A" w:rsidP="00D6408A">
      <w:pPr>
        <w:pStyle w:val="PL"/>
      </w:pPr>
      <w:r>
        <w:t xml:space="preserve">    }</w:t>
      </w:r>
    </w:p>
    <w:p w14:paraId="61FB9D6A" w14:textId="77777777" w:rsidR="00D6408A" w:rsidRDefault="00D6408A" w:rsidP="00D6408A">
      <w:pPr>
        <w:pStyle w:val="PL"/>
      </w:pPr>
    </w:p>
    <w:p w14:paraId="0CD2CAE5" w14:textId="77777777" w:rsidR="00D6408A" w:rsidRDefault="00D6408A" w:rsidP="00D6408A">
      <w:pPr>
        <w:pStyle w:val="PL"/>
      </w:pPr>
      <w:r>
        <w:t xml:space="preserve">    leaf resourceSharingLevel {</w:t>
      </w:r>
    </w:p>
    <w:p w14:paraId="0DBE6F70" w14:textId="77777777" w:rsidR="00D6408A" w:rsidRDefault="00D6408A" w:rsidP="00D6408A">
      <w:pPr>
        <w:pStyle w:val="PL"/>
      </w:pPr>
      <w:r>
        <w:t xml:space="preserve">      description "Specifies whether the resources to be allocated to the </w:t>
      </w:r>
    </w:p>
    <w:p w14:paraId="5DC5D0A9" w14:textId="77777777" w:rsidR="00D6408A" w:rsidRDefault="00D6408A" w:rsidP="00D6408A">
      <w:pPr>
        <w:pStyle w:val="PL"/>
      </w:pPr>
      <w:r>
        <w:t xml:space="preserve">        network slice instance may be shared with another network slice </w:t>
      </w:r>
    </w:p>
    <w:p w14:paraId="08E2CD59" w14:textId="77777777" w:rsidR="00D6408A" w:rsidRDefault="00D6408A" w:rsidP="00D6408A">
      <w:pPr>
        <w:pStyle w:val="PL"/>
      </w:pPr>
      <w:r>
        <w:t xml:space="preserve">        instance(s).";</w:t>
      </w:r>
    </w:p>
    <w:p w14:paraId="7FEC7CA9" w14:textId="77777777" w:rsidR="00D6408A" w:rsidRDefault="00D6408A" w:rsidP="00D6408A">
      <w:pPr>
        <w:pStyle w:val="PL"/>
      </w:pPr>
      <w:r>
        <w:t xml:space="preserve">      type types3gpp:ResourceSharingLevel;</w:t>
      </w:r>
    </w:p>
    <w:p w14:paraId="2E775B7A" w14:textId="77777777" w:rsidR="00D6408A" w:rsidRDefault="00D6408A" w:rsidP="00D6408A">
      <w:pPr>
        <w:pStyle w:val="PL"/>
      </w:pPr>
      <w:r>
        <w:t xml:space="preserve">    }</w:t>
      </w:r>
    </w:p>
    <w:p w14:paraId="33FD295E" w14:textId="77777777" w:rsidR="00D6408A" w:rsidRDefault="00D6408A" w:rsidP="00D6408A">
      <w:pPr>
        <w:pStyle w:val="PL"/>
      </w:pPr>
    </w:p>
    <w:p w14:paraId="1228D105" w14:textId="77777777" w:rsidR="00D6408A" w:rsidRDefault="00D6408A" w:rsidP="00D6408A">
      <w:pPr>
        <w:pStyle w:val="PL"/>
      </w:pPr>
      <w:r>
        <w:t xml:space="preserve">    //Stage2 issue: The sNSSAIList above specifies one or potentially </w:t>
      </w:r>
    </w:p>
    <w:p w14:paraId="42E76670" w14:textId="77777777" w:rsidR="00D6408A" w:rsidRDefault="00D6408A" w:rsidP="00D6408A">
      <w:pPr>
        <w:pStyle w:val="PL"/>
      </w:pPr>
      <w:r>
        <w:t xml:space="preserve">    //              several sST objects for the service profile.</w:t>
      </w:r>
    </w:p>
    <w:p w14:paraId="4251A450" w14:textId="77777777" w:rsidR="00D6408A" w:rsidRDefault="00D6408A" w:rsidP="00D6408A">
      <w:pPr>
        <w:pStyle w:val="PL"/>
      </w:pPr>
      <w:r>
        <w:t xml:space="preserve">    //              How do they relate?</w:t>
      </w:r>
    </w:p>
    <w:p w14:paraId="511971CB" w14:textId="77777777" w:rsidR="00D6408A" w:rsidRDefault="00D6408A" w:rsidP="00D6408A">
      <w:pPr>
        <w:pStyle w:val="PL"/>
      </w:pPr>
      <w:r>
        <w:t xml:space="preserve">    leaf sST {</w:t>
      </w:r>
    </w:p>
    <w:p w14:paraId="582F65B1" w14:textId="77777777" w:rsidR="00D6408A" w:rsidRDefault="00D6408A" w:rsidP="00D6408A">
      <w:pPr>
        <w:pStyle w:val="PL"/>
      </w:pPr>
      <w:r>
        <w:t xml:space="preserve">      description "Specifies the slice/service type. See 3GPP TS 23.501 </w:t>
      </w:r>
    </w:p>
    <w:p w14:paraId="2D5D1530" w14:textId="77777777" w:rsidR="00D6408A" w:rsidRDefault="00D6408A" w:rsidP="00D6408A">
      <w:pPr>
        <w:pStyle w:val="PL"/>
      </w:pPr>
      <w:r>
        <w:t xml:space="preserve">        for defined values.";</w:t>
      </w:r>
    </w:p>
    <w:p w14:paraId="67029CC4" w14:textId="77777777" w:rsidR="00D6408A" w:rsidRDefault="00D6408A" w:rsidP="00D6408A">
      <w:pPr>
        <w:pStyle w:val="PL"/>
      </w:pPr>
      <w:r>
        <w:t xml:space="preserve">      mandatory true;</w:t>
      </w:r>
    </w:p>
    <w:p w14:paraId="6A44EC3C" w14:textId="77777777" w:rsidR="00D6408A" w:rsidRDefault="00D6408A" w:rsidP="00D6408A">
      <w:pPr>
        <w:pStyle w:val="PL"/>
      </w:pPr>
      <w:r>
        <w:t xml:space="preserve">      type uint32;</w:t>
      </w:r>
    </w:p>
    <w:p w14:paraId="71279C40" w14:textId="77777777" w:rsidR="00D6408A" w:rsidRDefault="00D6408A" w:rsidP="00D6408A">
      <w:pPr>
        <w:pStyle w:val="PL"/>
      </w:pPr>
      <w:r>
        <w:t xml:space="preserve">      reference "3GPP TS 23.501 5.15.2.2";</w:t>
      </w:r>
    </w:p>
    <w:p w14:paraId="17A23704" w14:textId="77777777" w:rsidR="00D6408A" w:rsidRDefault="00D6408A" w:rsidP="00D6408A">
      <w:pPr>
        <w:pStyle w:val="PL"/>
      </w:pPr>
      <w:r>
        <w:t xml:space="preserve">    }</w:t>
      </w:r>
    </w:p>
    <w:p w14:paraId="4525605B" w14:textId="77777777" w:rsidR="00D6408A" w:rsidRDefault="00D6408A" w:rsidP="00D6408A">
      <w:pPr>
        <w:pStyle w:val="PL"/>
      </w:pPr>
    </w:p>
    <w:p w14:paraId="45EE5CF9" w14:textId="77777777" w:rsidR="00D6408A" w:rsidRDefault="00D6408A" w:rsidP="00D6408A">
      <w:pPr>
        <w:pStyle w:val="PL"/>
      </w:pPr>
      <w:r>
        <w:t xml:space="preserve">    leaf availability {</w:t>
      </w:r>
    </w:p>
    <w:p w14:paraId="64719518" w14:textId="77777777" w:rsidR="00D6408A" w:rsidRDefault="00D6408A" w:rsidP="00D6408A">
      <w:pPr>
        <w:pStyle w:val="PL"/>
      </w:pPr>
      <w:r>
        <w:t xml:space="preserve">      description "The availability requirement for a network slice </w:t>
      </w:r>
    </w:p>
    <w:p w14:paraId="7471B559" w14:textId="77777777" w:rsidR="00D6408A" w:rsidRDefault="00D6408A" w:rsidP="00D6408A">
      <w:pPr>
        <w:pStyle w:val="PL"/>
      </w:pPr>
      <w:r>
        <w:t xml:space="preserve">        instance, expressed as a percentage.";</w:t>
      </w:r>
    </w:p>
    <w:p w14:paraId="49470C4B" w14:textId="77777777" w:rsidR="00D6408A" w:rsidRDefault="00D6408A" w:rsidP="00D6408A">
      <w:pPr>
        <w:pStyle w:val="PL"/>
      </w:pPr>
      <w:r>
        <w:t xml:space="preserve">      type availability-percentage;</w:t>
      </w:r>
    </w:p>
    <w:p w14:paraId="45AF87EA" w14:textId="77777777" w:rsidR="00D6408A" w:rsidRDefault="00D6408A" w:rsidP="00D6408A">
      <w:pPr>
        <w:pStyle w:val="PL"/>
      </w:pPr>
      <w:r>
        <w:lastRenderedPageBreak/>
        <w:t xml:space="preserve">    }</w:t>
      </w:r>
    </w:p>
    <w:p w14:paraId="79FE00B5" w14:textId="77777777" w:rsidR="00D6408A" w:rsidRDefault="00D6408A" w:rsidP="00D6408A">
      <w:pPr>
        <w:pStyle w:val="PL"/>
      </w:pPr>
    </w:p>
    <w:p w14:paraId="206E24C1" w14:textId="77777777" w:rsidR="00D6408A" w:rsidRDefault="00D6408A" w:rsidP="00D6408A">
      <w:pPr>
        <w:pStyle w:val="PL"/>
      </w:pPr>
      <w:r>
        <w:t xml:space="preserve">    list delayTolerance {</w:t>
      </w:r>
    </w:p>
    <w:p w14:paraId="3C84C379" w14:textId="77777777" w:rsidR="00D6408A" w:rsidRDefault="00D6408A" w:rsidP="00D6408A">
      <w:pPr>
        <w:pStyle w:val="PL"/>
      </w:pPr>
      <w:r>
        <w:t xml:space="preserve">      description "An attribute specifies the properties of service delivery </w:t>
      </w:r>
    </w:p>
    <w:p w14:paraId="4C4BDE1C" w14:textId="77777777" w:rsidR="00D6408A" w:rsidRDefault="00D6408A" w:rsidP="00D6408A">
      <w:pPr>
        <w:pStyle w:val="PL"/>
      </w:pPr>
      <w:r>
        <w:t xml:space="preserve">        flexibility, especially for the vertical services that are not </w:t>
      </w:r>
    </w:p>
    <w:p w14:paraId="1594BA42" w14:textId="77777777" w:rsidR="00D6408A" w:rsidRDefault="00D6408A" w:rsidP="00D6408A">
      <w:pPr>
        <w:pStyle w:val="PL"/>
      </w:pPr>
      <w:r>
        <w:t xml:space="preserve">        chasing a high system performance.";</w:t>
      </w:r>
    </w:p>
    <w:p w14:paraId="05BA208A" w14:textId="77777777" w:rsidR="00D6408A" w:rsidRDefault="00D6408A" w:rsidP="00D6408A">
      <w:pPr>
        <w:pStyle w:val="PL"/>
      </w:pPr>
      <w:r>
        <w:t xml:space="preserve">      reference "TS 22.104 clause 4.3";</w:t>
      </w:r>
    </w:p>
    <w:p w14:paraId="507F0834" w14:textId="77777777" w:rsidR="00D6408A" w:rsidRDefault="00D6408A" w:rsidP="00D6408A">
      <w:pPr>
        <w:pStyle w:val="PL"/>
      </w:pPr>
      <w:r>
        <w:t xml:space="preserve">      config false;</w:t>
      </w:r>
    </w:p>
    <w:p w14:paraId="346A83F7" w14:textId="77777777" w:rsidR="00D6408A" w:rsidRDefault="00D6408A" w:rsidP="00D6408A">
      <w:pPr>
        <w:pStyle w:val="PL"/>
      </w:pPr>
      <w:r>
        <w:t xml:space="preserve">      key idx;</w:t>
      </w:r>
    </w:p>
    <w:p w14:paraId="755562BC" w14:textId="77777777" w:rsidR="00D6408A" w:rsidRDefault="00D6408A" w:rsidP="00D6408A">
      <w:pPr>
        <w:pStyle w:val="PL"/>
      </w:pPr>
      <w:r>
        <w:t xml:space="preserve">      max-elements 1;</w:t>
      </w:r>
    </w:p>
    <w:p w14:paraId="67B9B57D" w14:textId="77777777" w:rsidR="00D6408A" w:rsidRDefault="00D6408A" w:rsidP="00D6408A">
      <w:pPr>
        <w:pStyle w:val="PL"/>
      </w:pPr>
      <w:r>
        <w:t xml:space="preserve">      leaf idx {</w:t>
      </w:r>
    </w:p>
    <w:p w14:paraId="5A746B87" w14:textId="77777777" w:rsidR="00D6408A" w:rsidRDefault="00D6408A" w:rsidP="00D6408A">
      <w:pPr>
        <w:pStyle w:val="PL"/>
      </w:pPr>
      <w:r>
        <w:t xml:space="preserve">        description "Synthetic index for the element.";</w:t>
      </w:r>
    </w:p>
    <w:p w14:paraId="3F4E0232" w14:textId="77777777" w:rsidR="00D6408A" w:rsidRDefault="00D6408A" w:rsidP="00D6408A">
      <w:pPr>
        <w:pStyle w:val="PL"/>
      </w:pPr>
      <w:r>
        <w:t xml:space="preserve">        type uint32;</w:t>
      </w:r>
    </w:p>
    <w:p w14:paraId="2EB6FE13" w14:textId="77777777" w:rsidR="00D6408A" w:rsidRDefault="00D6408A" w:rsidP="00D6408A">
      <w:pPr>
        <w:pStyle w:val="PL"/>
      </w:pPr>
      <w:r>
        <w:t xml:space="preserve">      }</w:t>
      </w:r>
    </w:p>
    <w:p w14:paraId="3D3DE470" w14:textId="77777777" w:rsidR="00D6408A" w:rsidRDefault="00D6408A" w:rsidP="00D6408A">
      <w:pPr>
        <w:pStyle w:val="PL"/>
      </w:pPr>
      <w:r>
        <w:t xml:space="preserve">      list servAttrCom {</w:t>
      </w:r>
    </w:p>
    <w:p w14:paraId="0A7165BF" w14:textId="77777777" w:rsidR="00D6408A" w:rsidRDefault="00D6408A" w:rsidP="00D6408A">
      <w:pPr>
        <w:pStyle w:val="PL"/>
      </w:pPr>
      <w:r>
        <w:t xml:space="preserve">        description "This list represents the common properties of service </w:t>
      </w:r>
    </w:p>
    <w:p w14:paraId="3B5907AF" w14:textId="77777777" w:rsidR="00D6408A" w:rsidRDefault="00D6408A" w:rsidP="00D6408A">
      <w:pPr>
        <w:pStyle w:val="PL"/>
      </w:pPr>
      <w:r>
        <w:t xml:space="preserve">          requirement related attributes.";</w:t>
      </w:r>
    </w:p>
    <w:p w14:paraId="6188A05C" w14:textId="77777777" w:rsidR="00D6408A" w:rsidRDefault="00D6408A" w:rsidP="00D6408A">
      <w:pPr>
        <w:pStyle w:val="PL"/>
      </w:pPr>
      <w:r>
        <w:t xml:space="preserve">        reference "GSMA NG.116 corresponding to Attribute categories, </w:t>
      </w:r>
    </w:p>
    <w:p w14:paraId="517CD6D1" w14:textId="77777777" w:rsidR="00D6408A" w:rsidRDefault="00D6408A" w:rsidP="00D6408A">
      <w:pPr>
        <w:pStyle w:val="PL"/>
      </w:pPr>
      <w:r>
        <w:t xml:space="preserve">          tagging and exposure";</w:t>
      </w:r>
    </w:p>
    <w:p w14:paraId="3D49F142" w14:textId="77777777" w:rsidR="00D6408A" w:rsidRDefault="00D6408A" w:rsidP="00D6408A">
      <w:pPr>
        <w:pStyle w:val="PL"/>
      </w:pPr>
      <w:r>
        <w:t xml:space="preserve">        key idx;</w:t>
      </w:r>
    </w:p>
    <w:p w14:paraId="58B948F1" w14:textId="77777777" w:rsidR="00D6408A" w:rsidRDefault="00D6408A" w:rsidP="00D6408A">
      <w:pPr>
        <w:pStyle w:val="PL"/>
      </w:pPr>
      <w:r>
        <w:t xml:space="preserve">        max-elements 1;</w:t>
      </w:r>
    </w:p>
    <w:p w14:paraId="573028D4" w14:textId="77777777" w:rsidR="00D6408A" w:rsidRDefault="00D6408A" w:rsidP="00D6408A">
      <w:pPr>
        <w:pStyle w:val="PL"/>
      </w:pPr>
      <w:r>
        <w:t xml:space="preserve">        leaf idx {</w:t>
      </w:r>
    </w:p>
    <w:p w14:paraId="6D9B40B4" w14:textId="77777777" w:rsidR="00D6408A" w:rsidRDefault="00D6408A" w:rsidP="00D6408A">
      <w:pPr>
        <w:pStyle w:val="PL"/>
      </w:pPr>
      <w:r>
        <w:t xml:space="preserve">          description "Synthetic index for the element.";</w:t>
      </w:r>
    </w:p>
    <w:p w14:paraId="780E249C" w14:textId="77777777" w:rsidR="00D6408A" w:rsidRDefault="00D6408A" w:rsidP="00D6408A">
      <w:pPr>
        <w:pStyle w:val="PL"/>
      </w:pPr>
      <w:r>
        <w:t xml:space="preserve">          type uint32;</w:t>
      </w:r>
    </w:p>
    <w:p w14:paraId="519F722D" w14:textId="77777777" w:rsidR="00D6408A" w:rsidRDefault="00D6408A" w:rsidP="00D6408A">
      <w:pPr>
        <w:pStyle w:val="PL"/>
      </w:pPr>
      <w:r>
        <w:t xml:space="preserve">        }</w:t>
      </w:r>
    </w:p>
    <w:p w14:paraId="6CEC0BC6" w14:textId="77777777" w:rsidR="00D6408A" w:rsidRDefault="00D6408A" w:rsidP="00D6408A">
      <w:pPr>
        <w:pStyle w:val="PL"/>
      </w:pPr>
      <w:r>
        <w:t xml:space="preserve">        uses ns3cmn:ServAttrComGrp;</w:t>
      </w:r>
    </w:p>
    <w:p w14:paraId="368CAC8E" w14:textId="77777777" w:rsidR="00D6408A" w:rsidRDefault="00D6408A" w:rsidP="00D6408A">
      <w:pPr>
        <w:pStyle w:val="PL"/>
      </w:pPr>
      <w:r>
        <w:t xml:space="preserve">      }</w:t>
      </w:r>
    </w:p>
    <w:p w14:paraId="4DC4A6B7" w14:textId="77777777" w:rsidR="00D6408A" w:rsidRDefault="00D6408A" w:rsidP="00D6408A">
      <w:pPr>
        <w:pStyle w:val="PL"/>
      </w:pPr>
      <w:r>
        <w:t xml:space="preserve">      leaf support {</w:t>
      </w:r>
    </w:p>
    <w:p w14:paraId="0C3CA03D" w14:textId="77777777" w:rsidR="00D6408A" w:rsidRDefault="00D6408A" w:rsidP="00D6408A">
      <w:pPr>
        <w:pStyle w:val="PL"/>
      </w:pPr>
      <w:r>
        <w:t xml:space="preserve">        description "An attribute specifies whether or not the network </w:t>
      </w:r>
    </w:p>
    <w:p w14:paraId="0CDBEAE7" w14:textId="77777777" w:rsidR="00D6408A" w:rsidRDefault="00D6408A" w:rsidP="00D6408A">
      <w:pPr>
        <w:pStyle w:val="PL"/>
      </w:pPr>
      <w:r>
        <w:t xml:space="preserve">          slice supports service delivery flexibility, especially for the </w:t>
      </w:r>
    </w:p>
    <w:p w14:paraId="6BCF4FDF" w14:textId="77777777" w:rsidR="00D6408A" w:rsidRDefault="00D6408A" w:rsidP="00D6408A">
      <w:pPr>
        <w:pStyle w:val="PL"/>
      </w:pPr>
      <w:r>
        <w:t xml:space="preserve">          vertical services that are not chasing a high system performance.";</w:t>
      </w:r>
    </w:p>
    <w:p w14:paraId="0B380172" w14:textId="77777777" w:rsidR="00D6408A" w:rsidRDefault="00D6408A" w:rsidP="00D6408A">
      <w:pPr>
        <w:pStyle w:val="PL"/>
      </w:pPr>
      <w:r>
        <w:t xml:space="preserve">        type ns3cmn:Support-enum;</w:t>
      </w:r>
    </w:p>
    <w:p w14:paraId="7E9C2763" w14:textId="77777777" w:rsidR="00D6408A" w:rsidRDefault="00D6408A" w:rsidP="00D6408A">
      <w:pPr>
        <w:pStyle w:val="PL"/>
      </w:pPr>
      <w:r>
        <w:t xml:space="preserve">      }</w:t>
      </w:r>
    </w:p>
    <w:p w14:paraId="479FEAEA" w14:textId="77777777" w:rsidR="00D6408A" w:rsidRDefault="00D6408A" w:rsidP="00D6408A">
      <w:pPr>
        <w:pStyle w:val="PL"/>
      </w:pPr>
      <w:r>
        <w:t xml:space="preserve">    }</w:t>
      </w:r>
    </w:p>
    <w:p w14:paraId="5D03E6DA" w14:textId="77777777" w:rsidR="00D6408A" w:rsidRDefault="00D6408A" w:rsidP="00D6408A">
      <w:pPr>
        <w:pStyle w:val="PL"/>
      </w:pPr>
      <w:r>
        <w:t xml:space="preserve">    list deterministicComm {</w:t>
      </w:r>
    </w:p>
    <w:p w14:paraId="79BC1CD9" w14:textId="77777777" w:rsidR="00D6408A" w:rsidRDefault="00D6408A" w:rsidP="00D6408A">
      <w:pPr>
        <w:pStyle w:val="PL"/>
      </w:pPr>
      <w:r>
        <w:t xml:space="preserve">      //Stage2 issue: deterministicComm is not defined in 28.541 chapter 6, </w:t>
      </w:r>
    </w:p>
    <w:p w14:paraId="40ABA100" w14:textId="77777777" w:rsidR="00D6408A" w:rsidRDefault="00D6408A" w:rsidP="00D6408A">
      <w:pPr>
        <w:pStyle w:val="PL"/>
      </w:pPr>
      <w:r>
        <w:t xml:space="preserve">      //              but I guess deterministicComm is meant</w:t>
      </w:r>
    </w:p>
    <w:p w14:paraId="134C53B2" w14:textId="77777777" w:rsidR="00D6408A" w:rsidRDefault="00D6408A" w:rsidP="00D6408A">
      <w:pPr>
        <w:pStyle w:val="PL"/>
      </w:pPr>
      <w:r>
        <w:t xml:space="preserve">      description "This list represents the properties of the deterministic </w:t>
      </w:r>
    </w:p>
    <w:p w14:paraId="72338D35" w14:textId="77777777" w:rsidR="00D6408A" w:rsidRDefault="00D6408A" w:rsidP="00D6408A">
      <w:pPr>
        <w:pStyle w:val="PL"/>
      </w:pPr>
      <w:r>
        <w:t xml:space="preserve">        communication for periodic user traffic. Periodic traffic refers to the </w:t>
      </w:r>
    </w:p>
    <w:p w14:paraId="3EBD1746" w14:textId="77777777" w:rsidR="00D6408A" w:rsidRDefault="00D6408A" w:rsidP="00D6408A">
      <w:pPr>
        <w:pStyle w:val="PL"/>
      </w:pPr>
      <w:r>
        <w:t xml:space="preserve">        type of traffic with periodic transmissions.";</w:t>
      </w:r>
    </w:p>
    <w:p w14:paraId="7732BD5B" w14:textId="77777777" w:rsidR="00D6408A" w:rsidRDefault="00D6408A" w:rsidP="00D6408A">
      <w:pPr>
        <w:pStyle w:val="PL"/>
      </w:pPr>
      <w:r>
        <w:t xml:space="preserve">      key idx;</w:t>
      </w:r>
    </w:p>
    <w:p w14:paraId="70973F98" w14:textId="77777777" w:rsidR="00D6408A" w:rsidRDefault="00D6408A" w:rsidP="00D6408A">
      <w:pPr>
        <w:pStyle w:val="PL"/>
      </w:pPr>
      <w:r>
        <w:t xml:space="preserve">      max-elements 1;</w:t>
      </w:r>
    </w:p>
    <w:p w14:paraId="756FAE04" w14:textId="77777777" w:rsidR="00D6408A" w:rsidRDefault="00D6408A" w:rsidP="00D6408A">
      <w:pPr>
        <w:pStyle w:val="PL"/>
      </w:pPr>
      <w:r>
        <w:t xml:space="preserve">      leaf idx {</w:t>
      </w:r>
    </w:p>
    <w:p w14:paraId="5873BCC6" w14:textId="77777777" w:rsidR="00D6408A" w:rsidRDefault="00D6408A" w:rsidP="00D6408A">
      <w:pPr>
        <w:pStyle w:val="PL"/>
      </w:pPr>
      <w:r>
        <w:t xml:space="preserve">        description "Synthetic index for the element.";</w:t>
      </w:r>
    </w:p>
    <w:p w14:paraId="6B1DD25E" w14:textId="77777777" w:rsidR="00D6408A" w:rsidRDefault="00D6408A" w:rsidP="00D6408A">
      <w:pPr>
        <w:pStyle w:val="PL"/>
      </w:pPr>
      <w:r>
        <w:t xml:space="preserve">        type uint32;</w:t>
      </w:r>
    </w:p>
    <w:p w14:paraId="721C4333" w14:textId="77777777" w:rsidR="00D6408A" w:rsidRDefault="00D6408A" w:rsidP="00D6408A">
      <w:pPr>
        <w:pStyle w:val="PL"/>
      </w:pPr>
      <w:r>
        <w:t xml:space="preserve">      }</w:t>
      </w:r>
    </w:p>
    <w:p w14:paraId="414B00D3" w14:textId="77777777" w:rsidR="00D6408A" w:rsidRDefault="00D6408A" w:rsidP="00D6408A">
      <w:pPr>
        <w:pStyle w:val="PL"/>
      </w:pPr>
      <w:r>
        <w:t xml:space="preserve">      list servAttrCom {</w:t>
      </w:r>
    </w:p>
    <w:p w14:paraId="756B7DE2" w14:textId="77777777" w:rsidR="00D6408A" w:rsidRDefault="00D6408A" w:rsidP="00D6408A">
      <w:pPr>
        <w:pStyle w:val="PL"/>
      </w:pPr>
      <w:r>
        <w:t xml:space="preserve">        description "This list represents the common properties of service </w:t>
      </w:r>
    </w:p>
    <w:p w14:paraId="37C94222" w14:textId="77777777" w:rsidR="00D6408A" w:rsidRDefault="00D6408A" w:rsidP="00D6408A">
      <w:pPr>
        <w:pStyle w:val="PL"/>
      </w:pPr>
      <w:r>
        <w:t xml:space="preserve">          requirement related attributes.";</w:t>
      </w:r>
    </w:p>
    <w:p w14:paraId="3EFAF615" w14:textId="77777777" w:rsidR="00D6408A" w:rsidRDefault="00D6408A" w:rsidP="00D6408A">
      <w:pPr>
        <w:pStyle w:val="PL"/>
      </w:pPr>
      <w:r>
        <w:t xml:space="preserve">        reference "GSMA NG.116 corresponding to Attribute categories, </w:t>
      </w:r>
    </w:p>
    <w:p w14:paraId="3CBF5467" w14:textId="77777777" w:rsidR="00D6408A" w:rsidRDefault="00D6408A" w:rsidP="00D6408A">
      <w:pPr>
        <w:pStyle w:val="PL"/>
      </w:pPr>
      <w:r>
        <w:t xml:space="preserve">          tagging and exposure";</w:t>
      </w:r>
    </w:p>
    <w:p w14:paraId="1315C5EB" w14:textId="77777777" w:rsidR="00D6408A" w:rsidRDefault="00D6408A" w:rsidP="00D6408A">
      <w:pPr>
        <w:pStyle w:val="PL"/>
      </w:pPr>
      <w:r>
        <w:t xml:space="preserve">        config false;</w:t>
      </w:r>
    </w:p>
    <w:p w14:paraId="45567B53" w14:textId="77777777" w:rsidR="00D6408A" w:rsidRDefault="00D6408A" w:rsidP="00D6408A">
      <w:pPr>
        <w:pStyle w:val="PL"/>
      </w:pPr>
      <w:r>
        <w:t xml:space="preserve">        key idx;</w:t>
      </w:r>
    </w:p>
    <w:p w14:paraId="21C5E669" w14:textId="77777777" w:rsidR="00D6408A" w:rsidRDefault="00D6408A" w:rsidP="00D6408A">
      <w:pPr>
        <w:pStyle w:val="PL"/>
      </w:pPr>
      <w:r>
        <w:t xml:space="preserve">        max-elements 1;</w:t>
      </w:r>
    </w:p>
    <w:p w14:paraId="40251A05" w14:textId="77777777" w:rsidR="00D6408A" w:rsidRDefault="00D6408A" w:rsidP="00D6408A">
      <w:pPr>
        <w:pStyle w:val="PL"/>
      </w:pPr>
      <w:r>
        <w:t xml:space="preserve">        leaf idx {</w:t>
      </w:r>
    </w:p>
    <w:p w14:paraId="6A63FD6B" w14:textId="77777777" w:rsidR="00D6408A" w:rsidRDefault="00D6408A" w:rsidP="00D6408A">
      <w:pPr>
        <w:pStyle w:val="PL"/>
      </w:pPr>
      <w:r>
        <w:t xml:space="preserve">          description "Synthetic index for the element.";</w:t>
      </w:r>
    </w:p>
    <w:p w14:paraId="18FDD647" w14:textId="77777777" w:rsidR="00D6408A" w:rsidRDefault="00D6408A" w:rsidP="00D6408A">
      <w:pPr>
        <w:pStyle w:val="PL"/>
      </w:pPr>
      <w:r>
        <w:t xml:space="preserve">          type uint32;</w:t>
      </w:r>
    </w:p>
    <w:p w14:paraId="5D12248D" w14:textId="77777777" w:rsidR="00D6408A" w:rsidRDefault="00D6408A" w:rsidP="00D6408A">
      <w:pPr>
        <w:pStyle w:val="PL"/>
      </w:pPr>
      <w:r>
        <w:t xml:space="preserve">        }</w:t>
      </w:r>
    </w:p>
    <w:p w14:paraId="1C112F5C" w14:textId="77777777" w:rsidR="00D6408A" w:rsidRDefault="00D6408A" w:rsidP="00D6408A">
      <w:pPr>
        <w:pStyle w:val="PL"/>
      </w:pPr>
      <w:r>
        <w:t xml:space="preserve">        uses ns3cmn:ServAttrComGrp;</w:t>
      </w:r>
    </w:p>
    <w:p w14:paraId="5A5292BE" w14:textId="77777777" w:rsidR="00D6408A" w:rsidRDefault="00D6408A" w:rsidP="00D6408A">
      <w:pPr>
        <w:pStyle w:val="PL"/>
      </w:pPr>
      <w:r>
        <w:t xml:space="preserve">      }</w:t>
      </w:r>
    </w:p>
    <w:p w14:paraId="2CD47750" w14:textId="77777777" w:rsidR="00D6408A" w:rsidRDefault="00D6408A" w:rsidP="00D6408A">
      <w:pPr>
        <w:pStyle w:val="PL"/>
      </w:pPr>
      <w:r>
        <w:t xml:space="preserve">      leaf availability {</w:t>
      </w:r>
    </w:p>
    <w:p w14:paraId="6DF20E4D" w14:textId="77777777" w:rsidR="00D6408A" w:rsidRDefault="00D6408A" w:rsidP="00D6408A">
      <w:pPr>
        <w:pStyle w:val="PL"/>
      </w:pPr>
      <w:r>
        <w:t xml:space="preserve">        //Stage2 issue: Defined differently in 28.541 chapter 6, but XML </w:t>
      </w:r>
    </w:p>
    <w:p w14:paraId="7A1BA2CB" w14:textId="77777777" w:rsidR="00D6408A" w:rsidRDefault="00D6408A" w:rsidP="00D6408A">
      <w:pPr>
        <w:pStyle w:val="PL"/>
      </w:pPr>
      <w:r>
        <w:t xml:space="preserve">        //              uses DeterministicCommAvailability</w:t>
      </w:r>
    </w:p>
    <w:p w14:paraId="11414BA5" w14:textId="77777777" w:rsidR="00D6408A" w:rsidRDefault="00D6408A" w:rsidP="00D6408A">
      <w:pPr>
        <w:pStyle w:val="PL"/>
      </w:pPr>
      <w:r>
        <w:t xml:space="preserve">        config false;</w:t>
      </w:r>
    </w:p>
    <w:p w14:paraId="10FFC333" w14:textId="77777777" w:rsidR="00D6408A" w:rsidRDefault="00D6408A" w:rsidP="00D6408A">
      <w:pPr>
        <w:pStyle w:val="PL"/>
      </w:pPr>
      <w:r>
        <w:t xml:space="preserve">        type ns3cmn:DeterminCommAvailability;</w:t>
      </w:r>
    </w:p>
    <w:p w14:paraId="3EF02F3A" w14:textId="77777777" w:rsidR="00D6408A" w:rsidRDefault="00D6408A" w:rsidP="00D6408A">
      <w:pPr>
        <w:pStyle w:val="PL"/>
      </w:pPr>
      <w:r>
        <w:t xml:space="preserve">      }</w:t>
      </w:r>
    </w:p>
    <w:p w14:paraId="1F50AAA6" w14:textId="77777777" w:rsidR="00D6408A" w:rsidRDefault="00D6408A" w:rsidP="00D6408A">
      <w:pPr>
        <w:pStyle w:val="PL"/>
      </w:pPr>
      <w:r>
        <w:t xml:space="preserve">      leaf periodicityList {</w:t>
      </w:r>
    </w:p>
    <w:p w14:paraId="74AF6F54" w14:textId="77777777" w:rsidR="00D6408A" w:rsidRDefault="00D6408A" w:rsidP="00D6408A">
      <w:pPr>
        <w:pStyle w:val="PL"/>
      </w:pPr>
      <w:r>
        <w:t xml:space="preserve">        //Stage2 issue: Not defined in 28.541 chapter 6. XML and YAML </w:t>
      </w:r>
    </w:p>
    <w:p w14:paraId="094EDF3B" w14:textId="77777777" w:rsidR="00D6408A" w:rsidRDefault="00D6408A" w:rsidP="00D6408A">
      <w:pPr>
        <w:pStyle w:val="PL"/>
      </w:pPr>
      <w:r>
        <w:t xml:space="preserve">        //              says "string".</w:t>
      </w:r>
    </w:p>
    <w:p w14:paraId="31D69BB3" w14:textId="77777777" w:rsidR="00D6408A" w:rsidRDefault="00D6408A" w:rsidP="00D6408A">
      <w:pPr>
        <w:pStyle w:val="PL"/>
      </w:pPr>
      <w:r>
        <w:t xml:space="preserve">        type string;</w:t>
      </w:r>
    </w:p>
    <w:p w14:paraId="111FDD86" w14:textId="77777777" w:rsidR="00D6408A" w:rsidRDefault="00D6408A" w:rsidP="00D6408A">
      <w:pPr>
        <w:pStyle w:val="PL"/>
      </w:pPr>
      <w:r>
        <w:t xml:space="preserve">      }</w:t>
      </w:r>
    </w:p>
    <w:p w14:paraId="0E8219B3" w14:textId="77777777" w:rsidR="00D6408A" w:rsidRDefault="00D6408A" w:rsidP="00D6408A">
      <w:pPr>
        <w:pStyle w:val="PL"/>
      </w:pPr>
      <w:r>
        <w:t xml:space="preserve">    }</w:t>
      </w:r>
    </w:p>
    <w:p w14:paraId="3020AE76" w14:textId="77777777" w:rsidR="00D6408A" w:rsidRDefault="00D6408A" w:rsidP="00D6408A">
      <w:pPr>
        <w:pStyle w:val="PL"/>
      </w:pPr>
      <w:r>
        <w:t xml:space="preserve">    list dLThptPerSlice {</w:t>
      </w:r>
    </w:p>
    <w:p w14:paraId="70D1B4D0" w14:textId="77777777" w:rsidR="00D6408A" w:rsidRDefault="00D6408A" w:rsidP="00D6408A">
      <w:pPr>
        <w:pStyle w:val="PL"/>
      </w:pPr>
      <w:r>
        <w:t xml:space="preserve">      description "This attribute defines achievable data rate of the </w:t>
      </w:r>
    </w:p>
    <w:p w14:paraId="3812887F" w14:textId="77777777" w:rsidR="00D6408A" w:rsidRDefault="00D6408A" w:rsidP="00D6408A">
      <w:pPr>
        <w:pStyle w:val="PL"/>
      </w:pPr>
      <w:r>
        <w:t xml:space="preserve">        network slice in downlink that is available ubiquitously across </w:t>
      </w:r>
    </w:p>
    <w:p w14:paraId="3A0B5092" w14:textId="77777777" w:rsidR="00D6408A" w:rsidRDefault="00D6408A" w:rsidP="00D6408A">
      <w:pPr>
        <w:pStyle w:val="PL"/>
      </w:pPr>
      <w:r>
        <w:t xml:space="preserve">        the coverage area of the slice";</w:t>
      </w:r>
    </w:p>
    <w:p w14:paraId="5F1EC21C" w14:textId="77777777" w:rsidR="00D6408A" w:rsidRDefault="00D6408A" w:rsidP="00D6408A">
      <w:pPr>
        <w:pStyle w:val="PL"/>
      </w:pPr>
      <w:r>
        <w:t xml:space="preserve">      key idx;</w:t>
      </w:r>
    </w:p>
    <w:p w14:paraId="3A099A8B" w14:textId="77777777" w:rsidR="00D6408A" w:rsidRDefault="00D6408A" w:rsidP="00D6408A">
      <w:pPr>
        <w:pStyle w:val="PL"/>
      </w:pPr>
      <w:r>
        <w:t xml:space="preserve">      max-elements 1;</w:t>
      </w:r>
    </w:p>
    <w:p w14:paraId="1D7A8F54" w14:textId="77777777" w:rsidR="00D6408A" w:rsidRDefault="00D6408A" w:rsidP="00D6408A">
      <w:pPr>
        <w:pStyle w:val="PL"/>
      </w:pPr>
      <w:r>
        <w:lastRenderedPageBreak/>
        <w:t xml:space="preserve">      leaf idx {</w:t>
      </w:r>
    </w:p>
    <w:p w14:paraId="01D95246" w14:textId="77777777" w:rsidR="00D6408A" w:rsidRDefault="00D6408A" w:rsidP="00D6408A">
      <w:pPr>
        <w:pStyle w:val="PL"/>
      </w:pPr>
      <w:r>
        <w:t xml:space="preserve">        description "Synthetic index for the element.";</w:t>
      </w:r>
    </w:p>
    <w:p w14:paraId="09360938" w14:textId="77777777" w:rsidR="00D6408A" w:rsidRDefault="00D6408A" w:rsidP="00D6408A">
      <w:pPr>
        <w:pStyle w:val="PL"/>
      </w:pPr>
      <w:r>
        <w:t xml:space="preserve">        type uint32;</w:t>
      </w:r>
    </w:p>
    <w:p w14:paraId="790C6F40" w14:textId="77777777" w:rsidR="00D6408A" w:rsidRDefault="00D6408A" w:rsidP="00D6408A">
      <w:pPr>
        <w:pStyle w:val="PL"/>
      </w:pPr>
      <w:r>
        <w:t xml:space="preserve">      }</w:t>
      </w:r>
    </w:p>
    <w:p w14:paraId="6D14ED23" w14:textId="77777777" w:rsidR="00D6408A" w:rsidRDefault="00D6408A" w:rsidP="00D6408A">
      <w:pPr>
        <w:pStyle w:val="PL"/>
      </w:pPr>
      <w:r>
        <w:t xml:space="preserve">      uses ns3cmn:XLThptGrp;</w:t>
      </w:r>
    </w:p>
    <w:p w14:paraId="56DA5538" w14:textId="77777777" w:rsidR="00D6408A" w:rsidRDefault="00D6408A" w:rsidP="00D6408A">
      <w:pPr>
        <w:pStyle w:val="PL"/>
      </w:pPr>
      <w:r>
        <w:t xml:space="preserve">    }</w:t>
      </w:r>
    </w:p>
    <w:p w14:paraId="110428C7" w14:textId="77777777" w:rsidR="00D6408A" w:rsidRDefault="00D6408A" w:rsidP="00D6408A">
      <w:pPr>
        <w:pStyle w:val="PL"/>
      </w:pPr>
      <w:r>
        <w:t xml:space="preserve">    list dLThptPerUE {</w:t>
      </w:r>
    </w:p>
    <w:p w14:paraId="679D0F31" w14:textId="77777777" w:rsidR="00D6408A" w:rsidRDefault="00D6408A" w:rsidP="00D6408A">
      <w:pPr>
        <w:pStyle w:val="PL"/>
      </w:pPr>
      <w:r>
        <w:t xml:space="preserve">      description "This attribute defines data rate supported by the network </w:t>
      </w:r>
    </w:p>
    <w:p w14:paraId="0F5CADC9" w14:textId="77777777" w:rsidR="00D6408A" w:rsidRDefault="00D6408A" w:rsidP="00D6408A">
      <w:pPr>
        <w:pStyle w:val="PL"/>
      </w:pPr>
      <w:r>
        <w:t xml:space="preserve">        slice per UE";</w:t>
      </w:r>
    </w:p>
    <w:p w14:paraId="7183A978" w14:textId="77777777" w:rsidR="00D6408A" w:rsidRDefault="00D6408A" w:rsidP="00D6408A">
      <w:pPr>
        <w:pStyle w:val="PL"/>
      </w:pPr>
      <w:r>
        <w:t xml:space="preserve">      key idx;</w:t>
      </w:r>
    </w:p>
    <w:p w14:paraId="63095C4C" w14:textId="77777777" w:rsidR="00D6408A" w:rsidRDefault="00D6408A" w:rsidP="00D6408A">
      <w:pPr>
        <w:pStyle w:val="PL"/>
      </w:pPr>
      <w:r>
        <w:t xml:space="preserve">      max-elements 1;</w:t>
      </w:r>
    </w:p>
    <w:p w14:paraId="7926CB9D" w14:textId="77777777" w:rsidR="00D6408A" w:rsidRDefault="00D6408A" w:rsidP="00D6408A">
      <w:pPr>
        <w:pStyle w:val="PL"/>
      </w:pPr>
      <w:r>
        <w:t xml:space="preserve">      leaf idx {</w:t>
      </w:r>
    </w:p>
    <w:p w14:paraId="605E377A" w14:textId="77777777" w:rsidR="00D6408A" w:rsidRDefault="00D6408A" w:rsidP="00D6408A">
      <w:pPr>
        <w:pStyle w:val="PL"/>
      </w:pPr>
      <w:r>
        <w:t xml:space="preserve">        description "Synthetic index for the element.";</w:t>
      </w:r>
    </w:p>
    <w:p w14:paraId="19831D76" w14:textId="77777777" w:rsidR="00D6408A" w:rsidRDefault="00D6408A" w:rsidP="00D6408A">
      <w:pPr>
        <w:pStyle w:val="PL"/>
      </w:pPr>
      <w:r>
        <w:t xml:space="preserve">        type uint32;</w:t>
      </w:r>
    </w:p>
    <w:p w14:paraId="560DFF0C" w14:textId="77777777" w:rsidR="00D6408A" w:rsidRDefault="00D6408A" w:rsidP="00D6408A">
      <w:pPr>
        <w:pStyle w:val="PL"/>
      </w:pPr>
      <w:r>
        <w:t xml:space="preserve">      }</w:t>
      </w:r>
    </w:p>
    <w:p w14:paraId="71FE5EA0" w14:textId="77777777" w:rsidR="00D6408A" w:rsidRDefault="00D6408A" w:rsidP="00D6408A">
      <w:pPr>
        <w:pStyle w:val="PL"/>
      </w:pPr>
      <w:r>
        <w:t xml:space="preserve">      uses ns3cmn:XLThptGrp;</w:t>
      </w:r>
    </w:p>
    <w:p w14:paraId="46811636" w14:textId="77777777" w:rsidR="00D6408A" w:rsidRDefault="00D6408A" w:rsidP="00D6408A">
      <w:pPr>
        <w:pStyle w:val="PL"/>
      </w:pPr>
      <w:r>
        <w:t xml:space="preserve">    }</w:t>
      </w:r>
    </w:p>
    <w:p w14:paraId="613DF9A5" w14:textId="77777777" w:rsidR="00D6408A" w:rsidRDefault="00D6408A" w:rsidP="00D6408A">
      <w:pPr>
        <w:pStyle w:val="PL"/>
      </w:pPr>
      <w:r>
        <w:t xml:space="preserve">    list uLThptPerSlice {</w:t>
      </w:r>
    </w:p>
    <w:p w14:paraId="219F1B97" w14:textId="77777777" w:rsidR="00D6408A" w:rsidRDefault="00D6408A" w:rsidP="00D6408A">
      <w:pPr>
        <w:pStyle w:val="PL"/>
      </w:pPr>
      <w:r>
        <w:t xml:space="preserve">      key idx;</w:t>
      </w:r>
    </w:p>
    <w:p w14:paraId="6FF231DD" w14:textId="77777777" w:rsidR="00D6408A" w:rsidRDefault="00D6408A" w:rsidP="00D6408A">
      <w:pPr>
        <w:pStyle w:val="PL"/>
      </w:pPr>
      <w:r>
        <w:t xml:space="preserve">      max-elements 1;</w:t>
      </w:r>
    </w:p>
    <w:p w14:paraId="396FEC76" w14:textId="77777777" w:rsidR="00D6408A" w:rsidRDefault="00D6408A" w:rsidP="00D6408A">
      <w:pPr>
        <w:pStyle w:val="PL"/>
      </w:pPr>
      <w:r>
        <w:t xml:space="preserve">      leaf idx {</w:t>
      </w:r>
    </w:p>
    <w:p w14:paraId="15CF4A67" w14:textId="77777777" w:rsidR="00D6408A" w:rsidRDefault="00D6408A" w:rsidP="00D6408A">
      <w:pPr>
        <w:pStyle w:val="PL"/>
      </w:pPr>
      <w:r>
        <w:t xml:space="preserve">        description "Synthetic index for the element.";</w:t>
      </w:r>
    </w:p>
    <w:p w14:paraId="4C661B99" w14:textId="77777777" w:rsidR="00D6408A" w:rsidRDefault="00D6408A" w:rsidP="00D6408A">
      <w:pPr>
        <w:pStyle w:val="PL"/>
      </w:pPr>
      <w:r>
        <w:t xml:space="preserve">        type uint32;</w:t>
      </w:r>
    </w:p>
    <w:p w14:paraId="043D8FAE" w14:textId="77777777" w:rsidR="00D6408A" w:rsidRDefault="00D6408A" w:rsidP="00D6408A">
      <w:pPr>
        <w:pStyle w:val="PL"/>
      </w:pPr>
      <w:r>
        <w:t xml:space="preserve">      }</w:t>
      </w:r>
    </w:p>
    <w:p w14:paraId="48BDCA8C" w14:textId="77777777" w:rsidR="00D6408A" w:rsidRDefault="00D6408A" w:rsidP="00D6408A">
      <w:pPr>
        <w:pStyle w:val="PL"/>
      </w:pPr>
      <w:r>
        <w:t xml:space="preserve">      description "This attribute defines achievable data rate of the </w:t>
      </w:r>
    </w:p>
    <w:p w14:paraId="34102983" w14:textId="77777777" w:rsidR="00D6408A" w:rsidRDefault="00D6408A" w:rsidP="00D6408A">
      <w:pPr>
        <w:pStyle w:val="PL"/>
      </w:pPr>
      <w:r>
        <w:t xml:space="preserve">        network slice in uplink that is available ubiquitously across </w:t>
      </w:r>
    </w:p>
    <w:p w14:paraId="6B155975" w14:textId="77777777" w:rsidR="00D6408A" w:rsidRDefault="00D6408A" w:rsidP="00D6408A">
      <w:pPr>
        <w:pStyle w:val="PL"/>
      </w:pPr>
      <w:r>
        <w:t xml:space="preserve">        the coverage area of the slice";</w:t>
      </w:r>
    </w:p>
    <w:p w14:paraId="2D15D9A9" w14:textId="77777777" w:rsidR="00D6408A" w:rsidRDefault="00D6408A" w:rsidP="00D6408A">
      <w:pPr>
        <w:pStyle w:val="PL"/>
      </w:pPr>
      <w:r>
        <w:t xml:space="preserve">      uses ns3cmn:XLThptGrp;</w:t>
      </w:r>
    </w:p>
    <w:p w14:paraId="3A4C017C" w14:textId="77777777" w:rsidR="00D6408A" w:rsidRDefault="00D6408A" w:rsidP="00D6408A">
      <w:pPr>
        <w:pStyle w:val="PL"/>
      </w:pPr>
      <w:r>
        <w:t xml:space="preserve">    }</w:t>
      </w:r>
    </w:p>
    <w:p w14:paraId="10E1CAC4" w14:textId="77777777" w:rsidR="00D6408A" w:rsidRDefault="00D6408A" w:rsidP="00D6408A">
      <w:pPr>
        <w:pStyle w:val="PL"/>
      </w:pPr>
      <w:r>
        <w:t xml:space="preserve">    list uLThptPerUE {</w:t>
      </w:r>
    </w:p>
    <w:p w14:paraId="412C7714" w14:textId="77777777" w:rsidR="00D6408A" w:rsidRDefault="00D6408A" w:rsidP="00D6408A">
      <w:pPr>
        <w:pStyle w:val="PL"/>
      </w:pPr>
      <w:r>
        <w:t xml:space="preserve">      key idx;</w:t>
      </w:r>
    </w:p>
    <w:p w14:paraId="61E104BE" w14:textId="77777777" w:rsidR="00D6408A" w:rsidRDefault="00D6408A" w:rsidP="00D6408A">
      <w:pPr>
        <w:pStyle w:val="PL"/>
      </w:pPr>
      <w:r>
        <w:t xml:space="preserve">      max-elements 1;</w:t>
      </w:r>
    </w:p>
    <w:p w14:paraId="107FDBFF" w14:textId="77777777" w:rsidR="00D6408A" w:rsidRDefault="00D6408A" w:rsidP="00D6408A">
      <w:pPr>
        <w:pStyle w:val="PL"/>
      </w:pPr>
      <w:r>
        <w:t xml:space="preserve">      leaf idx {</w:t>
      </w:r>
    </w:p>
    <w:p w14:paraId="1427797D" w14:textId="77777777" w:rsidR="00D6408A" w:rsidRDefault="00D6408A" w:rsidP="00D6408A">
      <w:pPr>
        <w:pStyle w:val="PL"/>
      </w:pPr>
      <w:r>
        <w:t xml:space="preserve">        description "Synthetic index for the element.";</w:t>
      </w:r>
    </w:p>
    <w:p w14:paraId="496C7E8F" w14:textId="77777777" w:rsidR="00D6408A" w:rsidRDefault="00D6408A" w:rsidP="00D6408A">
      <w:pPr>
        <w:pStyle w:val="PL"/>
      </w:pPr>
      <w:r>
        <w:t xml:space="preserve">        type uint32;</w:t>
      </w:r>
    </w:p>
    <w:p w14:paraId="62401F18" w14:textId="77777777" w:rsidR="00D6408A" w:rsidRDefault="00D6408A" w:rsidP="00D6408A">
      <w:pPr>
        <w:pStyle w:val="PL"/>
      </w:pPr>
      <w:r>
        <w:t xml:space="preserve">      }</w:t>
      </w:r>
    </w:p>
    <w:p w14:paraId="50F5D22E" w14:textId="77777777" w:rsidR="00D6408A" w:rsidRDefault="00D6408A" w:rsidP="00D6408A">
      <w:pPr>
        <w:pStyle w:val="PL"/>
      </w:pPr>
      <w:r>
        <w:t xml:space="preserve">      description "This attribute defines data rate supported by the </w:t>
      </w:r>
    </w:p>
    <w:p w14:paraId="018D0F39" w14:textId="77777777" w:rsidR="00D6408A" w:rsidRDefault="00D6408A" w:rsidP="00D6408A">
      <w:pPr>
        <w:pStyle w:val="PL"/>
      </w:pPr>
      <w:r>
        <w:t xml:space="preserve">        network slice per UE";</w:t>
      </w:r>
    </w:p>
    <w:p w14:paraId="1B8DAF63" w14:textId="77777777" w:rsidR="00D6408A" w:rsidRDefault="00D6408A" w:rsidP="00D6408A">
      <w:pPr>
        <w:pStyle w:val="PL"/>
      </w:pPr>
      <w:r>
        <w:t xml:space="preserve">      uses ns3cmn:XLThptGrp;</w:t>
      </w:r>
    </w:p>
    <w:p w14:paraId="258E2CDA" w14:textId="77777777" w:rsidR="00D6408A" w:rsidRDefault="00D6408A" w:rsidP="00D6408A">
      <w:pPr>
        <w:pStyle w:val="PL"/>
      </w:pPr>
      <w:r>
        <w:t xml:space="preserve">    }</w:t>
      </w:r>
    </w:p>
    <w:p w14:paraId="5A5B7BE7" w14:textId="77777777" w:rsidR="00D6408A" w:rsidRDefault="00D6408A" w:rsidP="00D6408A">
      <w:pPr>
        <w:pStyle w:val="PL"/>
      </w:pPr>
      <w:r>
        <w:t xml:space="preserve">    list maxPktSize {</w:t>
      </w:r>
    </w:p>
    <w:p w14:paraId="02AD20CE" w14:textId="77777777" w:rsidR="00D6408A" w:rsidRDefault="00D6408A" w:rsidP="00D6408A">
      <w:pPr>
        <w:pStyle w:val="PL"/>
      </w:pPr>
      <w:r>
        <w:t xml:space="preserve">      config false;</w:t>
      </w:r>
    </w:p>
    <w:p w14:paraId="46D02C64" w14:textId="77777777" w:rsidR="00D6408A" w:rsidRDefault="00D6408A" w:rsidP="00D6408A">
      <w:pPr>
        <w:pStyle w:val="PL"/>
      </w:pPr>
      <w:r>
        <w:t xml:space="preserve">      key idx;</w:t>
      </w:r>
    </w:p>
    <w:p w14:paraId="3B43E2F4" w14:textId="77777777" w:rsidR="00D6408A" w:rsidRDefault="00D6408A" w:rsidP="00D6408A">
      <w:pPr>
        <w:pStyle w:val="PL"/>
      </w:pPr>
      <w:r>
        <w:t xml:space="preserve">      max-elements 1;</w:t>
      </w:r>
    </w:p>
    <w:p w14:paraId="36668754" w14:textId="77777777" w:rsidR="00D6408A" w:rsidRDefault="00D6408A" w:rsidP="00D6408A">
      <w:pPr>
        <w:pStyle w:val="PL"/>
      </w:pPr>
      <w:r>
        <w:t xml:space="preserve">      leaf idx {</w:t>
      </w:r>
    </w:p>
    <w:p w14:paraId="16626F72" w14:textId="77777777" w:rsidR="00D6408A" w:rsidRDefault="00D6408A" w:rsidP="00D6408A">
      <w:pPr>
        <w:pStyle w:val="PL"/>
      </w:pPr>
      <w:r>
        <w:t xml:space="preserve">        description "Synthetic index for the element.";</w:t>
      </w:r>
    </w:p>
    <w:p w14:paraId="595A184B" w14:textId="77777777" w:rsidR="00D6408A" w:rsidRDefault="00D6408A" w:rsidP="00D6408A">
      <w:pPr>
        <w:pStyle w:val="PL"/>
      </w:pPr>
      <w:r>
        <w:t xml:space="preserve">        type uint32;</w:t>
      </w:r>
    </w:p>
    <w:p w14:paraId="7062D1B4" w14:textId="77777777" w:rsidR="00D6408A" w:rsidRDefault="00D6408A" w:rsidP="00D6408A">
      <w:pPr>
        <w:pStyle w:val="PL"/>
      </w:pPr>
      <w:r>
        <w:t xml:space="preserve">      }</w:t>
      </w:r>
    </w:p>
    <w:p w14:paraId="1A13EC24" w14:textId="77777777" w:rsidR="00D6408A" w:rsidRDefault="00D6408A" w:rsidP="00D6408A">
      <w:pPr>
        <w:pStyle w:val="PL"/>
      </w:pPr>
      <w:r>
        <w:t xml:space="preserve">      description "This parameter specifies the maximum packet size </w:t>
      </w:r>
    </w:p>
    <w:p w14:paraId="0956DD66" w14:textId="77777777" w:rsidR="00D6408A" w:rsidRDefault="00D6408A" w:rsidP="00D6408A">
      <w:pPr>
        <w:pStyle w:val="PL"/>
      </w:pPr>
      <w:r>
        <w:t xml:space="preserve">        supported by the network slice";</w:t>
      </w:r>
    </w:p>
    <w:p w14:paraId="64784DFF" w14:textId="77777777" w:rsidR="00D6408A" w:rsidRDefault="00D6408A" w:rsidP="00D6408A">
      <w:pPr>
        <w:pStyle w:val="PL"/>
      </w:pPr>
      <w:r>
        <w:t xml:space="preserve">      list servAttrCom {</w:t>
      </w:r>
    </w:p>
    <w:p w14:paraId="76551576" w14:textId="77777777" w:rsidR="00D6408A" w:rsidRDefault="00D6408A" w:rsidP="00D6408A">
      <w:pPr>
        <w:pStyle w:val="PL"/>
      </w:pPr>
      <w:r>
        <w:t xml:space="preserve">        description "This list represents the common properties of service </w:t>
      </w:r>
    </w:p>
    <w:p w14:paraId="39254A4D" w14:textId="77777777" w:rsidR="00D6408A" w:rsidRDefault="00D6408A" w:rsidP="00D6408A">
      <w:pPr>
        <w:pStyle w:val="PL"/>
      </w:pPr>
      <w:r>
        <w:t xml:space="preserve">          requirement related attributes.";</w:t>
      </w:r>
    </w:p>
    <w:p w14:paraId="66A03E51" w14:textId="77777777" w:rsidR="00D6408A" w:rsidRDefault="00D6408A" w:rsidP="00D6408A">
      <w:pPr>
        <w:pStyle w:val="PL"/>
      </w:pPr>
      <w:r>
        <w:t xml:space="preserve">        reference "GSMA NG.116 corresponding to Attribute categories, </w:t>
      </w:r>
    </w:p>
    <w:p w14:paraId="2C839B2B" w14:textId="77777777" w:rsidR="00D6408A" w:rsidRDefault="00D6408A" w:rsidP="00D6408A">
      <w:pPr>
        <w:pStyle w:val="PL"/>
      </w:pPr>
      <w:r>
        <w:t xml:space="preserve">          tagging and exposure";</w:t>
      </w:r>
    </w:p>
    <w:p w14:paraId="4FE4901F" w14:textId="77777777" w:rsidR="00D6408A" w:rsidRDefault="00D6408A" w:rsidP="00D6408A">
      <w:pPr>
        <w:pStyle w:val="PL"/>
      </w:pPr>
      <w:r>
        <w:t xml:space="preserve">        key idx;</w:t>
      </w:r>
    </w:p>
    <w:p w14:paraId="0E79C464" w14:textId="77777777" w:rsidR="00D6408A" w:rsidRDefault="00D6408A" w:rsidP="00D6408A">
      <w:pPr>
        <w:pStyle w:val="PL"/>
      </w:pPr>
      <w:r>
        <w:t xml:space="preserve">        max-elements 1;</w:t>
      </w:r>
    </w:p>
    <w:p w14:paraId="706FDC9C" w14:textId="77777777" w:rsidR="00D6408A" w:rsidRDefault="00D6408A" w:rsidP="00D6408A">
      <w:pPr>
        <w:pStyle w:val="PL"/>
      </w:pPr>
      <w:r>
        <w:t xml:space="preserve">        leaf idx {</w:t>
      </w:r>
    </w:p>
    <w:p w14:paraId="0E6F33ED" w14:textId="77777777" w:rsidR="00D6408A" w:rsidRDefault="00D6408A" w:rsidP="00D6408A">
      <w:pPr>
        <w:pStyle w:val="PL"/>
      </w:pPr>
      <w:r>
        <w:t xml:space="preserve">          description "Synthetic index for the element.";</w:t>
      </w:r>
    </w:p>
    <w:p w14:paraId="5B27CA43" w14:textId="77777777" w:rsidR="00D6408A" w:rsidRDefault="00D6408A" w:rsidP="00D6408A">
      <w:pPr>
        <w:pStyle w:val="PL"/>
      </w:pPr>
      <w:r>
        <w:t xml:space="preserve">          type uint32;</w:t>
      </w:r>
    </w:p>
    <w:p w14:paraId="20874AE7" w14:textId="77777777" w:rsidR="00D6408A" w:rsidRDefault="00D6408A" w:rsidP="00D6408A">
      <w:pPr>
        <w:pStyle w:val="PL"/>
      </w:pPr>
      <w:r>
        <w:t xml:space="preserve">        }</w:t>
      </w:r>
    </w:p>
    <w:p w14:paraId="01513C3D" w14:textId="77777777" w:rsidR="00D6408A" w:rsidRDefault="00D6408A" w:rsidP="00D6408A">
      <w:pPr>
        <w:pStyle w:val="PL"/>
      </w:pPr>
      <w:r>
        <w:t xml:space="preserve">        uses ns3cmn:ServAttrComGrp;</w:t>
      </w:r>
    </w:p>
    <w:p w14:paraId="2480AC1B" w14:textId="77777777" w:rsidR="00D6408A" w:rsidRDefault="00D6408A" w:rsidP="00D6408A">
      <w:pPr>
        <w:pStyle w:val="PL"/>
      </w:pPr>
      <w:r>
        <w:t xml:space="preserve">      }</w:t>
      </w:r>
    </w:p>
    <w:p w14:paraId="77574745" w14:textId="77777777" w:rsidR="00D6408A" w:rsidRDefault="00D6408A" w:rsidP="00D6408A">
      <w:pPr>
        <w:pStyle w:val="PL"/>
      </w:pPr>
      <w:r>
        <w:t xml:space="preserve">      leaf maxSize {</w:t>
      </w:r>
    </w:p>
    <w:p w14:paraId="6A562800" w14:textId="77777777" w:rsidR="00D6408A" w:rsidRDefault="00D6408A" w:rsidP="00D6408A">
      <w:pPr>
        <w:pStyle w:val="PL"/>
      </w:pPr>
      <w:r>
        <w:t xml:space="preserve">        //Stage2 issue: Not defined in 28.541, guessing integer bytes</w:t>
      </w:r>
    </w:p>
    <w:p w14:paraId="064968E3" w14:textId="77777777" w:rsidR="00D6408A" w:rsidRDefault="00D6408A" w:rsidP="00D6408A">
      <w:pPr>
        <w:pStyle w:val="PL"/>
      </w:pPr>
      <w:r>
        <w:t xml:space="preserve">        type uint32;</w:t>
      </w:r>
    </w:p>
    <w:p w14:paraId="49497A9F" w14:textId="77777777" w:rsidR="00D6408A" w:rsidRDefault="00D6408A" w:rsidP="00D6408A">
      <w:pPr>
        <w:pStyle w:val="PL"/>
      </w:pPr>
      <w:r>
        <w:t xml:space="preserve">        units bytes;</w:t>
      </w:r>
    </w:p>
    <w:p w14:paraId="22F1FB68" w14:textId="77777777" w:rsidR="00D6408A" w:rsidRDefault="00D6408A" w:rsidP="00D6408A">
      <w:pPr>
        <w:pStyle w:val="PL"/>
      </w:pPr>
      <w:r>
        <w:t xml:space="preserve">      }</w:t>
      </w:r>
    </w:p>
    <w:p w14:paraId="38468FDC" w14:textId="77777777" w:rsidR="00D6408A" w:rsidRDefault="00D6408A" w:rsidP="00D6408A">
      <w:pPr>
        <w:pStyle w:val="PL"/>
      </w:pPr>
      <w:r>
        <w:t xml:space="preserve">    }</w:t>
      </w:r>
    </w:p>
    <w:p w14:paraId="0609C4EA" w14:textId="77777777" w:rsidR="00D6408A" w:rsidRDefault="00D6408A" w:rsidP="00D6408A">
      <w:pPr>
        <w:pStyle w:val="PL"/>
      </w:pPr>
      <w:r>
        <w:t xml:space="preserve">    list maxNumberofPDUSessions {</w:t>
      </w:r>
    </w:p>
    <w:p w14:paraId="3FD3FE41" w14:textId="77777777" w:rsidR="00D6408A" w:rsidRDefault="00D6408A" w:rsidP="00D6408A">
      <w:pPr>
        <w:pStyle w:val="PL"/>
      </w:pPr>
      <w:r>
        <w:t xml:space="preserve">      description "Represents the maximum number of </w:t>
      </w:r>
    </w:p>
    <w:p w14:paraId="42CDD4C3" w14:textId="77777777" w:rsidR="00D6408A" w:rsidRDefault="00D6408A" w:rsidP="00D6408A">
      <w:pPr>
        <w:pStyle w:val="PL"/>
      </w:pPr>
      <w:r>
        <w:t xml:space="preserve">        concurrent PDU sessions supported by the network slice";</w:t>
      </w:r>
    </w:p>
    <w:p w14:paraId="6D680BD0" w14:textId="77777777" w:rsidR="00D6408A" w:rsidRDefault="00D6408A" w:rsidP="00D6408A">
      <w:pPr>
        <w:pStyle w:val="PL"/>
      </w:pPr>
      <w:r>
        <w:t xml:space="preserve">      config false;</w:t>
      </w:r>
    </w:p>
    <w:p w14:paraId="4B9A15A2" w14:textId="77777777" w:rsidR="00D6408A" w:rsidRDefault="00D6408A" w:rsidP="00D6408A">
      <w:pPr>
        <w:pStyle w:val="PL"/>
      </w:pPr>
      <w:r>
        <w:t xml:space="preserve">      key idx;</w:t>
      </w:r>
    </w:p>
    <w:p w14:paraId="713CD76B" w14:textId="77777777" w:rsidR="00D6408A" w:rsidRDefault="00D6408A" w:rsidP="00D6408A">
      <w:pPr>
        <w:pStyle w:val="PL"/>
      </w:pPr>
      <w:r>
        <w:t xml:space="preserve">      max-elements 1;</w:t>
      </w:r>
    </w:p>
    <w:p w14:paraId="46210F78" w14:textId="77777777" w:rsidR="00D6408A" w:rsidRDefault="00D6408A" w:rsidP="00D6408A">
      <w:pPr>
        <w:pStyle w:val="PL"/>
      </w:pPr>
      <w:r>
        <w:t xml:space="preserve">      leaf idx {</w:t>
      </w:r>
    </w:p>
    <w:p w14:paraId="7D5B4223" w14:textId="77777777" w:rsidR="00D6408A" w:rsidRDefault="00D6408A" w:rsidP="00D6408A">
      <w:pPr>
        <w:pStyle w:val="PL"/>
      </w:pPr>
      <w:r>
        <w:t xml:space="preserve">        description "Synthetic index for the element.";</w:t>
      </w:r>
    </w:p>
    <w:p w14:paraId="310526DC" w14:textId="77777777" w:rsidR="00D6408A" w:rsidRDefault="00D6408A" w:rsidP="00D6408A">
      <w:pPr>
        <w:pStyle w:val="PL"/>
      </w:pPr>
      <w:r>
        <w:t xml:space="preserve">        type uint32;</w:t>
      </w:r>
    </w:p>
    <w:p w14:paraId="2DB0A05D" w14:textId="77777777" w:rsidR="00D6408A" w:rsidRDefault="00D6408A" w:rsidP="00D6408A">
      <w:pPr>
        <w:pStyle w:val="PL"/>
      </w:pPr>
      <w:r>
        <w:lastRenderedPageBreak/>
        <w:t xml:space="preserve">      }</w:t>
      </w:r>
    </w:p>
    <w:p w14:paraId="6C04CC7A" w14:textId="77777777" w:rsidR="00D6408A" w:rsidRDefault="00D6408A" w:rsidP="00D6408A">
      <w:pPr>
        <w:pStyle w:val="PL"/>
      </w:pPr>
      <w:r>
        <w:t xml:space="preserve">      list servAttrCom {</w:t>
      </w:r>
    </w:p>
    <w:p w14:paraId="0F25431C" w14:textId="77777777" w:rsidR="00D6408A" w:rsidRDefault="00D6408A" w:rsidP="00D6408A">
      <w:pPr>
        <w:pStyle w:val="PL"/>
      </w:pPr>
      <w:r>
        <w:t xml:space="preserve">        description "This list represents the common properties of service </w:t>
      </w:r>
    </w:p>
    <w:p w14:paraId="238C341C" w14:textId="77777777" w:rsidR="00D6408A" w:rsidRDefault="00D6408A" w:rsidP="00D6408A">
      <w:pPr>
        <w:pStyle w:val="PL"/>
      </w:pPr>
      <w:r>
        <w:t xml:space="preserve">          requirement related attributes.";</w:t>
      </w:r>
    </w:p>
    <w:p w14:paraId="54B7CCB8" w14:textId="77777777" w:rsidR="00D6408A" w:rsidRDefault="00D6408A" w:rsidP="00D6408A">
      <w:pPr>
        <w:pStyle w:val="PL"/>
      </w:pPr>
      <w:r>
        <w:t xml:space="preserve">        reference "GSMA NG.116 corresponding to Attribute categories, </w:t>
      </w:r>
    </w:p>
    <w:p w14:paraId="2A3591AD" w14:textId="77777777" w:rsidR="00D6408A" w:rsidRDefault="00D6408A" w:rsidP="00D6408A">
      <w:pPr>
        <w:pStyle w:val="PL"/>
      </w:pPr>
      <w:r>
        <w:t xml:space="preserve">          tagging and exposure";</w:t>
      </w:r>
    </w:p>
    <w:p w14:paraId="642263BA" w14:textId="77777777" w:rsidR="00D6408A" w:rsidRDefault="00D6408A" w:rsidP="00D6408A">
      <w:pPr>
        <w:pStyle w:val="PL"/>
      </w:pPr>
      <w:r>
        <w:t xml:space="preserve">        key idx;</w:t>
      </w:r>
    </w:p>
    <w:p w14:paraId="1658B429" w14:textId="77777777" w:rsidR="00D6408A" w:rsidRDefault="00D6408A" w:rsidP="00D6408A">
      <w:pPr>
        <w:pStyle w:val="PL"/>
      </w:pPr>
      <w:r>
        <w:t xml:space="preserve">        max-elements 1;</w:t>
      </w:r>
    </w:p>
    <w:p w14:paraId="64043759" w14:textId="77777777" w:rsidR="00D6408A" w:rsidRDefault="00D6408A" w:rsidP="00D6408A">
      <w:pPr>
        <w:pStyle w:val="PL"/>
      </w:pPr>
      <w:r>
        <w:t xml:space="preserve">        leaf idx {</w:t>
      </w:r>
    </w:p>
    <w:p w14:paraId="10CC42DA" w14:textId="77777777" w:rsidR="00D6408A" w:rsidRDefault="00D6408A" w:rsidP="00D6408A">
      <w:pPr>
        <w:pStyle w:val="PL"/>
      </w:pPr>
      <w:r>
        <w:t xml:space="preserve">          description "Synthetic index for the element.";</w:t>
      </w:r>
    </w:p>
    <w:p w14:paraId="072D5FCB" w14:textId="77777777" w:rsidR="00D6408A" w:rsidRDefault="00D6408A" w:rsidP="00D6408A">
      <w:pPr>
        <w:pStyle w:val="PL"/>
      </w:pPr>
      <w:r>
        <w:t xml:space="preserve">          type uint32;</w:t>
      </w:r>
    </w:p>
    <w:p w14:paraId="72C0A3DE" w14:textId="77777777" w:rsidR="00D6408A" w:rsidRDefault="00D6408A" w:rsidP="00D6408A">
      <w:pPr>
        <w:pStyle w:val="PL"/>
      </w:pPr>
      <w:r>
        <w:t xml:space="preserve">        }</w:t>
      </w:r>
    </w:p>
    <w:p w14:paraId="635B7388" w14:textId="77777777" w:rsidR="00D6408A" w:rsidRDefault="00D6408A" w:rsidP="00D6408A">
      <w:pPr>
        <w:pStyle w:val="PL"/>
      </w:pPr>
      <w:r>
        <w:t xml:space="preserve">        uses ns3cmn:ServAttrComGrp;</w:t>
      </w:r>
    </w:p>
    <w:p w14:paraId="466C1A39" w14:textId="77777777" w:rsidR="00D6408A" w:rsidRDefault="00D6408A" w:rsidP="00D6408A">
      <w:pPr>
        <w:pStyle w:val="PL"/>
      </w:pPr>
      <w:r>
        <w:t xml:space="preserve">      }</w:t>
      </w:r>
    </w:p>
    <w:p w14:paraId="3C36D32D" w14:textId="77777777" w:rsidR="00D6408A" w:rsidRDefault="00D6408A" w:rsidP="00D6408A">
      <w:pPr>
        <w:pStyle w:val="PL"/>
      </w:pPr>
      <w:r>
        <w:t xml:space="preserve">      leaf nOofPDUSessions {</w:t>
      </w:r>
    </w:p>
    <w:p w14:paraId="1E50305A" w14:textId="77777777" w:rsidR="00D6408A" w:rsidRDefault="00D6408A" w:rsidP="00D6408A">
      <w:pPr>
        <w:pStyle w:val="PL"/>
      </w:pPr>
      <w:r>
        <w:t xml:space="preserve">        //Stage2 issue: Not defined in 28.541, guessing integer</w:t>
      </w:r>
    </w:p>
    <w:p w14:paraId="055BBFB8" w14:textId="77777777" w:rsidR="00D6408A" w:rsidRDefault="00D6408A" w:rsidP="00D6408A">
      <w:pPr>
        <w:pStyle w:val="PL"/>
      </w:pPr>
      <w:r>
        <w:t xml:space="preserve">        type uint32;</w:t>
      </w:r>
    </w:p>
    <w:p w14:paraId="2BD6B336" w14:textId="77777777" w:rsidR="00D6408A" w:rsidRDefault="00D6408A" w:rsidP="00D6408A">
      <w:pPr>
        <w:pStyle w:val="PL"/>
      </w:pPr>
      <w:r>
        <w:t xml:space="preserve">      }</w:t>
      </w:r>
    </w:p>
    <w:p w14:paraId="1E27F2E0" w14:textId="77777777" w:rsidR="00D6408A" w:rsidRDefault="00D6408A" w:rsidP="00D6408A">
      <w:pPr>
        <w:pStyle w:val="PL"/>
      </w:pPr>
      <w:r>
        <w:rPr>
          <w:lang w:val="en-US"/>
        </w:rPr>
        <w:t xml:space="preserve"> </w:t>
      </w:r>
      <w:r>
        <w:t xml:space="preserve">   }</w:t>
      </w:r>
    </w:p>
    <w:p w14:paraId="7D9D3E82" w14:textId="77777777" w:rsidR="00D6408A" w:rsidRDefault="00D6408A" w:rsidP="00D6408A">
      <w:pPr>
        <w:pStyle w:val="PL"/>
      </w:pPr>
      <w:r>
        <w:t xml:space="preserve">    list kPIMonitoring {</w:t>
      </w:r>
    </w:p>
    <w:p w14:paraId="1473F7D7" w14:textId="77777777" w:rsidR="00D6408A" w:rsidRDefault="00D6408A" w:rsidP="00D6408A">
      <w:pPr>
        <w:pStyle w:val="PL"/>
      </w:pPr>
      <w:r>
        <w:t xml:space="preserve">      description "Represents performance monitoring";</w:t>
      </w:r>
    </w:p>
    <w:p w14:paraId="3FF7BB43" w14:textId="77777777" w:rsidR="00D6408A" w:rsidRDefault="00D6408A" w:rsidP="00D6408A">
      <w:pPr>
        <w:pStyle w:val="PL"/>
      </w:pPr>
      <w:r>
        <w:t xml:space="preserve">      config false;</w:t>
      </w:r>
    </w:p>
    <w:p w14:paraId="1DD7D01C" w14:textId="77777777" w:rsidR="00D6408A" w:rsidRDefault="00D6408A" w:rsidP="00D6408A">
      <w:pPr>
        <w:pStyle w:val="PL"/>
      </w:pPr>
      <w:r>
        <w:t xml:space="preserve">      key idx;</w:t>
      </w:r>
    </w:p>
    <w:p w14:paraId="7B5782AF" w14:textId="77777777" w:rsidR="00D6408A" w:rsidRDefault="00D6408A" w:rsidP="00D6408A">
      <w:pPr>
        <w:pStyle w:val="PL"/>
      </w:pPr>
      <w:r>
        <w:t xml:space="preserve">      max-elements 1;</w:t>
      </w:r>
    </w:p>
    <w:p w14:paraId="673D5C79" w14:textId="77777777" w:rsidR="00D6408A" w:rsidRDefault="00D6408A" w:rsidP="00D6408A">
      <w:pPr>
        <w:pStyle w:val="PL"/>
      </w:pPr>
      <w:r>
        <w:t xml:space="preserve">      leaf idx {</w:t>
      </w:r>
    </w:p>
    <w:p w14:paraId="38117330" w14:textId="77777777" w:rsidR="00D6408A" w:rsidRDefault="00D6408A" w:rsidP="00D6408A">
      <w:pPr>
        <w:pStyle w:val="PL"/>
      </w:pPr>
      <w:r>
        <w:t xml:space="preserve">        description "Synthetic index for the element.";</w:t>
      </w:r>
    </w:p>
    <w:p w14:paraId="107CBB20" w14:textId="77777777" w:rsidR="00D6408A" w:rsidRDefault="00D6408A" w:rsidP="00D6408A">
      <w:pPr>
        <w:pStyle w:val="PL"/>
      </w:pPr>
      <w:r>
        <w:t xml:space="preserve">        type uint32;</w:t>
      </w:r>
    </w:p>
    <w:p w14:paraId="1C23876E" w14:textId="77777777" w:rsidR="00D6408A" w:rsidRDefault="00D6408A" w:rsidP="00D6408A">
      <w:pPr>
        <w:pStyle w:val="PL"/>
      </w:pPr>
      <w:r>
        <w:t xml:space="preserve">      }</w:t>
      </w:r>
    </w:p>
    <w:p w14:paraId="1A0F4168" w14:textId="77777777" w:rsidR="00D6408A" w:rsidRDefault="00D6408A" w:rsidP="00D6408A">
      <w:pPr>
        <w:pStyle w:val="PL"/>
      </w:pPr>
      <w:r>
        <w:t xml:space="preserve">      list servAttrCom {</w:t>
      </w:r>
    </w:p>
    <w:p w14:paraId="564D0055" w14:textId="77777777" w:rsidR="00D6408A" w:rsidRDefault="00D6408A" w:rsidP="00D6408A">
      <w:pPr>
        <w:pStyle w:val="PL"/>
      </w:pPr>
      <w:r>
        <w:t xml:space="preserve">        description "This list represents the common properties of service </w:t>
      </w:r>
    </w:p>
    <w:p w14:paraId="631296A4" w14:textId="77777777" w:rsidR="00D6408A" w:rsidRDefault="00D6408A" w:rsidP="00D6408A">
      <w:pPr>
        <w:pStyle w:val="PL"/>
      </w:pPr>
      <w:r>
        <w:t xml:space="preserve">          requirement related attributes.";</w:t>
      </w:r>
    </w:p>
    <w:p w14:paraId="5B2A02A5" w14:textId="77777777" w:rsidR="00D6408A" w:rsidRDefault="00D6408A" w:rsidP="00D6408A">
      <w:pPr>
        <w:pStyle w:val="PL"/>
      </w:pPr>
      <w:r>
        <w:t xml:space="preserve">        reference "GSMA NG.116 corresponding to Attribute categories, </w:t>
      </w:r>
    </w:p>
    <w:p w14:paraId="75B45173" w14:textId="77777777" w:rsidR="00D6408A" w:rsidRDefault="00D6408A" w:rsidP="00D6408A">
      <w:pPr>
        <w:pStyle w:val="PL"/>
      </w:pPr>
      <w:r>
        <w:t xml:space="preserve">          tagging and exposure";</w:t>
      </w:r>
    </w:p>
    <w:p w14:paraId="21A59CFE" w14:textId="77777777" w:rsidR="00D6408A" w:rsidRDefault="00D6408A" w:rsidP="00D6408A">
      <w:pPr>
        <w:pStyle w:val="PL"/>
      </w:pPr>
      <w:r>
        <w:t xml:space="preserve">        key idx;</w:t>
      </w:r>
    </w:p>
    <w:p w14:paraId="69848B9F" w14:textId="77777777" w:rsidR="00D6408A" w:rsidRDefault="00D6408A" w:rsidP="00D6408A">
      <w:pPr>
        <w:pStyle w:val="PL"/>
      </w:pPr>
      <w:r>
        <w:t xml:space="preserve">        max-elements 1;</w:t>
      </w:r>
    </w:p>
    <w:p w14:paraId="1CED3A51" w14:textId="77777777" w:rsidR="00D6408A" w:rsidRDefault="00D6408A" w:rsidP="00D6408A">
      <w:pPr>
        <w:pStyle w:val="PL"/>
      </w:pPr>
      <w:r>
        <w:t xml:space="preserve">        leaf idx {</w:t>
      </w:r>
    </w:p>
    <w:p w14:paraId="53E2E9F3" w14:textId="77777777" w:rsidR="00D6408A" w:rsidRDefault="00D6408A" w:rsidP="00D6408A">
      <w:pPr>
        <w:pStyle w:val="PL"/>
      </w:pPr>
      <w:r>
        <w:t xml:space="preserve">          description "Synthetic index for the element.";</w:t>
      </w:r>
    </w:p>
    <w:p w14:paraId="4335F5C8" w14:textId="77777777" w:rsidR="00D6408A" w:rsidRDefault="00D6408A" w:rsidP="00D6408A">
      <w:pPr>
        <w:pStyle w:val="PL"/>
      </w:pPr>
      <w:r>
        <w:t xml:space="preserve">          type uint32;</w:t>
      </w:r>
    </w:p>
    <w:p w14:paraId="0822BFB8" w14:textId="77777777" w:rsidR="00D6408A" w:rsidRDefault="00D6408A" w:rsidP="00D6408A">
      <w:pPr>
        <w:pStyle w:val="PL"/>
      </w:pPr>
      <w:r>
        <w:t xml:space="preserve">        }</w:t>
      </w:r>
    </w:p>
    <w:p w14:paraId="3821A2F4" w14:textId="77777777" w:rsidR="00D6408A" w:rsidRDefault="00D6408A" w:rsidP="00D6408A">
      <w:pPr>
        <w:pStyle w:val="PL"/>
      </w:pPr>
      <w:r>
        <w:t xml:space="preserve">        uses ns3cmn:ServAttrComGrp;</w:t>
      </w:r>
    </w:p>
    <w:p w14:paraId="7D752B73" w14:textId="77777777" w:rsidR="00D6408A" w:rsidRDefault="00D6408A" w:rsidP="00D6408A">
      <w:pPr>
        <w:pStyle w:val="PL"/>
      </w:pPr>
      <w:r>
        <w:t xml:space="preserve">      }</w:t>
      </w:r>
    </w:p>
    <w:p w14:paraId="1310DF8E" w14:textId="77777777" w:rsidR="00D6408A" w:rsidRDefault="00D6408A" w:rsidP="00D6408A">
      <w:pPr>
        <w:pStyle w:val="PL"/>
      </w:pPr>
      <w:r>
        <w:t xml:space="preserve">      leaf kPIList {</w:t>
      </w:r>
    </w:p>
    <w:p w14:paraId="095CF8F8" w14:textId="77777777" w:rsidR="00D6408A" w:rsidRDefault="00D6408A" w:rsidP="00D6408A">
      <w:pPr>
        <w:pStyle w:val="PL"/>
      </w:pPr>
      <w:r>
        <w:t xml:space="preserve">        //Stage2 issue: Data format not specified, low interoperability</w:t>
      </w:r>
    </w:p>
    <w:p w14:paraId="4EC80647" w14:textId="77777777" w:rsidR="00D6408A" w:rsidRDefault="00D6408A" w:rsidP="00D6408A">
      <w:pPr>
        <w:pStyle w:val="PL"/>
      </w:pPr>
      <w:r>
        <w:t xml:space="preserve">        description "An attribute specifies the name list of KQIs and KPIs </w:t>
      </w:r>
    </w:p>
    <w:p w14:paraId="6AA5B6DE" w14:textId="77777777" w:rsidR="00D6408A" w:rsidRDefault="00D6408A" w:rsidP="00D6408A">
      <w:pPr>
        <w:pStyle w:val="PL"/>
      </w:pPr>
      <w:r>
        <w:t xml:space="preserve">        available for performance monitoring";</w:t>
      </w:r>
    </w:p>
    <w:p w14:paraId="7265641F" w14:textId="77777777" w:rsidR="00D6408A" w:rsidRDefault="00D6408A" w:rsidP="00D6408A">
      <w:pPr>
        <w:pStyle w:val="PL"/>
      </w:pPr>
      <w:r>
        <w:t xml:space="preserve">        type string;</w:t>
      </w:r>
    </w:p>
    <w:p w14:paraId="36BEF4AB" w14:textId="77777777" w:rsidR="00D6408A" w:rsidRDefault="00D6408A" w:rsidP="00D6408A">
      <w:pPr>
        <w:pStyle w:val="PL"/>
      </w:pPr>
      <w:r>
        <w:t xml:space="preserve">      }</w:t>
      </w:r>
    </w:p>
    <w:p w14:paraId="56BD2441" w14:textId="77777777" w:rsidR="00D6408A" w:rsidRDefault="00D6408A" w:rsidP="00D6408A">
      <w:pPr>
        <w:pStyle w:val="PL"/>
      </w:pPr>
      <w:r>
        <w:t xml:space="preserve">    }</w:t>
      </w:r>
    </w:p>
    <w:p w14:paraId="3124AD2D" w14:textId="77777777" w:rsidR="00D6408A" w:rsidRDefault="00D6408A" w:rsidP="00D6408A">
      <w:pPr>
        <w:pStyle w:val="PL"/>
      </w:pPr>
      <w:r>
        <w:t xml:space="preserve">    list userMgmtOpen {</w:t>
      </w:r>
    </w:p>
    <w:p w14:paraId="67146FD6" w14:textId="77777777" w:rsidR="00D6408A" w:rsidRDefault="00D6408A" w:rsidP="00D6408A">
      <w:pPr>
        <w:pStyle w:val="PL"/>
      </w:pPr>
      <w:r>
        <w:t xml:space="preserve">      description "An attribute specifies whether or not the network slice </w:t>
      </w:r>
    </w:p>
    <w:p w14:paraId="16135271" w14:textId="77777777" w:rsidR="00D6408A" w:rsidRDefault="00D6408A" w:rsidP="00D6408A">
      <w:pPr>
        <w:pStyle w:val="PL"/>
      </w:pPr>
      <w:r>
        <w:t xml:space="preserve">        supports the capability for the NSC to manage their users or groups </w:t>
      </w:r>
    </w:p>
    <w:p w14:paraId="7E4E6987" w14:textId="77777777" w:rsidR="00D6408A" w:rsidRDefault="00D6408A" w:rsidP="00D6408A">
      <w:pPr>
        <w:pStyle w:val="PL"/>
      </w:pPr>
      <w:r>
        <w:t xml:space="preserve">        of users' network services and corresponding requirements.";</w:t>
      </w:r>
    </w:p>
    <w:p w14:paraId="21334DE4" w14:textId="77777777" w:rsidR="00D6408A" w:rsidRDefault="00D6408A" w:rsidP="00D6408A">
      <w:pPr>
        <w:pStyle w:val="PL"/>
      </w:pPr>
      <w:r>
        <w:t xml:space="preserve">      config false;</w:t>
      </w:r>
    </w:p>
    <w:p w14:paraId="483FE265" w14:textId="77777777" w:rsidR="00D6408A" w:rsidRDefault="00D6408A" w:rsidP="00D6408A">
      <w:pPr>
        <w:pStyle w:val="PL"/>
      </w:pPr>
      <w:r>
        <w:t xml:space="preserve">      key idx;</w:t>
      </w:r>
    </w:p>
    <w:p w14:paraId="55DD09DE" w14:textId="77777777" w:rsidR="00D6408A" w:rsidRDefault="00D6408A" w:rsidP="00D6408A">
      <w:pPr>
        <w:pStyle w:val="PL"/>
      </w:pPr>
      <w:r>
        <w:t xml:space="preserve">      max-elements 1;</w:t>
      </w:r>
    </w:p>
    <w:p w14:paraId="1BD066F0" w14:textId="77777777" w:rsidR="00D6408A" w:rsidRDefault="00D6408A" w:rsidP="00D6408A">
      <w:pPr>
        <w:pStyle w:val="PL"/>
      </w:pPr>
      <w:r>
        <w:t xml:space="preserve">      leaf idx {</w:t>
      </w:r>
    </w:p>
    <w:p w14:paraId="2509BE23" w14:textId="77777777" w:rsidR="00D6408A" w:rsidRDefault="00D6408A" w:rsidP="00D6408A">
      <w:pPr>
        <w:pStyle w:val="PL"/>
      </w:pPr>
      <w:r>
        <w:t xml:space="preserve">        description "Synthetic index for the element.";</w:t>
      </w:r>
    </w:p>
    <w:p w14:paraId="01CFF9FE" w14:textId="77777777" w:rsidR="00D6408A" w:rsidRDefault="00D6408A" w:rsidP="00D6408A">
      <w:pPr>
        <w:pStyle w:val="PL"/>
      </w:pPr>
      <w:r>
        <w:t xml:space="preserve">        type uint32;</w:t>
      </w:r>
    </w:p>
    <w:p w14:paraId="22B63E5F" w14:textId="77777777" w:rsidR="00D6408A" w:rsidRDefault="00D6408A" w:rsidP="00D6408A">
      <w:pPr>
        <w:pStyle w:val="PL"/>
      </w:pPr>
      <w:r>
        <w:t xml:space="preserve">      }</w:t>
      </w:r>
    </w:p>
    <w:p w14:paraId="448385BA" w14:textId="77777777" w:rsidR="00D6408A" w:rsidRDefault="00D6408A" w:rsidP="00D6408A">
      <w:pPr>
        <w:pStyle w:val="PL"/>
      </w:pPr>
      <w:r>
        <w:t xml:space="preserve">      list servAttrCom {</w:t>
      </w:r>
    </w:p>
    <w:p w14:paraId="04ADF86E" w14:textId="77777777" w:rsidR="00D6408A" w:rsidRDefault="00D6408A" w:rsidP="00D6408A">
      <w:pPr>
        <w:pStyle w:val="PL"/>
      </w:pPr>
      <w:r>
        <w:t xml:space="preserve">        description "This list represents the common properties of service </w:t>
      </w:r>
    </w:p>
    <w:p w14:paraId="21204EDB" w14:textId="77777777" w:rsidR="00D6408A" w:rsidRDefault="00D6408A" w:rsidP="00D6408A">
      <w:pPr>
        <w:pStyle w:val="PL"/>
      </w:pPr>
      <w:r>
        <w:t xml:space="preserve">          requirement related attributes.";</w:t>
      </w:r>
    </w:p>
    <w:p w14:paraId="6F7DF88E" w14:textId="77777777" w:rsidR="00D6408A" w:rsidRDefault="00D6408A" w:rsidP="00D6408A">
      <w:pPr>
        <w:pStyle w:val="PL"/>
      </w:pPr>
      <w:r>
        <w:t xml:space="preserve">        reference "GSMA NG.116 corresponding to Attribute categories, </w:t>
      </w:r>
    </w:p>
    <w:p w14:paraId="4EB546FD" w14:textId="77777777" w:rsidR="00D6408A" w:rsidRDefault="00D6408A" w:rsidP="00D6408A">
      <w:pPr>
        <w:pStyle w:val="PL"/>
      </w:pPr>
      <w:r>
        <w:t xml:space="preserve">          tagging and exposure";</w:t>
      </w:r>
    </w:p>
    <w:p w14:paraId="1B7124DD" w14:textId="77777777" w:rsidR="00D6408A" w:rsidRDefault="00D6408A" w:rsidP="00D6408A">
      <w:pPr>
        <w:pStyle w:val="PL"/>
      </w:pPr>
      <w:r>
        <w:t xml:space="preserve">        key idx;</w:t>
      </w:r>
    </w:p>
    <w:p w14:paraId="5E9FFAAA" w14:textId="77777777" w:rsidR="00D6408A" w:rsidRDefault="00D6408A" w:rsidP="00D6408A">
      <w:pPr>
        <w:pStyle w:val="PL"/>
      </w:pPr>
      <w:r>
        <w:t xml:space="preserve">        max-elements 1;</w:t>
      </w:r>
    </w:p>
    <w:p w14:paraId="3A60376E" w14:textId="77777777" w:rsidR="00D6408A" w:rsidRDefault="00D6408A" w:rsidP="00D6408A">
      <w:pPr>
        <w:pStyle w:val="PL"/>
      </w:pPr>
      <w:r>
        <w:t xml:space="preserve">        leaf idx {</w:t>
      </w:r>
    </w:p>
    <w:p w14:paraId="183B517A" w14:textId="77777777" w:rsidR="00D6408A" w:rsidRDefault="00D6408A" w:rsidP="00D6408A">
      <w:pPr>
        <w:pStyle w:val="PL"/>
      </w:pPr>
      <w:r>
        <w:t xml:space="preserve">          description "Synthetic index for the element.";</w:t>
      </w:r>
    </w:p>
    <w:p w14:paraId="36B178FB" w14:textId="77777777" w:rsidR="00D6408A" w:rsidRDefault="00D6408A" w:rsidP="00D6408A">
      <w:pPr>
        <w:pStyle w:val="PL"/>
      </w:pPr>
      <w:r>
        <w:t xml:space="preserve">          type uint32;</w:t>
      </w:r>
    </w:p>
    <w:p w14:paraId="517B0FD9" w14:textId="77777777" w:rsidR="00D6408A" w:rsidRDefault="00D6408A" w:rsidP="00D6408A">
      <w:pPr>
        <w:pStyle w:val="PL"/>
      </w:pPr>
      <w:r>
        <w:t xml:space="preserve">        }</w:t>
      </w:r>
    </w:p>
    <w:p w14:paraId="791BC96D" w14:textId="77777777" w:rsidR="00D6408A" w:rsidRDefault="00D6408A" w:rsidP="00D6408A">
      <w:pPr>
        <w:pStyle w:val="PL"/>
      </w:pPr>
      <w:r>
        <w:t xml:space="preserve">        uses ns3cmn:ServAttrComGrp;</w:t>
      </w:r>
    </w:p>
    <w:p w14:paraId="3A0B5362" w14:textId="77777777" w:rsidR="00D6408A" w:rsidRDefault="00D6408A" w:rsidP="00D6408A">
      <w:pPr>
        <w:pStyle w:val="PL"/>
      </w:pPr>
      <w:r>
        <w:t xml:space="preserve">      }</w:t>
      </w:r>
    </w:p>
    <w:p w14:paraId="5F8AA8F2" w14:textId="77777777" w:rsidR="00D6408A" w:rsidRDefault="00D6408A" w:rsidP="00D6408A">
      <w:pPr>
        <w:pStyle w:val="PL"/>
      </w:pPr>
      <w:r>
        <w:t xml:space="preserve">      leaf support {</w:t>
      </w:r>
    </w:p>
    <w:p w14:paraId="65803DA7" w14:textId="77777777" w:rsidR="00D6408A" w:rsidRDefault="00D6408A" w:rsidP="00D6408A">
      <w:pPr>
        <w:pStyle w:val="PL"/>
      </w:pPr>
      <w:r>
        <w:t xml:space="preserve">        type ns3cmn:Support-enum;</w:t>
      </w:r>
    </w:p>
    <w:p w14:paraId="03CA2589" w14:textId="77777777" w:rsidR="00D6408A" w:rsidRDefault="00D6408A" w:rsidP="00D6408A">
      <w:pPr>
        <w:pStyle w:val="PL"/>
      </w:pPr>
      <w:r>
        <w:t xml:space="preserve">      }</w:t>
      </w:r>
    </w:p>
    <w:p w14:paraId="7D0EA187" w14:textId="77777777" w:rsidR="00D6408A" w:rsidRDefault="00D6408A" w:rsidP="00D6408A">
      <w:pPr>
        <w:pStyle w:val="PL"/>
      </w:pPr>
      <w:r>
        <w:t xml:space="preserve">    }</w:t>
      </w:r>
    </w:p>
    <w:p w14:paraId="3557B10E" w14:textId="77777777" w:rsidR="00D6408A" w:rsidRDefault="00D6408A" w:rsidP="00D6408A">
      <w:pPr>
        <w:pStyle w:val="PL"/>
      </w:pPr>
      <w:r>
        <w:t xml:space="preserve">    list v2XCommModels {</w:t>
      </w:r>
    </w:p>
    <w:p w14:paraId="0030270E" w14:textId="77777777" w:rsidR="00D6408A" w:rsidRDefault="00D6408A" w:rsidP="00D6408A">
      <w:pPr>
        <w:pStyle w:val="PL"/>
      </w:pPr>
      <w:r>
        <w:t xml:space="preserve">      description "An attribute specifies whether or not the V2X </w:t>
      </w:r>
    </w:p>
    <w:p w14:paraId="5256E3B4" w14:textId="77777777" w:rsidR="00D6408A" w:rsidRDefault="00D6408A" w:rsidP="00D6408A">
      <w:pPr>
        <w:pStyle w:val="PL"/>
      </w:pPr>
      <w:r>
        <w:lastRenderedPageBreak/>
        <w:t xml:space="preserve">        communication mode is supported by the network slice.";</w:t>
      </w:r>
    </w:p>
    <w:p w14:paraId="6A6A6341" w14:textId="77777777" w:rsidR="00D6408A" w:rsidRDefault="00D6408A" w:rsidP="00D6408A">
      <w:pPr>
        <w:pStyle w:val="PL"/>
      </w:pPr>
      <w:r>
        <w:t xml:space="preserve">      config false;</w:t>
      </w:r>
    </w:p>
    <w:p w14:paraId="0E6EAE4D" w14:textId="77777777" w:rsidR="00D6408A" w:rsidRDefault="00D6408A" w:rsidP="00D6408A">
      <w:pPr>
        <w:pStyle w:val="PL"/>
      </w:pPr>
      <w:r>
        <w:t xml:space="preserve">      key idx;</w:t>
      </w:r>
    </w:p>
    <w:p w14:paraId="472172D9" w14:textId="77777777" w:rsidR="00D6408A" w:rsidRDefault="00D6408A" w:rsidP="00D6408A">
      <w:pPr>
        <w:pStyle w:val="PL"/>
      </w:pPr>
      <w:r>
        <w:t xml:space="preserve">      max-elements 1;</w:t>
      </w:r>
    </w:p>
    <w:p w14:paraId="693FD57B" w14:textId="77777777" w:rsidR="00D6408A" w:rsidRDefault="00D6408A" w:rsidP="00D6408A">
      <w:pPr>
        <w:pStyle w:val="PL"/>
      </w:pPr>
      <w:r>
        <w:t xml:space="preserve">      leaf idx {</w:t>
      </w:r>
    </w:p>
    <w:p w14:paraId="50EDCA0A" w14:textId="77777777" w:rsidR="00D6408A" w:rsidRDefault="00D6408A" w:rsidP="00D6408A">
      <w:pPr>
        <w:pStyle w:val="PL"/>
      </w:pPr>
      <w:r>
        <w:t xml:space="preserve">        description "Synthetic index for the element.";</w:t>
      </w:r>
    </w:p>
    <w:p w14:paraId="4D6CD339" w14:textId="77777777" w:rsidR="00D6408A" w:rsidRDefault="00D6408A" w:rsidP="00D6408A">
      <w:pPr>
        <w:pStyle w:val="PL"/>
      </w:pPr>
      <w:r>
        <w:t xml:space="preserve">        type uint32;</w:t>
      </w:r>
    </w:p>
    <w:p w14:paraId="62F019A1" w14:textId="77777777" w:rsidR="00D6408A" w:rsidRDefault="00D6408A" w:rsidP="00D6408A">
      <w:pPr>
        <w:pStyle w:val="PL"/>
      </w:pPr>
      <w:r>
        <w:t xml:space="preserve">      }</w:t>
      </w:r>
    </w:p>
    <w:p w14:paraId="30143338" w14:textId="77777777" w:rsidR="00D6408A" w:rsidRDefault="00D6408A" w:rsidP="00D6408A">
      <w:pPr>
        <w:pStyle w:val="PL"/>
      </w:pPr>
      <w:r>
        <w:t xml:space="preserve">      list servAttrCom {</w:t>
      </w:r>
    </w:p>
    <w:p w14:paraId="11FDBD3E" w14:textId="77777777" w:rsidR="00D6408A" w:rsidRDefault="00D6408A" w:rsidP="00D6408A">
      <w:pPr>
        <w:pStyle w:val="PL"/>
      </w:pPr>
      <w:r>
        <w:t xml:space="preserve">        description "This list represents the common properties of service </w:t>
      </w:r>
    </w:p>
    <w:p w14:paraId="4E51BB74" w14:textId="77777777" w:rsidR="00D6408A" w:rsidRDefault="00D6408A" w:rsidP="00D6408A">
      <w:pPr>
        <w:pStyle w:val="PL"/>
      </w:pPr>
      <w:r>
        <w:t xml:space="preserve">          requirement related attributes.";</w:t>
      </w:r>
    </w:p>
    <w:p w14:paraId="3091395E" w14:textId="77777777" w:rsidR="00D6408A" w:rsidRDefault="00D6408A" w:rsidP="00D6408A">
      <w:pPr>
        <w:pStyle w:val="PL"/>
      </w:pPr>
      <w:r>
        <w:t xml:space="preserve">        reference "GSMA NG.116 corresponding to Attribute categories, </w:t>
      </w:r>
    </w:p>
    <w:p w14:paraId="4E529806" w14:textId="77777777" w:rsidR="00D6408A" w:rsidRDefault="00D6408A" w:rsidP="00D6408A">
      <w:pPr>
        <w:pStyle w:val="PL"/>
      </w:pPr>
      <w:r>
        <w:t xml:space="preserve">        tagging and exposure";</w:t>
      </w:r>
    </w:p>
    <w:p w14:paraId="519F05F4" w14:textId="77777777" w:rsidR="00D6408A" w:rsidRDefault="00D6408A" w:rsidP="00D6408A">
      <w:pPr>
        <w:pStyle w:val="PL"/>
      </w:pPr>
      <w:r>
        <w:t xml:space="preserve">        key idx;</w:t>
      </w:r>
    </w:p>
    <w:p w14:paraId="5CB4516F" w14:textId="77777777" w:rsidR="00D6408A" w:rsidRDefault="00D6408A" w:rsidP="00D6408A">
      <w:pPr>
        <w:pStyle w:val="PL"/>
      </w:pPr>
      <w:r>
        <w:t xml:space="preserve">        max-elements 1;</w:t>
      </w:r>
    </w:p>
    <w:p w14:paraId="0CA4E977" w14:textId="77777777" w:rsidR="00D6408A" w:rsidRDefault="00D6408A" w:rsidP="00D6408A">
      <w:pPr>
        <w:pStyle w:val="PL"/>
      </w:pPr>
      <w:r>
        <w:t xml:space="preserve">        leaf idx {</w:t>
      </w:r>
    </w:p>
    <w:p w14:paraId="2D9D416A" w14:textId="77777777" w:rsidR="00D6408A" w:rsidRDefault="00D6408A" w:rsidP="00D6408A">
      <w:pPr>
        <w:pStyle w:val="PL"/>
      </w:pPr>
      <w:r>
        <w:t xml:space="preserve">          description "Synthetic index for the element.";</w:t>
      </w:r>
    </w:p>
    <w:p w14:paraId="04E3486B" w14:textId="77777777" w:rsidR="00D6408A" w:rsidRDefault="00D6408A" w:rsidP="00D6408A">
      <w:pPr>
        <w:pStyle w:val="PL"/>
      </w:pPr>
      <w:r>
        <w:t xml:space="preserve">          type uint32;</w:t>
      </w:r>
    </w:p>
    <w:p w14:paraId="1E5DDA3C" w14:textId="77777777" w:rsidR="00D6408A" w:rsidRDefault="00D6408A" w:rsidP="00D6408A">
      <w:pPr>
        <w:pStyle w:val="PL"/>
      </w:pPr>
      <w:r>
        <w:t xml:space="preserve">        }</w:t>
      </w:r>
    </w:p>
    <w:p w14:paraId="1189ED77" w14:textId="77777777" w:rsidR="00D6408A" w:rsidRDefault="00D6408A" w:rsidP="00D6408A">
      <w:pPr>
        <w:pStyle w:val="PL"/>
      </w:pPr>
      <w:r>
        <w:t xml:space="preserve">        uses ns3cmn:ServAttrComGrp;</w:t>
      </w:r>
    </w:p>
    <w:p w14:paraId="7367B483" w14:textId="77777777" w:rsidR="00D6408A" w:rsidRDefault="00D6408A" w:rsidP="00D6408A">
      <w:pPr>
        <w:pStyle w:val="PL"/>
      </w:pPr>
      <w:r>
        <w:t xml:space="preserve">      }</w:t>
      </w:r>
    </w:p>
    <w:p w14:paraId="6C84EDF6" w14:textId="77777777" w:rsidR="00D6408A" w:rsidRDefault="00D6408A" w:rsidP="00D6408A">
      <w:pPr>
        <w:pStyle w:val="PL"/>
      </w:pPr>
      <w:r>
        <w:t xml:space="preserve">      leaf v2XMode {</w:t>
      </w:r>
    </w:p>
    <w:p w14:paraId="42A9F79E" w14:textId="77777777" w:rsidR="00D6408A" w:rsidRDefault="00D6408A" w:rsidP="00D6408A">
      <w:pPr>
        <w:pStyle w:val="PL"/>
      </w:pPr>
      <w:r>
        <w:t xml:space="preserve">        type V2XMode-enum;</w:t>
      </w:r>
    </w:p>
    <w:p w14:paraId="0D8D4EFB" w14:textId="77777777" w:rsidR="00D6408A" w:rsidRDefault="00D6408A" w:rsidP="00D6408A">
      <w:pPr>
        <w:pStyle w:val="PL"/>
      </w:pPr>
      <w:r>
        <w:t xml:space="preserve">      }        </w:t>
      </w:r>
    </w:p>
    <w:p w14:paraId="011B99DA" w14:textId="77777777" w:rsidR="00D6408A" w:rsidRDefault="00D6408A" w:rsidP="00D6408A">
      <w:pPr>
        <w:pStyle w:val="PL"/>
      </w:pPr>
      <w:r>
        <w:t xml:space="preserve">    }</w:t>
      </w:r>
    </w:p>
    <w:p w14:paraId="1AE9E92F" w14:textId="77777777" w:rsidR="00D6408A" w:rsidRDefault="00D6408A" w:rsidP="00D6408A">
      <w:pPr>
        <w:pStyle w:val="PL"/>
      </w:pPr>
      <w:r>
        <w:t xml:space="preserve">    list termDensity {</w:t>
      </w:r>
    </w:p>
    <w:p w14:paraId="1AA37144" w14:textId="77777777" w:rsidR="00D6408A" w:rsidRDefault="00D6408A" w:rsidP="00D6408A">
      <w:pPr>
        <w:pStyle w:val="PL"/>
      </w:pPr>
      <w:r>
        <w:t xml:space="preserve">      description "An attribute specifies the overall user density over </w:t>
      </w:r>
    </w:p>
    <w:p w14:paraId="0B3CFDBC" w14:textId="77777777" w:rsidR="00D6408A" w:rsidRDefault="00D6408A" w:rsidP="00D6408A">
      <w:pPr>
        <w:pStyle w:val="PL"/>
      </w:pPr>
      <w:r>
        <w:t xml:space="preserve">        the coverage area of the network slice";</w:t>
      </w:r>
    </w:p>
    <w:p w14:paraId="3DDEBDB9" w14:textId="77777777" w:rsidR="00D6408A" w:rsidRDefault="00D6408A" w:rsidP="00D6408A">
      <w:pPr>
        <w:pStyle w:val="PL"/>
      </w:pPr>
      <w:r>
        <w:t xml:space="preserve">      config false;</w:t>
      </w:r>
    </w:p>
    <w:p w14:paraId="252128AE" w14:textId="77777777" w:rsidR="00D6408A" w:rsidRDefault="00D6408A" w:rsidP="00D6408A">
      <w:pPr>
        <w:pStyle w:val="PL"/>
      </w:pPr>
      <w:r>
        <w:t xml:space="preserve">      key idx;</w:t>
      </w:r>
    </w:p>
    <w:p w14:paraId="04225B81" w14:textId="77777777" w:rsidR="00D6408A" w:rsidRDefault="00D6408A" w:rsidP="00D6408A">
      <w:pPr>
        <w:pStyle w:val="PL"/>
      </w:pPr>
      <w:r>
        <w:t xml:space="preserve">      max-elements 1;</w:t>
      </w:r>
    </w:p>
    <w:p w14:paraId="351D117F" w14:textId="77777777" w:rsidR="00D6408A" w:rsidRDefault="00D6408A" w:rsidP="00D6408A">
      <w:pPr>
        <w:pStyle w:val="PL"/>
      </w:pPr>
      <w:r>
        <w:t xml:space="preserve">      leaf idx {</w:t>
      </w:r>
    </w:p>
    <w:p w14:paraId="3735005E" w14:textId="77777777" w:rsidR="00D6408A" w:rsidRDefault="00D6408A" w:rsidP="00D6408A">
      <w:pPr>
        <w:pStyle w:val="PL"/>
      </w:pPr>
      <w:r>
        <w:t xml:space="preserve">        description "Synthetic index for the element.";</w:t>
      </w:r>
    </w:p>
    <w:p w14:paraId="075BD7B7" w14:textId="77777777" w:rsidR="00D6408A" w:rsidRDefault="00D6408A" w:rsidP="00D6408A">
      <w:pPr>
        <w:pStyle w:val="PL"/>
      </w:pPr>
      <w:r>
        <w:t xml:space="preserve">        type uint32;</w:t>
      </w:r>
    </w:p>
    <w:p w14:paraId="696F387B" w14:textId="77777777" w:rsidR="00D6408A" w:rsidRDefault="00D6408A" w:rsidP="00D6408A">
      <w:pPr>
        <w:pStyle w:val="PL"/>
      </w:pPr>
      <w:r>
        <w:t xml:space="preserve">      }</w:t>
      </w:r>
    </w:p>
    <w:p w14:paraId="6AD6BEF1" w14:textId="77777777" w:rsidR="00D6408A" w:rsidRDefault="00D6408A" w:rsidP="00D6408A">
      <w:pPr>
        <w:pStyle w:val="PL"/>
      </w:pPr>
      <w:r>
        <w:t xml:space="preserve">      list servAttrCom {</w:t>
      </w:r>
    </w:p>
    <w:p w14:paraId="4B6811D8" w14:textId="77777777" w:rsidR="00D6408A" w:rsidRDefault="00D6408A" w:rsidP="00D6408A">
      <w:pPr>
        <w:pStyle w:val="PL"/>
      </w:pPr>
      <w:r>
        <w:t xml:space="preserve">        description "This list represents the common properties of service </w:t>
      </w:r>
    </w:p>
    <w:p w14:paraId="728173B1" w14:textId="77777777" w:rsidR="00D6408A" w:rsidRDefault="00D6408A" w:rsidP="00D6408A">
      <w:pPr>
        <w:pStyle w:val="PL"/>
      </w:pPr>
      <w:r>
        <w:t xml:space="preserve">          requirement related attributes.";</w:t>
      </w:r>
    </w:p>
    <w:p w14:paraId="6B40408A" w14:textId="77777777" w:rsidR="00D6408A" w:rsidRDefault="00D6408A" w:rsidP="00D6408A">
      <w:pPr>
        <w:pStyle w:val="PL"/>
      </w:pPr>
      <w:r>
        <w:t xml:space="preserve">        reference "GSMA NG.116 corresponding to Attribute categories, </w:t>
      </w:r>
    </w:p>
    <w:p w14:paraId="1AF8D610" w14:textId="77777777" w:rsidR="00D6408A" w:rsidRDefault="00D6408A" w:rsidP="00D6408A">
      <w:pPr>
        <w:pStyle w:val="PL"/>
      </w:pPr>
      <w:r>
        <w:t xml:space="preserve">          tagging and exposure";</w:t>
      </w:r>
    </w:p>
    <w:p w14:paraId="5738D4E4" w14:textId="77777777" w:rsidR="00D6408A" w:rsidRDefault="00D6408A" w:rsidP="00D6408A">
      <w:pPr>
        <w:pStyle w:val="PL"/>
      </w:pPr>
      <w:r>
        <w:t xml:space="preserve">        key idx;</w:t>
      </w:r>
    </w:p>
    <w:p w14:paraId="3A4C07B2" w14:textId="77777777" w:rsidR="00D6408A" w:rsidRDefault="00D6408A" w:rsidP="00D6408A">
      <w:pPr>
        <w:pStyle w:val="PL"/>
      </w:pPr>
      <w:r>
        <w:t xml:space="preserve">        max-elements 1;</w:t>
      </w:r>
    </w:p>
    <w:p w14:paraId="11CFFB7A" w14:textId="77777777" w:rsidR="00D6408A" w:rsidRDefault="00D6408A" w:rsidP="00D6408A">
      <w:pPr>
        <w:pStyle w:val="PL"/>
      </w:pPr>
      <w:r>
        <w:t xml:space="preserve">        leaf idx {</w:t>
      </w:r>
    </w:p>
    <w:p w14:paraId="72EF398E" w14:textId="77777777" w:rsidR="00D6408A" w:rsidRDefault="00D6408A" w:rsidP="00D6408A">
      <w:pPr>
        <w:pStyle w:val="PL"/>
      </w:pPr>
      <w:r>
        <w:t xml:space="preserve">          description "Synthetic index for the element.";</w:t>
      </w:r>
    </w:p>
    <w:p w14:paraId="5E7FEC4D" w14:textId="77777777" w:rsidR="00D6408A" w:rsidRDefault="00D6408A" w:rsidP="00D6408A">
      <w:pPr>
        <w:pStyle w:val="PL"/>
      </w:pPr>
      <w:r>
        <w:t xml:space="preserve">          type uint32;</w:t>
      </w:r>
    </w:p>
    <w:p w14:paraId="6C993F94" w14:textId="77777777" w:rsidR="00D6408A" w:rsidRDefault="00D6408A" w:rsidP="00D6408A">
      <w:pPr>
        <w:pStyle w:val="PL"/>
      </w:pPr>
      <w:r>
        <w:t xml:space="preserve">        }</w:t>
      </w:r>
    </w:p>
    <w:p w14:paraId="4E290966" w14:textId="77777777" w:rsidR="00D6408A" w:rsidRDefault="00D6408A" w:rsidP="00D6408A">
      <w:pPr>
        <w:pStyle w:val="PL"/>
      </w:pPr>
      <w:r>
        <w:t xml:space="preserve">        uses ns3cmn:ServAttrComGrp;</w:t>
      </w:r>
    </w:p>
    <w:p w14:paraId="175A78FB" w14:textId="77777777" w:rsidR="00D6408A" w:rsidRDefault="00D6408A" w:rsidP="00D6408A">
      <w:pPr>
        <w:pStyle w:val="PL"/>
      </w:pPr>
      <w:r>
        <w:t xml:space="preserve">      }</w:t>
      </w:r>
    </w:p>
    <w:p w14:paraId="04DFF062" w14:textId="77777777" w:rsidR="00D6408A" w:rsidRDefault="00D6408A" w:rsidP="00D6408A">
      <w:pPr>
        <w:pStyle w:val="PL"/>
      </w:pPr>
      <w:r>
        <w:t xml:space="preserve">      leaf density {</w:t>
      </w:r>
    </w:p>
    <w:p w14:paraId="1E157FC0" w14:textId="77777777" w:rsidR="00D6408A" w:rsidRDefault="00D6408A" w:rsidP="00D6408A">
      <w:pPr>
        <w:pStyle w:val="PL"/>
      </w:pPr>
      <w:r>
        <w:t xml:space="preserve">        type uint32;</w:t>
      </w:r>
    </w:p>
    <w:p w14:paraId="39D2994E" w14:textId="77777777" w:rsidR="00D6408A" w:rsidRDefault="00D6408A" w:rsidP="00D6408A">
      <w:pPr>
        <w:pStyle w:val="PL"/>
      </w:pPr>
      <w:r>
        <w:t xml:space="preserve">        units users/km2;</w:t>
      </w:r>
    </w:p>
    <w:p w14:paraId="5F5013C9" w14:textId="77777777" w:rsidR="00D6408A" w:rsidRDefault="00D6408A" w:rsidP="00D6408A">
      <w:pPr>
        <w:pStyle w:val="PL"/>
      </w:pPr>
      <w:r>
        <w:t xml:space="preserve">      }        </w:t>
      </w:r>
    </w:p>
    <w:p w14:paraId="1E13E6AE" w14:textId="77777777" w:rsidR="00D6408A" w:rsidRDefault="00D6408A" w:rsidP="00D6408A">
      <w:pPr>
        <w:pStyle w:val="PL"/>
      </w:pPr>
      <w:r>
        <w:t xml:space="preserve">    }</w:t>
      </w:r>
    </w:p>
    <w:p w14:paraId="7C8560D2" w14:textId="77777777" w:rsidR="00D6408A" w:rsidRDefault="00D6408A" w:rsidP="00D6408A">
      <w:pPr>
        <w:pStyle w:val="PL"/>
      </w:pPr>
      <w:r>
        <w:t xml:space="preserve">    leaf activityFactor {</w:t>
      </w:r>
    </w:p>
    <w:p w14:paraId="23E060A9" w14:textId="77777777" w:rsidR="00D6408A" w:rsidRDefault="00D6408A" w:rsidP="00D6408A">
      <w:pPr>
        <w:pStyle w:val="PL"/>
      </w:pPr>
      <w:r>
        <w:t xml:space="preserve">      //Stage2 issue: This is modeled as writable/config true in 28.542, </w:t>
      </w:r>
    </w:p>
    <w:p w14:paraId="71E8FD59" w14:textId="77777777" w:rsidR="00D6408A" w:rsidRDefault="00D6408A" w:rsidP="00D6408A">
      <w:pPr>
        <w:pStyle w:val="PL"/>
      </w:pPr>
      <w:r>
        <w:t xml:space="preserve">      //              but that does not appear to match the description</w:t>
      </w:r>
    </w:p>
    <w:p w14:paraId="124C23E4" w14:textId="77777777" w:rsidR="00D6408A" w:rsidRDefault="00D6408A" w:rsidP="00D6408A">
      <w:pPr>
        <w:pStyle w:val="PL"/>
      </w:pPr>
      <w:r>
        <w:t xml:space="preserve">      description "An attribute specifies the percentage value of the </w:t>
      </w:r>
    </w:p>
    <w:p w14:paraId="0E098C51" w14:textId="77777777" w:rsidR="00D6408A" w:rsidRDefault="00D6408A" w:rsidP="00D6408A">
      <w:pPr>
        <w:pStyle w:val="PL"/>
      </w:pPr>
      <w:r>
        <w:t xml:space="preserve">        amount of simultaneous active UEs to the total number of UEs where </w:t>
      </w:r>
    </w:p>
    <w:p w14:paraId="1F58B287" w14:textId="77777777" w:rsidR="00D6408A" w:rsidRDefault="00D6408A" w:rsidP="00D6408A">
      <w:pPr>
        <w:pStyle w:val="PL"/>
      </w:pPr>
      <w:r>
        <w:t xml:space="preserve">        active means the UEs are exchanging data with the network";</w:t>
      </w:r>
    </w:p>
    <w:p w14:paraId="28C5BA3D" w14:textId="77777777" w:rsidR="00D6408A" w:rsidRDefault="00D6408A" w:rsidP="00D6408A">
      <w:pPr>
        <w:pStyle w:val="PL"/>
      </w:pPr>
      <w:r>
        <w:t xml:space="preserve">      reference "TS 22.261 Table 7.1-1";</w:t>
      </w:r>
    </w:p>
    <w:p w14:paraId="44867DCB" w14:textId="77777777" w:rsidR="00D6408A" w:rsidRDefault="00D6408A" w:rsidP="00D6408A">
      <w:pPr>
        <w:pStyle w:val="PL"/>
      </w:pPr>
      <w:r>
        <w:t xml:space="preserve">      type decimal64 {</w:t>
      </w:r>
    </w:p>
    <w:p w14:paraId="7694A118" w14:textId="77777777" w:rsidR="00D6408A" w:rsidRDefault="00D6408A" w:rsidP="00D6408A">
      <w:pPr>
        <w:pStyle w:val="PL"/>
      </w:pPr>
      <w:r>
        <w:t xml:space="preserve">        fraction-digits 1;</w:t>
      </w:r>
    </w:p>
    <w:p w14:paraId="3EF51971" w14:textId="77777777" w:rsidR="00D6408A" w:rsidRDefault="00D6408A" w:rsidP="00D6408A">
      <w:pPr>
        <w:pStyle w:val="PL"/>
      </w:pPr>
      <w:r>
        <w:t xml:space="preserve">      }</w:t>
      </w:r>
    </w:p>
    <w:p w14:paraId="5BDDEA7A" w14:textId="77777777" w:rsidR="00D6408A" w:rsidRDefault="00D6408A" w:rsidP="00D6408A">
      <w:pPr>
        <w:pStyle w:val="PL"/>
      </w:pPr>
      <w:r>
        <w:t xml:space="preserve">    }</w:t>
      </w:r>
    </w:p>
    <w:p w14:paraId="6B792FC5" w14:textId="77777777" w:rsidR="00D6408A" w:rsidRDefault="00D6408A" w:rsidP="00D6408A">
      <w:pPr>
        <w:pStyle w:val="PL"/>
      </w:pPr>
      <w:r>
        <w:t xml:space="preserve">    leaf uESpeed {</w:t>
      </w:r>
    </w:p>
    <w:p w14:paraId="232A9686" w14:textId="77777777" w:rsidR="00D6408A" w:rsidRDefault="00D6408A" w:rsidP="00D6408A">
      <w:pPr>
        <w:pStyle w:val="PL"/>
      </w:pPr>
      <w:r>
        <w:t xml:space="preserve">      //Stage2 issue: This is modeled as writable/config true in 28.542, </w:t>
      </w:r>
    </w:p>
    <w:p w14:paraId="33DD5332" w14:textId="77777777" w:rsidR="00D6408A" w:rsidRDefault="00D6408A" w:rsidP="00D6408A">
      <w:pPr>
        <w:pStyle w:val="PL"/>
      </w:pPr>
      <w:r>
        <w:t xml:space="preserve">      //              but that does not appear to match the description</w:t>
      </w:r>
    </w:p>
    <w:p w14:paraId="4CCD67B3" w14:textId="77777777" w:rsidR="00D6408A" w:rsidRDefault="00D6408A" w:rsidP="00D6408A">
      <w:pPr>
        <w:pStyle w:val="PL"/>
      </w:pPr>
      <w:r>
        <w:t xml:space="preserve">      description "An attribute specifies the maximum speed (in km/hour) </w:t>
      </w:r>
    </w:p>
    <w:p w14:paraId="7F102340" w14:textId="77777777" w:rsidR="00D6408A" w:rsidRDefault="00D6408A" w:rsidP="00D6408A">
      <w:pPr>
        <w:pStyle w:val="PL"/>
      </w:pPr>
      <w:r>
        <w:t xml:space="preserve">        supported by the network slice at which a defined QoS can be </w:t>
      </w:r>
    </w:p>
    <w:p w14:paraId="29255DAA" w14:textId="77777777" w:rsidR="00D6408A" w:rsidRDefault="00D6408A" w:rsidP="00D6408A">
      <w:pPr>
        <w:pStyle w:val="PL"/>
      </w:pPr>
      <w:r>
        <w:t xml:space="preserve">        achieved";</w:t>
      </w:r>
    </w:p>
    <w:p w14:paraId="19870FB6" w14:textId="77777777" w:rsidR="00D6408A" w:rsidRDefault="00D6408A" w:rsidP="00D6408A">
      <w:pPr>
        <w:pStyle w:val="PL"/>
      </w:pPr>
      <w:r>
        <w:t xml:space="preserve">      type uint32;</w:t>
      </w:r>
    </w:p>
    <w:p w14:paraId="6D72817F" w14:textId="77777777" w:rsidR="00D6408A" w:rsidRDefault="00D6408A" w:rsidP="00D6408A">
      <w:pPr>
        <w:pStyle w:val="PL"/>
      </w:pPr>
      <w:r>
        <w:t xml:space="preserve">      units km/h;</w:t>
      </w:r>
    </w:p>
    <w:p w14:paraId="5CDED0CF" w14:textId="77777777" w:rsidR="00D6408A" w:rsidRDefault="00D6408A" w:rsidP="00D6408A">
      <w:pPr>
        <w:pStyle w:val="PL"/>
      </w:pPr>
      <w:r>
        <w:t xml:space="preserve">    }</w:t>
      </w:r>
    </w:p>
    <w:p w14:paraId="6AFD6FC9" w14:textId="77777777" w:rsidR="00D6408A" w:rsidRDefault="00D6408A" w:rsidP="00D6408A">
      <w:pPr>
        <w:pStyle w:val="PL"/>
      </w:pPr>
      <w:r>
        <w:t xml:space="preserve">    leaf jitter {</w:t>
      </w:r>
    </w:p>
    <w:p w14:paraId="17B66304" w14:textId="77777777" w:rsidR="00D6408A" w:rsidRDefault="00D6408A" w:rsidP="00D6408A">
      <w:pPr>
        <w:pStyle w:val="PL"/>
      </w:pPr>
      <w:r>
        <w:t xml:space="preserve">      //Stage2 issue: This is modeled as writable/config true in 28.542, </w:t>
      </w:r>
    </w:p>
    <w:p w14:paraId="4B0140A2" w14:textId="77777777" w:rsidR="00D6408A" w:rsidRDefault="00D6408A" w:rsidP="00D6408A">
      <w:pPr>
        <w:pStyle w:val="PL"/>
      </w:pPr>
      <w:r>
        <w:t xml:space="preserve">      //              but that does not appear to match the description</w:t>
      </w:r>
    </w:p>
    <w:p w14:paraId="0A1958D4" w14:textId="77777777" w:rsidR="00D6408A" w:rsidRDefault="00D6408A" w:rsidP="00D6408A">
      <w:pPr>
        <w:pStyle w:val="PL"/>
      </w:pPr>
      <w:r>
        <w:t xml:space="preserve">      description "An attribute specifies the deviation from the desired </w:t>
      </w:r>
    </w:p>
    <w:p w14:paraId="0971658E" w14:textId="77777777" w:rsidR="00D6408A" w:rsidRDefault="00D6408A" w:rsidP="00D6408A">
      <w:pPr>
        <w:pStyle w:val="PL"/>
      </w:pPr>
      <w:r>
        <w:t xml:space="preserve">        value to the actual value when assessing time parameters";</w:t>
      </w:r>
    </w:p>
    <w:p w14:paraId="5E51B653" w14:textId="77777777" w:rsidR="00D6408A" w:rsidRDefault="00D6408A" w:rsidP="00D6408A">
      <w:pPr>
        <w:pStyle w:val="PL"/>
      </w:pPr>
      <w:r>
        <w:lastRenderedPageBreak/>
        <w:t xml:space="preserve">      reference "TS 22.104 clause C.4.1";</w:t>
      </w:r>
    </w:p>
    <w:p w14:paraId="7FCC81C3" w14:textId="77777777" w:rsidR="00D6408A" w:rsidRDefault="00D6408A" w:rsidP="00D6408A">
      <w:pPr>
        <w:pStyle w:val="PL"/>
      </w:pPr>
      <w:r>
        <w:t xml:space="preserve">      type uint32;</w:t>
      </w:r>
    </w:p>
    <w:p w14:paraId="639B2075" w14:textId="77777777" w:rsidR="00D6408A" w:rsidRDefault="00D6408A" w:rsidP="00D6408A">
      <w:pPr>
        <w:pStyle w:val="PL"/>
      </w:pPr>
      <w:r>
        <w:t xml:space="preserve">      units microseconds;</w:t>
      </w:r>
    </w:p>
    <w:p w14:paraId="513903D7" w14:textId="77777777" w:rsidR="00D6408A" w:rsidRDefault="00D6408A" w:rsidP="00D6408A">
      <w:pPr>
        <w:pStyle w:val="PL"/>
      </w:pPr>
      <w:r>
        <w:t xml:space="preserve">    }</w:t>
      </w:r>
    </w:p>
    <w:p w14:paraId="1355390F" w14:textId="77777777" w:rsidR="00D6408A" w:rsidRDefault="00D6408A" w:rsidP="00D6408A">
      <w:pPr>
        <w:pStyle w:val="PL"/>
      </w:pPr>
      <w:r>
        <w:t xml:space="preserve">    leaf survivalTime {</w:t>
      </w:r>
    </w:p>
    <w:p w14:paraId="477AA1C8" w14:textId="77777777" w:rsidR="00D6408A" w:rsidRDefault="00D6408A" w:rsidP="00D6408A">
      <w:pPr>
        <w:pStyle w:val="PL"/>
      </w:pPr>
      <w:r>
        <w:t xml:space="preserve">      description "An attribute specifies the time that an application </w:t>
      </w:r>
    </w:p>
    <w:p w14:paraId="469D4B60" w14:textId="77777777" w:rsidR="00D6408A" w:rsidRDefault="00D6408A" w:rsidP="00D6408A">
      <w:pPr>
        <w:pStyle w:val="PL"/>
      </w:pPr>
      <w:r>
        <w:t xml:space="preserve">        consuming a communication service may continue without an </w:t>
      </w:r>
    </w:p>
    <w:p w14:paraId="1B6173ED" w14:textId="77777777" w:rsidR="00D6408A" w:rsidRDefault="00D6408A" w:rsidP="00D6408A">
      <w:pPr>
        <w:pStyle w:val="PL"/>
      </w:pPr>
      <w:r>
        <w:t xml:space="preserve">        anticipated message.";</w:t>
      </w:r>
    </w:p>
    <w:p w14:paraId="04A8FA9B" w14:textId="77777777" w:rsidR="00D6408A" w:rsidRDefault="00D6408A" w:rsidP="00D6408A">
      <w:pPr>
        <w:pStyle w:val="PL"/>
      </w:pPr>
      <w:r>
        <w:t xml:space="preserve">      reference "TS 22.104 clause 5";</w:t>
      </w:r>
    </w:p>
    <w:p w14:paraId="61A2C5ED" w14:textId="77777777" w:rsidR="00D6408A" w:rsidRDefault="00D6408A" w:rsidP="00D6408A">
      <w:pPr>
        <w:pStyle w:val="PL"/>
      </w:pPr>
      <w:r>
        <w:t xml:space="preserve">      type string;</w:t>
      </w:r>
    </w:p>
    <w:p w14:paraId="3C900916" w14:textId="77777777" w:rsidR="00D6408A" w:rsidRDefault="00D6408A" w:rsidP="00D6408A">
      <w:pPr>
        <w:pStyle w:val="PL"/>
      </w:pPr>
      <w:r>
        <w:t xml:space="preserve">    }</w:t>
      </w:r>
    </w:p>
    <w:p w14:paraId="7CB971B9" w14:textId="77777777" w:rsidR="00D6408A" w:rsidRDefault="00D6408A" w:rsidP="00D6408A">
      <w:pPr>
        <w:pStyle w:val="PL"/>
      </w:pPr>
      <w:r>
        <w:t xml:space="preserve">    leaf reliability {</w:t>
      </w:r>
    </w:p>
    <w:p w14:paraId="714CB326" w14:textId="77777777" w:rsidR="00D6408A" w:rsidRDefault="00D6408A" w:rsidP="00D6408A">
      <w:pPr>
        <w:pStyle w:val="PL"/>
      </w:pPr>
      <w:r>
        <w:t xml:space="preserve">      description "An attribute specifies in the context of network layer </w:t>
      </w:r>
    </w:p>
    <w:p w14:paraId="2681BD34" w14:textId="77777777" w:rsidR="00D6408A" w:rsidRDefault="00D6408A" w:rsidP="00D6408A">
      <w:pPr>
        <w:pStyle w:val="PL"/>
      </w:pPr>
      <w:r>
        <w:t xml:space="preserve">        packet transmissions, percentage value of the amount of sent </w:t>
      </w:r>
    </w:p>
    <w:p w14:paraId="5A444C3B" w14:textId="77777777" w:rsidR="00D6408A" w:rsidRDefault="00D6408A" w:rsidP="00D6408A">
      <w:pPr>
        <w:pStyle w:val="PL"/>
      </w:pPr>
      <w:r>
        <w:t xml:space="preserve">        network layer packets successfully delivered to a given system </w:t>
      </w:r>
    </w:p>
    <w:p w14:paraId="092D5332" w14:textId="77777777" w:rsidR="00D6408A" w:rsidRDefault="00D6408A" w:rsidP="00D6408A">
      <w:pPr>
        <w:pStyle w:val="PL"/>
      </w:pPr>
      <w:r>
        <w:t xml:space="preserve">        entity within the time constraint required by the targeted service, </w:t>
      </w:r>
    </w:p>
    <w:p w14:paraId="2ADD5DE3" w14:textId="77777777" w:rsidR="00D6408A" w:rsidRDefault="00D6408A" w:rsidP="00D6408A">
      <w:pPr>
        <w:pStyle w:val="PL"/>
      </w:pPr>
      <w:r>
        <w:t xml:space="preserve">        divided by the total number of sent network layer packets.";</w:t>
      </w:r>
    </w:p>
    <w:p w14:paraId="09679433" w14:textId="77777777" w:rsidR="00D6408A" w:rsidRDefault="00D6408A" w:rsidP="00D6408A">
      <w:pPr>
        <w:pStyle w:val="PL"/>
      </w:pPr>
      <w:r>
        <w:t xml:space="preserve">      reference "TS 22.261, TS 22.104";</w:t>
      </w:r>
    </w:p>
    <w:p w14:paraId="65AD2DFC" w14:textId="77777777" w:rsidR="00D6408A" w:rsidRDefault="00D6408A" w:rsidP="00D6408A">
      <w:pPr>
        <w:pStyle w:val="PL"/>
      </w:pPr>
      <w:r>
        <w:t xml:space="preserve">      type string;</w:t>
      </w:r>
    </w:p>
    <w:p w14:paraId="3FCA04FF" w14:textId="77777777" w:rsidR="00D6408A" w:rsidRDefault="00D6408A" w:rsidP="00D6408A">
      <w:pPr>
        <w:pStyle w:val="PL"/>
      </w:pPr>
      <w:r>
        <w:t xml:space="preserve">    }</w:t>
      </w:r>
    </w:p>
    <w:p w14:paraId="442E8C6B" w14:textId="77777777" w:rsidR="00D6408A" w:rsidRDefault="00D6408A" w:rsidP="00D6408A">
      <w:pPr>
        <w:pStyle w:val="PL"/>
      </w:pPr>
      <w:r>
        <w:t xml:space="preserve">    leaf maxDLDataVolume {</w:t>
      </w:r>
    </w:p>
    <w:p w14:paraId="48CDC049" w14:textId="77777777" w:rsidR="00D6408A" w:rsidRDefault="00D6408A" w:rsidP="00D6408A">
      <w:pPr>
        <w:pStyle w:val="PL"/>
      </w:pPr>
      <w:r>
        <w:t xml:space="preserve">      //Stage2 issue: Not defined in 28.541. XML and YAML says "string"</w:t>
      </w:r>
    </w:p>
    <w:p w14:paraId="18567B13" w14:textId="77777777" w:rsidR="00D6408A" w:rsidRDefault="00D6408A" w:rsidP="00D6408A">
      <w:pPr>
        <w:pStyle w:val="PL"/>
      </w:pPr>
      <w:r>
        <w:t xml:space="preserve">      type string;</w:t>
      </w:r>
    </w:p>
    <w:p w14:paraId="48BC577A" w14:textId="77777777" w:rsidR="00D6408A" w:rsidRDefault="00D6408A" w:rsidP="00D6408A">
      <w:pPr>
        <w:pStyle w:val="PL"/>
      </w:pPr>
      <w:r>
        <w:t xml:space="preserve">    }</w:t>
      </w:r>
    </w:p>
    <w:p w14:paraId="7C74B969" w14:textId="77777777" w:rsidR="00D6408A" w:rsidRDefault="00D6408A" w:rsidP="00D6408A">
      <w:pPr>
        <w:pStyle w:val="PL"/>
      </w:pPr>
      <w:r>
        <w:t xml:space="preserve">    leaf maxULDataVolume {</w:t>
      </w:r>
    </w:p>
    <w:p w14:paraId="24F9E609" w14:textId="77777777" w:rsidR="00D6408A" w:rsidRDefault="00D6408A" w:rsidP="00D6408A">
      <w:pPr>
        <w:pStyle w:val="PL"/>
      </w:pPr>
      <w:r>
        <w:t xml:space="preserve">      //Stage2 issue: Not defined in 28.541. XML and YAML says "string"</w:t>
      </w:r>
    </w:p>
    <w:p w14:paraId="21FAA889" w14:textId="77777777" w:rsidR="00D6408A" w:rsidRDefault="00D6408A" w:rsidP="00D6408A">
      <w:pPr>
        <w:pStyle w:val="PL"/>
      </w:pPr>
      <w:r>
        <w:t xml:space="preserve">      type string;</w:t>
      </w:r>
    </w:p>
    <w:p w14:paraId="28204B44" w14:textId="77777777" w:rsidR="00D6408A" w:rsidRDefault="00D6408A" w:rsidP="00D6408A">
      <w:pPr>
        <w:pStyle w:val="PL"/>
      </w:pPr>
      <w:r>
        <w:t xml:space="preserve">    }</w:t>
      </w:r>
    </w:p>
    <w:p w14:paraId="79F42BB8" w14:textId="77777777" w:rsidR="00D6408A" w:rsidRDefault="00D6408A" w:rsidP="00D6408A">
      <w:pPr>
        <w:pStyle w:val="PL"/>
      </w:pPr>
      <w:r>
        <w:t xml:space="preserve">    list nBIoT {</w:t>
      </w:r>
    </w:p>
    <w:p w14:paraId="273E1EA4" w14:textId="77777777" w:rsidR="00D6408A" w:rsidRDefault="00D6408A" w:rsidP="00D6408A">
      <w:pPr>
        <w:pStyle w:val="PL"/>
      </w:pPr>
      <w:r>
        <w:t xml:space="preserve">      description "An attribute specifies whether NB-IoT is supported in </w:t>
      </w:r>
    </w:p>
    <w:p w14:paraId="152A4988" w14:textId="77777777" w:rsidR="00D6408A" w:rsidRDefault="00D6408A" w:rsidP="00D6408A">
      <w:pPr>
        <w:pStyle w:val="PL"/>
      </w:pPr>
      <w:r>
        <w:t xml:space="preserve">        the RAN in the network slice";</w:t>
      </w:r>
    </w:p>
    <w:p w14:paraId="1253929E" w14:textId="77777777" w:rsidR="00D6408A" w:rsidRDefault="00D6408A" w:rsidP="00D6408A">
      <w:pPr>
        <w:pStyle w:val="PL"/>
      </w:pPr>
      <w:r>
        <w:t xml:space="preserve">      config false;</w:t>
      </w:r>
    </w:p>
    <w:p w14:paraId="2B2C7152" w14:textId="77777777" w:rsidR="00D6408A" w:rsidRDefault="00D6408A" w:rsidP="00D6408A">
      <w:pPr>
        <w:pStyle w:val="PL"/>
      </w:pPr>
      <w:r>
        <w:t xml:space="preserve">      key idx;</w:t>
      </w:r>
    </w:p>
    <w:p w14:paraId="630419EC" w14:textId="77777777" w:rsidR="00D6408A" w:rsidRDefault="00D6408A" w:rsidP="00D6408A">
      <w:pPr>
        <w:pStyle w:val="PL"/>
      </w:pPr>
      <w:r>
        <w:t xml:space="preserve">      max-elements 1;</w:t>
      </w:r>
    </w:p>
    <w:p w14:paraId="2F636959" w14:textId="77777777" w:rsidR="00D6408A" w:rsidRDefault="00D6408A" w:rsidP="00D6408A">
      <w:pPr>
        <w:pStyle w:val="PL"/>
      </w:pPr>
      <w:r>
        <w:t xml:space="preserve">      leaf idx {</w:t>
      </w:r>
    </w:p>
    <w:p w14:paraId="13CD436B" w14:textId="77777777" w:rsidR="00D6408A" w:rsidRDefault="00D6408A" w:rsidP="00D6408A">
      <w:pPr>
        <w:pStyle w:val="PL"/>
      </w:pPr>
      <w:r>
        <w:t xml:space="preserve">        description "Synthetic index for the element.";</w:t>
      </w:r>
    </w:p>
    <w:p w14:paraId="44A0094E" w14:textId="77777777" w:rsidR="00D6408A" w:rsidRDefault="00D6408A" w:rsidP="00D6408A">
      <w:pPr>
        <w:pStyle w:val="PL"/>
      </w:pPr>
      <w:r>
        <w:t xml:space="preserve">        type uint32;</w:t>
      </w:r>
    </w:p>
    <w:p w14:paraId="4A91E055" w14:textId="77777777" w:rsidR="00D6408A" w:rsidRDefault="00D6408A" w:rsidP="00D6408A">
      <w:pPr>
        <w:pStyle w:val="PL"/>
      </w:pPr>
      <w:r>
        <w:t xml:space="preserve">      }</w:t>
      </w:r>
    </w:p>
    <w:p w14:paraId="59580567" w14:textId="77777777" w:rsidR="00D6408A" w:rsidRDefault="00D6408A" w:rsidP="00D6408A">
      <w:pPr>
        <w:pStyle w:val="PL"/>
      </w:pPr>
      <w:r>
        <w:t xml:space="preserve">      list servAttrCom {</w:t>
      </w:r>
    </w:p>
    <w:p w14:paraId="20D4292C" w14:textId="77777777" w:rsidR="00D6408A" w:rsidRDefault="00D6408A" w:rsidP="00D6408A">
      <w:pPr>
        <w:pStyle w:val="PL"/>
      </w:pPr>
      <w:r>
        <w:t xml:space="preserve">        description "This list represents the common properties of service </w:t>
      </w:r>
    </w:p>
    <w:p w14:paraId="063C2DEB" w14:textId="77777777" w:rsidR="00D6408A" w:rsidRDefault="00D6408A" w:rsidP="00D6408A">
      <w:pPr>
        <w:pStyle w:val="PL"/>
      </w:pPr>
      <w:r>
        <w:t xml:space="preserve">          requirement related attributes.";</w:t>
      </w:r>
    </w:p>
    <w:p w14:paraId="4DBA34F0" w14:textId="77777777" w:rsidR="00D6408A" w:rsidRDefault="00D6408A" w:rsidP="00D6408A">
      <w:pPr>
        <w:pStyle w:val="PL"/>
      </w:pPr>
      <w:r>
        <w:t xml:space="preserve">        reference "GSMA NG.116 corresponding to Attribute categories, </w:t>
      </w:r>
    </w:p>
    <w:p w14:paraId="7B8DA73D" w14:textId="77777777" w:rsidR="00D6408A" w:rsidRDefault="00D6408A" w:rsidP="00D6408A">
      <w:pPr>
        <w:pStyle w:val="PL"/>
      </w:pPr>
      <w:r>
        <w:t xml:space="preserve">          tagging and exposure";</w:t>
      </w:r>
    </w:p>
    <w:p w14:paraId="0455B704" w14:textId="77777777" w:rsidR="00D6408A" w:rsidRDefault="00D6408A" w:rsidP="00D6408A">
      <w:pPr>
        <w:pStyle w:val="PL"/>
      </w:pPr>
      <w:r>
        <w:t xml:space="preserve">        key idx;</w:t>
      </w:r>
    </w:p>
    <w:p w14:paraId="675ABEA3" w14:textId="77777777" w:rsidR="00D6408A" w:rsidRDefault="00D6408A" w:rsidP="00D6408A">
      <w:pPr>
        <w:pStyle w:val="PL"/>
      </w:pPr>
      <w:r>
        <w:t xml:space="preserve">        max-elements 1;</w:t>
      </w:r>
    </w:p>
    <w:p w14:paraId="1F50572C" w14:textId="77777777" w:rsidR="00D6408A" w:rsidRDefault="00D6408A" w:rsidP="00D6408A">
      <w:pPr>
        <w:pStyle w:val="PL"/>
      </w:pPr>
      <w:r>
        <w:t xml:space="preserve">        leaf idx {</w:t>
      </w:r>
    </w:p>
    <w:p w14:paraId="682CF24C" w14:textId="77777777" w:rsidR="00D6408A" w:rsidRDefault="00D6408A" w:rsidP="00D6408A">
      <w:pPr>
        <w:pStyle w:val="PL"/>
      </w:pPr>
      <w:r>
        <w:t xml:space="preserve">          description "Synthetic index for the element.";</w:t>
      </w:r>
    </w:p>
    <w:p w14:paraId="1F583A1C" w14:textId="77777777" w:rsidR="00D6408A" w:rsidRDefault="00D6408A" w:rsidP="00D6408A">
      <w:pPr>
        <w:pStyle w:val="PL"/>
      </w:pPr>
      <w:r>
        <w:t xml:space="preserve">          type uint32;</w:t>
      </w:r>
    </w:p>
    <w:p w14:paraId="16B9F840" w14:textId="77777777" w:rsidR="00D6408A" w:rsidRDefault="00D6408A" w:rsidP="00D6408A">
      <w:pPr>
        <w:pStyle w:val="PL"/>
      </w:pPr>
      <w:r>
        <w:t xml:space="preserve">        }</w:t>
      </w:r>
    </w:p>
    <w:p w14:paraId="77756BF0" w14:textId="77777777" w:rsidR="00D6408A" w:rsidRDefault="00D6408A" w:rsidP="00D6408A">
      <w:pPr>
        <w:pStyle w:val="PL"/>
      </w:pPr>
      <w:r>
        <w:t xml:space="preserve">        uses ns3cmn:ServAttrComGrp;</w:t>
      </w:r>
    </w:p>
    <w:p w14:paraId="6EBADB55" w14:textId="77777777" w:rsidR="00D6408A" w:rsidRDefault="00D6408A" w:rsidP="00D6408A">
      <w:pPr>
        <w:pStyle w:val="PL"/>
      </w:pPr>
      <w:r>
        <w:t xml:space="preserve">      }</w:t>
      </w:r>
    </w:p>
    <w:p w14:paraId="117D438B" w14:textId="77777777" w:rsidR="00D6408A" w:rsidRDefault="00D6408A" w:rsidP="00D6408A">
      <w:pPr>
        <w:pStyle w:val="PL"/>
      </w:pPr>
      <w:r>
        <w:t xml:space="preserve">      leaf support {</w:t>
      </w:r>
    </w:p>
    <w:p w14:paraId="0D94E21F" w14:textId="77777777" w:rsidR="00D6408A" w:rsidRDefault="00D6408A" w:rsidP="00D6408A">
      <w:pPr>
        <w:pStyle w:val="PL"/>
      </w:pPr>
      <w:r>
        <w:t xml:space="preserve">        description "An attribute specifies whether NB-IoT is supported </w:t>
      </w:r>
    </w:p>
    <w:p w14:paraId="23B382B3" w14:textId="77777777" w:rsidR="00D6408A" w:rsidRDefault="00D6408A" w:rsidP="00D6408A">
      <w:pPr>
        <w:pStyle w:val="PL"/>
      </w:pPr>
      <w:r>
        <w:t xml:space="preserve">          in the RAN in the network slice";</w:t>
      </w:r>
    </w:p>
    <w:p w14:paraId="38A9D2C9" w14:textId="77777777" w:rsidR="00D6408A" w:rsidRDefault="00D6408A" w:rsidP="00D6408A">
      <w:pPr>
        <w:pStyle w:val="PL"/>
        <w:rPr>
          <w:lang w:val="fr-FR"/>
        </w:rPr>
      </w:pPr>
      <w:r>
        <w:t xml:space="preserve">        </w:t>
      </w:r>
      <w:r>
        <w:rPr>
          <w:lang w:val="fr-FR"/>
        </w:rPr>
        <w:t>type ns3cmn:Support-enum;</w:t>
      </w:r>
    </w:p>
    <w:p w14:paraId="660846FA" w14:textId="77777777" w:rsidR="00D6408A" w:rsidRDefault="00D6408A" w:rsidP="00D6408A">
      <w:pPr>
        <w:pStyle w:val="PL"/>
        <w:rPr>
          <w:lang w:val="fr-FR"/>
        </w:rPr>
      </w:pPr>
      <w:r>
        <w:rPr>
          <w:lang w:val="fr-FR"/>
        </w:rPr>
        <w:t xml:space="preserve">      }</w:t>
      </w:r>
    </w:p>
    <w:p w14:paraId="6697DC7B" w14:textId="77777777" w:rsidR="00D6408A" w:rsidRDefault="00D6408A" w:rsidP="00D6408A">
      <w:pPr>
        <w:pStyle w:val="PL"/>
        <w:rPr>
          <w:del w:id="163" w:author="Ericsson User20" w:date="2021-12-16T10:38:00Z"/>
          <w:lang w:val="fr-FR"/>
        </w:rPr>
      </w:pPr>
    </w:p>
    <w:p w14:paraId="6AF23798" w14:textId="10A58F29" w:rsidR="00D6408A" w:rsidRDefault="00D6408A" w:rsidP="00D6408A">
      <w:pPr>
        <w:pStyle w:val="PL"/>
        <w:rPr>
          <w:ins w:id="164" w:author="Ericsson User20" w:date="2022-01-07T13:55:00Z"/>
          <w:lang w:val="fr-FR"/>
        </w:rPr>
      </w:pPr>
      <w:r>
        <w:rPr>
          <w:lang w:val="fr-FR"/>
        </w:rPr>
        <w:t xml:space="preserve">    }</w:t>
      </w:r>
    </w:p>
    <w:p w14:paraId="3A71CBD2" w14:textId="3AA50C69" w:rsidR="00E01366" w:rsidRDefault="00E01366" w:rsidP="00D6408A">
      <w:pPr>
        <w:pStyle w:val="PL"/>
        <w:rPr>
          <w:ins w:id="165" w:author="Ericsson User20" w:date="2022-01-07T13:55:00Z"/>
          <w:lang w:val="fr-FR"/>
        </w:rPr>
      </w:pPr>
    </w:p>
    <w:p w14:paraId="2646CFBC" w14:textId="77777777" w:rsidR="00E01366" w:rsidRPr="00E01366" w:rsidRDefault="00E01366">
      <w:pPr>
        <w:pStyle w:val="PL"/>
        <w:rPr>
          <w:ins w:id="166" w:author="Ericsson User20" w:date="2022-01-07T13:55:00Z"/>
          <w:rPrChange w:id="167" w:author="Ericsson User20" w:date="2022-01-07T13:55:00Z">
            <w:rPr>
              <w:ins w:id="168" w:author="Ericsson User20" w:date="2022-01-07T13:55:00Z"/>
              <w:rFonts w:ascii="Courier New" w:hAnsi="Courier New" w:cs="Courier New"/>
              <w:lang w:val="sv-SE" w:eastAsia="sv-SE"/>
            </w:rPr>
          </w:rPrChange>
        </w:rPr>
        <w:pPrChange w:id="169"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170" w:author="Ericsson User20" w:date="2022-01-07T13:55:00Z">
        <w:r w:rsidRPr="00E01366">
          <w:rPr>
            <w:rPrChange w:id="171" w:author="Ericsson User20" w:date="2022-01-07T13:55:00Z">
              <w:rPr>
                <w:rFonts w:cs="Courier New"/>
                <w:lang w:val="sv-SE" w:eastAsia="sv-SE"/>
              </w:rPr>
            </w:rPrChange>
          </w:rPr>
          <w:t xml:space="preserve">    list homePLMNInfoList {</w:t>
        </w:r>
      </w:ins>
    </w:p>
    <w:p w14:paraId="059C2B0E" w14:textId="77777777" w:rsidR="00E01366" w:rsidRPr="00E01366" w:rsidRDefault="00E01366">
      <w:pPr>
        <w:pStyle w:val="PL"/>
        <w:rPr>
          <w:ins w:id="172" w:author="Ericsson User20" w:date="2022-01-07T13:55:00Z"/>
          <w:rPrChange w:id="173" w:author="Ericsson User20" w:date="2022-01-07T13:55:00Z">
            <w:rPr>
              <w:ins w:id="174" w:author="Ericsson User20" w:date="2022-01-07T13:55:00Z"/>
              <w:rFonts w:ascii="Courier New" w:hAnsi="Courier New" w:cs="Courier New"/>
              <w:lang w:val="sv-SE" w:eastAsia="sv-SE"/>
            </w:rPr>
          </w:rPrChange>
        </w:rPr>
        <w:pPrChange w:id="175"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176" w:author="Ericsson User20" w:date="2022-01-07T13:55:00Z">
        <w:r w:rsidRPr="00E01366">
          <w:rPr>
            <w:rPrChange w:id="177" w:author="Ericsson User20" w:date="2022-01-07T13:55:00Z">
              <w:rPr>
                <w:rFonts w:cs="Courier New"/>
                <w:lang w:val="sv-SE" w:eastAsia="sv-SE"/>
              </w:rPr>
            </w:rPrChange>
          </w:rPr>
          <w:t xml:space="preserve">      description "Stores the mapping of S-NSSAI(s) to HPLMN S-NSSAI(s).";</w:t>
        </w:r>
      </w:ins>
    </w:p>
    <w:p w14:paraId="532C5DB3" w14:textId="77777777" w:rsidR="00E01366" w:rsidRPr="00E01366" w:rsidRDefault="00E01366">
      <w:pPr>
        <w:pStyle w:val="PL"/>
        <w:rPr>
          <w:ins w:id="178" w:author="Ericsson User20" w:date="2022-01-07T13:55:00Z"/>
          <w:rPrChange w:id="179" w:author="Ericsson User20" w:date="2022-01-07T13:55:00Z">
            <w:rPr>
              <w:ins w:id="180" w:author="Ericsson User20" w:date="2022-01-07T13:55:00Z"/>
              <w:rFonts w:ascii="Courier New" w:hAnsi="Courier New" w:cs="Courier New"/>
              <w:lang w:val="sv-SE" w:eastAsia="sv-SE"/>
            </w:rPr>
          </w:rPrChange>
        </w:rPr>
        <w:pPrChange w:id="181"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182" w:author="Ericsson User20" w:date="2022-01-07T13:55:00Z">
        <w:r w:rsidRPr="00E01366">
          <w:rPr>
            <w:rPrChange w:id="183" w:author="Ericsson User20" w:date="2022-01-07T13:55:00Z">
              <w:rPr>
                <w:rFonts w:cs="Courier New"/>
                <w:lang w:val="sv-SE" w:eastAsia="sv-SE"/>
              </w:rPr>
            </w:rPrChange>
          </w:rPr>
          <w:t xml:space="preserve">      key "mcc mnc";</w:t>
        </w:r>
      </w:ins>
    </w:p>
    <w:p w14:paraId="68137CE8" w14:textId="77777777" w:rsidR="00E01366" w:rsidRPr="00E01366" w:rsidRDefault="00E01366">
      <w:pPr>
        <w:pStyle w:val="PL"/>
        <w:rPr>
          <w:ins w:id="184" w:author="Ericsson User20" w:date="2022-01-07T13:55:00Z"/>
          <w:rPrChange w:id="185" w:author="Ericsson User20" w:date="2022-01-07T13:55:00Z">
            <w:rPr>
              <w:ins w:id="186" w:author="Ericsson User20" w:date="2022-01-07T13:55:00Z"/>
              <w:rFonts w:ascii="Courier New" w:hAnsi="Courier New" w:cs="Courier New"/>
              <w:lang w:val="sv-SE" w:eastAsia="sv-SE"/>
            </w:rPr>
          </w:rPrChange>
        </w:rPr>
        <w:pPrChange w:id="187"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188" w:author="Ericsson User20" w:date="2022-01-07T13:55:00Z">
        <w:r w:rsidRPr="00E01366">
          <w:rPr>
            <w:rPrChange w:id="189" w:author="Ericsson User20" w:date="2022-01-07T13:55:00Z">
              <w:rPr>
                <w:rFonts w:cs="Courier New"/>
                <w:lang w:val="sv-SE" w:eastAsia="sv-SE"/>
              </w:rPr>
            </w:rPrChange>
          </w:rPr>
          <w:t xml:space="preserve">      ordered-by user;</w:t>
        </w:r>
      </w:ins>
    </w:p>
    <w:p w14:paraId="4EABCB2A" w14:textId="77777777" w:rsidR="00E01366" w:rsidRPr="00E01366" w:rsidRDefault="00E01366">
      <w:pPr>
        <w:pStyle w:val="PL"/>
        <w:rPr>
          <w:ins w:id="190" w:author="Ericsson User20" w:date="2022-01-07T13:55:00Z"/>
          <w:rPrChange w:id="191" w:author="Ericsson User20" w:date="2022-01-07T13:55:00Z">
            <w:rPr>
              <w:ins w:id="192" w:author="Ericsson User20" w:date="2022-01-07T13:55:00Z"/>
              <w:rFonts w:ascii="Courier New" w:hAnsi="Courier New" w:cs="Courier New"/>
              <w:lang w:val="sv-SE" w:eastAsia="sv-SE"/>
            </w:rPr>
          </w:rPrChange>
        </w:rPr>
        <w:pPrChange w:id="193"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194" w:author="Ericsson User20" w:date="2022-01-07T13:55:00Z">
        <w:r w:rsidRPr="00E01366">
          <w:rPr>
            <w:rPrChange w:id="195" w:author="Ericsson User20" w:date="2022-01-07T13:55:00Z">
              <w:rPr>
                <w:rFonts w:cs="Courier New"/>
                <w:lang w:val="sv-SE" w:eastAsia="sv-SE"/>
              </w:rPr>
            </w:rPrChange>
          </w:rPr>
          <w:t xml:space="preserve">      uses types3gpp:PLMNId;</w:t>
        </w:r>
      </w:ins>
    </w:p>
    <w:p w14:paraId="2F9DDFE7" w14:textId="77777777" w:rsidR="00E01366" w:rsidRPr="00E01366" w:rsidRDefault="00E01366">
      <w:pPr>
        <w:pStyle w:val="PL"/>
        <w:rPr>
          <w:ins w:id="196" w:author="Ericsson User20" w:date="2022-01-07T13:55:00Z"/>
          <w:rPrChange w:id="197" w:author="Ericsson User20" w:date="2022-01-07T13:55:00Z">
            <w:rPr>
              <w:ins w:id="198" w:author="Ericsson User20" w:date="2022-01-07T13:55:00Z"/>
              <w:rFonts w:ascii="Courier New" w:hAnsi="Courier New" w:cs="Courier New"/>
              <w:lang w:val="sv-SE" w:eastAsia="sv-SE"/>
            </w:rPr>
          </w:rPrChange>
        </w:rPr>
        <w:pPrChange w:id="199" w:author="Ericsson User20" w:date="2022-01-07T13:5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PrChange>
      </w:pPr>
      <w:ins w:id="200" w:author="Ericsson User20" w:date="2022-01-07T13:55:00Z">
        <w:r w:rsidRPr="00E01366">
          <w:rPr>
            <w:rPrChange w:id="201" w:author="Ericsson User20" w:date="2022-01-07T13:55:00Z">
              <w:rPr>
                <w:rFonts w:cs="Courier New"/>
                <w:lang w:val="sv-SE" w:eastAsia="sv-SE"/>
              </w:rPr>
            </w:rPrChange>
          </w:rPr>
          <w:t xml:space="preserve">    }</w:t>
        </w:r>
      </w:ins>
    </w:p>
    <w:p w14:paraId="68D9D8CE" w14:textId="77777777" w:rsidR="00E01366" w:rsidRDefault="00E01366" w:rsidP="00D6408A">
      <w:pPr>
        <w:pStyle w:val="PL"/>
        <w:rPr>
          <w:lang w:val="fr-FR"/>
        </w:rPr>
      </w:pPr>
    </w:p>
    <w:p w14:paraId="694BA50C" w14:textId="77777777" w:rsidR="00D6408A" w:rsidRDefault="00D6408A" w:rsidP="00D6408A">
      <w:pPr>
        <w:pStyle w:val="PL"/>
        <w:rPr>
          <w:lang w:val="fr-FR"/>
        </w:rPr>
      </w:pPr>
      <w:r>
        <w:rPr>
          <w:lang w:val="fr-FR"/>
        </w:rPr>
        <w:t xml:space="preserve">  }</w:t>
      </w:r>
    </w:p>
    <w:p w14:paraId="1607ADAE" w14:textId="77777777" w:rsidR="00D6408A" w:rsidRDefault="00D6408A" w:rsidP="00D6408A">
      <w:pPr>
        <w:pStyle w:val="PL"/>
        <w:rPr>
          <w:lang w:val="fr-FR"/>
        </w:rPr>
      </w:pPr>
      <w:r>
        <w:rPr>
          <w:lang w:val="fr-FR"/>
        </w:rPr>
        <w:t>}</w:t>
      </w:r>
    </w:p>
    <w:p w14:paraId="3F9EAA67" w14:textId="77777777" w:rsidR="00D6408A" w:rsidRDefault="00D6408A" w:rsidP="00D6408A">
      <w:pPr>
        <w:pStyle w:val="PL"/>
        <w:rPr>
          <w:lang w:val="fr-FR"/>
        </w:rPr>
      </w:pPr>
      <w:r>
        <w:rPr>
          <w:lang w:val="fr-FR"/>
        </w:rPr>
        <w:t>&lt;CODE ENDS&gt;</w:t>
      </w:r>
    </w:p>
    <w:p w14:paraId="44FC021E" w14:textId="77777777" w:rsidR="00D6408A" w:rsidRDefault="00D6408A" w:rsidP="00D6408A">
      <w:pPr>
        <w:rPr>
          <w:noProof/>
          <w:lang w:val="fr-FR"/>
        </w:rPr>
      </w:pPr>
    </w:p>
    <w:p w14:paraId="12EA046E" w14:textId="77777777" w:rsidR="00D6408A" w:rsidRDefault="00D6408A" w:rsidP="00D6408A">
      <w:pPr>
        <w:rPr>
          <w:noProof/>
          <w:lang w:val="fr-FR"/>
        </w:rPr>
      </w:pPr>
    </w:p>
    <w:p w14:paraId="36B8A709" w14:textId="77777777" w:rsidR="00D6408A" w:rsidRDefault="00D6408A" w:rsidP="00D6408A">
      <w:pPr>
        <w:rPr>
          <w:noProof/>
          <w:lang w:val="fr-FR"/>
        </w:rPr>
      </w:pPr>
    </w:p>
    <w:p w14:paraId="64ECCB26" w14:textId="77777777" w:rsidR="00D6408A" w:rsidRDefault="00D6408A" w:rsidP="00D6408A">
      <w:pPr>
        <w:pStyle w:val="Heading2"/>
      </w:pPr>
      <w:bookmarkStart w:id="202" w:name="_Toc67990717"/>
      <w:r>
        <w:lastRenderedPageBreak/>
        <w:t>N.2.5</w:t>
      </w:r>
      <w:r>
        <w:tab/>
        <w:t>module _3gpp-ns-nrm-</w:t>
      </w:r>
      <w:proofErr w:type="gramStart"/>
      <w:r>
        <w:t>sliceprofile.yang</w:t>
      </w:r>
      <w:bookmarkEnd w:id="202"/>
      <w:proofErr w:type="gramEnd"/>
    </w:p>
    <w:p w14:paraId="6B3A6A90" w14:textId="77777777" w:rsidR="00D6408A" w:rsidRDefault="00D6408A" w:rsidP="00D6408A">
      <w:pPr>
        <w:pStyle w:val="PL"/>
      </w:pPr>
      <w:r>
        <w:t>&lt;CODE BEGINS&gt;</w:t>
      </w:r>
    </w:p>
    <w:p w14:paraId="3B16F685" w14:textId="77777777" w:rsidR="00D6408A" w:rsidRDefault="00D6408A" w:rsidP="00D6408A">
      <w:pPr>
        <w:pStyle w:val="PL"/>
      </w:pPr>
      <w:r>
        <w:t>submodule _3gpp-ns-nrm-sliceprofile {</w:t>
      </w:r>
    </w:p>
    <w:p w14:paraId="7AFC2ED8" w14:textId="77777777" w:rsidR="00D6408A" w:rsidRDefault="00D6408A" w:rsidP="00D6408A">
      <w:pPr>
        <w:pStyle w:val="PL"/>
      </w:pPr>
      <w:r>
        <w:t xml:space="preserve">  yang-version 1.1;</w:t>
      </w:r>
    </w:p>
    <w:p w14:paraId="379E0F34" w14:textId="77777777" w:rsidR="00D6408A" w:rsidRDefault="00D6408A" w:rsidP="00D6408A">
      <w:pPr>
        <w:pStyle w:val="PL"/>
      </w:pPr>
      <w:r>
        <w:t xml:space="preserve">  belongs-to _3gpp-ns-nrm-networkslicesubnet { prefix nss3gpp; }</w:t>
      </w:r>
    </w:p>
    <w:p w14:paraId="45BA05BF" w14:textId="77777777" w:rsidR="00D6408A" w:rsidRDefault="00D6408A" w:rsidP="00D6408A">
      <w:pPr>
        <w:pStyle w:val="PL"/>
      </w:pPr>
    </w:p>
    <w:p w14:paraId="0C7B51A6" w14:textId="77777777" w:rsidR="00D6408A" w:rsidRDefault="00D6408A" w:rsidP="00D6408A">
      <w:pPr>
        <w:pStyle w:val="PL"/>
      </w:pPr>
      <w:r>
        <w:t xml:space="preserve">  import _3gpp-common-yang-types { prefix types3gpp; }</w:t>
      </w:r>
    </w:p>
    <w:p w14:paraId="71F7F7F0" w14:textId="77777777" w:rsidR="00D6408A" w:rsidRDefault="00D6408A" w:rsidP="00D6408A">
      <w:pPr>
        <w:pStyle w:val="PL"/>
      </w:pPr>
      <w:r>
        <w:t xml:space="preserve">  import _3gpp-5g-common-yang-types { prefix types5g3gpp; }</w:t>
      </w:r>
    </w:p>
    <w:p w14:paraId="50EF9996" w14:textId="77777777" w:rsidR="00D6408A" w:rsidRDefault="00D6408A" w:rsidP="00D6408A">
      <w:pPr>
        <w:pStyle w:val="PL"/>
      </w:pPr>
      <w:r>
        <w:t xml:space="preserve">  // import _3gpp-ns-nrm-networkslice { prefix ns3gpp; }</w:t>
      </w:r>
    </w:p>
    <w:p w14:paraId="12E402CF" w14:textId="77777777" w:rsidR="00D6408A" w:rsidRDefault="00D6408A" w:rsidP="00D6408A">
      <w:pPr>
        <w:pStyle w:val="PL"/>
      </w:pPr>
      <w:r>
        <w:t xml:space="preserve">  import _3gpp-ns-nrm-common { prefix ns3cmn3gpp; }</w:t>
      </w:r>
    </w:p>
    <w:p w14:paraId="504C8794" w14:textId="77777777" w:rsidR="00D6408A" w:rsidRDefault="00D6408A" w:rsidP="00D6408A">
      <w:pPr>
        <w:pStyle w:val="PL"/>
      </w:pPr>
      <w:r>
        <w:t xml:space="preserve">  </w:t>
      </w:r>
    </w:p>
    <w:p w14:paraId="22FA2471" w14:textId="77777777" w:rsidR="00D6408A" w:rsidRDefault="00D6408A" w:rsidP="00D6408A">
      <w:pPr>
        <w:pStyle w:val="PL"/>
      </w:pPr>
      <w:r>
        <w:t xml:space="preserve">  organization "3GPP SA5";</w:t>
      </w:r>
    </w:p>
    <w:p w14:paraId="7154B733" w14:textId="77777777" w:rsidR="00D6408A" w:rsidRDefault="00D6408A" w:rsidP="00D6408A">
      <w:pPr>
        <w:pStyle w:val="PL"/>
      </w:pPr>
      <w:r>
        <w:t xml:space="preserve">  contact </w:t>
      </w:r>
    </w:p>
    <w:p w14:paraId="5A05098D" w14:textId="77777777" w:rsidR="00D6408A" w:rsidRDefault="00D6408A" w:rsidP="00D6408A">
      <w:pPr>
        <w:pStyle w:val="PL"/>
      </w:pPr>
      <w:r>
        <w:t xml:space="preserve">    "https://www.3gpp.org/DynaReport/TSG-WG--S5--officials.htm?Itemid=464";</w:t>
      </w:r>
    </w:p>
    <w:p w14:paraId="0E4C40F7" w14:textId="77777777" w:rsidR="00D6408A" w:rsidRDefault="00D6408A" w:rsidP="00D6408A">
      <w:pPr>
        <w:pStyle w:val="PL"/>
      </w:pPr>
      <w:r>
        <w:t xml:space="preserve">  description "Represents the properties of network slice subnet related </w:t>
      </w:r>
    </w:p>
    <w:p w14:paraId="1E64F5EF" w14:textId="77777777" w:rsidR="00D6408A" w:rsidRDefault="00D6408A" w:rsidP="00D6408A">
      <w:pPr>
        <w:pStyle w:val="PL"/>
      </w:pPr>
      <w:r>
        <w:t xml:space="preserve">    requirement that should be supported by the network slice subnet </w:t>
      </w:r>
    </w:p>
    <w:p w14:paraId="223BA020" w14:textId="77777777" w:rsidR="00D6408A" w:rsidRDefault="00D6408A" w:rsidP="00D6408A">
      <w:pPr>
        <w:pStyle w:val="PL"/>
      </w:pPr>
      <w:r>
        <w:t xml:space="preserve">    instance in a 5G network.";</w:t>
      </w:r>
    </w:p>
    <w:p w14:paraId="647ABE58" w14:textId="77777777" w:rsidR="00D6408A" w:rsidRDefault="00D6408A" w:rsidP="00D6408A">
      <w:pPr>
        <w:pStyle w:val="PL"/>
      </w:pPr>
      <w:r>
        <w:t xml:space="preserve">  reference "3GPP TS 28.541</w:t>
      </w:r>
    </w:p>
    <w:p w14:paraId="53E52430" w14:textId="77777777" w:rsidR="00D6408A" w:rsidRDefault="00D6408A" w:rsidP="00D6408A">
      <w:pPr>
        <w:pStyle w:val="PL"/>
      </w:pPr>
      <w:r>
        <w:t xml:space="preserve">    Management and orchestration; </w:t>
      </w:r>
    </w:p>
    <w:p w14:paraId="18AA26B2" w14:textId="77777777" w:rsidR="00D6408A" w:rsidRDefault="00D6408A" w:rsidP="00D6408A">
      <w:pPr>
        <w:pStyle w:val="PL"/>
      </w:pPr>
      <w:r>
        <w:t xml:space="preserve">    5G Network Resource Model (NRM);</w:t>
      </w:r>
    </w:p>
    <w:p w14:paraId="529B4BA9" w14:textId="77777777" w:rsidR="00D6408A" w:rsidRDefault="00D6408A" w:rsidP="00D6408A">
      <w:pPr>
        <w:pStyle w:val="PL"/>
      </w:pPr>
      <w:r>
        <w:t xml:space="preserve">    Information model definitions for network slice NRM (chapter 6)</w:t>
      </w:r>
    </w:p>
    <w:p w14:paraId="2AB279CC" w14:textId="77777777" w:rsidR="00D6408A" w:rsidRDefault="00D6408A" w:rsidP="00D6408A">
      <w:pPr>
        <w:pStyle w:val="PL"/>
      </w:pPr>
      <w:r>
        <w:t xml:space="preserve">    ";</w:t>
      </w:r>
    </w:p>
    <w:p w14:paraId="1BF75410" w14:textId="47B57928" w:rsidR="00D6408A" w:rsidRDefault="00D6408A" w:rsidP="00D6408A">
      <w:pPr>
        <w:pStyle w:val="PL"/>
      </w:pPr>
      <w:ins w:id="203" w:author="Ericsson User20" w:date="2021-12-16T10:39:00Z">
        <w:r>
          <w:t xml:space="preserve">  </w:t>
        </w:r>
        <w:r>
          <w:rPr>
            <w:noProof w:val="0"/>
            <w:rPrChange w:id="204" w:author="Ericsson User20" w:date="2021-12-16T10:39:00Z">
              <w:rPr>
                <w:rFonts w:cs="Courier New"/>
                <w:noProof w:val="0"/>
                <w:sz w:val="20"/>
              </w:rPr>
            </w:rPrChange>
          </w:rPr>
          <w:t xml:space="preserve">revision 2021-12-14 </w:t>
        </w:r>
        <w:proofErr w:type="gramStart"/>
        <w:r>
          <w:rPr>
            <w:noProof w:val="0"/>
            <w:rPrChange w:id="205" w:author="Ericsson User20" w:date="2021-12-16T10:39:00Z">
              <w:rPr>
                <w:rFonts w:cs="Courier New"/>
                <w:noProof w:val="0"/>
                <w:sz w:val="20"/>
              </w:rPr>
            </w:rPrChange>
          </w:rPr>
          <w:t>{ reference</w:t>
        </w:r>
        <w:proofErr w:type="gramEnd"/>
        <w:r>
          <w:rPr>
            <w:noProof w:val="0"/>
            <w:rPrChange w:id="206" w:author="Ericsson User20" w:date="2021-12-16T10:39:00Z">
              <w:rPr>
                <w:rFonts w:cs="Courier New"/>
                <w:noProof w:val="0"/>
                <w:sz w:val="20"/>
              </w:rPr>
            </w:rPrChange>
          </w:rPr>
          <w:t xml:space="preserve"> CR-</w:t>
        </w:r>
      </w:ins>
      <w:ins w:id="207" w:author="Ericsson User20" w:date="2022-01-07T14:14:00Z">
        <w:r w:rsidR="00811906">
          <w:rPr>
            <w:noProof w:val="0"/>
          </w:rPr>
          <w:t>0669</w:t>
        </w:r>
      </w:ins>
      <w:ins w:id="208" w:author="Ericsson User20" w:date="2021-12-16T10:39:00Z">
        <w:r>
          <w:rPr>
            <w:noProof w:val="0"/>
            <w:rPrChange w:id="209" w:author="Ericsson User20" w:date="2021-12-16T10:39:00Z">
              <w:rPr>
                <w:rFonts w:cs="Courier New"/>
                <w:noProof w:val="0"/>
                <w:sz w:val="20"/>
              </w:rPr>
            </w:rPrChange>
          </w:rPr>
          <w:t>; }</w:t>
        </w:r>
      </w:ins>
    </w:p>
    <w:p w14:paraId="7A60B231" w14:textId="77777777" w:rsidR="00D6408A" w:rsidRDefault="00D6408A" w:rsidP="00D6408A">
      <w:pPr>
        <w:pStyle w:val="PL"/>
      </w:pPr>
      <w:r>
        <w:t xml:space="preserve">  revision 2021-07-16 { reference CR-0566 ; } </w:t>
      </w:r>
    </w:p>
    <w:p w14:paraId="6AA0ED78" w14:textId="77777777" w:rsidR="00D6408A" w:rsidRDefault="00D6408A" w:rsidP="00D6408A">
      <w:pPr>
        <w:pStyle w:val="PL"/>
      </w:pPr>
      <w:r>
        <w:t xml:space="preserve">  revision 2021-05-05 {</w:t>
      </w:r>
    </w:p>
    <w:p w14:paraId="3AC3158C" w14:textId="77777777" w:rsidR="00D6408A" w:rsidRDefault="00D6408A" w:rsidP="00D6408A">
      <w:pPr>
        <w:pStyle w:val="PL"/>
      </w:pPr>
      <w:r>
        <w:t xml:space="preserve">    description "replace perfReq with 3 new datatypes xxxSliceSubnetProfile";</w:t>
      </w:r>
    </w:p>
    <w:p w14:paraId="691E667C" w14:textId="77777777" w:rsidR="00D6408A" w:rsidRDefault="00D6408A" w:rsidP="00D6408A">
      <w:pPr>
        <w:pStyle w:val="PL"/>
      </w:pPr>
      <w:r>
        <w:t xml:space="preserve">    reference "CR-0485";</w:t>
      </w:r>
    </w:p>
    <w:p w14:paraId="4E4E9FF4" w14:textId="77777777" w:rsidR="00D6408A" w:rsidRDefault="00D6408A" w:rsidP="00D6408A">
      <w:pPr>
        <w:pStyle w:val="PL"/>
      </w:pPr>
      <w:r>
        <w:t xml:space="preserve">  }</w:t>
      </w:r>
    </w:p>
    <w:p w14:paraId="395B259D" w14:textId="77777777" w:rsidR="00D6408A" w:rsidRDefault="00D6408A" w:rsidP="00D6408A">
      <w:pPr>
        <w:pStyle w:val="PL"/>
      </w:pPr>
    </w:p>
    <w:p w14:paraId="78BEC6EE" w14:textId="77777777" w:rsidR="00D6408A" w:rsidRDefault="00D6408A" w:rsidP="00D6408A">
      <w:pPr>
        <w:pStyle w:val="PL"/>
      </w:pPr>
      <w:r>
        <w:t xml:space="preserve">  revision 2020-02-19 {</w:t>
      </w:r>
    </w:p>
    <w:p w14:paraId="49E2A2EE" w14:textId="77777777" w:rsidR="00D6408A" w:rsidRDefault="00D6408A" w:rsidP="00D6408A">
      <w:pPr>
        <w:pStyle w:val="PL"/>
      </w:pPr>
      <w:r>
        <w:t xml:space="preserve">    description "Introduction of YANG definitions for network slice NRM";</w:t>
      </w:r>
    </w:p>
    <w:p w14:paraId="169151B7" w14:textId="77777777" w:rsidR="00D6408A" w:rsidRDefault="00D6408A" w:rsidP="00D6408A">
      <w:pPr>
        <w:pStyle w:val="PL"/>
      </w:pPr>
      <w:r>
        <w:t xml:space="preserve">    reference "CR-0458";</w:t>
      </w:r>
    </w:p>
    <w:p w14:paraId="5FF8975F" w14:textId="77777777" w:rsidR="00D6408A" w:rsidRDefault="00D6408A" w:rsidP="00D6408A">
      <w:pPr>
        <w:pStyle w:val="PL"/>
      </w:pPr>
      <w:r>
        <w:t xml:space="preserve">  }</w:t>
      </w:r>
    </w:p>
    <w:p w14:paraId="5ED3F2B3" w14:textId="77777777" w:rsidR="00D6408A" w:rsidRDefault="00D6408A" w:rsidP="00D6408A">
      <w:pPr>
        <w:pStyle w:val="PL"/>
      </w:pPr>
      <w:r>
        <w:t xml:space="preserve">  </w:t>
      </w:r>
    </w:p>
    <w:p w14:paraId="0412990B" w14:textId="77777777" w:rsidR="00D6408A" w:rsidRDefault="00D6408A" w:rsidP="00D6408A">
      <w:pPr>
        <w:pStyle w:val="PL"/>
      </w:pPr>
      <w:r>
        <w:t xml:space="preserve">  revision 2019-05-27 {</w:t>
      </w:r>
    </w:p>
    <w:p w14:paraId="5885F092" w14:textId="77777777" w:rsidR="00D6408A" w:rsidRDefault="00D6408A" w:rsidP="00D6408A">
      <w:pPr>
        <w:pStyle w:val="PL"/>
      </w:pPr>
      <w:r>
        <w:t xml:space="preserve">    description "initial revision.";</w:t>
      </w:r>
    </w:p>
    <w:p w14:paraId="256AE602" w14:textId="77777777" w:rsidR="00D6408A" w:rsidRDefault="00D6408A" w:rsidP="00D6408A">
      <w:pPr>
        <w:pStyle w:val="PL"/>
      </w:pPr>
      <w:r>
        <w:t xml:space="preserve">    reference "Based on</w:t>
      </w:r>
    </w:p>
    <w:p w14:paraId="1106B3D2" w14:textId="77777777" w:rsidR="00D6408A" w:rsidRDefault="00D6408A" w:rsidP="00D6408A">
      <w:pPr>
        <w:pStyle w:val="PL"/>
      </w:pPr>
      <w:r>
        <w:t xml:space="preserve">      3GPP TS 28.541 V15.X.XX";</w:t>
      </w:r>
    </w:p>
    <w:p w14:paraId="492D31A4" w14:textId="77777777" w:rsidR="00D6408A" w:rsidRDefault="00D6408A" w:rsidP="00D6408A">
      <w:pPr>
        <w:pStyle w:val="PL"/>
      </w:pPr>
      <w:r>
        <w:t xml:space="preserve">  }</w:t>
      </w:r>
    </w:p>
    <w:p w14:paraId="65D63CD0" w14:textId="77777777" w:rsidR="00D6408A" w:rsidRDefault="00D6408A" w:rsidP="00D6408A">
      <w:pPr>
        <w:pStyle w:val="PL"/>
      </w:pPr>
      <w:r>
        <w:t xml:space="preserve">  typedef SliceSimultaneousUse-enum {</w:t>
      </w:r>
    </w:p>
    <w:p w14:paraId="66E7E867" w14:textId="77777777" w:rsidR="00D6408A" w:rsidRDefault="00D6408A" w:rsidP="00D6408A">
      <w:pPr>
        <w:pStyle w:val="PL"/>
      </w:pPr>
      <w:r>
        <w:t xml:space="preserve">    type enumeration {</w:t>
      </w:r>
    </w:p>
    <w:p w14:paraId="69CBA662" w14:textId="77777777" w:rsidR="00D6408A" w:rsidRDefault="00D6408A" w:rsidP="00D6408A">
      <w:pPr>
        <w:pStyle w:val="PL"/>
      </w:pPr>
      <w:r>
        <w:t xml:space="preserve">      enum ZERO;</w:t>
      </w:r>
    </w:p>
    <w:p w14:paraId="44BAFE2E" w14:textId="77777777" w:rsidR="00D6408A" w:rsidRDefault="00D6408A" w:rsidP="00D6408A">
      <w:pPr>
        <w:pStyle w:val="PL"/>
      </w:pPr>
      <w:r>
        <w:t xml:space="preserve">      enum ONE;</w:t>
      </w:r>
    </w:p>
    <w:p w14:paraId="54B5F8DC" w14:textId="77777777" w:rsidR="00D6408A" w:rsidRDefault="00D6408A" w:rsidP="00D6408A">
      <w:pPr>
        <w:pStyle w:val="PL"/>
      </w:pPr>
      <w:r>
        <w:t xml:space="preserve">      enum TWO;</w:t>
      </w:r>
    </w:p>
    <w:p w14:paraId="6418FB11" w14:textId="77777777" w:rsidR="00D6408A" w:rsidRDefault="00D6408A" w:rsidP="00D6408A">
      <w:pPr>
        <w:pStyle w:val="PL"/>
      </w:pPr>
      <w:r>
        <w:t xml:space="preserve">      enum THREE;</w:t>
      </w:r>
    </w:p>
    <w:p w14:paraId="2D64B1A4" w14:textId="77777777" w:rsidR="00D6408A" w:rsidRDefault="00D6408A" w:rsidP="00D6408A">
      <w:pPr>
        <w:pStyle w:val="PL"/>
      </w:pPr>
      <w:r>
        <w:t xml:space="preserve">      enum FOUR;</w:t>
      </w:r>
    </w:p>
    <w:p w14:paraId="0AFF9ABA" w14:textId="77777777" w:rsidR="00D6408A" w:rsidRDefault="00D6408A" w:rsidP="00D6408A">
      <w:pPr>
        <w:pStyle w:val="PL"/>
      </w:pPr>
      <w:r>
        <w:t xml:space="preserve">    }</w:t>
      </w:r>
    </w:p>
    <w:p w14:paraId="0ADF8340" w14:textId="77777777" w:rsidR="00D6408A" w:rsidRDefault="00D6408A" w:rsidP="00D6408A">
      <w:pPr>
        <w:pStyle w:val="PL"/>
      </w:pPr>
      <w:r>
        <w:t xml:space="preserve">  }</w:t>
      </w:r>
    </w:p>
    <w:p w14:paraId="3BBAF223" w14:textId="77777777" w:rsidR="00D6408A" w:rsidRDefault="00D6408A" w:rsidP="00D6408A">
      <w:pPr>
        <w:pStyle w:val="PL"/>
      </w:pPr>
      <w:r>
        <w:t xml:space="preserve">  typedef ServiceType-enum {</w:t>
      </w:r>
    </w:p>
    <w:p w14:paraId="0DE7F1EC" w14:textId="77777777" w:rsidR="00D6408A" w:rsidRDefault="00D6408A" w:rsidP="00D6408A">
      <w:pPr>
        <w:pStyle w:val="PL"/>
      </w:pPr>
      <w:r>
        <w:t xml:space="preserve">    type enumeration {</w:t>
      </w:r>
    </w:p>
    <w:p w14:paraId="1638AFF9" w14:textId="77777777" w:rsidR="00D6408A" w:rsidRDefault="00D6408A" w:rsidP="00D6408A">
      <w:pPr>
        <w:pStyle w:val="PL"/>
      </w:pPr>
      <w:r>
        <w:t xml:space="preserve">      enum eMBB;</w:t>
      </w:r>
    </w:p>
    <w:p w14:paraId="17C390A4" w14:textId="77777777" w:rsidR="00D6408A" w:rsidRDefault="00D6408A" w:rsidP="00D6408A">
      <w:pPr>
        <w:pStyle w:val="PL"/>
      </w:pPr>
      <w:r>
        <w:t xml:space="preserve">      enum URLLC;</w:t>
      </w:r>
    </w:p>
    <w:p w14:paraId="4490AB5C" w14:textId="77777777" w:rsidR="00D6408A" w:rsidRDefault="00D6408A" w:rsidP="00D6408A">
      <w:pPr>
        <w:pStyle w:val="PL"/>
      </w:pPr>
      <w:r>
        <w:t xml:space="preserve">      enum MIoT;</w:t>
      </w:r>
    </w:p>
    <w:p w14:paraId="7D0AC2B5" w14:textId="77777777" w:rsidR="00D6408A" w:rsidRDefault="00D6408A" w:rsidP="00D6408A">
      <w:pPr>
        <w:pStyle w:val="PL"/>
      </w:pPr>
      <w:r>
        <w:t xml:space="preserve">      enum V2X;</w:t>
      </w:r>
    </w:p>
    <w:p w14:paraId="20DC953D" w14:textId="77777777" w:rsidR="00D6408A" w:rsidRDefault="00D6408A" w:rsidP="00D6408A">
      <w:pPr>
        <w:pStyle w:val="PL"/>
      </w:pPr>
      <w:r>
        <w:t xml:space="preserve">    }</w:t>
      </w:r>
    </w:p>
    <w:p w14:paraId="495605D3" w14:textId="77777777" w:rsidR="00D6408A" w:rsidRDefault="00D6408A" w:rsidP="00D6408A">
      <w:pPr>
        <w:pStyle w:val="PL"/>
      </w:pPr>
      <w:r>
        <w:t xml:space="preserve">  }</w:t>
      </w:r>
    </w:p>
    <w:p w14:paraId="042A4021" w14:textId="77777777" w:rsidR="00D6408A" w:rsidRDefault="00D6408A" w:rsidP="00D6408A">
      <w:pPr>
        <w:pStyle w:val="PL"/>
      </w:pPr>
    </w:p>
    <w:p w14:paraId="63EAE89C" w14:textId="77777777" w:rsidR="00D6408A" w:rsidRDefault="00D6408A" w:rsidP="00D6408A">
      <w:pPr>
        <w:pStyle w:val="PL"/>
      </w:pPr>
      <w:r>
        <w:t xml:space="preserve">  grouping PositioningGrp {</w:t>
      </w:r>
    </w:p>
    <w:p w14:paraId="45EA9278" w14:textId="77777777" w:rsidR="00D6408A" w:rsidRDefault="00D6408A" w:rsidP="00D6408A">
      <w:pPr>
        <w:pStyle w:val="PL"/>
      </w:pPr>
      <w:r>
        <w:t xml:space="preserve">    description "Represents positioning support.";</w:t>
      </w:r>
    </w:p>
    <w:p w14:paraId="5301F1B7" w14:textId="77777777" w:rsidR="00D6408A" w:rsidRDefault="00D6408A" w:rsidP="00D6408A">
      <w:pPr>
        <w:pStyle w:val="PL"/>
      </w:pPr>
      <w:r>
        <w:t xml:space="preserve">    reference "Clause 3.4.20 of GSMA NG.116 ";</w:t>
      </w:r>
    </w:p>
    <w:p w14:paraId="0CA2D772" w14:textId="77777777" w:rsidR="00D6408A" w:rsidRDefault="00D6408A" w:rsidP="00D6408A">
      <w:pPr>
        <w:pStyle w:val="PL"/>
      </w:pPr>
      <w:r>
        <w:t xml:space="preserve">    </w:t>
      </w:r>
    </w:p>
    <w:p w14:paraId="5E2FDB59" w14:textId="77777777" w:rsidR="00D6408A" w:rsidRDefault="00D6408A" w:rsidP="00D6408A">
      <w:pPr>
        <w:pStyle w:val="PL"/>
      </w:pPr>
      <w:r>
        <w:t xml:space="preserve">    uses ns3cmn3gpp:ServAttrComGrp ;</w:t>
      </w:r>
    </w:p>
    <w:p w14:paraId="6CFEC23E" w14:textId="77777777" w:rsidR="00D6408A" w:rsidRDefault="00D6408A" w:rsidP="00D6408A">
      <w:pPr>
        <w:pStyle w:val="PL"/>
      </w:pPr>
      <w:r>
        <w:t xml:space="preserve">    leaf-list availability {</w:t>
      </w:r>
    </w:p>
    <w:p w14:paraId="046EA75C" w14:textId="77777777" w:rsidR="00D6408A" w:rsidRDefault="00D6408A" w:rsidP="00D6408A">
      <w:pPr>
        <w:pStyle w:val="PL"/>
      </w:pPr>
      <w:r>
        <w:t xml:space="preserve">      type enumeration {</w:t>
      </w:r>
    </w:p>
    <w:p w14:paraId="24171804" w14:textId="77777777" w:rsidR="00D6408A" w:rsidRDefault="00D6408A" w:rsidP="00D6408A">
      <w:pPr>
        <w:pStyle w:val="PL"/>
      </w:pPr>
      <w:r>
        <w:t xml:space="preserve">        enum CIDE_CID ;</w:t>
      </w:r>
    </w:p>
    <w:p w14:paraId="25010FA5" w14:textId="77777777" w:rsidR="00D6408A" w:rsidRDefault="00D6408A" w:rsidP="00D6408A">
      <w:pPr>
        <w:pStyle w:val="PL"/>
      </w:pPr>
      <w:r>
        <w:t xml:space="preserve">        enum OTDOA;</w:t>
      </w:r>
    </w:p>
    <w:p w14:paraId="34C1FDA4" w14:textId="77777777" w:rsidR="00D6408A" w:rsidRDefault="00D6408A" w:rsidP="00D6408A">
      <w:pPr>
        <w:pStyle w:val="PL"/>
      </w:pPr>
      <w:r>
        <w:t xml:space="preserve">        enum RF_FINGERPRINTING;</w:t>
      </w:r>
    </w:p>
    <w:p w14:paraId="112C481C" w14:textId="77777777" w:rsidR="00D6408A" w:rsidRDefault="00D6408A" w:rsidP="00D6408A">
      <w:pPr>
        <w:pStyle w:val="PL"/>
      </w:pPr>
      <w:r>
        <w:t xml:space="preserve">        enum AECID;</w:t>
      </w:r>
    </w:p>
    <w:p w14:paraId="6AD7113E" w14:textId="77777777" w:rsidR="00D6408A" w:rsidRDefault="00D6408A" w:rsidP="00D6408A">
      <w:pPr>
        <w:pStyle w:val="PL"/>
      </w:pPr>
      <w:r>
        <w:t xml:space="preserve">        enum HYBRID_POSITIONING;</w:t>
      </w:r>
    </w:p>
    <w:p w14:paraId="57BD64C5" w14:textId="77777777" w:rsidR="00D6408A" w:rsidRDefault="00D6408A" w:rsidP="00D6408A">
      <w:pPr>
        <w:pStyle w:val="PL"/>
      </w:pPr>
      <w:r>
        <w:t xml:space="preserve">        enum NET_RTK;</w:t>
      </w:r>
    </w:p>
    <w:p w14:paraId="17CFAD1D" w14:textId="77777777" w:rsidR="00D6408A" w:rsidRDefault="00D6408A" w:rsidP="00D6408A">
      <w:pPr>
        <w:pStyle w:val="PL"/>
      </w:pPr>
      <w:r>
        <w:t xml:space="preserve">      }</w:t>
      </w:r>
    </w:p>
    <w:p w14:paraId="1530F952" w14:textId="77777777" w:rsidR="00D6408A" w:rsidRDefault="00D6408A" w:rsidP="00D6408A">
      <w:pPr>
        <w:pStyle w:val="PL"/>
      </w:pPr>
      <w:r>
        <w:t xml:space="preserve">      min-elements 1;</w:t>
      </w:r>
    </w:p>
    <w:p w14:paraId="12D972B8" w14:textId="77777777" w:rsidR="00D6408A" w:rsidRDefault="00D6408A" w:rsidP="00D6408A">
      <w:pPr>
        <w:pStyle w:val="PL"/>
      </w:pPr>
      <w:r>
        <w:t xml:space="preserve">      config false;</w:t>
      </w:r>
    </w:p>
    <w:p w14:paraId="3B12AB9A" w14:textId="77777777" w:rsidR="00D6408A" w:rsidRDefault="00D6408A" w:rsidP="00D6408A">
      <w:pPr>
        <w:pStyle w:val="PL"/>
      </w:pPr>
      <w:r>
        <w:t xml:space="preserve">      description "Specifies if this attribute is provided by the RAN domain </w:t>
      </w:r>
    </w:p>
    <w:p w14:paraId="564DF39B" w14:textId="77777777" w:rsidR="00D6408A" w:rsidRDefault="00D6408A" w:rsidP="00D6408A">
      <w:pPr>
        <w:pStyle w:val="PL"/>
      </w:pPr>
      <w:r>
        <w:t xml:space="preserve">        of the network slice and contains a list of positioning methods </w:t>
      </w:r>
    </w:p>
    <w:p w14:paraId="07877826" w14:textId="77777777" w:rsidR="00D6408A" w:rsidRDefault="00D6408A" w:rsidP="00D6408A">
      <w:pPr>
        <w:pStyle w:val="PL"/>
      </w:pPr>
      <w:r>
        <w:t xml:space="preserve">        provided by the RAN domain. If the list is empty this attribute is </w:t>
      </w:r>
    </w:p>
    <w:p w14:paraId="7319006D" w14:textId="77777777" w:rsidR="00D6408A" w:rsidRDefault="00D6408A" w:rsidP="00D6408A">
      <w:pPr>
        <w:pStyle w:val="PL"/>
      </w:pPr>
      <w:r>
        <w:lastRenderedPageBreak/>
        <w:t xml:space="preserve">        not available in the RAN domain and the other parameters might be </w:t>
      </w:r>
    </w:p>
    <w:p w14:paraId="21323F66" w14:textId="77777777" w:rsidR="00D6408A" w:rsidRDefault="00D6408A" w:rsidP="00D6408A">
      <w:pPr>
        <w:pStyle w:val="PL"/>
      </w:pPr>
      <w:r>
        <w:t xml:space="preserve">        ignored, see NG.116. Values allowed: are</w:t>
      </w:r>
    </w:p>
    <w:p w14:paraId="1FB6F1D1" w14:textId="77777777" w:rsidR="00D6408A" w:rsidRDefault="00D6408A" w:rsidP="00D6408A">
      <w:pPr>
        <w:pStyle w:val="PL"/>
      </w:pPr>
      <w:r>
        <w:t xml:space="preserve">        CIDE-CID (LTE and NR), OTDOA (LTE and NR), RF fingerprinting, AECID, </w:t>
      </w:r>
    </w:p>
    <w:p w14:paraId="48679686" w14:textId="77777777" w:rsidR="00D6408A" w:rsidRDefault="00D6408A" w:rsidP="00D6408A">
      <w:pPr>
        <w:pStyle w:val="PL"/>
      </w:pPr>
      <w:r>
        <w:t xml:space="preserve">        Hybrid positioning, NET-RTK.";</w:t>
      </w:r>
    </w:p>
    <w:p w14:paraId="490663FA" w14:textId="77777777" w:rsidR="00D6408A" w:rsidRDefault="00D6408A" w:rsidP="00D6408A">
      <w:pPr>
        <w:pStyle w:val="PL"/>
      </w:pPr>
      <w:r>
        <w:t xml:space="preserve">    }</w:t>
      </w:r>
    </w:p>
    <w:p w14:paraId="15364ABC" w14:textId="77777777" w:rsidR="00D6408A" w:rsidRDefault="00D6408A" w:rsidP="00D6408A">
      <w:pPr>
        <w:pStyle w:val="PL"/>
      </w:pPr>
      <w:r>
        <w:t xml:space="preserve">    leaf predictionfrequency {</w:t>
      </w:r>
    </w:p>
    <w:p w14:paraId="5EDDCAC3" w14:textId="77777777" w:rsidR="00D6408A" w:rsidRDefault="00D6408A" w:rsidP="00D6408A">
      <w:pPr>
        <w:pStyle w:val="PL"/>
        <w:rPr>
          <w:lang w:val="fr-FR"/>
        </w:rPr>
      </w:pPr>
      <w:r>
        <w:t xml:space="preserve">      </w:t>
      </w:r>
      <w:r>
        <w:rPr>
          <w:lang w:val="fr-FR"/>
        </w:rPr>
        <w:t>type enumeration {</w:t>
      </w:r>
    </w:p>
    <w:p w14:paraId="7DB88B14" w14:textId="77777777" w:rsidR="00D6408A" w:rsidRDefault="00D6408A" w:rsidP="00D6408A">
      <w:pPr>
        <w:pStyle w:val="PL"/>
        <w:rPr>
          <w:lang w:val="fr-FR"/>
        </w:rPr>
      </w:pPr>
      <w:r>
        <w:rPr>
          <w:lang w:val="fr-FR"/>
        </w:rPr>
        <w:t xml:space="preserve">        enum PERSEC;</w:t>
      </w:r>
    </w:p>
    <w:p w14:paraId="2BBC8237" w14:textId="77777777" w:rsidR="00D6408A" w:rsidRDefault="00D6408A" w:rsidP="00D6408A">
      <w:pPr>
        <w:pStyle w:val="PL"/>
        <w:rPr>
          <w:lang w:val="fr-FR"/>
        </w:rPr>
      </w:pPr>
      <w:r>
        <w:rPr>
          <w:lang w:val="fr-FR"/>
        </w:rPr>
        <w:t xml:space="preserve">        enum PERMIN;</w:t>
      </w:r>
    </w:p>
    <w:p w14:paraId="79DC4CDF" w14:textId="77777777" w:rsidR="00D6408A" w:rsidRDefault="00D6408A" w:rsidP="00D6408A">
      <w:pPr>
        <w:pStyle w:val="PL"/>
      </w:pPr>
      <w:r>
        <w:rPr>
          <w:lang w:val="fr-FR"/>
        </w:rPr>
        <w:t xml:space="preserve">        </w:t>
      </w:r>
      <w:r>
        <w:t>enum PERHOUR;</w:t>
      </w:r>
    </w:p>
    <w:p w14:paraId="137DFF80" w14:textId="77777777" w:rsidR="00D6408A" w:rsidRDefault="00D6408A" w:rsidP="00D6408A">
      <w:pPr>
        <w:pStyle w:val="PL"/>
      </w:pPr>
      <w:r>
        <w:t xml:space="preserve">      }</w:t>
      </w:r>
    </w:p>
    <w:p w14:paraId="63BF87F9" w14:textId="77777777" w:rsidR="00D6408A" w:rsidRDefault="00D6408A" w:rsidP="00D6408A">
      <w:pPr>
        <w:pStyle w:val="PL"/>
      </w:pPr>
      <w:r>
        <w:t xml:space="preserve">      mandatory true;</w:t>
      </w:r>
    </w:p>
    <w:p w14:paraId="45D03752" w14:textId="77777777" w:rsidR="00D6408A" w:rsidRDefault="00D6408A" w:rsidP="00D6408A">
      <w:pPr>
        <w:pStyle w:val="PL"/>
      </w:pPr>
      <w:r>
        <w:t xml:space="preserve">      description "Specifies how often location information is provided. </w:t>
      </w:r>
    </w:p>
    <w:p w14:paraId="5FE712CA" w14:textId="77777777" w:rsidR="00D6408A" w:rsidRDefault="00D6408A" w:rsidP="00D6408A">
      <w:pPr>
        <w:pStyle w:val="PL"/>
      </w:pPr>
      <w:r>
        <w:t xml:space="preserve">        This parameter simply defines how often the customer is allowed to </w:t>
      </w:r>
    </w:p>
    <w:p w14:paraId="3EC8AC98" w14:textId="77777777" w:rsidR="00D6408A" w:rsidRDefault="00D6408A" w:rsidP="00D6408A">
      <w:pPr>
        <w:pStyle w:val="PL"/>
      </w:pPr>
      <w:r>
        <w:t xml:space="preserve">        request location information. This is not related to the time it </w:t>
      </w:r>
    </w:p>
    <w:p w14:paraId="33921B8F" w14:textId="77777777" w:rsidR="00D6408A" w:rsidRDefault="00D6408A" w:rsidP="00D6408A">
      <w:pPr>
        <w:pStyle w:val="PL"/>
      </w:pPr>
      <w:r>
        <w:t xml:space="preserve">        takes to determine the location, which is a characteristic of the </w:t>
      </w:r>
    </w:p>
    <w:p w14:paraId="07381CB6" w14:textId="77777777" w:rsidR="00D6408A" w:rsidRDefault="00D6408A" w:rsidP="00D6408A">
      <w:pPr>
        <w:pStyle w:val="PL"/>
      </w:pPr>
      <w:r>
        <w:t xml:space="preserve">        positioning method.</w:t>
      </w:r>
    </w:p>
    <w:p w14:paraId="0EB22AD7" w14:textId="77777777" w:rsidR="00D6408A" w:rsidRDefault="00D6408A" w:rsidP="00D6408A">
      <w:pPr>
        <w:pStyle w:val="PL"/>
      </w:pPr>
      <w:r>
        <w:t xml:space="preserve">        If leaf-list availability is empty, the value has no meaning.";</w:t>
      </w:r>
    </w:p>
    <w:p w14:paraId="642240D6" w14:textId="77777777" w:rsidR="00D6408A" w:rsidRDefault="00D6408A" w:rsidP="00D6408A">
      <w:pPr>
        <w:pStyle w:val="PL"/>
      </w:pPr>
      <w:r>
        <w:t xml:space="preserve">        reference "NG.116";</w:t>
      </w:r>
    </w:p>
    <w:p w14:paraId="111E3D91" w14:textId="77777777" w:rsidR="00D6408A" w:rsidRDefault="00D6408A" w:rsidP="00D6408A">
      <w:pPr>
        <w:pStyle w:val="PL"/>
      </w:pPr>
      <w:r>
        <w:t xml:space="preserve">    }</w:t>
      </w:r>
    </w:p>
    <w:p w14:paraId="502CA5C3" w14:textId="77777777" w:rsidR="00D6408A" w:rsidRDefault="00D6408A" w:rsidP="00D6408A">
      <w:pPr>
        <w:pStyle w:val="PL"/>
      </w:pPr>
      <w:r>
        <w:t xml:space="preserve">    leaf accuracy {</w:t>
      </w:r>
    </w:p>
    <w:p w14:paraId="5BE00B9F" w14:textId="77777777" w:rsidR="00D6408A" w:rsidRDefault="00D6408A" w:rsidP="00D6408A">
      <w:pPr>
        <w:pStyle w:val="PL"/>
      </w:pPr>
      <w:r>
        <w:t xml:space="preserve">      type decimal64 {</w:t>
      </w:r>
    </w:p>
    <w:p w14:paraId="3D2AAE2D" w14:textId="77777777" w:rsidR="00D6408A" w:rsidRDefault="00D6408A" w:rsidP="00D6408A">
      <w:pPr>
        <w:pStyle w:val="PL"/>
      </w:pPr>
      <w:r>
        <w:t xml:space="preserve">         fraction-digits 2;</w:t>
      </w:r>
    </w:p>
    <w:p w14:paraId="2968BEE7" w14:textId="77777777" w:rsidR="00D6408A" w:rsidRDefault="00D6408A" w:rsidP="00D6408A">
      <w:pPr>
        <w:pStyle w:val="PL"/>
      </w:pPr>
      <w:r>
        <w:t xml:space="preserve">      } </w:t>
      </w:r>
    </w:p>
    <w:p w14:paraId="3270737E" w14:textId="77777777" w:rsidR="00D6408A" w:rsidRDefault="00D6408A" w:rsidP="00D6408A">
      <w:pPr>
        <w:pStyle w:val="PL"/>
      </w:pPr>
      <w:r>
        <w:t xml:space="preserve">      units meter;</w:t>
      </w:r>
    </w:p>
    <w:p w14:paraId="1F0B7EDE" w14:textId="77777777" w:rsidR="00D6408A" w:rsidRDefault="00D6408A" w:rsidP="00D6408A">
      <w:pPr>
        <w:pStyle w:val="PL"/>
      </w:pPr>
      <w:r>
        <w:t xml:space="preserve">      mandatory true;</w:t>
      </w:r>
    </w:p>
    <w:p w14:paraId="170ED92D" w14:textId="77777777" w:rsidR="00D6408A" w:rsidRDefault="00D6408A" w:rsidP="00D6408A">
      <w:pPr>
        <w:pStyle w:val="PL"/>
      </w:pPr>
      <w:r>
        <w:t xml:space="preserve">      description "Specifies the accuracy of the location information. </w:t>
      </w:r>
    </w:p>
    <w:p w14:paraId="2FAE549D" w14:textId="77777777" w:rsidR="00D6408A" w:rsidRDefault="00D6408A" w:rsidP="00D6408A">
      <w:pPr>
        <w:pStyle w:val="PL"/>
      </w:pPr>
      <w:r>
        <w:t xml:space="preserve">        Accuracy depends on the respective positioning solution applied in the </w:t>
      </w:r>
    </w:p>
    <w:p w14:paraId="4DF0C687" w14:textId="77777777" w:rsidR="00D6408A" w:rsidRDefault="00D6408A" w:rsidP="00D6408A">
      <w:pPr>
        <w:pStyle w:val="PL"/>
      </w:pPr>
      <w:r>
        <w:t xml:space="preserve">        RAN domain of the network slice.";</w:t>
      </w:r>
    </w:p>
    <w:p w14:paraId="28FD0B6D" w14:textId="77777777" w:rsidR="00D6408A" w:rsidRDefault="00D6408A" w:rsidP="00D6408A">
      <w:pPr>
        <w:pStyle w:val="PL"/>
      </w:pPr>
      <w:r>
        <w:t xml:space="preserve">      reference "NG.116";</w:t>
      </w:r>
    </w:p>
    <w:p w14:paraId="0EAC1B09" w14:textId="77777777" w:rsidR="00D6408A" w:rsidRDefault="00D6408A" w:rsidP="00D6408A">
      <w:pPr>
        <w:pStyle w:val="PL"/>
      </w:pPr>
      <w:r>
        <w:t xml:space="preserve">    }</w:t>
      </w:r>
    </w:p>
    <w:p w14:paraId="7B95D1DA" w14:textId="77777777" w:rsidR="00D6408A" w:rsidRDefault="00D6408A" w:rsidP="00D6408A">
      <w:pPr>
        <w:pStyle w:val="PL"/>
      </w:pPr>
      <w:r>
        <w:t xml:space="preserve">  }</w:t>
      </w:r>
    </w:p>
    <w:p w14:paraId="3DA09121" w14:textId="77777777" w:rsidR="00D6408A" w:rsidRDefault="00D6408A" w:rsidP="00D6408A">
      <w:pPr>
        <w:pStyle w:val="PL"/>
      </w:pPr>
    </w:p>
    <w:p w14:paraId="53EC7F6C" w14:textId="77777777" w:rsidR="00D6408A" w:rsidRDefault="00D6408A" w:rsidP="00D6408A">
      <w:pPr>
        <w:pStyle w:val="PL"/>
      </w:pPr>
      <w:r>
        <w:t xml:space="preserve">  grouping TopSliceSubnetProfileGrp {</w:t>
      </w:r>
    </w:p>
    <w:p w14:paraId="32E1234F" w14:textId="77777777" w:rsidR="00D6408A" w:rsidRDefault="00D6408A" w:rsidP="00D6408A">
      <w:pPr>
        <w:pStyle w:val="PL"/>
      </w:pPr>
      <w:r>
        <w:t xml:space="preserve">    leaf-list coverageArea {</w:t>
      </w:r>
    </w:p>
    <w:p w14:paraId="021455B6" w14:textId="77777777" w:rsidR="00D6408A" w:rsidRDefault="00D6408A" w:rsidP="00D6408A">
      <w:pPr>
        <w:pStyle w:val="PL"/>
      </w:pPr>
      <w:r>
        <w:t xml:space="preserve">       min-elements 1;</w:t>
      </w:r>
    </w:p>
    <w:p w14:paraId="6128C995" w14:textId="77777777" w:rsidR="00D6408A" w:rsidRDefault="00D6408A" w:rsidP="00D6408A">
      <w:pPr>
        <w:pStyle w:val="PL"/>
      </w:pPr>
      <w:r>
        <w:t xml:space="preserve">       description "A list of TrackingAreas where the NSI can be selected.";</w:t>
      </w:r>
    </w:p>
    <w:p w14:paraId="74CA483F" w14:textId="77777777" w:rsidR="00D6408A" w:rsidRDefault="00D6408A" w:rsidP="00D6408A">
      <w:pPr>
        <w:pStyle w:val="PL"/>
      </w:pPr>
      <w:r>
        <w:t xml:space="preserve">       type types3gpp:Tac;</w:t>
      </w:r>
    </w:p>
    <w:p w14:paraId="0F42980B" w14:textId="77777777" w:rsidR="00D6408A" w:rsidRDefault="00D6408A" w:rsidP="00D6408A">
      <w:pPr>
        <w:pStyle w:val="PL"/>
      </w:pPr>
      <w:r>
        <w:t xml:space="preserve">    }</w:t>
      </w:r>
    </w:p>
    <w:p w14:paraId="08CF9AEB" w14:textId="77777777" w:rsidR="00D6408A" w:rsidRDefault="00D6408A" w:rsidP="00D6408A">
      <w:pPr>
        <w:pStyle w:val="PL"/>
      </w:pPr>
      <w:r>
        <w:t xml:space="preserve">    leaf latency {</w:t>
      </w:r>
    </w:p>
    <w:p w14:paraId="1F76D056" w14:textId="77777777" w:rsidR="00D6408A" w:rsidRDefault="00D6408A" w:rsidP="00D6408A">
      <w:pPr>
        <w:pStyle w:val="PL"/>
      </w:pPr>
      <w:r>
        <w:t xml:space="preserve">      description "The packet transmission latency (milliseconds) through </w:t>
      </w:r>
    </w:p>
    <w:p w14:paraId="2C23381A" w14:textId="77777777" w:rsidR="00D6408A" w:rsidRDefault="00D6408A" w:rsidP="00D6408A">
      <w:pPr>
        <w:pStyle w:val="PL"/>
      </w:pPr>
      <w:r>
        <w:t xml:space="preserve">        the RAN, CN, and TN part of 5G network, used to evaluate </w:t>
      </w:r>
    </w:p>
    <w:p w14:paraId="5E2C1483" w14:textId="77777777" w:rsidR="00D6408A" w:rsidRDefault="00D6408A" w:rsidP="00D6408A">
      <w:pPr>
        <w:pStyle w:val="PL"/>
      </w:pPr>
      <w:r>
        <w:t xml:space="preserve">        utilization performance of the end-to-end network slice instance.";</w:t>
      </w:r>
    </w:p>
    <w:p w14:paraId="5C1BC1FA" w14:textId="77777777" w:rsidR="00D6408A" w:rsidRDefault="00D6408A" w:rsidP="00D6408A">
      <w:pPr>
        <w:pStyle w:val="PL"/>
      </w:pPr>
      <w:r>
        <w:t xml:space="preserve">      reference "3GPP TS 28.554 clause 6.3.1";</w:t>
      </w:r>
    </w:p>
    <w:p w14:paraId="2FED6C3D" w14:textId="77777777" w:rsidR="00D6408A" w:rsidRDefault="00D6408A" w:rsidP="00D6408A">
      <w:pPr>
        <w:pStyle w:val="PL"/>
      </w:pPr>
      <w:r>
        <w:t xml:space="preserve">      //optional support</w:t>
      </w:r>
    </w:p>
    <w:p w14:paraId="425E2086" w14:textId="77777777" w:rsidR="00D6408A" w:rsidRDefault="00D6408A" w:rsidP="00D6408A">
      <w:pPr>
        <w:pStyle w:val="PL"/>
      </w:pPr>
      <w:r>
        <w:t xml:space="preserve">      mandatory true;</w:t>
      </w:r>
    </w:p>
    <w:p w14:paraId="30128FA5" w14:textId="77777777" w:rsidR="00D6408A" w:rsidRDefault="00D6408A" w:rsidP="00D6408A">
      <w:pPr>
        <w:pStyle w:val="PL"/>
      </w:pPr>
      <w:r>
        <w:t xml:space="preserve">      type uint16;</w:t>
      </w:r>
    </w:p>
    <w:p w14:paraId="531D740C" w14:textId="77777777" w:rsidR="00D6408A" w:rsidRDefault="00D6408A" w:rsidP="00D6408A">
      <w:pPr>
        <w:pStyle w:val="PL"/>
      </w:pPr>
      <w:r>
        <w:t xml:space="preserve">      units milliseconds;</w:t>
      </w:r>
    </w:p>
    <w:p w14:paraId="2BF9D8A9" w14:textId="77777777" w:rsidR="00D6408A" w:rsidRDefault="00D6408A" w:rsidP="00D6408A">
      <w:pPr>
        <w:pStyle w:val="PL"/>
      </w:pPr>
      <w:r>
        <w:t xml:space="preserve">    }</w:t>
      </w:r>
    </w:p>
    <w:p w14:paraId="2AF99F3E" w14:textId="77777777" w:rsidR="00D6408A" w:rsidRDefault="00D6408A" w:rsidP="00D6408A">
      <w:pPr>
        <w:pStyle w:val="PL"/>
      </w:pPr>
      <w:r>
        <w:t xml:space="preserve">    leaf maxNumberofUEs {</w:t>
      </w:r>
    </w:p>
    <w:p w14:paraId="455ECAD1" w14:textId="77777777" w:rsidR="00D6408A" w:rsidRDefault="00D6408A" w:rsidP="00D6408A">
      <w:pPr>
        <w:pStyle w:val="PL"/>
      </w:pPr>
      <w:r>
        <w:t xml:space="preserve">      description "Specifies the maximum number of UEs may simultaneously </w:t>
      </w:r>
    </w:p>
    <w:p w14:paraId="60977DBA" w14:textId="77777777" w:rsidR="00D6408A" w:rsidRDefault="00D6408A" w:rsidP="00D6408A">
      <w:pPr>
        <w:pStyle w:val="PL"/>
      </w:pPr>
      <w:r>
        <w:t xml:space="preserve">        access the network slice instance.";</w:t>
      </w:r>
    </w:p>
    <w:p w14:paraId="2EBF458D" w14:textId="77777777" w:rsidR="00D6408A" w:rsidRDefault="00D6408A" w:rsidP="00D6408A">
      <w:pPr>
        <w:pStyle w:val="PL"/>
      </w:pPr>
      <w:r>
        <w:t xml:space="preserve">      //optional support</w:t>
      </w:r>
    </w:p>
    <w:p w14:paraId="7ADC0B29" w14:textId="77777777" w:rsidR="00D6408A" w:rsidRDefault="00D6408A" w:rsidP="00D6408A">
      <w:pPr>
        <w:pStyle w:val="PL"/>
      </w:pPr>
      <w:r>
        <w:t xml:space="preserve">      mandatory true;</w:t>
      </w:r>
    </w:p>
    <w:p w14:paraId="66A51509" w14:textId="77777777" w:rsidR="00D6408A" w:rsidRDefault="00D6408A" w:rsidP="00D6408A">
      <w:pPr>
        <w:pStyle w:val="PL"/>
      </w:pPr>
      <w:r>
        <w:t xml:space="preserve">      type uint64;</w:t>
      </w:r>
    </w:p>
    <w:p w14:paraId="6624DEE5" w14:textId="77777777" w:rsidR="00D6408A" w:rsidRDefault="00D6408A" w:rsidP="00D6408A">
      <w:pPr>
        <w:pStyle w:val="PL"/>
      </w:pPr>
      <w:r>
        <w:t xml:space="preserve">    }</w:t>
      </w:r>
    </w:p>
    <w:p w14:paraId="2F87F539" w14:textId="77777777" w:rsidR="00D6408A" w:rsidRDefault="00D6408A" w:rsidP="00D6408A">
      <w:pPr>
        <w:pStyle w:val="PL"/>
      </w:pPr>
      <w:r>
        <w:t xml:space="preserve">    list dLThptPerSliceSubnet {</w:t>
      </w:r>
    </w:p>
    <w:p w14:paraId="0DD7531E" w14:textId="77777777" w:rsidR="00D6408A" w:rsidRDefault="00D6408A" w:rsidP="00D6408A">
      <w:pPr>
        <w:pStyle w:val="PL"/>
      </w:pPr>
      <w:r>
        <w:t xml:space="preserve">      description "This attribute defines achievable data rate of the</w:t>
      </w:r>
    </w:p>
    <w:p w14:paraId="189C5D59" w14:textId="77777777" w:rsidR="00D6408A" w:rsidRDefault="00D6408A" w:rsidP="00D6408A">
      <w:pPr>
        <w:pStyle w:val="PL"/>
      </w:pPr>
      <w:r>
        <w:t xml:space="preserve">        network slice subnet in downlink that is available ubiquitously</w:t>
      </w:r>
    </w:p>
    <w:p w14:paraId="41B5E2B1" w14:textId="77777777" w:rsidR="00D6408A" w:rsidRDefault="00D6408A" w:rsidP="00D6408A">
      <w:pPr>
        <w:pStyle w:val="PL"/>
      </w:pPr>
      <w:r>
        <w:t xml:space="preserve">        across the coverage area of the slice";</w:t>
      </w:r>
    </w:p>
    <w:p w14:paraId="79C68573" w14:textId="77777777" w:rsidR="00D6408A" w:rsidRDefault="00D6408A" w:rsidP="00D6408A">
      <w:pPr>
        <w:pStyle w:val="PL"/>
      </w:pPr>
      <w:r>
        <w:t xml:space="preserve">      key idx;</w:t>
      </w:r>
    </w:p>
    <w:p w14:paraId="4FFA9539" w14:textId="77777777" w:rsidR="00D6408A" w:rsidRDefault="00D6408A" w:rsidP="00D6408A">
      <w:pPr>
        <w:pStyle w:val="PL"/>
      </w:pPr>
      <w:r>
        <w:t xml:space="preserve">      max-elements 1;</w:t>
      </w:r>
    </w:p>
    <w:p w14:paraId="5B3B7CB4" w14:textId="77777777" w:rsidR="00D6408A" w:rsidRDefault="00D6408A" w:rsidP="00D6408A">
      <w:pPr>
        <w:pStyle w:val="PL"/>
      </w:pPr>
      <w:r>
        <w:t xml:space="preserve">      leaf idx {</w:t>
      </w:r>
    </w:p>
    <w:p w14:paraId="142BECCB" w14:textId="77777777" w:rsidR="00D6408A" w:rsidRDefault="00D6408A" w:rsidP="00D6408A">
      <w:pPr>
        <w:pStyle w:val="PL"/>
      </w:pPr>
      <w:r>
        <w:t xml:space="preserve">        description "Synthetic index for the element.";</w:t>
      </w:r>
    </w:p>
    <w:p w14:paraId="7427F4B2" w14:textId="77777777" w:rsidR="00D6408A" w:rsidRDefault="00D6408A" w:rsidP="00D6408A">
      <w:pPr>
        <w:pStyle w:val="PL"/>
      </w:pPr>
      <w:r>
        <w:t xml:space="preserve">        type uint32;</w:t>
      </w:r>
    </w:p>
    <w:p w14:paraId="3BE33F69" w14:textId="77777777" w:rsidR="00D6408A" w:rsidRDefault="00D6408A" w:rsidP="00D6408A">
      <w:pPr>
        <w:pStyle w:val="PL"/>
      </w:pPr>
      <w:r>
        <w:t xml:space="preserve">      }</w:t>
      </w:r>
    </w:p>
    <w:p w14:paraId="1804649B" w14:textId="77777777" w:rsidR="00D6408A" w:rsidRDefault="00D6408A" w:rsidP="00D6408A">
      <w:pPr>
        <w:pStyle w:val="PL"/>
      </w:pPr>
      <w:r>
        <w:t xml:space="preserve">      uses ns3cmn3gpp:XLThptGrp;</w:t>
      </w:r>
    </w:p>
    <w:p w14:paraId="7B945064" w14:textId="77777777" w:rsidR="00D6408A" w:rsidRDefault="00D6408A" w:rsidP="00D6408A">
      <w:pPr>
        <w:pStyle w:val="PL"/>
      </w:pPr>
      <w:r>
        <w:t xml:space="preserve">    }</w:t>
      </w:r>
    </w:p>
    <w:p w14:paraId="03DD147A" w14:textId="77777777" w:rsidR="00D6408A" w:rsidRDefault="00D6408A" w:rsidP="00D6408A">
      <w:pPr>
        <w:pStyle w:val="PL"/>
      </w:pPr>
      <w:r>
        <w:t xml:space="preserve">    list dLThptPerUE {</w:t>
      </w:r>
    </w:p>
    <w:p w14:paraId="53674172" w14:textId="77777777" w:rsidR="00D6408A" w:rsidRDefault="00D6408A" w:rsidP="00D6408A">
      <w:pPr>
        <w:pStyle w:val="PL"/>
      </w:pPr>
      <w:r>
        <w:t xml:space="preserve">      description "This attribute defines data rate supported by the</w:t>
      </w:r>
    </w:p>
    <w:p w14:paraId="3B4683F0" w14:textId="77777777" w:rsidR="00D6408A" w:rsidRDefault="00D6408A" w:rsidP="00D6408A">
      <w:pPr>
        <w:pStyle w:val="PL"/>
      </w:pPr>
      <w:r>
        <w:t xml:space="preserve">        network slice per UE, refer NG.116.";</w:t>
      </w:r>
    </w:p>
    <w:p w14:paraId="1B4059A5" w14:textId="77777777" w:rsidR="00D6408A" w:rsidRDefault="00D6408A" w:rsidP="00D6408A">
      <w:pPr>
        <w:pStyle w:val="PL"/>
      </w:pPr>
      <w:r>
        <w:t xml:space="preserve">      key idx;</w:t>
      </w:r>
    </w:p>
    <w:p w14:paraId="0EBBBF0C" w14:textId="77777777" w:rsidR="00D6408A" w:rsidRDefault="00D6408A" w:rsidP="00D6408A">
      <w:pPr>
        <w:pStyle w:val="PL"/>
      </w:pPr>
      <w:r>
        <w:t xml:space="preserve">      max-elements 1;</w:t>
      </w:r>
    </w:p>
    <w:p w14:paraId="539CFA5D" w14:textId="77777777" w:rsidR="00D6408A" w:rsidRDefault="00D6408A" w:rsidP="00D6408A">
      <w:pPr>
        <w:pStyle w:val="PL"/>
      </w:pPr>
      <w:r>
        <w:t xml:space="preserve">      leaf idx {</w:t>
      </w:r>
    </w:p>
    <w:p w14:paraId="483D94CE" w14:textId="77777777" w:rsidR="00D6408A" w:rsidRDefault="00D6408A" w:rsidP="00D6408A">
      <w:pPr>
        <w:pStyle w:val="PL"/>
      </w:pPr>
      <w:r>
        <w:t xml:space="preserve">        description "Synthetic index for the element.";</w:t>
      </w:r>
    </w:p>
    <w:p w14:paraId="7D828690" w14:textId="77777777" w:rsidR="00D6408A" w:rsidRDefault="00D6408A" w:rsidP="00D6408A">
      <w:pPr>
        <w:pStyle w:val="PL"/>
      </w:pPr>
      <w:r>
        <w:t xml:space="preserve">        type uint32;</w:t>
      </w:r>
    </w:p>
    <w:p w14:paraId="13713974" w14:textId="77777777" w:rsidR="00D6408A" w:rsidRDefault="00D6408A" w:rsidP="00D6408A">
      <w:pPr>
        <w:pStyle w:val="PL"/>
      </w:pPr>
      <w:r>
        <w:t xml:space="preserve">      }</w:t>
      </w:r>
    </w:p>
    <w:p w14:paraId="79B5C36C" w14:textId="77777777" w:rsidR="00D6408A" w:rsidRDefault="00D6408A" w:rsidP="00D6408A">
      <w:pPr>
        <w:pStyle w:val="PL"/>
      </w:pPr>
      <w:r>
        <w:t xml:space="preserve">      uses ns3cmn3gpp:XLThptGrp;</w:t>
      </w:r>
    </w:p>
    <w:p w14:paraId="4D16ED7C" w14:textId="77777777" w:rsidR="00D6408A" w:rsidRDefault="00D6408A" w:rsidP="00D6408A">
      <w:pPr>
        <w:pStyle w:val="PL"/>
      </w:pPr>
      <w:r>
        <w:lastRenderedPageBreak/>
        <w:t xml:space="preserve">    }</w:t>
      </w:r>
    </w:p>
    <w:p w14:paraId="03A19394" w14:textId="77777777" w:rsidR="00D6408A" w:rsidRDefault="00D6408A" w:rsidP="00D6408A">
      <w:pPr>
        <w:pStyle w:val="PL"/>
      </w:pPr>
      <w:r>
        <w:t xml:space="preserve">    list uLThptPerSliceSubnet {</w:t>
      </w:r>
    </w:p>
    <w:p w14:paraId="68A74CF6" w14:textId="77777777" w:rsidR="00D6408A" w:rsidRDefault="00D6408A" w:rsidP="00D6408A">
      <w:pPr>
        <w:pStyle w:val="PL"/>
      </w:pPr>
      <w:r>
        <w:t xml:space="preserve">      description "This attribute defines achievable data rate of the</w:t>
      </w:r>
    </w:p>
    <w:p w14:paraId="75405C0B" w14:textId="77777777" w:rsidR="00D6408A" w:rsidRDefault="00D6408A" w:rsidP="00D6408A">
      <w:pPr>
        <w:pStyle w:val="PL"/>
      </w:pPr>
      <w:r>
        <w:t xml:space="preserve">        network slice subnet in uplink that is available ubiquitously</w:t>
      </w:r>
    </w:p>
    <w:p w14:paraId="41181AAA" w14:textId="77777777" w:rsidR="00D6408A" w:rsidRDefault="00D6408A" w:rsidP="00D6408A">
      <w:pPr>
        <w:pStyle w:val="PL"/>
      </w:pPr>
      <w:r>
        <w:t xml:space="preserve">        across the coverage area of the slice";</w:t>
      </w:r>
    </w:p>
    <w:p w14:paraId="54C3D196" w14:textId="77777777" w:rsidR="00D6408A" w:rsidRDefault="00D6408A" w:rsidP="00D6408A">
      <w:pPr>
        <w:pStyle w:val="PL"/>
      </w:pPr>
      <w:r>
        <w:t xml:space="preserve">      key idx;</w:t>
      </w:r>
    </w:p>
    <w:p w14:paraId="774C3B8F" w14:textId="77777777" w:rsidR="00D6408A" w:rsidRDefault="00D6408A" w:rsidP="00D6408A">
      <w:pPr>
        <w:pStyle w:val="PL"/>
      </w:pPr>
      <w:r>
        <w:t xml:space="preserve">      max-elements 1;</w:t>
      </w:r>
    </w:p>
    <w:p w14:paraId="4295D582" w14:textId="77777777" w:rsidR="00D6408A" w:rsidRDefault="00D6408A" w:rsidP="00D6408A">
      <w:pPr>
        <w:pStyle w:val="PL"/>
      </w:pPr>
      <w:r>
        <w:t xml:space="preserve">      leaf idx {</w:t>
      </w:r>
    </w:p>
    <w:p w14:paraId="092CC01C" w14:textId="77777777" w:rsidR="00D6408A" w:rsidRDefault="00D6408A" w:rsidP="00D6408A">
      <w:pPr>
        <w:pStyle w:val="PL"/>
      </w:pPr>
      <w:r>
        <w:t xml:space="preserve">        description "Synthetic index for the element.";</w:t>
      </w:r>
    </w:p>
    <w:p w14:paraId="14D2AA85" w14:textId="77777777" w:rsidR="00D6408A" w:rsidRDefault="00D6408A" w:rsidP="00D6408A">
      <w:pPr>
        <w:pStyle w:val="PL"/>
      </w:pPr>
      <w:r>
        <w:t xml:space="preserve">        type uint32;</w:t>
      </w:r>
    </w:p>
    <w:p w14:paraId="70E47A91" w14:textId="77777777" w:rsidR="00D6408A" w:rsidRDefault="00D6408A" w:rsidP="00D6408A">
      <w:pPr>
        <w:pStyle w:val="PL"/>
      </w:pPr>
      <w:r>
        <w:t xml:space="preserve">      }</w:t>
      </w:r>
    </w:p>
    <w:p w14:paraId="083F0D1B" w14:textId="77777777" w:rsidR="00D6408A" w:rsidRDefault="00D6408A" w:rsidP="00D6408A">
      <w:pPr>
        <w:pStyle w:val="PL"/>
      </w:pPr>
      <w:r>
        <w:t xml:space="preserve">      uses ns3cmn3gpp:XLThptGrp;</w:t>
      </w:r>
    </w:p>
    <w:p w14:paraId="75E6852B" w14:textId="77777777" w:rsidR="00D6408A" w:rsidRDefault="00D6408A" w:rsidP="00D6408A">
      <w:pPr>
        <w:pStyle w:val="PL"/>
      </w:pPr>
      <w:r>
        <w:t xml:space="preserve">    }</w:t>
      </w:r>
    </w:p>
    <w:p w14:paraId="278FC3F3" w14:textId="77777777" w:rsidR="00D6408A" w:rsidRDefault="00D6408A" w:rsidP="00D6408A">
      <w:pPr>
        <w:pStyle w:val="PL"/>
      </w:pPr>
      <w:r>
        <w:t xml:space="preserve">    list uLThptPerUE {</w:t>
      </w:r>
    </w:p>
    <w:p w14:paraId="515D0889" w14:textId="77777777" w:rsidR="00D6408A" w:rsidRDefault="00D6408A" w:rsidP="00D6408A">
      <w:pPr>
        <w:pStyle w:val="PL"/>
      </w:pPr>
      <w:r>
        <w:t xml:space="preserve">      description "This attribute defines data rate supported by the</w:t>
      </w:r>
    </w:p>
    <w:p w14:paraId="791D3FA4" w14:textId="77777777" w:rsidR="00D6408A" w:rsidRDefault="00D6408A" w:rsidP="00D6408A">
      <w:pPr>
        <w:pStyle w:val="PL"/>
      </w:pPr>
      <w:r>
        <w:t xml:space="preserve">        network slice per UE, refer NG.116";</w:t>
      </w:r>
    </w:p>
    <w:p w14:paraId="721F688B" w14:textId="77777777" w:rsidR="00D6408A" w:rsidRDefault="00D6408A" w:rsidP="00D6408A">
      <w:pPr>
        <w:pStyle w:val="PL"/>
      </w:pPr>
      <w:r>
        <w:t xml:space="preserve">      key idx;</w:t>
      </w:r>
    </w:p>
    <w:p w14:paraId="39FA80FA" w14:textId="77777777" w:rsidR="00D6408A" w:rsidRDefault="00D6408A" w:rsidP="00D6408A">
      <w:pPr>
        <w:pStyle w:val="PL"/>
      </w:pPr>
      <w:r>
        <w:t xml:space="preserve">      max-elements 1;</w:t>
      </w:r>
    </w:p>
    <w:p w14:paraId="5A32C0A0" w14:textId="77777777" w:rsidR="00D6408A" w:rsidRDefault="00D6408A" w:rsidP="00D6408A">
      <w:pPr>
        <w:pStyle w:val="PL"/>
      </w:pPr>
      <w:r>
        <w:t xml:space="preserve">      leaf idx {</w:t>
      </w:r>
    </w:p>
    <w:p w14:paraId="681490BD" w14:textId="77777777" w:rsidR="00D6408A" w:rsidRDefault="00D6408A" w:rsidP="00D6408A">
      <w:pPr>
        <w:pStyle w:val="PL"/>
      </w:pPr>
      <w:r>
        <w:t xml:space="preserve">        description "Synthetic index for the element.";</w:t>
      </w:r>
    </w:p>
    <w:p w14:paraId="7801A1F6" w14:textId="77777777" w:rsidR="00D6408A" w:rsidRDefault="00D6408A" w:rsidP="00D6408A">
      <w:pPr>
        <w:pStyle w:val="PL"/>
      </w:pPr>
      <w:r>
        <w:t xml:space="preserve">        type uint32;</w:t>
      </w:r>
    </w:p>
    <w:p w14:paraId="71AF4B82" w14:textId="77777777" w:rsidR="00D6408A" w:rsidRDefault="00D6408A" w:rsidP="00D6408A">
      <w:pPr>
        <w:pStyle w:val="PL"/>
      </w:pPr>
      <w:r>
        <w:t xml:space="preserve">      }</w:t>
      </w:r>
    </w:p>
    <w:p w14:paraId="6CF09EDA" w14:textId="77777777" w:rsidR="00D6408A" w:rsidRDefault="00D6408A" w:rsidP="00D6408A">
      <w:pPr>
        <w:pStyle w:val="PL"/>
      </w:pPr>
      <w:r>
        <w:t xml:space="preserve">      uses ns3cmn3gpp:XLThptGrp;</w:t>
      </w:r>
    </w:p>
    <w:p w14:paraId="660B0F4C" w14:textId="77777777" w:rsidR="00D6408A" w:rsidRDefault="00D6408A" w:rsidP="00D6408A">
      <w:pPr>
        <w:pStyle w:val="PL"/>
      </w:pPr>
      <w:r>
        <w:t xml:space="preserve">    }</w:t>
      </w:r>
    </w:p>
    <w:p w14:paraId="5156CB6C" w14:textId="77777777" w:rsidR="00D6408A" w:rsidRDefault="00D6408A" w:rsidP="00D6408A">
      <w:pPr>
        <w:pStyle w:val="PL"/>
      </w:pPr>
      <w:r>
        <w:t xml:space="preserve">    list maxPktSize {</w:t>
      </w:r>
    </w:p>
    <w:p w14:paraId="09C6CEE5" w14:textId="77777777" w:rsidR="00D6408A" w:rsidRDefault="00D6408A" w:rsidP="00D6408A">
      <w:pPr>
        <w:pStyle w:val="PL"/>
      </w:pPr>
      <w:r>
        <w:t xml:space="preserve">      config false;</w:t>
      </w:r>
    </w:p>
    <w:p w14:paraId="2AFBE6CF" w14:textId="77777777" w:rsidR="00D6408A" w:rsidRDefault="00D6408A" w:rsidP="00D6408A">
      <w:pPr>
        <w:pStyle w:val="PL"/>
      </w:pPr>
      <w:r>
        <w:t xml:space="preserve">      key idx;</w:t>
      </w:r>
    </w:p>
    <w:p w14:paraId="1CD24ED8" w14:textId="77777777" w:rsidR="00D6408A" w:rsidRDefault="00D6408A" w:rsidP="00D6408A">
      <w:pPr>
        <w:pStyle w:val="PL"/>
      </w:pPr>
      <w:r>
        <w:t xml:space="preserve">      max-elements 1;</w:t>
      </w:r>
    </w:p>
    <w:p w14:paraId="4B277E6C" w14:textId="77777777" w:rsidR="00D6408A" w:rsidRDefault="00D6408A" w:rsidP="00D6408A">
      <w:pPr>
        <w:pStyle w:val="PL"/>
      </w:pPr>
      <w:r>
        <w:t xml:space="preserve">      leaf idx {</w:t>
      </w:r>
    </w:p>
    <w:p w14:paraId="4529D9CA" w14:textId="77777777" w:rsidR="00D6408A" w:rsidRDefault="00D6408A" w:rsidP="00D6408A">
      <w:pPr>
        <w:pStyle w:val="PL"/>
      </w:pPr>
      <w:r>
        <w:t xml:space="preserve">        description "Synthetic index for the element.";</w:t>
      </w:r>
    </w:p>
    <w:p w14:paraId="7194EB14" w14:textId="77777777" w:rsidR="00D6408A" w:rsidRDefault="00D6408A" w:rsidP="00D6408A">
      <w:pPr>
        <w:pStyle w:val="PL"/>
      </w:pPr>
      <w:r>
        <w:t xml:space="preserve">        type uint32;</w:t>
      </w:r>
    </w:p>
    <w:p w14:paraId="790B5027" w14:textId="77777777" w:rsidR="00D6408A" w:rsidRDefault="00D6408A" w:rsidP="00D6408A">
      <w:pPr>
        <w:pStyle w:val="PL"/>
      </w:pPr>
      <w:r>
        <w:t xml:space="preserve">      }</w:t>
      </w:r>
    </w:p>
    <w:p w14:paraId="420EEBF8" w14:textId="77777777" w:rsidR="00D6408A" w:rsidRDefault="00D6408A" w:rsidP="00D6408A">
      <w:pPr>
        <w:pStyle w:val="PL"/>
      </w:pPr>
      <w:r>
        <w:t xml:space="preserve">      description "This parameter specifies the maximum packet size </w:t>
      </w:r>
    </w:p>
    <w:p w14:paraId="517F500D" w14:textId="77777777" w:rsidR="00D6408A" w:rsidRDefault="00D6408A" w:rsidP="00D6408A">
      <w:pPr>
        <w:pStyle w:val="PL"/>
      </w:pPr>
      <w:r>
        <w:t xml:space="preserve">        supported by the network slice";</w:t>
      </w:r>
    </w:p>
    <w:p w14:paraId="1C2EDD17" w14:textId="77777777" w:rsidR="00D6408A" w:rsidRDefault="00D6408A" w:rsidP="00D6408A">
      <w:pPr>
        <w:pStyle w:val="PL"/>
      </w:pPr>
      <w:r>
        <w:t xml:space="preserve">      list servAttrCom {</w:t>
      </w:r>
    </w:p>
    <w:p w14:paraId="4CE47114" w14:textId="77777777" w:rsidR="00D6408A" w:rsidRDefault="00D6408A" w:rsidP="00D6408A">
      <w:pPr>
        <w:pStyle w:val="PL"/>
      </w:pPr>
      <w:r>
        <w:t xml:space="preserve">        description "This list represents the common properties of service </w:t>
      </w:r>
    </w:p>
    <w:p w14:paraId="72D2EF2B" w14:textId="77777777" w:rsidR="00D6408A" w:rsidRDefault="00D6408A" w:rsidP="00D6408A">
      <w:pPr>
        <w:pStyle w:val="PL"/>
      </w:pPr>
      <w:r>
        <w:t xml:space="preserve">          requirement related attributes.";</w:t>
      </w:r>
    </w:p>
    <w:p w14:paraId="212E3BD6" w14:textId="77777777" w:rsidR="00D6408A" w:rsidRDefault="00D6408A" w:rsidP="00D6408A">
      <w:pPr>
        <w:pStyle w:val="PL"/>
      </w:pPr>
      <w:r>
        <w:t xml:space="preserve">        reference "GSMA NG.116 corresponding to Attribute categories, </w:t>
      </w:r>
    </w:p>
    <w:p w14:paraId="05BA33EC" w14:textId="77777777" w:rsidR="00D6408A" w:rsidRDefault="00D6408A" w:rsidP="00D6408A">
      <w:pPr>
        <w:pStyle w:val="PL"/>
      </w:pPr>
      <w:r>
        <w:t xml:space="preserve">          tagging and exposure";</w:t>
      </w:r>
    </w:p>
    <w:p w14:paraId="53669A88" w14:textId="77777777" w:rsidR="00D6408A" w:rsidRDefault="00D6408A" w:rsidP="00D6408A">
      <w:pPr>
        <w:pStyle w:val="PL"/>
      </w:pPr>
      <w:r>
        <w:t xml:space="preserve">        key idx;</w:t>
      </w:r>
    </w:p>
    <w:p w14:paraId="22433D48" w14:textId="77777777" w:rsidR="00D6408A" w:rsidRDefault="00D6408A" w:rsidP="00D6408A">
      <w:pPr>
        <w:pStyle w:val="PL"/>
      </w:pPr>
      <w:r>
        <w:t xml:space="preserve">        max-elements 1;</w:t>
      </w:r>
    </w:p>
    <w:p w14:paraId="0892BFE3" w14:textId="77777777" w:rsidR="00D6408A" w:rsidRDefault="00D6408A" w:rsidP="00D6408A">
      <w:pPr>
        <w:pStyle w:val="PL"/>
      </w:pPr>
      <w:r>
        <w:t xml:space="preserve">        leaf idx {</w:t>
      </w:r>
    </w:p>
    <w:p w14:paraId="00D81AF2" w14:textId="77777777" w:rsidR="00D6408A" w:rsidRDefault="00D6408A" w:rsidP="00D6408A">
      <w:pPr>
        <w:pStyle w:val="PL"/>
      </w:pPr>
      <w:r>
        <w:t xml:space="preserve">          description "Synthetic index for the element.";</w:t>
      </w:r>
    </w:p>
    <w:p w14:paraId="7D8E6138" w14:textId="77777777" w:rsidR="00D6408A" w:rsidRDefault="00D6408A" w:rsidP="00D6408A">
      <w:pPr>
        <w:pStyle w:val="PL"/>
      </w:pPr>
      <w:r>
        <w:t xml:space="preserve">          type uint32;</w:t>
      </w:r>
    </w:p>
    <w:p w14:paraId="5A34A119" w14:textId="77777777" w:rsidR="00D6408A" w:rsidRDefault="00D6408A" w:rsidP="00D6408A">
      <w:pPr>
        <w:pStyle w:val="PL"/>
      </w:pPr>
      <w:r>
        <w:t xml:space="preserve">        }</w:t>
      </w:r>
    </w:p>
    <w:p w14:paraId="301515EC" w14:textId="77777777" w:rsidR="00D6408A" w:rsidRDefault="00D6408A" w:rsidP="00D6408A">
      <w:pPr>
        <w:pStyle w:val="PL"/>
      </w:pPr>
      <w:r>
        <w:t xml:space="preserve">        uses ns3cmn3gpp:ServAttrComGrp;</w:t>
      </w:r>
    </w:p>
    <w:p w14:paraId="33F6D068" w14:textId="77777777" w:rsidR="00D6408A" w:rsidRDefault="00D6408A" w:rsidP="00D6408A">
      <w:pPr>
        <w:pStyle w:val="PL"/>
      </w:pPr>
      <w:r>
        <w:t xml:space="preserve">      }</w:t>
      </w:r>
    </w:p>
    <w:p w14:paraId="1EA5FF2C" w14:textId="77777777" w:rsidR="00D6408A" w:rsidRDefault="00D6408A" w:rsidP="00D6408A">
      <w:pPr>
        <w:pStyle w:val="PL"/>
      </w:pPr>
      <w:r>
        <w:t xml:space="preserve">      leaf maxSize {</w:t>
      </w:r>
    </w:p>
    <w:p w14:paraId="613B0935" w14:textId="77777777" w:rsidR="00D6408A" w:rsidRDefault="00D6408A" w:rsidP="00D6408A">
      <w:pPr>
        <w:pStyle w:val="PL"/>
      </w:pPr>
      <w:r>
        <w:t xml:space="preserve">        //Stage2 issue: Not defined in 28.541, guessing integer bytes</w:t>
      </w:r>
    </w:p>
    <w:p w14:paraId="30DD285F" w14:textId="77777777" w:rsidR="00D6408A" w:rsidRDefault="00D6408A" w:rsidP="00D6408A">
      <w:pPr>
        <w:pStyle w:val="PL"/>
      </w:pPr>
      <w:r>
        <w:t xml:space="preserve">        type uint32;</w:t>
      </w:r>
    </w:p>
    <w:p w14:paraId="2F62907E" w14:textId="77777777" w:rsidR="00D6408A" w:rsidRDefault="00D6408A" w:rsidP="00D6408A">
      <w:pPr>
        <w:pStyle w:val="PL"/>
      </w:pPr>
      <w:r>
        <w:t xml:space="preserve">        units bytes;</w:t>
      </w:r>
    </w:p>
    <w:p w14:paraId="734DEC4A" w14:textId="77777777" w:rsidR="00D6408A" w:rsidRDefault="00D6408A" w:rsidP="00D6408A">
      <w:pPr>
        <w:pStyle w:val="PL"/>
      </w:pPr>
      <w:r>
        <w:t xml:space="preserve">      }</w:t>
      </w:r>
    </w:p>
    <w:p w14:paraId="0F6ECDC5" w14:textId="77777777" w:rsidR="00D6408A" w:rsidRDefault="00D6408A" w:rsidP="00D6408A">
      <w:pPr>
        <w:pStyle w:val="PL"/>
      </w:pPr>
      <w:r>
        <w:t xml:space="preserve">    }</w:t>
      </w:r>
    </w:p>
    <w:p w14:paraId="28D8ADD9" w14:textId="77777777" w:rsidR="00D6408A" w:rsidRDefault="00D6408A" w:rsidP="00D6408A">
      <w:pPr>
        <w:pStyle w:val="PL"/>
      </w:pPr>
      <w:r>
        <w:t xml:space="preserve">    list maxNumberofPDUSessions {</w:t>
      </w:r>
    </w:p>
    <w:p w14:paraId="1B9228EA" w14:textId="77777777" w:rsidR="00D6408A" w:rsidRDefault="00D6408A" w:rsidP="00D6408A">
      <w:pPr>
        <w:pStyle w:val="PL"/>
      </w:pPr>
      <w:r>
        <w:t xml:space="preserve">      description "Represents the maximum number of </w:t>
      </w:r>
    </w:p>
    <w:p w14:paraId="51384CA2" w14:textId="77777777" w:rsidR="00D6408A" w:rsidRDefault="00D6408A" w:rsidP="00D6408A">
      <w:pPr>
        <w:pStyle w:val="PL"/>
      </w:pPr>
      <w:r>
        <w:t xml:space="preserve">        concurrent PDU sessions supported by the network slice";</w:t>
      </w:r>
    </w:p>
    <w:p w14:paraId="77E0C275" w14:textId="77777777" w:rsidR="00D6408A" w:rsidRDefault="00D6408A" w:rsidP="00D6408A">
      <w:pPr>
        <w:pStyle w:val="PL"/>
      </w:pPr>
      <w:r>
        <w:t xml:space="preserve">      config false;</w:t>
      </w:r>
    </w:p>
    <w:p w14:paraId="0490FA05" w14:textId="77777777" w:rsidR="00D6408A" w:rsidRDefault="00D6408A" w:rsidP="00D6408A">
      <w:pPr>
        <w:pStyle w:val="PL"/>
      </w:pPr>
      <w:r>
        <w:t xml:space="preserve">      key idx;</w:t>
      </w:r>
    </w:p>
    <w:p w14:paraId="48D43A81" w14:textId="77777777" w:rsidR="00D6408A" w:rsidRDefault="00D6408A" w:rsidP="00D6408A">
      <w:pPr>
        <w:pStyle w:val="PL"/>
      </w:pPr>
      <w:r>
        <w:t xml:space="preserve">      max-elements 1;</w:t>
      </w:r>
    </w:p>
    <w:p w14:paraId="10D5328B" w14:textId="77777777" w:rsidR="00D6408A" w:rsidRDefault="00D6408A" w:rsidP="00D6408A">
      <w:pPr>
        <w:pStyle w:val="PL"/>
      </w:pPr>
      <w:r>
        <w:t xml:space="preserve">      leaf idx {</w:t>
      </w:r>
    </w:p>
    <w:p w14:paraId="5E00C381" w14:textId="77777777" w:rsidR="00D6408A" w:rsidRDefault="00D6408A" w:rsidP="00D6408A">
      <w:pPr>
        <w:pStyle w:val="PL"/>
      </w:pPr>
      <w:r>
        <w:t xml:space="preserve">        description "Synthetic index for the element.";</w:t>
      </w:r>
    </w:p>
    <w:p w14:paraId="5E5910DD" w14:textId="77777777" w:rsidR="00D6408A" w:rsidRDefault="00D6408A" w:rsidP="00D6408A">
      <w:pPr>
        <w:pStyle w:val="PL"/>
      </w:pPr>
      <w:r>
        <w:t xml:space="preserve">        type uint32;</w:t>
      </w:r>
    </w:p>
    <w:p w14:paraId="19E8E8CC" w14:textId="77777777" w:rsidR="00D6408A" w:rsidRDefault="00D6408A" w:rsidP="00D6408A">
      <w:pPr>
        <w:pStyle w:val="PL"/>
      </w:pPr>
      <w:r>
        <w:t xml:space="preserve">      }</w:t>
      </w:r>
    </w:p>
    <w:p w14:paraId="17378CEA" w14:textId="77777777" w:rsidR="00D6408A" w:rsidRDefault="00D6408A" w:rsidP="00D6408A">
      <w:pPr>
        <w:pStyle w:val="PL"/>
      </w:pPr>
      <w:r>
        <w:t xml:space="preserve">      list servAttrCom {</w:t>
      </w:r>
    </w:p>
    <w:p w14:paraId="4925A654" w14:textId="77777777" w:rsidR="00D6408A" w:rsidRDefault="00D6408A" w:rsidP="00D6408A">
      <w:pPr>
        <w:pStyle w:val="PL"/>
      </w:pPr>
      <w:r>
        <w:t xml:space="preserve">        description "This list represents the common properties of service </w:t>
      </w:r>
    </w:p>
    <w:p w14:paraId="446ABCA2" w14:textId="77777777" w:rsidR="00D6408A" w:rsidRDefault="00D6408A" w:rsidP="00D6408A">
      <w:pPr>
        <w:pStyle w:val="PL"/>
      </w:pPr>
      <w:r>
        <w:t xml:space="preserve">          requirement related attributes.";</w:t>
      </w:r>
    </w:p>
    <w:p w14:paraId="4DD35DB4" w14:textId="77777777" w:rsidR="00D6408A" w:rsidRDefault="00D6408A" w:rsidP="00D6408A">
      <w:pPr>
        <w:pStyle w:val="PL"/>
      </w:pPr>
      <w:r>
        <w:t xml:space="preserve">        reference "GSMA NG.116 corresponding to Attribute categories, </w:t>
      </w:r>
    </w:p>
    <w:p w14:paraId="40BEADD7" w14:textId="77777777" w:rsidR="00D6408A" w:rsidRDefault="00D6408A" w:rsidP="00D6408A">
      <w:pPr>
        <w:pStyle w:val="PL"/>
      </w:pPr>
      <w:r>
        <w:t xml:space="preserve">          tagging and exposure";</w:t>
      </w:r>
    </w:p>
    <w:p w14:paraId="6E1FD6B6" w14:textId="77777777" w:rsidR="00D6408A" w:rsidRDefault="00D6408A" w:rsidP="00D6408A">
      <w:pPr>
        <w:pStyle w:val="PL"/>
      </w:pPr>
      <w:r>
        <w:t xml:space="preserve">        key idx;</w:t>
      </w:r>
    </w:p>
    <w:p w14:paraId="567CFA81" w14:textId="77777777" w:rsidR="00D6408A" w:rsidRDefault="00D6408A" w:rsidP="00D6408A">
      <w:pPr>
        <w:pStyle w:val="PL"/>
      </w:pPr>
      <w:r>
        <w:t xml:space="preserve">        max-elements 1;</w:t>
      </w:r>
    </w:p>
    <w:p w14:paraId="13A30068" w14:textId="77777777" w:rsidR="00D6408A" w:rsidRDefault="00D6408A" w:rsidP="00D6408A">
      <w:pPr>
        <w:pStyle w:val="PL"/>
      </w:pPr>
      <w:r>
        <w:t xml:space="preserve">        leaf idx {</w:t>
      </w:r>
    </w:p>
    <w:p w14:paraId="6F534B94" w14:textId="77777777" w:rsidR="00D6408A" w:rsidRDefault="00D6408A" w:rsidP="00D6408A">
      <w:pPr>
        <w:pStyle w:val="PL"/>
      </w:pPr>
      <w:r>
        <w:t xml:space="preserve">          description "Synthetic index for the element.";</w:t>
      </w:r>
    </w:p>
    <w:p w14:paraId="698756A3" w14:textId="77777777" w:rsidR="00D6408A" w:rsidRDefault="00D6408A" w:rsidP="00D6408A">
      <w:pPr>
        <w:pStyle w:val="PL"/>
      </w:pPr>
      <w:r>
        <w:t xml:space="preserve">          type uint32;</w:t>
      </w:r>
    </w:p>
    <w:p w14:paraId="08139E62" w14:textId="77777777" w:rsidR="00D6408A" w:rsidRDefault="00D6408A" w:rsidP="00D6408A">
      <w:pPr>
        <w:pStyle w:val="PL"/>
      </w:pPr>
      <w:r>
        <w:t xml:space="preserve">        }</w:t>
      </w:r>
    </w:p>
    <w:p w14:paraId="73AFD00B" w14:textId="77777777" w:rsidR="00D6408A" w:rsidRDefault="00D6408A" w:rsidP="00D6408A">
      <w:pPr>
        <w:pStyle w:val="PL"/>
      </w:pPr>
      <w:r>
        <w:t xml:space="preserve">        uses ns3cmn3gpp:ServAttrComGrp;</w:t>
      </w:r>
    </w:p>
    <w:p w14:paraId="3ACD29E9" w14:textId="77777777" w:rsidR="00D6408A" w:rsidRDefault="00D6408A" w:rsidP="00D6408A">
      <w:pPr>
        <w:pStyle w:val="PL"/>
      </w:pPr>
      <w:r>
        <w:t xml:space="preserve">      }</w:t>
      </w:r>
    </w:p>
    <w:p w14:paraId="6BCDA97B" w14:textId="77777777" w:rsidR="00D6408A" w:rsidRDefault="00D6408A" w:rsidP="00D6408A">
      <w:pPr>
        <w:pStyle w:val="PL"/>
      </w:pPr>
      <w:r>
        <w:t xml:space="preserve">      leaf nOofPDUSessions {</w:t>
      </w:r>
    </w:p>
    <w:p w14:paraId="4BEBCBB8" w14:textId="77777777" w:rsidR="00D6408A" w:rsidRDefault="00D6408A" w:rsidP="00D6408A">
      <w:pPr>
        <w:pStyle w:val="PL"/>
      </w:pPr>
      <w:r>
        <w:t xml:space="preserve">        //Stage2 issue: Not defined in 28.541, guessing integer</w:t>
      </w:r>
    </w:p>
    <w:p w14:paraId="2FF32B62" w14:textId="77777777" w:rsidR="00D6408A" w:rsidRDefault="00D6408A" w:rsidP="00D6408A">
      <w:pPr>
        <w:pStyle w:val="PL"/>
      </w:pPr>
      <w:r>
        <w:lastRenderedPageBreak/>
        <w:t xml:space="preserve">        type uint32;</w:t>
      </w:r>
    </w:p>
    <w:p w14:paraId="1ED42AC4" w14:textId="2377F5FE" w:rsidR="00D6408A" w:rsidRDefault="00D6408A" w:rsidP="00D6408A">
      <w:pPr>
        <w:pStyle w:val="PL"/>
      </w:pPr>
      <w:r>
        <w:t xml:space="preserve">      }</w:t>
      </w:r>
    </w:p>
    <w:p w14:paraId="09C83404" w14:textId="77777777"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10" w:author="Ericsson User20" w:date="2022-01-07T13:58:00Z"/>
          <w:rFonts w:ascii="Courier New" w:hAnsi="Courier New"/>
          <w:noProof/>
          <w:sz w:val="16"/>
          <w:rPrChange w:id="211" w:author="Ericsson User20" w:date="2022-01-07T13:58:00Z">
            <w:rPr>
              <w:ins w:id="212" w:author="Ericsson User20" w:date="2022-01-07T13:58:00Z"/>
              <w:rFonts w:ascii="Courier New" w:hAnsi="Courier New" w:cs="Courier New"/>
              <w:lang w:val="sv-SE" w:eastAsia="sv-SE"/>
            </w:rPr>
          </w:rPrChange>
        </w:rPr>
      </w:pPr>
      <w:ins w:id="213" w:author="Ericsson User20" w:date="2022-01-07T13:58:00Z">
        <w:r w:rsidRPr="00BE231F">
          <w:rPr>
            <w:rFonts w:ascii="Courier New" w:hAnsi="Courier New"/>
            <w:noProof/>
            <w:sz w:val="16"/>
            <w:rPrChange w:id="214" w:author="Ericsson User20" w:date="2022-01-07T13:58:00Z">
              <w:rPr>
                <w:rFonts w:ascii="Courier New" w:hAnsi="Courier New" w:cs="Courier New"/>
                <w:lang w:val="sv-SE" w:eastAsia="sv-SE"/>
              </w:rPr>
            </w:rPrChange>
          </w:rPr>
          <w:t xml:space="preserve">    list homePLMNInfoList {</w:t>
        </w:r>
      </w:ins>
    </w:p>
    <w:p w14:paraId="6080331A" w14:textId="77777777"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15" w:author="Ericsson User20" w:date="2022-01-07T13:58:00Z"/>
          <w:rFonts w:ascii="Courier New" w:hAnsi="Courier New"/>
          <w:noProof/>
          <w:sz w:val="16"/>
          <w:rPrChange w:id="216" w:author="Ericsson User20" w:date="2022-01-07T13:58:00Z">
            <w:rPr>
              <w:ins w:id="217" w:author="Ericsson User20" w:date="2022-01-07T13:58:00Z"/>
              <w:rFonts w:ascii="Courier New" w:hAnsi="Courier New" w:cs="Courier New"/>
              <w:lang w:val="sv-SE" w:eastAsia="sv-SE"/>
            </w:rPr>
          </w:rPrChange>
        </w:rPr>
      </w:pPr>
      <w:ins w:id="218" w:author="Ericsson User20" w:date="2022-01-07T13:58:00Z">
        <w:r w:rsidRPr="00BE231F">
          <w:rPr>
            <w:rFonts w:ascii="Courier New" w:hAnsi="Courier New"/>
            <w:noProof/>
            <w:sz w:val="16"/>
            <w:rPrChange w:id="219" w:author="Ericsson User20" w:date="2022-01-07T13:58:00Z">
              <w:rPr>
                <w:rFonts w:ascii="Courier New" w:hAnsi="Courier New" w:cs="Courier New"/>
                <w:lang w:val="sv-SE" w:eastAsia="sv-SE"/>
              </w:rPr>
            </w:rPrChange>
          </w:rPr>
          <w:t xml:space="preserve">      description "Stores the mapping of S-NSSAI(s) to HPLMN S-NSSAI(s).";</w:t>
        </w:r>
      </w:ins>
    </w:p>
    <w:p w14:paraId="31354862" w14:textId="77777777"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0" w:author="Ericsson User20" w:date="2022-01-07T13:58:00Z"/>
          <w:rFonts w:ascii="Courier New" w:hAnsi="Courier New"/>
          <w:noProof/>
          <w:sz w:val="16"/>
          <w:rPrChange w:id="221" w:author="Ericsson User20" w:date="2022-01-07T13:58:00Z">
            <w:rPr>
              <w:ins w:id="222" w:author="Ericsson User20" w:date="2022-01-07T13:58:00Z"/>
              <w:rFonts w:ascii="Courier New" w:hAnsi="Courier New" w:cs="Courier New"/>
              <w:lang w:val="sv-SE" w:eastAsia="sv-SE"/>
            </w:rPr>
          </w:rPrChange>
        </w:rPr>
      </w:pPr>
      <w:ins w:id="223" w:author="Ericsson User20" w:date="2022-01-07T13:58:00Z">
        <w:r w:rsidRPr="00BE231F">
          <w:rPr>
            <w:rFonts w:ascii="Courier New" w:hAnsi="Courier New"/>
            <w:noProof/>
            <w:sz w:val="16"/>
            <w:rPrChange w:id="224" w:author="Ericsson User20" w:date="2022-01-07T13:58:00Z">
              <w:rPr>
                <w:rFonts w:ascii="Courier New" w:hAnsi="Courier New" w:cs="Courier New"/>
                <w:lang w:val="sv-SE" w:eastAsia="sv-SE"/>
              </w:rPr>
            </w:rPrChange>
          </w:rPr>
          <w:t xml:space="preserve">      key "mcc mnc";</w:t>
        </w:r>
      </w:ins>
    </w:p>
    <w:p w14:paraId="6426AC92" w14:textId="77777777"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25" w:author="Ericsson User20" w:date="2022-01-07T13:58:00Z"/>
          <w:rFonts w:ascii="Courier New" w:hAnsi="Courier New"/>
          <w:noProof/>
          <w:sz w:val="16"/>
          <w:rPrChange w:id="226" w:author="Ericsson User20" w:date="2022-01-07T13:58:00Z">
            <w:rPr>
              <w:ins w:id="227" w:author="Ericsson User20" w:date="2022-01-07T13:58:00Z"/>
              <w:rFonts w:ascii="Courier New" w:hAnsi="Courier New" w:cs="Courier New"/>
              <w:lang w:val="sv-SE" w:eastAsia="sv-SE"/>
            </w:rPr>
          </w:rPrChange>
        </w:rPr>
      </w:pPr>
      <w:ins w:id="228" w:author="Ericsson User20" w:date="2022-01-07T13:58:00Z">
        <w:r w:rsidRPr="00BE231F">
          <w:rPr>
            <w:rFonts w:ascii="Courier New" w:hAnsi="Courier New"/>
            <w:noProof/>
            <w:sz w:val="16"/>
            <w:rPrChange w:id="229" w:author="Ericsson User20" w:date="2022-01-07T13:58:00Z">
              <w:rPr>
                <w:rFonts w:ascii="Courier New" w:hAnsi="Courier New" w:cs="Courier New"/>
                <w:lang w:val="sv-SE" w:eastAsia="sv-SE"/>
              </w:rPr>
            </w:rPrChange>
          </w:rPr>
          <w:t xml:space="preserve">      ordered-by user;</w:t>
        </w:r>
      </w:ins>
    </w:p>
    <w:p w14:paraId="3AB73621" w14:textId="77777777"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30" w:author="Ericsson User20" w:date="2022-01-07T13:58:00Z"/>
          <w:rFonts w:ascii="Courier New" w:hAnsi="Courier New"/>
          <w:noProof/>
          <w:sz w:val="16"/>
          <w:rPrChange w:id="231" w:author="Ericsson User20" w:date="2022-01-07T13:58:00Z">
            <w:rPr>
              <w:ins w:id="232" w:author="Ericsson User20" w:date="2022-01-07T13:58:00Z"/>
              <w:rFonts w:ascii="Courier New" w:hAnsi="Courier New" w:cs="Courier New"/>
              <w:lang w:val="sv-SE" w:eastAsia="sv-SE"/>
            </w:rPr>
          </w:rPrChange>
        </w:rPr>
      </w:pPr>
      <w:ins w:id="233" w:author="Ericsson User20" w:date="2022-01-07T13:58:00Z">
        <w:r w:rsidRPr="00BE231F">
          <w:rPr>
            <w:rFonts w:ascii="Courier New" w:hAnsi="Courier New"/>
            <w:noProof/>
            <w:sz w:val="16"/>
            <w:rPrChange w:id="234" w:author="Ericsson User20" w:date="2022-01-07T13:58:00Z">
              <w:rPr>
                <w:rFonts w:ascii="Courier New" w:hAnsi="Courier New" w:cs="Courier New"/>
                <w:lang w:val="sv-SE" w:eastAsia="sv-SE"/>
              </w:rPr>
            </w:rPrChange>
          </w:rPr>
          <w:t xml:space="preserve">      uses types3gpp:PLMNId;</w:t>
        </w:r>
      </w:ins>
    </w:p>
    <w:p w14:paraId="21A468B5" w14:textId="3FCA5BA2" w:rsidR="00BE231F" w:rsidRPr="00BE231F" w:rsidRDefault="00BE231F" w:rsidP="00BE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235" w:author="Ericsson User20" w:date="2022-01-07T13:58:00Z"/>
          <w:rFonts w:ascii="Courier New" w:hAnsi="Courier New"/>
          <w:noProof/>
          <w:sz w:val="16"/>
          <w:rPrChange w:id="236" w:author="Ericsson User20" w:date="2022-01-07T13:58:00Z">
            <w:rPr>
              <w:ins w:id="237" w:author="Ericsson User20" w:date="2022-01-07T13:58:00Z"/>
              <w:rFonts w:ascii="Courier New" w:hAnsi="Courier New" w:cs="Courier New"/>
              <w:lang w:val="sv-SE" w:eastAsia="sv-SE"/>
            </w:rPr>
          </w:rPrChange>
        </w:rPr>
      </w:pPr>
      <w:ins w:id="238" w:author="Ericsson User20" w:date="2022-01-07T13:58:00Z">
        <w:r w:rsidRPr="00BE231F">
          <w:rPr>
            <w:rFonts w:ascii="Courier New" w:hAnsi="Courier New"/>
            <w:noProof/>
            <w:sz w:val="16"/>
            <w:rPrChange w:id="239" w:author="Ericsson User20" w:date="2022-01-07T13:58:00Z">
              <w:rPr>
                <w:rFonts w:ascii="Courier New" w:hAnsi="Courier New" w:cs="Courier New"/>
                <w:lang w:val="sv-SE" w:eastAsia="sv-SE"/>
              </w:rPr>
            </w:rPrChange>
          </w:rPr>
          <w:t xml:space="preserve">    </w:t>
        </w:r>
        <w:r>
          <w:rPr>
            <w:rFonts w:ascii="Courier New" w:hAnsi="Courier New"/>
            <w:noProof/>
            <w:sz w:val="16"/>
          </w:rPr>
          <w:t xml:space="preserve">  </w:t>
        </w:r>
        <w:r w:rsidRPr="00BE231F">
          <w:rPr>
            <w:rFonts w:ascii="Courier New" w:hAnsi="Courier New"/>
            <w:noProof/>
            <w:sz w:val="16"/>
            <w:rPrChange w:id="240" w:author="Ericsson User20" w:date="2022-01-07T13:58:00Z">
              <w:rPr>
                <w:rFonts w:ascii="Courier New" w:hAnsi="Courier New" w:cs="Courier New"/>
                <w:lang w:val="sv-SE" w:eastAsia="sv-SE"/>
              </w:rPr>
            </w:rPrChange>
          </w:rPr>
          <w:t xml:space="preserve">}  </w:t>
        </w:r>
      </w:ins>
    </w:p>
    <w:p w14:paraId="4C24C785" w14:textId="77777777" w:rsidR="00BE231F" w:rsidRDefault="00BE231F" w:rsidP="00D6408A">
      <w:pPr>
        <w:pStyle w:val="PL"/>
      </w:pPr>
    </w:p>
    <w:p w14:paraId="4C7964B7" w14:textId="77777777" w:rsidR="00D6408A" w:rsidRDefault="00D6408A" w:rsidP="00D6408A">
      <w:pPr>
        <w:pStyle w:val="PL"/>
        <w:rPr>
          <w:ins w:id="241" w:author="Ericsson User20" w:date="2021-12-16T10:40:00Z"/>
        </w:rPr>
      </w:pPr>
      <w:r>
        <w:t xml:space="preserve">    }</w:t>
      </w:r>
    </w:p>
    <w:p w14:paraId="45F1EE97" w14:textId="77777777" w:rsidR="00D6408A" w:rsidRDefault="00D6408A" w:rsidP="00D6408A">
      <w:pPr>
        <w:pStyle w:val="PL"/>
      </w:pPr>
    </w:p>
    <w:p w14:paraId="6D5AEB5F" w14:textId="77777777" w:rsidR="00D6408A" w:rsidRDefault="00D6408A" w:rsidP="00D6408A">
      <w:pPr>
        <w:pStyle w:val="PL"/>
      </w:pPr>
      <w:r>
        <w:t xml:space="preserve">    leaf sliceSimultaneousUse {</w:t>
      </w:r>
    </w:p>
    <w:p w14:paraId="54049784" w14:textId="77777777" w:rsidR="00D6408A" w:rsidRDefault="00D6408A" w:rsidP="00D6408A">
      <w:pPr>
        <w:pStyle w:val="PL"/>
      </w:pPr>
      <w:r>
        <w:t xml:space="preserve">      description "This attribute describes whether a network slice</w:t>
      </w:r>
    </w:p>
    <w:p w14:paraId="4F359478" w14:textId="77777777" w:rsidR="00D6408A" w:rsidRDefault="00D6408A" w:rsidP="00D6408A">
      <w:pPr>
        <w:pStyle w:val="PL"/>
      </w:pPr>
      <w:r>
        <w:t xml:space="preserve">      can be simultaneously used by a device together with other </w:t>
      </w:r>
    </w:p>
    <w:p w14:paraId="558DA08D" w14:textId="77777777" w:rsidR="00D6408A" w:rsidRDefault="00D6408A" w:rsidP="00D6408A">
      <w:pPr>
        <w:pStyle w:val="PL"/>
      </w:pPr>
      <w:r>
        <w:t xml:space="preserve">      network slices and if so, with which other classes of network slices.";</w:t>
      </w:r>
    </w:p>
    <w:p w14:paraId="35551CB6" w14:textId="77777777" w:rsidR="00D6408A" w:rsidRDefault="00D6408A" w:rsidP="00D6408A">
      <w:pPr>
        <w:pStyle w:val="PL"/>
      </w:pPr>
      <w:r>
        <w:t xml:space="preserve">      type SliceSimultaneousUse-enum;</w:t>
      </w:r>
    </w:p>
    <w:p w14:paraId="1D3B43A4" w14:textId="77777777" w:rsidR="00D6408A" w:rsidRDefault="00D6408A" w:rsidP="00D6408A">
      <w:pPr>
        <w:pStyle w:val="PL"/>
      </w:pPr>
      <w:r>
        <w:t xml:space="preserve">    }    </w:t>
      </w:r>
    </w:p>
    <w:p w14:paraId="059EB609" w14:textId="77777777" w:rsidR="00D6408A" w:rsidRDefault="00D6408A" w:rsidP="00D6408A">
      <w:pPr>
        <w:pStyle w:val="PL"/>
      </w:pPr>
      <w:r>
        <w:t xml:space="preserve">    list delayTolerance {</w:t>
      </w:r>
    </w:p>
    <w:p w14:paraId="34BA2760" w14:textId="77777777" w:rsidR="00D6408A" w:rsidRDefault="00D6408A" w:rsidP="00D6408A">
      <w:pPr>
        <w:pStyle w:val="PL"/>
      </w:pPr>
      <w:r>
        <w:t xml:space="preserve">      description "An attribute specifies the properties of service delivery </w:t>
      </w:r>
    </w:p>
    <w:p w14:paraId="648558E0" w14:textId="77777777" w:rsidR="00D6408A" w:rsidRDefault="00D6408A" w:rsidP="00D6408A">
      <w:pPr>
        <w:pStyle w:val="PL"/>
      </w:pPr>
      <w:r>
        <w:t xml:space="preserve">        flexibility, especially for the vertical services that are not </w:t>
      </w:r>
    </w:p>
    <w:p w14:paraId="6AAF82C2" w14:textId="77777777" w:rsidR="00D6408A" w:rsidRDefault="00D6408A" w:rsidP="00D6408A">
      <w:pPr>
        <w:pStyle w:val="PL"/>
      </w:pPr>
      <w:r>
        <w:t xml:space="preserve">        chasing a high system performance.";</w:t>
      </w:r>
    </w:p>
    <w:p w14:paraId="6A383034" w14:textId="77777777" w:rsidR="00D6408A" w:rsidRDefault="00D6408A" w:rsidP="00D6408A">
      <w:pPr>
        <w:pStyle w:val="PL"/>
      </w:pPr>
      <w:r>
        <w:t xml:space="preserve">      reference "TS 22.104 clause 4.3";</w:t>
      </w:r>
    </w:p>
    <w:p w14:paraId="089E3208" w14:textId="77777777" w:rsidR="00D6408A" w:rsidRDefault="00D6408A" w:rsidP="00D6408A">
      <w:pPr>
        <w:pStyle w:val="PL"/>
      </w:pPr>
      <w:r>
        <w:t xml:space="preserve">      config false;</w:t>
      </w:r>
    </w:p>
    <w:p w14:paraId="37F2090A" w14:textId="77777777" w:rsidR="00D6408A" w:rsidRDefault="00D6408A" w:rsidP="00D6408A">
      <w:pPr>
        <w:pStyle w:val="PL"/>
      </w:pPr>
      <w:r>
        <w:t xml:space="preserve">      key idx;</w:t>
      </w:r>
    </w:p>
    <w:p w14:paraId="5B519DF2" w14:textId="77777777" w:rsidR="00D6408A" w:rsidRDefault="00D6408A" w:rsidP="00D6408A">
      <w:pPr>
        <w:pStyle w:val="PL"/>
      </w:pPr>
      <w:r>
        <w:t xml:space="preserve">      max-elements 1;</w:t>
      </w:r>
    </w:p>
    <w:p w14:paraId="65253A88" w14:textId="77777777" w:rsidR="00D6408A" w:rsidRDefault="00D6408A" w:rsidP="00D6408A">
      <w:pPr>
        <w:pStyle w:val="PL"/>
      </w:pPr>
      <w:r>
        <w:t xml:space="preserve">      leaf idx {</w:t>
      </w:r>
    </w:p>
    <w:p w14:paraId="604369A4" w14:textId="77777777" w:rsidR="00D6408A" w:rsidRDefault="00D6408A" w:rsidP="00D6408A">
      <w:pPr>
        <w:pStyle w:val="PL"/>
      </w:pPr>
      <w:r>
        <w:t xml:space="preserve">        description "Synthetic index for the element.";</w:t>
      </w:r>
    </w:p>
    <w:p w14:paraId="1538AA8C" w14:textId="77777777" w:rsidR="00D6408A" w:rsidRDefault="00D6408A" w:rsidP="00D6408A">
      <w:pPr>
        <w:pStyle w:val="PL"/>
      </w:pPr>
      <w:r>
        <w:t xml:space="preserve">        type uint32;</w:t>
      </w:r>
    </w:p>
    <w:p w14:paraId="39F37AE7" w14:textId="77777777" w:rsidR="00D6408A" w:rsidRDefault="00D6408A" w:rsidP="00D6408A">
      <w:pPr>
        <w:pStyle w:val="PL"/>
      </w:pPr>
      <w:r>
        <w:t xml:space="preserve">      }</w:t>
      </w:r>
    </w:p>
    <w:p w14:paraId="4CBEB2AE" w14:textId="77777777" w:rsidR="00D6408A" w:rsidRDefault="00D6408A" w:rsidP="00D6408A">
      <w:pPr>
        <w:pStyle w:val="PL"/>
      </w:pPr>
      <w:r>
        <w:t xml:space="preserve">      list servAttrCom {</w:t>
      </w:r>
    </w:p>
    <w:p w14:paraId="4AD990FB" w14:textId="77777777" w:rsidR="00D6408A" w:rsidRDefault="00D6408A" w:rsidP="00D6408A">
      <w:pPr>
        <w:pStyle w:val="PL"/>
      </w:pPr>
      <w:r>
        <w:t xml:space="preserve">        description "This list represents the common properties of service </w:t>
      </w:r>
    </w:p>
    <w:p w14:paraId="179BC9DF" w14:textId="77777777" w:rsidR="00D6408A" w:rsidRDefault="00D6408A" w:rsidP="00D6408A">
      <w:pPr>
        <w:pStyle w:val="PL"/>
      </w:pPr>
      <w:r>
        <w:t xml:space="preserve">          requirement related attributes.";</w:t>
      </w:r>
    </w:p>
    <w:p w14:paraId="4E9C3DF0" w14:textId="77777777" w:rsidR="00D6408A" w:rsidRDefault="00D6408A" w:rsidP="00D6408A">
      <w:pPr>
        <w:pStyle w:val="PL"/>
      </w:pPr>
      <w:r>
        <w:t xml:space="preserve">        reference "GSMA NG.116 corresponding to Attribute categories, </w:t>
      </w:r>
    </w:p>
    <w:p w14:paraId="5B00F66E" w14:textId="77777777" w:rsidR="00D6408A" w:rsidRDefault="00D6408A" w:rsidP="00D6408A">
      <w:pPr>
        <w:pStyle w:val="PL"/>
      </w:pPr>
      <w:r>
        <w:t xml:space="preserve">          tagging and exposure";</w:t>
      </w:r>
    </w:p>
    <w:p w14:paraId="4EFAB66C" w14:textId="77777777" w:rsidR="00D6408A" w:rsidRDefault="00D6408A" w:rsidP="00D6408A">
      <w:pPr>
        <w:pStyle w:val="PL"/>
      </w:pPr>
      <w:r>
        <w:t xml:space="preserve">        key idx;</w:t>
      </w:r>
    </w:p>
    <w:p w14:paraId="03352C9F" w14:textId="77777777" w:rsidR="00D6408A" w:rsidRDefault="00D6408A" w:rsidP="00D6408A">
      <w:pPr>
        <w:pStyle w:val="PL"/>
      </w:pPr>
      <w:r>
        <w:t xml:space="preserve">        max-elements 1;</w:t>
      </w:r>
    </w:p>
    <w:p w14:paraId="29FD8C01" w14:textId="77777777" w:rsidR="00D6408A" w:rsidRDefault="00D6408A" w:rsidP="00D6408A">
      <w:pPr>
        <w:pStyle w:val="PL"/>
      </w:pPr>
      <w:r>
        <w:t xml:space="preserve">        leaf idx {</w:t>
      </w:r>
    </w:p>
    <w:p w14:paraId="7EF0DDB3" w14:textId="77777777" w:rsidR="00D6408A" w:rsidRDefault="00D6408A" w:rsidP="00D6408A">
      <w:pPr>
        <w:pStyle w:val="PL"/>
      </w:pPr>
      <w:r>
        <w:t xml:space="preserve">          description "Synthetic index for the element.";</w:t>
      </w:r>
    </w:p>
    <w:p w14:paraId="79761CFA" w14:textId="77777777" w:rsidR="00D6408A" w:rsidRDefault="00D6408A" w:rsidP="00D6408A">
      <w:pPr>
        <w:pStyle w:val="PL"/>
      </w:pPr>
      <w:r>
        <w:t xml:space="preserve">          type uint32;</w:t>
      </w:r>
    </w:p>
    <w:p w14:paraId="434293E3" w14:textId="77777777" w:rsidR="00D6408A" w:rsidRDefault="00D6408A" w:rsidP="00D6408A">
      <w:pPr>
        <w:pStyle w:val="PL"/>
      </w:pPr>
      <w:r>
        <w:t xml:space="preserve">        }</w:t>
      </w:r>
    </w:p>
    <w:p w14:paraId="6C30490C" w14:textId="77777777" w:rsidR="00D6408A" w:rsidRDefault="00D6408A" w:rsidP="00D6408A">
      <w:pPr>
        <w:pStyle w:val="PL"/>
      </w:pPr>
      <w:r>
        <w:t xml:space="preserve">        uses ns3cmn3gpp:ServAttrComGrp;</w:t>
      </w:r>
    </w:p>
    <w:p w14:paraId="136F4C8B" w14:textId="77777777" w:rsidR="00D6408A" w:rsidRDefault="00D6408A" w:rsidP="00D6408A">
      <w:pPr>
        <w:pStyle w:val="PL"/>
      </w:pPr>
      <w:r>
        <w:t xml:space="preserve">      }</w:t>
      </w:r>
    </w:p>
    <w:p w14:paraId="2FD83BA7" w14:textId="77777777" w:rsidR="00D6408A" w:rsidRDefault="00D6408A" w:rsidP="00D6408A">
      <w:pPr>
        <w:pStyle w:val="PL"/>
      </w:pPr>
      <w:r>
        <w:t xml:space="preserve">      leaf support {</w:t>
      </w:r>
    </w:p>
    <w:p w14:paraId="15753044" w14:textId="77777777" w:rsidR="00D6408A" w:rsidRDefault="00D6408A" w:rsidP="00D6408A">
      <w:pPr>
        <w:pStyle w:val="PL"/>
      </w:pPr>
      <w:r>
        <w:t xml:space="preserve">        description "An attribute specifies whether or not the network </w:t>
      </w:r>
    </w:p>
    <w:p w14:paraId="4BC955D4" w14:textId="77777777" w:rsidR="00D6408A" w:rsidRDefault="00D6408A" w:rsidP="00D6408A">
      <w:pPr>
        <w:pStyle w:val="PL"/>
      </w:pPr>
      <w:r>
        <w:t xml:space="preserve">          slice supports service delivery flexibility, especially for the </w:t>
      </w:r>
    </w:p>
    <w:p w14:paraId="05EE778B" w14:textId="77777777" w:rsidR="00D6408A" w:rsidRDefault="00D6408A" w:rsidP="00D6408A">
      <w:pPr>
        <w:pStyle w:val="PL"/>
      </w:pPr>
      <w:r>
        <w:t xml:space="preserve">          vertical services that are not chasing a high system performance.";</w:t>
      </w:r>
    </w:p>
    <w:p w14:paraId="286CB496" w14:textId="77777777" w:rsidR="00D6408A" w:rsidRDefault="00D6408A" w:rsidP="00D6408A">
      <w:pPr>
        <w:pStyle w:val="PL"/>
      </w:pPr>
      <w:r>
        <w:t xml:space="preserve">        type ns3cmn3gpp:Support-enum;</w:t>
      </w:r>
    </w:p>
    <w:p w14:paraId="6D58B4F5" w14:textId="77777777" w:rsidR="00D6408A" w:rsidRDefault="00D6408A" w:rsidP="00D6408A">
      <w:pPr>
        <w:pStyle w:val="PL"/>
      </w:pPr>
      <w:r>
        <w:t xml:space="preserve">      }</w:t>
      </w:r>
    </w:p>
    <w:p w14:paraId="7F230C5E" w14:textId="77777777" w:rsidR="00D6408A" w:rsidRDefault="00D6408A" w:rsidP="00D6408A">
      <w:pPr>
        <w:pStyle w:val="PL"/>
      </w:pPr>
      <w:r>
        <w:t xml:space="preserve">    }</w:t>
      </w:r>
    </w:p>
    <w:p w14:paraId="7E9E6B9B" w14:textId="77777777" w:rsidR="00D6408A" w:rsidRDefault="00D6408A" w:rsidP="00D6408A">
      <w:pPr>
        <w:pStyle w:val="PL"/>
      </w:pPr>
      <w:r>
        <w:t xml:space="preserve">    list termDensity {</w:t>
      </w:r>
    </w:p>
    <w:p w14:paraId="1E930415" w14:textId="77777777" w:rsidR="00D6408A" w:rsidRDefault="00D6408A" w:rsidP="00D6408A">
      <w:pPr>
        <w:pStyle w:val="PL"/>
      </w:pPr>
      <w:r>
        <w:t xml:space="preserve">      description "An attribute specifies the overall user density over </w:t>
      </w:r>
    </w:p>
    <w:p w14:paraId="09106D54" w14:textId="77777777" w:rsidR="00D6408A" w:rsidRDefault="00D6408A" w:rsidP="00D6408A">
      <w:pPr>
        <w:pStyle w:val="PL"/>
      </w:pPr>
      <w:r>
        <w:t xml:space="preserve">        the coverage area of the network slice";</w:t>
      </w:r>
    </w:p>
    <w:p w14:paraId="563EDEDF" w14:textId="77777777" w:rsidR="00D6408A" w:rsidRDefault="00D6408A" w:rsidP="00D6408A">
      <w:pPr>
        <w:pStyle w:val="PL"/>
      </w:pPr>
      <w:r>
        <w:t xml:space="preserve">      config false;</w:t>
      </w:r>
    </w:p>
    <w:p w14:paraId="44F8E30F" w14:textId="77777777" w:rsidR="00D6408A" w:rsidRDefault="00D6408A" w:rsidP="00D6408A">
      <w:pPr>
        <w:pStyle w:val="PL"/>
      </w:pPr>
      <w:r>
        <w:t xml:space="preserve">      key idx;</w:t>
      </w:r>
    </w:p>
    <w:p w14:paraId="1B2B8C52" w14:textId="77777777" w:rsidR="00D6408A" w:rsidRDefault="00D6408A" w:rsidP="00D6408A">
      <w:pPr>
        <w:pStyle w:val="PL"/>
      </w:pPr>
      <w:r>
        <w:t xml:space="preserve">      max-elements 1;</w:t>
      </w:r>
    </w:p>
    <w:p w14:paraId="70B2DF68" w14:textId="77777777" w:rsidR="00D6408A" w:rsidRDefault="00D6408A" w:rsidP="00D6408A">
      <w:pPr>
        <w:pStyle w:val="PL"/>
      </w:pPr>
      <w:r>
        <w:t xml:space="preserve">      leaf idx {</w:t>
      </w:r>
    </w:p>
    <w:p w14:paraId="19318CC6" w14:textId="77777777" w:rsidR="00D6408A" w:rsidRDefault="00D6408A" w:rsidP="00D6408A">
      <w:pPr>
        <w:pStyle w:val="PL"/>
      </w:pPr>
      <w:r>
        <w:t xml:space="preserve">        description "Synthetic index for the element.";</w:t>
      </w:r>
    </w:p>
    <w:p w14:paraId="1CF2424D" w14:textId="77777777" w:rsidR="00D6408A" w:rsidRDefault="00D6408A" w:rsidP="00D6408A">
      <w:pPr>
        <w:pStyle w:val="PL"/>
      </w:pPr>
      <w:r>
        <w:t xml:space="preserve">        type uint32;</w:t>
      </w:r>
    </w:p>
    <w:p w14:paraId="14E64A8F" w14:textId="77777777" w:rsidR="00D6408A" w:rsidRDefault="00D6408A" w:rsidP="00D6408A">
      <w:pPr>
        <w:pStyle w:val="PL"/>
      </w:pPr>
      <w:r>
        <w:t xml:space="preserve">      }</w:t>
      </w:r>
    </w:p>
    <w:p w14:paraId="61C70778" w14:textId="77777777" w:rsidR="00D6408A" w:rsidRDefault="00D6408A" w:rsidP="00D6408A">
      <w:pPr>
        <w:pStyle w:val="PL"/>
      </w:pPr>
      <w:r>
        <w:t xml:space="preserve">      list servAttrCom {</w:t>
      </w:r>
    </w:p>
    <w:p w14:paraId="2B76774A" w14:textId="77777777" w:rsidR="00D6408A" w:rsidRDefault="00D6408A" w:rsidP="00D6408A">
      <w:pPr>
        <w:pStyle w:val="PL"/>
      </w:pPr>
      <w:r>
        <w:t xml:space="preserve">        description "This list represents the common properties of service </w:t>
      </w:r>
    </w:p>
    <w:p w14:paraId="7ACB0C8C" w14:textId="77777777" w:rsidR="00D6408A" w:rsidRDefault="00D6408A" w:rsidP="00D6408A">
      <w:pPr>
        <w:pStyle w:val="PL"/>
      </w:pPr>
      <w:r>
        <w:t xml:space="preserve">          requirement related attributes.";</w:t>
      </w:r>
    </w:p>
    <w:p w14:paraId="5AAD5FAD" w14:textId="77777777" w:rsidR="00D6408A" w:rsidRDefault="00D6408A" w:rsidP="00D6408A">
      <w:pPr>
        <w:pStyle w:val="PL"/>
      </w:pPr>
      <w:r>
        <w:t xml:space="preserve">        reference "GSMA NG.116 corresponding to Attribute categories, </w:t>
      </w:r>
    </w:p>
    <w:p w14:paraId="483C63C3" w14:textId="77777777" w:rsidR="00D6408A" w:rsidRDefault="00D6408A" w:rsidP="00D6408A">
      <w:pPr>
        <w:pStyle w:val="PL"/>
      </w:pPr>
      <w:r>
        <w:t xml:space="preserve">          tagging and exposure";</w:t>
      </w:r>
    </w:p>
    <w:p w14:paraId="4FCC099A" w14:textId="77777777" w:rsidR="00D6408A" w:rsidRDefault="00D6408A" w:rsidP="00D6408A">
      <w:pPr>
        <w:pStyle w:val="PL"/>
      </w:pPr>
      <w:r>
        <w:t xml:space="preserve">        key idx;</w:t>
      </w:r>
    </w:p>
    <w:p w14:paraId="61994A03" w14:textId="77777777" w:rsidR="00D6408A" w:rsidRDefault="00D6408A" w:rsidP="00D6408A">
      <w:pPr>
        <w:pStyle w:val="PL"/>
      </w:pPr>
      <w:r>
        <w:t xml:space="preserve">        max-elements 1;</w:t>
      </w:r>
    </w:p>
    <w:p w14:paraId="50B9329A" w14:textId="77777777" w:rsidR="00D6408A" w:rsidRDefault="00D6408A" w:rsidP="00D6408A">
      <w:pPr>
        <w:pStyle w:val="PL"/>
      </w:pPr>
      <w:r>
        <w:t xml:space="preserve">        leaf idx {</w:t>
      </w:r>
    </w:p>
    <w:p w14:paraId="6BD70BCB" w14:textId="77777777" w:rsidR="00D6408A" w:rsidRDefault="00D6408A" w:rsidP="00D6408A">
      <w:pPr>
        <w:pStyle w:val="PL"/>
      </w:pPr>
      <w:r>
        <w:t xml:space="preserve">          description "Synthetic index for the element.";</w:t>
      </w:r>
    </w:p>
    <w:p w14:paraId="33EC6062" w14:textId="77777777" w:rsidR="00D6408A" w:rsidRDefault="00D6408A" w:rsidP="00D6408A">
      <w:pPr>
        <w:pStyle w:val="PL"/>
      </w:pPr>
      <w:r>
        <w:t xml:space="preserve">          type uint32;</w:t>
      </w:r>
    </w:p>
    <w:p w14:paraId="0E3A7056" w14:textId="77777777" w:rsidR="00D6408A" w:rsidRDefault="00D6408A" w:rsidP="00D6408A">
      <w:pPr>
        <w:pStyle w:val="PL"/>
      </w:pPr>
      <w:r>
        <w:t xml:space="preserve">        }</w:t>
      </w:r>
    </w:p>
    <w:p w14:paraId="72F459D2" w14:textId="77777777" w:rsidR="00D6408A" w:rsidRDefault="00D6408A" w:rsidP="00D6408A">
      <w:pPr>
        <w:pStyle w:val="PL"/>
      </w:pPr>
      <w:r>
        <w:t xml:space="preserve">        uses ns3cmn3gpp:ServAttrComGrp;</w:t>
      </w:r>
    </w:p>
    <w:p w14:paraId="2326D18A" w14:textId="77777777" w:rsidR="00D6408A" w:rsidRDefault="00D6408A" w:rsidP="00D6408A">
      <w:pPr>
        <w:pStyle w:val="PL"/>
      </w:pPr>
      <w:r>
        <w:t xml:space="preserve">      }</w:t>
      </w:r>
    </w:p>
    <w:p w14:paraId="2341658A" w14:textId="77777777" w:rsidR="00D6408A" w:rsidRDefault="00D6408A" w:rsidP="00D6408A">
      <w:pPr>
        <w:pStyle w:val="PL"/>
      </w:pPr>
      <w:r>
        <w:t xml:space="preserve">      leaf density {</w:t>
      </w:r>
    </w:p>
    <w:p w14:paraId="1EE120C6" w14:textId="77777777" w:rsidR="00D6408A" w:rsidRDefault="00D6408A" w:rsidP="00D6408A">
      <w:pPr>
        <w:pStyle w:val="PL"/>
      </w:pPr>
      <w:r>
        <w:t xml:space="preserve">        type uint32;</w:t>
      </w:r>
    </w:p>
    <w:p w14:paraId="3DB303E7" w14:textId="77777777" w:rsidR="00D6408A" w:rsidRDefault="00D6408A" w:rsidP="00D6408A">
      <w:pPr>
        <w:pStyle w:val="PL"/>
      </w:pPr>
      <w:r>
        <w:t xml:space="preserve">        units users/km2;</w:t>
      </w:r>
    </w:p>
    <w:p w14:paraId="17A982B2" w14:textId="77777777" w:rsidR="00D6408A" w:rsidRDefault="00D6408A" w:rsidP="00D6408A">
      <w:pPr>
        <w:pStyle w:val="PL"/>
      </w:pPr>
      <w:r>
        <w:t xml:space="preserve">      }        </w:t>
      </w:r>
    </w:p>
    <w:p w14:paraId="5D07AEF8" w14:textId="77777777" w:rsidR="00D6408A" w:rsidRDefault="00D6408A" w:rsidP="00D6408A">
      <w:pPr>
        <w:pStyle w:val="PL"/>
      </w:pPr>
      <w:r>
        <w:t xml:space="preserve">    }</w:t>
      </w:r>
    </w:p>
    <w:p w14:paraId="0AD044CD" w14:textId="77777777" w:rsidR="00D6408A" w:rsidRDefault="00D6408A" w:rsidP="00D6408A">
      <w:pPr>
        <w:pStyle w:val="PL"/>
      </w:pPr>
      <w:r>
        <w:t xml:space="preserve">    leaf activityFactor {</w:t>
      </w:r>
    </w:p>
    <w:p w14:paraId="72EC24BE" w14:textId="77777777" w:rsidR="00D6408A" w:rsidRDefault="00D6408A" w:rsidP="00D6408A">
      <w:pPr>
        <w:pStyle w:val="PL"/>
      </w:pPr>
      <w:r>
        <w:lastRenderedPageBreak/>
        <w:t xml:space="preserve">      //Stage2 issue: This is modeled as writable/config true in 28.542, </w:t>
      </w:r>
    </w:p>
    <w:p w14:paraId="684A76AC" w14:textId="77777777" w:rsidR="00D6408A" w:rsidRDefault="00D6408A" w:rsidP="00D6408A">
      <w:pPr>
        <w:pStyle w:val="PL"/>
      </w:pPr>
      <w:r>
        <w:t xml:space="preserve">      //              but that does not appear to match the description</w:t>
      </w:r>
    </w:p>
    <w:p w14:paraId="0BB782D3" w14:textId="77777777" w:rsidR="00D6408A" w:rsidRDefault="00D6408A" w:rsidP="00D6408A">
      <w:pPr>
        <w:pStyle w:val="PL"/>
      </w:pPr>
      <w:r>
        <w:t xml:space="preserve">      description "An attribute specifies the percentage value of the </w:t>
      </w:r>
    </w:p>
    <w:p w14:paraId="1A228011" w14:textId="77777777" w:rsidR="00D6408A" w:rsidRDefault="00D6408A" w:rsidP="00D6408A">
      <w:pPr>
        <w:pStyle w:val="PL"/>
      </w:pPr>
      <w:r>
        <w:t xml:space="preserve">        amount of simultaneous active UEs to the total number of UEs where </w:t>
      </w:r>
    </w:p>
    <w:p w14:paraId="3897D47B" w14:textId="77777777" w:rsidR="00D6408A" w:rsidRDefault="00D6408A" w:rsidP="00D6408A">
      <w:pPr>
        <w:pStyle w:val="PL"/>
      </w:pPr>
      <w:r>
        <w:t xml:space="preserve">        active means the UEs are exchanging data with the network";</w:t>
      </w:r>
    </w:p>
    <w:p w14:paraId="33BF5763" w14:textId="77777777" w:rsidR="00D6408A" w:rsidRDefault="00D6408A" w:rsidP="00D6408A">
      <w:pPr>
        <w:pStyle w:val="PL"/>
      </w:pPr>
      <w:r>
        <w:t xml:space="preserve">      reference "TS 22.261 Table 7.1-1";</w:t>
      </w:r>
    </w:p>
    <w:p w14:paraId="4E884F99" w14:textId="77777777" w:rsidR="00D6408A" w:rsidRDefault="00D6408A" w:rsidP="00D6408A">
      <w:pPr>
        <w:pStyle w:val="PL"/>
      </w:pPr>
      <w:r>
        <w:t xml:space="preserve">      type decimal64 {</w:t>
      </w:r>
    </w:p>
    <w:p w14:paraId="5E628A3B" w14:textId="77777777" w:rsidR="00D6408A" w:rsidRDefault="00D6408A" w:rsidP="00D6408A">
      <w:pPr>
        <w:pStyle w:val="PL"/>
      </w:pPr>
      <w:r>
        <w:t xml:space="preserve">        fraction-digits 1;</w:t>
      </w:r>
    </w:p>
    <w:p w14:paraId="055DD79F" w14:textId="77777777" w:rsidR="00D6408A" w:rsidRDefault="00D6408A" w:rsidP="00D6408A">
      <w:pPr>
        <w:pStyle w:val="PL"/>
      </w:pPr>
      <w:r>
        <w:t xml:space="preserve">      }</w:t>
      </w:r>
    </w:p>
    <w:p w14:paraId="7C25AE99" w14:textId="77777777" w:rsidR="00D6408A" w:rsidRDefault="00D6408A" w:rsidP="00D6408A">
      <w:pPr>
        <w:pStyle w:val="PL"/>
      </w:pPr>
      <w:r>
        <w:t xml:space="preserve">    }</w:t>
      </w:r>
    </w:p>
    <w:p w14:paraId="4CA81A7E" w14:textId="77777777" w:rsidR="00D6408A" w:rsidRDefault="00D6408A" w:rsidP="00D6408A">
      <w:pPr>
        <w:pStyle w:val="PL"/>
      </w:pPr>
      <w:r>
        <w:t xml:space="preserve">    leaf-list coverageAreaTAList {</w:t>
      </w:r>
    </w:p>
    <w:p w14:paraId="680D37CD" w14:textId="77777777" w:rsidR="00D6408A" w:rsidRDefault="00D6408A" w:rsidP="00D6408A">
      <w:pPr>
        <w:pStyle w:val="PL"/>
      </w:pPr>
      <w:r>
        <w:t xml:space="preserve">      description "A list of TrackingAreas where the NSI can be selected.";</w:t>
      </w:r>
    </w:p>
    <w:p w14:paraId="5E22A01E" w14:textId="77777777" w:rsidR="00D6408A" w:rsidRDefault="00D6408A" w:rsidP="00D6408A">
      <w:pPr>
        <w:pStyle w:val="PL"/>
      </w:pPr>
      <w:r>
        <w:t xml:space="preserve">      //optional support</w:t>
      </w:r>
    </w:p>
    <w:p w14:paraId="71658745" w14:textId="77777777" w:rsidR="00D6408A" w:rsidRDefault="00D6408A" w:rsidP="00D6408A">
      <w:pPr>
        <w:pStyle w:val="PL"/>
      </w:pPr>
      <w:r>
        <w:t xml:space="preserve">      min-elements 1;</w:t>
      </w:r>
    </w:p>
    <w:p w14:paraId="5F03633E" w14:textId="77777777" w:rsidR="00D6408A" w:rsidRDefault="00D6408A" w:rsidP="00D6408A">
      <w:pPr>
        <w:pStyle w:val="PL"/>
      </w:pPr>
      <w:r>
        <w:t xml:space="preserve">      type types3gpp:Tac;</w:t>
      </w:r>
    </w:p>
    <w:p w14:paraId="2003210F" w14:textId="77777777" w:rsidR="00D6408A" w:rsidRDefault="00D6408A" w:rsidP="00D6408A">
      <w:pPr>
        <w:pStyle w:val="PL"/>
      </w:pPr>
      <w:r>
        <w:t xml:space="preserve">    }</w:t>
      </w:r>
    </w:p>
    <w:p w14:paraId="331806A1" w14:textId="77777777" w:rsidR="00D6408A" w:rsidRDefault="00D6408A" w:rsidP="00D6408A">
      <w:pPr>
        <w:pStyle w:val="PL"/>
      </w:pPr>
      <w:r>
        <w:t xml:space="preserve">    leaf uEMobilityLevel {</w:t>
      </w:r>
    </w:p>
    <w:p w14:paraId="3BC32196" w14:textId="77777777" w:rsidR="00D6408A" w:rsidRDefault="00D6408A" w:rsidP="00D6408A">
      <w:pPr>
        <w:pStyle w:val="PL"/>
      </w:pPr>
      <w:r>
        <w:t xml:space="preserve">      description "The mobility level of UE accessing the network slice </w:t>
      </w:r>
    </w:p>
    <w:p w14:paraId="47EC3BD4" w14:textId="77777777" w:rsidR="00D6408A" w:rsidRDefault="00D6408A" w:rsidP="00D6408A">
      <w:pPr>
        <w:pStyle w:val="PL"/>
      </w:pPr>
      <w:r>
        <w:t xml:space="preserve">        instance.";</w:t>
      </w:r>
    </w:p>
    <w:p w14:paraId="4CC000AB" w14:textId="77777777" w:rsidR="00D6408A" w:rsidRDefault="00D6408A" w:rsidP="00D6408A">
      <w:pPr>
        <w:pStyle w:val="PL"/>
      </w:pPr>
      <w:r>
        <w:t xml:space="preserve">      //optional support</w:t>
      </w:r>
    </w:p>
    <w:p w14:paraId="7CE672FD" w14:textId="77777777" w:rsidR="00D6408A" w:rsidRDefault="00D6408A" w:rsidP="00D6408A">
      <w:pPr>
        <w:pStyle w:val="PL"/>
      </w:pPr>
      <w:r>
        <w:t xml:space="preserve">      type types3gpp:UeMobilityLevel;</w:t>
      </w:r>
    </w:p>
    <w:p w14:paraId="2FD65011" w14:textId="77777777" w:rsidR="00D6408A" w:rsidRDefault="00D6408A" w:rsidP="00D6408A">
      <w:pPr>
        <w:pStyle w:val="PL"/>
      </w:pPr>
      <w:r>
        <w:t xml:space="preserve">    }</w:t>
      </w:r>
    </w:p>
    <w:p w14:paraId="4BCA7544" w14:textId="77777777" w:rsidR="00D6408A" w:rsidRDefault="00D6408A" w:rsidP="00D6408A">
      <w:pPr>
        <w:pStyle w:val="PL"/>
      </w:pPr>
      <w:r>
        <w:t xml:space="preserve">    </w:t>
      </w:r>
    </w:p>
    <w:p w14:paraId="31018A6B" w14:textId="77777777" w:rsidR="00D6408A" w:rsidRDefault="00D6408A" w:rsidP="00D6408A">
      <w:pPr>
        <w:pStyle w:val="PL"/>
      </w:pPr>
      <w:r>
        <w:t xml:space="preserve">    leaf resourceSharingLevel {</w:t>
      </w:r>
    </w:p>
    <w:p w14:paraId="2328071C" w14:textId="77777777" w:rsidR="00D6408A" w:rsidRDefault="00D6408A" w:rsidP="00D6408A">
      <w:pPr>
        <w:pStyle w:val="PL"/>
      </w:pPr>
      <w:r>
        <w:t xml:space="preserve">      description "Specifies whether the resources to be allocated to the </w:t>
      </w:r>
    </w:p>
    <w:p w14:paraId="51A587A6" w14:textId="77777777" w:rsidR="00D6408A" w:rsidRDefault="00D6408A" w:rsidP="00D6408A">
      <w:pPr>
        <w:pStyle w:val="PL"/>
      </w:pPr>
      <w:r>
        <w:t xml:space="preserve">        network slice subnet instance may be shared with another network </w:t>
      </w:r>
    </w:p>
    <w:p w14:paraId="5651DA46" w14:textId="77777777" w:rsidR="00D6408A" w:rsidRDefault="00D6408A" w:rsidP="00D6408A">
      <w:pPr>
        <w:pStyle w:val="PL"/>
      </w:pPr>
      <w:r>
        <w:t xml:space="preserve">        slice subnet instance(s).";</w:t>
      </w:r>
    </w:p>
    <w:p w14:paraId="1D2F89A5" w14:textId="77777777" w:rsidR="00D6408A" w:rsidRDefault="00D6408A" w:rsidP="00D6408A">
      <w:pPr>
        <w:pStyle w:val="PL"/>
      </w:pPr>
      <w:r>
        <w:t xml:space="preserve">      //optional support</w:t>
      </w:r>
    </w:p>
    <w:p w14:paraId="43C04D17" w14:textId="77777777" w:rsidR="00D6408A" w:rsidRDefault="00D6408A" w:rsidP="00D6408A">
      <w:pPr>
        <w:pStyle w:val="PL"/>
      </w:pPr>
      <w:r>
        <w:t xml:space="preserve">      type types3gpp:ResourceSharingLevel;</w:t>
      </w:r>
    </w:p>
    <w:p w14:paraId="435A5681" w14:textId="77777777" w:rsidR="00D6408A" w:rsidRDefault="00D6408A" w:rsidP="00D6408A">
      <w:pPr>
        <w:pStyle w:val="PL"/>
      </w:pPr>
      <w:r>
        <w:t xml:space="preserve">    }</w:t>
      </w:r>
    </w:p>
    <w:p w14:paraId="7BB562F5" w14:textId="77777777" w:rsidR="00D6408A" w:rsidRDefault="00D6408A" w:rsidP="00D6408A">
      <w:pPr>
        <w:pStyle w:val="PL"/>
      </w:pPr>
      <w:r>
        <w:t xml:space="preserve">    leaf uESpeed {</w:t>
      </w:r>
    </w:p>
    <w:p w14:paraId="78A257DF" w14:textId="77777777" w:rsidR="00D6408A" w:rsidRDefault="00D6408A" w:rsidP="00D6408A">
      <w:pPr>
        <w:pStyle w:val="PL"/>
      </w:pPr>
      <w:r>
        <w:t xml:space="preserve">      //Stage2 issue: This is modeled as writable/config true in 28.542, </w:t>
      </w:r>
    </w:p>
    <w:p w14:paraId="0712046B" w14:textId="77777777" w:rsidR="00D6408A" w:rsidRDefault="00D6408A" w:rsidP="00D6408A">
      <w:pPr>
        <w:pStyle w:val="PL"/>
      </w:pPr>
      <w:r>
        <w:t xml:space="preserve">      //              but that does not appear to match the description</w:t>
      </w:r>
    </w:p>
    <w:p w14:paraId="594040D4" w14:textId="77777777" w:rsidR="00D6408A" w:rsidRDefault="00D6408A" w:rsidP="00D6408A">
      <w:pPr>
        <w:pStyle w:val="PL"/>
      </w:pPr>
      <w:r>
        <w:t xml:space="preserve">      description "An attribute specifies the maximum speed (in km/hour) </w:t>
      </w:r>
    </w:p>
    <w:p w14:paraId="1103FB8E" w14:textId="77777777" w:rsidR="00D6408A" w:rsidRDefault="00D6408A" w:rsidP="00D6408A">
      <w:pPr>
        <w:pStyle w:val="PL"/>
      </w:pPr>
      <w:r>
        <w:t xml:space="preserve">        supported by the network slice at which a defined QoS can be </w:t>
      </w:r>
    </w:p>
    <w:p w14:paraId="60D637B2" w14:textId="77777777" w:rsidR="00D6408A" w:rsidRDefault="00D6408A" w:rsidP="00D6408A">
      <w:pPr>
        <w:pStyle w:val="PL"/>
      </w:pPr>
      <w:r>
        <w:t xml:space="preserve">        achieved";</w:t>
      </w:r>
    </w:p>
    <w:p w14:paraId="1523A1F3" w14:textId="77777777" w:rsidR="00D6408A" w:rsidRDefault="00D6408A" w:rsidP="00D6408A">
      <w:pPr>
        <w:pStyle w:val="PL"/>
      </w:pPr>
      <w:r>
        <w:t xml:space="preserve">      type uint32;</w:t>
      </w:r>
    </w:p>
    <w:p w14:paraId="1308AB8A" w14:textId="77777777" w:rsidR="00D6408A" w:rsidRDefault="00D6408A" w:rsidP="00D6408A">
      <w:pPr>
        <w:pStyle w:val="PL"/>
      </w:pPr>
      <w:r>
        <w:t xml:space="preserve">      units km/h;</w:t>
      </w:r>
    </w:p>
    <w:p w14:paraId="4EA992D1" w14:textId="77777777" w:rsidR="00D6408A" w:rsidRDefault="00D6408A" w:rsidP="00D6408A">
      <w:pPr>
        <w:pStyle w:val="PL"/>
      </w:pPr>
      <w:r>
        <w:t xml:space="preserve">    }</w:t>
      </w:r>
    </w:p>
    <w:p w14:paraId="5A7232EB" w14:textId="77777777" w:rsidR="00D6408A" w:rsidRDefault="00D6408A" w:rsidP="00D6408A">
      <w:pPr>
        <w:pStyle w:val="PL"/>
      </w:pPr>
      <w:r>
        <w:t xml:space="preserve">    leaf reliability {</w:t>
      </w:r>
    </w:p>
    <w:p w14:paraId="6A1836C9" w14:textId="77777777" w:rsidR="00D6408A" w:rsidRDefault="00D6408A" w:rsidP="00D6408A">
      <w:pPr>
        <w:pStyle w:val="PL"/>
      </w:pPr>
      <w:r>
        <w:t xml:space="preserve">      description "An attribute specifies in the context of network layer </w:t>
      </w:r>
    </w:p>
    <w:p w14:paraId="3DFABFEB" w14:textId="77777777" w:rsidR="00D6408A" w:rsidRDefault="00D6408A" w:rsidP="00D6408A">
      <w:pPr>
        <w:pStyle w:val="PL"/>
      </w:pPr>
      <w:r>
        <w:t xml:space="preserve">        packet transmissions, percentage value of the amount of sent </w:t>
      </w:r>
    </w:p>
    <w:p w14:paraId="57A180B9" w14:textId="77777777" w:rsidR="00D6408A" w:rsidRDefault="00D6408A" w:rsidP="00D6408A">
      <w:pPr>
        <w:pStyle w:val="PL"/>
      </w:pPr>
      <w:r>
        <w:t xml:space="preserve">        network layer packets successfully delivered to a given system </w:t>
      </w:r>
    </w:p>
    <w:p w14:paraId="69D417B0" w14:textId="77777777" w:rsidR="00D6408A" w:rsidRDefault="00D6408A" w:rsidP="00D6408A">
      <w:pPr>
        <w:pStyle w:val="PL"/>
      </w:pPr>
      <w:r>
        <w:t xml:space="preserve">        entity within the time constraint required by the targeted service, </w:t>
      </w:r>
    </w:p>
    <w:p w14:paraId="089DBD04" w14:textId="77777777" w:rsidR="00D6408A" w:rsidRDefault="00D6408A" w:rsidP="00D6408A">
      <w:pPr>
        <w:pStyle w:val="PL"/>
      </w:pPr>
      <w:r>
        <w:t xml:space="preserve">        divided by the total number of sent network layer packets.";</w:t>
      </w:r>
    </w:p>
    <w:p w14:paraId="26690285" w14:textId="77777777" w:rsidR="00D6408A" w:rsidRDefault="00D6408A" w:rsidP="00D6408A">
      <w:pPr>
        <w:pStyle w:val="PL"/>
      </w:pPr>
      <w:r>
        <w:t xml:space="preserve">      reference "TS 22.261, TS 22.104";</w:t>
      </w:r>
    </w:p>
    <w:p w14:paraId="25926768" w14:textId="77777777" w:rsidR="00D6408A" w:rsidRDefault="00D6408A" w:rsidP="00D6408A">
      <w:pPr>
        <w:pStyle w:val="PL"/>
      </w:pPr>
      <w:r>
        <w:t xml:space="preserve">      type string;</w:t>
      </w:r>
    </w:p>
    <w:p w14:paraId="7C95D85E" w14:textId="77777777" w:rsidR="00D6408A" w:rsidRDefault="00D6408A" w:rsidP="00D6408A">
      <w:pPr>
        <w:pStyle w:val="PL"/>
      </w:pPr>
      <w:r>
        <w:t xml:space="preserve">    }</w:t>
      </w:r>
    </w:p>
    <w:p w14:paraId="1B9A9B51" w14:textId="77777777" w:rsidR="00D6408A" w:rsidRDefault="00D6408A" w:rsidP="00D6408A">
      <w:pPr>
        <w:pStyle w:val="PL"/>
      </w:pPr>
      <w:r>
        <w:t xml:space="preserve">    leaf serviceType {</w:t>
      </w:r>
    </w:p>
    <w:p w14:paraId="15452DFF" w14:textId="77777777" w:rsidR="00D6408A" w:rsidRDefault="00D6408A" w:rsidP="00D6408A">
      <w:pPr>
        <w:pStyle w:val="PL"/>
      </w:pPr>
      <w:r>
        <w:t xml:space="preserve">      description "An attribute specifies the standardized network slice type. </w:t>
      </w:r>
    </w:p>
    <w:p w14:paraId="1A0252A0" w14:textId="77777777" w:rsidR="00D6408A" w:rsidRDefault="00D6408A" w:rsidP="00D6408A">
      <w:pPr>
        <w:pStyle w:val="PL"/>
      </w:pPr>
      <w:r>
        <w:tab/>
        <w:t xml:space="preserve">  allowedValues: eMBB, URLLC, MIoT, V2X.";</w:t>
      </w:r>
    </w:p>
    <w:p w14:paraId="6628866F" w14:textId="77777777" w:rsidR="00D6408A" w:rsidRDefault="00D6408A" w:rsidP="00D6408A">
      <w:pPr>
        <w:pStyle w:val="PL"/>
      </w:pPr>
      <w:r>
        <w:t xml:space="preserve">      type ServiceType-enum;</w:t>
      </w:r>
    </w:p>
    <w:p w14:paraId="3BBA4703" w14:textId="77777777" w:rsidR="00D6408A" w:rsidRDefault="00D6408A" w:rsidP="00D6408A">
      <w:pPr>
        <w:pStyle w:val="PL"/>
      </w:pPr>
      <w:r>
        <w:t xml:space="preserve">    }</w:t>
      </w:r>
    </w:p>
    <w:p w14:paraId="74430D23" w14:textId="77777777" w:rsidR="00D6408A" w:rsidRDefault="00D6408A" w:rsidP="00D6408A">
      <w:pPr>
        <w:pStyle w:val="PL"/>
      </w:pPr>
      <w:r>
        <w:t xml:space="preserve">    list deterministicComm {</w:t>
      </w:r>
    </w:p>
    <w:p w14:paraId="4B5BE9C1" w14:textId="77777777" w:rsidR="00D6408A" w:rsidRDefault="00D6408A" w:rsidP="00D6408A">
      <w:pPr>
        <w:pStyle w:val="PL"/>
      </w:pPr>
      <w:r>
        <w:t xml:space="preserve">      //Stage2 issue: deterministicComm is not defined in 28.541 chapter 6, </w:t>
      </w:r>
    </w:p>
    <w:p w14:paraId="20237CA3" w14:textId="77777777" w:rsidR="00D6408A" w:rsidRDefault="00D6408A" w:rsidP="00D6408A">
      <w:pPr>
        <w:pStyle w:val="PL"/>
      </w:pPr>
      <w:r>
        <w:t xml:space="preserve">      //              but I guess determinComm is meant</w:t>
      </w:r>
    </w:p>
    <w:p w14:paraId="0C7145CC" w14:textId="77777777" w:rsidR="00D6408A" w:rsidRDefault="00D6408A" w:rsidP="00D6408A">
      <w:pPr>
        <w:pStyle w:val="PL"/>
      </w:pPr>
      <w:r>
        <w:t xml:space="preserve">      description "This list represents the properties of the deterministic </w:t>
      </w:r>
    </w:p>
    <w:p w14:paraId="708F48A5" w14:textId="77777777" w:rsidR="00D6408A" w:rsidRDefault="00D6408A" w:rsidP="00D6408A">
      <w:pPr>
        <w:pStyle w:val="PL"/>
      </w:pPr>
      <w:r>
        <w:t xml:space="preserve">        communication for periodic user traffic. Periodic traffic refers to the </w:t>
      </w:r>
    </w:p>
    <w:p w14:paraId="43E2E238" w14:textId="77777777" w:rsidR="00D6408A" w:rsidRDefault="00D6408A" w:rsidP="00D6408A">
      <w:pPr>
        <w:pStyle w:val="PL"/>
      </w:pPr>
      <w:r>
        <w:t xml:space="preserve">        type of traffic with periodic transmissions.";</w:t>
      </w:r>
    </w:p>
    <w:p w14:paraId="720D56FB" w14:textId="77777777" w:rsidR="00D6408A" w:rsidRDefault="00D6408A" w:rsidP="00D6408A">
      <w:pPr>
        <w:pStyle w:val="PL"/>
      </w:pPr>
      <w:r>
        <w:t xml:space="preserve">      key idx;</w:t>
      </w:r>
    </w:p>
    <w:p w14:paraId="04CED6D2" w14:textId="77777777" w:rsidR="00D6408A" w:rsidRDefault="00D6408A" w:rsidP="00D6408A">
      <w:pPr>
        <w:pStyle w:val="PL"/>
      </w:pPr>
      <w:r>
        <w:t xml:space="preserve">      max-elements 1;</w:t>
      </w:r>
    </w:p>
    <w:p w14:paraId="0E13DEAE" w14:textId="77777777" w:rsidR="00D6408A" w:rsidRDefault="00D6408A" w:rsidP="00D6408A">
      <w:pPr>
        <w:pStyle w:val="PL"/>
      </w:pPr>
      <w:r>
        <w:t xml:space="preserve">      leaf idx {</w:t>
      </w:r>
    </w:p>
    <w:p w14:paraId="2B526904" w14:textId="77777777" w:rsidR="00D6408A" w:rsidRDefault="00D6408A" w:rsidP="00D6408A">
      <w:pPr>
        <w:pStyle w:val="PL"/>
      </w:pPr>
      <w:r>
        <w:t xml:space="preserve">        description "Synthetic index for the element.";</w:t>
      </w:r>
    </w:p>
    <w:p w14:paraId="139393F3" w14:textId="77777777" w:rsidR="00D6408A" w:rsidRDefault="00D6408A" w:rsidP="00D6408A">
      <w:pPr>
        <w:pStyle w:val="PL"/>
      </w:pPr>
      <w:r>
        <w:t xml:space="preserve">        type uint32;</w:t>
      </w:r>
    </w:p>
    <w:p w14:paraId="1F9F8E6C" w14:textId="77777777" w:rsidR="00D6408A" w:rsidRDefault="00D6408A" w:rsidP="00D6408A">
      <w:pPr>
        <w:pStyle w:val="PL"/>
      </w:pPr>
      <w:r>
        <w:t xml:space="preserve">      }</w:t>
      </w:r>
    </w:p>
    <w:p w14:paraId="4727811A" w14:textId="77777777" w:rsidR="00D6408A" w:rsidRDefault="00D6408A" w:rsidP="00D6408A">
      <w:pPr>
        <w:pStyle w:val="PL"/>
      </w:pPr>
      <w:r>
        <w:t xml:space="preserve">      list servAttrCom {</w:t>
      </w:r>
    </w:p>
    <w:p w14:paraId="5190A14E" w14:textId="77777777" w:rsidR="00D6408A" w:rsidRDefault="00D6408A" w:rsidP="00D6408A">
      <w:pPr>
        <w:pStyle w:val="PL"/>
      </w:pPr>
      <w:r>
        <w:t xml:space="preserve">        description "This list represents the common properties of service </w:t>
      </w:r>
    </w:p>
    <w:p w14:paraId="34890587" w14:textId="77777777" w:rsidR="00D6408A" w:rsidRDefault="00D6408A" w:rsidP="00D6408A">
      <w:pPr>
        <w:pStyle w:val="PL"/>
      </w:pPr>
      <w:r>
        <w:t xml:space="preserve">          requirement related attributes.";</w:t>
      </w:r>
    </w:p>
    <w:p w14:paraId="07A5DDDE" w14:textId="77777777" w:rsidR="00D6408A" w:rsidRDefault="00D6408A" w:rsidP="00D6408A">
      <w:pPr>
        <w:pStyle w:val="PL"/>
      </w:pPr>
      <w:r>
        <w:t xml:space="preserve">        reference "GSMA NG.116 corresponding to Attribute categories, </w:t>
      </w:r>
    </w:p>
    <w:p w14:paraId="013D4E9E" w14:textId="77777777" w:rsidR="00D6408A" w:rsidRDefault="00D6408A" w:rsidP="00D6408A">
      <w:pPr>
        <w:pStyle w:val="PL"/>
      </w:pPr>
      <w:r>
        <w:t xml:space="preserve">          tagging and exposure";</w:t>
      </w:r>
    </w:p>
    <w:p w14:paraId="27FDA305" w14:textId="77777777" w:rsidR="00D6408A" w:rsidRDefault="00D6408A" w:rsidP="00D6408A">
      <w:pPr>
        <w:pStyle w:val="PL"/>
      </w:pPr>
      <w:r>
        <w:t xml:space="preserve">        config false;</w:t>
      </w:r>
    </w:p>
    <w:p w14:paraId="4863C352" w14:textId="77777777" w:rsidR="00D6408A" w:rsidRDefault="00D6408A" w:rsidP="00D6408A">
      <w:pPr>
        <w:pStyle w:val="PL"/>
      </w:pPr>
      <w:r>
        <w:t xml:space="preserve">        key idx;</w:t>
      </w:r>
    </w:p>
    <w:p w14:paraId="3648F13A" w14:textId="77777777" w:rsidR="00D6408A" w:rsidRDefault="00D6408A" w:rsidP="00D6408A">
      <w:pPr>
        <w:pStyle w:val="PL"/>
      </w:pPr>
      <w:r>
        <w:t xml:space="preserve">        max-elements 1;</w:t>
      </w:r>
    </w:p>
    <w:p w14:paraId="275B045B" w14:textId="77777777" w:rsidR="00D6408A" w:rsidRDefault="00D6408A" w:rsidP="00D6408A">
      <w:pPr>
        <w:pStyle w:val="PL"/>
      </w:pPr>
      <w:r>
        <w:t xml:space="preserve">        leaf idx {</w:t>
      </w:r>
    </w:p>
    <w:p w14:paraId="69C2D911" w14:textId="77777777" w:rsidR="00D6408A" w:rsidRDefault="00D6408A" w:rsidP="00D6408A">
      <w:pPr>
        <w:pStyle w:val="PL"/>
      </w:pPr>
      <w:r>
        <w:t xml:space="preserve">          description "Synthetic index for the element.";</w:t>
      </w:r>
    </w:p>
    <w:p w14:paraId="730E6259" w14:textId="77777777" w:rsidR="00D6408A" w:rsidRDefault="00D6408A" w:rsidP="00D6408A">
      <w:pPr>
        <w:pStyle w:val="PL"/>
      </w:pPr>
      <w:r>
        <w:t xml:space="preserve">          type uint32;</w:t>
      </w:r>
    </w:p>
    <w:p w14:paraId="09DFF63C" w14:textId="77777777" w:rsidR="00D6408A" w:rsidRDefault="00D6408A" w:rsidP="00D6408A">
      <w:pPr>
        <w:pStyle w:val="PL"/>
      </w:pPr>
      <w:r>
        <w:t xml:space="preserve">        }</w:t>
      </w:r>
    </w:p>
    <w:p w14:paraId="6FF5FFAF" w14:textId="77777777" w:rsidR="00D6408A" w:rsidRDefault="00D6408A" w:rsidP="00D6408A">
      <w:pPr>
        <w:pStyle w:val="PL"/>
      </w:pPr>
      <w:r>
        <w:t xml:space="preserve">        uses ns3cmn3gpp:ServAttrComGrp;</w:t>
      </w:r>
    </w:p>
    <w:p w14:paraId="4B5EDD00" w14:textId="77777777" w:rsidR="00D6408A" w:rsidRDefault="00D6408A" w:rsidP="00D6408A">
      <w:pPr>
        <w:pStyle w:val="PL"/>
      </w:pPr>
      <w:r>
        <w:lastRenderedPageBreak/>
        <w:t xml:space="preserve">      }</w:t>
      </w:r>
    </w:p>
    <w:p w14:paraId="11512FBB" w14:textId="77777777" w:rsidR="00D6408A" w:rsidRDefault="00D6408A" w:rsidP="00D6408A">
      <w:pPr>
        <w:pStyle w:val="PL"/>
      </w:pPr>
      <w:r>
        <w:t xml:space="preserve">      leaf availability {</w:t>
      </w:r>
    </w:p>
    <w:p w14:paraId="72A0CD88" w14:textId="77777777" w:rsidR="00D6408A" w:rsidRDefault="00D6408A" w:rsidP="00D6408A">
      <w:pPr>
        <w:pStyle w:val="PL"/>
      </w:pPr>
      <w:r>
        <w:t xml:space="preserve">        //Stage2 issue: Defined differently in 28.541 chapter 6, but XML </w:t>
      </w:r>
    </w:p>
    <w:p w14:paraId="1DF9C7E1" w14:textId="77777777" w:rsidR="00D6408A" w:rsidRDefault="00D6408A" w:rsidP="00D6408A">
      <w:pPr>
        <w:pStyle w:val="PL"/>
      </w:pPr>
      <w:r>
        <w:t xml:space="preserve">        //              uses DeterminCommAvailability</w:t>
      </w:r>
    </w:p>
    <w:p w14:paraId="1275C4C1" w14:textId="77777777" w:rsidR="00D6408A" w:rsidRDefault="00D6408A" w:rsidP="00D6408A">
      <w:pPr>
        <w:pStyle w:val="PL"/>
      </w:pPr>
      <w:r>
        <w:t xml:space="preserve">        config false;</w:t>
      </w:r>
    </w:p>
    <w:p w14:paraId="4B09D490" w14:textId="77777777" w:rsidR="00D6408A" w:rsidRDefault="00D6408A" w:rsidP="00D6408A">
      <w:pPr>
        <w:pStyle w:val="PL"/>
      </w:pPr>
      <w:r>
        <w:t xml:space="preserve">        type ns3cmn3gpp:DeterminCommAvailability;</w:t>
      </w:r>
    </w:p>
    <w:p w14:paraId="532C77D8" w14:textId="77777777" w:rsidR="00D6408A" w:rsidRDefault="00D6408A" w:rsidP="00D6408A">
      <w:pPr>
        <w:pStyle w:val="PL"/>
      </w:pPr>
      <w:r>
        <w:t xml:space="preserve">      }</w:t>
      </w:r>
    </w:p>
    <w:p w14:paraId="6BFE8A02" w14:textId="77777777" w:rsidR="00D6408A" w:rsidRDefault="00D6408A" w:rsidP="00D6408A">
      <w:pPr>
        <w:pStyle w:val="PL"/>
      </w:pPr>
      <w:r>
        <w:t xml:space="preserve">      leaf periodicityList {</w:t>
      </w:r>
    </w:p>
    <w:p w14:paraId="1F016830" w14:textId="77777777" w:rsidR="00D6408A" w:rsidRDefault="00D6408A" w:rsidP="00D6408A">
      <w:pPr>
        <w:pStyle w:val="PL"/>
      </w:pPr>
      <w:r>
        <w:t xml:space="preserve">        //Stage2 issue: Not defined in 28.541 chapter 6. XML and YAML </w:t>
      </w:r>
    </w:p>
    <w:p w14:paraId="1406BDDA" w14:textId="77777777" w:rsidR="00D6408A" w:rsidRDefault="00D6408A" w:rsidP="00D6408A">
      <w:pPr>
        <w:pStyle w:val="PL"/>
      </w:pPr>
      <w:r>
        <w:t xml:space="preserve">        //              says "string".</w:t>
      </w:r>
    </w:p>
    <w:p w14:paraId="61AE0173" w14:textId="77777777" w:rsidR="00D6408A" w:rsidRDefault="00D6408A" w:rsidP="00D6408A">
      <w:pPr>
        <w:pStyle w:val="PL"/>
      </w:pPr>
      <w:r>
        <w:t xml:space="preserve">        type string;</w:t>
      </w:r>
    </w:p>
    <w:p w14:paraId="6B7A8DE3" w14:textId="77777777" w:rsidR="00D6408A" w:rsidRDefault="00D6408A" w:rsidP="00D6408A">
      <w:pPr>
        <w:pStyle w:val="PL"/>
      </w:pPr>
      <w:r>
        <w:t xml:space="preserve">      }</w:t>
      </w:r>
    </w:p>
    <w:p w14:paraId="57A239FF" w14:textId="77777777" w:rsidR="00D6408A" w:rsidRDefault="00D6408A" w:rsidP="00D6408A">
      <w:pPr>
        <w:pStyle w:val="PL"/>
      </w:pPr>
      <w:r>
        <w:t xml:space="preserve">    }</w:t>
      </w:r>
    </w:p>
    <w:p w14:paraId="0597C149" w14:textId="77777777" w:rsidR="00D6408A" w:rsidRDefault="00D6408A" w:rsidP="00D6408A">
      <w:pPr>
        <w:pStyle w:val="PL"/>
      </w:pPr>
      <w:r>
        <w:t xml:space="preserve">    leaf survivalTime {</w:t>
      </w:r>
    </w:p>
    <w:p w14:paraId="29DEB23C" w14:textId="77777777" w:rsidR="00D6408A" w:rsidRDefault="00D6408A" w:rsidP="00D6408A">
      <w:pPr>
        <w:pStyle w:val="PL"/>
      </w:pPr>
      <w:r>
        <w:t xml:space="preserve">      description "An attribute specifies the time that an application </w:t>
      </w:r>
    </w:p>
    <w:p w14:paraId="5F6881C9" w14:textId="77777777" w:rsidR="00D6408A" w:rsidRDefault="00D6408A" w:rsidP="00D6408A">
      <w:pPr>
        <w:pStyle w:val="PL"/>
      </w:pPr>
      <w:r>
        <w:t xml:space="preserve">        consuming a communication service may continue without an </w:t>
      </w:r>
    </w:p>
    <w:p w14:paraId="4747DBA1" w14:textId="77777777" w:rsidR="00D6408A" w:rsidRDefault="00D6408A" w:rsidP="00D6408A">
      <w:pPr>
        <w:pStyle w:val="PL"/>
      </w:pPr>
      <w:r>
        <w:t xml:space="preserve">        anticipated message.";</w:t>
      </w:r>
    </w:p>
    <w:p w14:paraId="2AC180A3" w14:textId="77777777" w:rsidR="00D6408A" w:rsidRDefault="00D6408A" w:rsidP="00D6408A">
      <w:pPr>
        <w:pStyle w:val="PL"/>
      </w:pPr>
      <w:r>
        <w:t xml:space="preserve">      reference "TS 22.104 clause 5";</w:t>
      </w:r>
    </w:p>
    <w:p w14:paraId="5C70BC30" w14:textId="77777777" w:rsidR="00D6408A" w:rsidRDefault="00D6408A" w:rsidP="00D6408A">
      <w:pPr>
        <w:pStyle w:val="PL"/>
      </w:pPr>
      <w:r>
        <w:t xml:space="preserve">      type string;</w:t>
      </w:r>
    </w:p>
    <w:p w14:paraId="6BF06882" w14:textId="77777777" w:rsidR="00D6408A" w:rsidRDefault="00D6408A" w:rsidP="00D6408A">
      <w:pPr>
        <w:pStyle w:val="PL"/>
      </w:pPr>
      <w:r>
        <w:t xml:space="preserve">    }</w:t>
      </w:r>
    </w:p>
    <w:p w14:paraId="00E632B9" w14:textId="77777777" w:rsidR="00D6408A" w:rsidRDefault="00D6408A" w:rsidP="00D6408A">
      <w:pPr>
        <w:pStyle w:val="PL"/>
      </w:pPr>
      <w:r>
        <w:t xml:space="preserve">    list positioning {</w:t>
      </w:r>
    </w:p>
    <w:p w14:paraId="1A34A17A" w14:textId="77777777" w:rsidR="00D6408A" w:rsidRDefault="00D6408A" w:rsidP="00D6408A">
      <w:pPr>
        <w:pStyle w:val="PL"/>
      </w:pPr>
      <w:r>
        <w:t xml:space="preserve">      key predictionfrequency;</w:t>
      </w:r>
    </w:p>
    <w:p w14:paraId="7023769F" w14:textId="77777777" w:rsidR="00D6408A" w:rsidRDefault="00D6408A" w:rsidP="00D6408A">
      <w:pPr>
        <w:pStyle w:val="PL"/>
      </w:pPr>
      <w:r>
        <w:t xml:space="preserve">      min-elements 1;</w:t>
      </w:r>
    </w:p>
    <w:p w14:paraId="1B8AAB09" w14:textId="77777777" w:rsidR="00D6408A" w:rsidRDefault="00D6408A" w:rsidP="00D6408A">
      <w:pPr>
        <w:pStyle w:val="PL"/>
      </w:pPr>
      <w:r>
        <w:t xml:space="preserve">      max-elements 1;</w:t>
      </w:r>
    </w:p>
    <w:p w14:paraId="31D03E7B" w14:textId="77777777" w:rsidR="00D6408A" w:rsidRDefault="00D6408A" w:rsidP="00D6408A">
      <w:pPr>
        <w:pStyle w:val="PL"/>
      </w:pPr>
      <w:r>
        <w:t xml:space="preserve">      description "Specifies whether the network slice provides </w:t>
      </w:r>
    </w:p>
    <w:p w14:paraId="1CF9AFBB" w14:textId="77777777" w:rsidR="00D6408A" w:rsidRDefault="00D6408A" w:rsidP="00D6408A">
      <w:pPr>
        <w:pStyle w:val="PL"/>
      </w:pPr>
      <w:r>
        <w:t xml:space="preserve">        geo-localization methods or supporting methods";</w:t>
      </w:r>
    </w:p>
    <w:p w14:paraId="31D75181" w14:textId="77777777" w:rsidR="00D6408A" w:rsidRDefault="00D6408A" w:rsidP="00D6408A">
      <w:pPr>
        <w:pStyle w:val="PL"/>
      </w:pPr>
      <w:r>
        <w:t xml:space="preserve">      reference "Clause 3.4.20 of NG.116";</w:t>
      </w:r>
    </w:p>
    <w:p w14:paraId="2C5EA106" w14:textId="77777777" w:rsidR="00D6408A" w:rsidRDefault="00D6408A" w:rsidP="00D6408A">
      <w:pPr>
        <w:pStyle w:val="PL"/>
      </w:pPr>
      <w:r>
        <w:t xml:space="preserve">      uses PositioningGrp;</w:t>
      </w:r>
    </w:p>
    <w:p w14:paraId="455430E1" w14:textId="77777777" w:rsidR="00D6408A" w:rsidRDefault="00D6408A" w:rsidP="00D6408A">
      <w:pPr>
        <w:pStyle w:val="PL"/>
      </w:pPr>
      <w:r>
        <w:t xml:space="preserve">    }</w:t>
      </w:r>
    </w:p>
    <w:p w14:paraId="49E40F70" w14:textId="77777777" w:rsidR="00D6408A" w:rsidRDefault="00D6408A" w:rsidP="00D6408A">
      <w:pPr>
        <w:pStyle w:val="PL"/>
      </w:pPr>
      <w:r>
        <w:t xml:space="preserve">  }</w:t>
      </w:r>
    </w:p>
    <w:p w14:paraId="4D312483" w14:textId="77777777" w:rsidR="00D6408A" w:rsidRDefault="00D6408A" w:rsidP="00D6408A">
      <w:pPr>
        <w:pStyle w:val="PL"/>
      </w:pPr>
      <w:r>
        <w:t xml:space="preserve">    </w:t>
      </w:r>
    </w:p>
    <w:p w14:paraId="715293D9" w14:textId="77777777" w:rsidR="00D6408A" w:rsidRDefault="00D6408A" w:rsidP="00D6408A">
      <w:pPr>
        <w:pStyle w:val="PL"/>
      </w:pPr>
      <w:r>
        <w:t xml:space="preserve">  grouping CNSliceSubnetProfileGrp {</w:t>
      </w:r>
    </w:p>
    <w:p w14:paraId="07FED902" w14:textId="77777777" w:rsidR="00D6408A" w:rsidRDefault="00D6408A" w:rsidP="00D6408A">
      <w:pPr>
        <w:pStyle w:val="PL"/>
      </w:pPr>
      <w:r>
        <w:t xml:space="preserve">    leaf-list coverageArea {</w:t>
      </w:r>
    </w:p>
    <w:p w14:paraId="56D7C7DD" w14:textId="77777777" w:rsidR="00D6408A" w:rsidRDefault="00D6408A" w:rsidP="00D6408A">
      <w:pPr>
        <w:pStyle w:val="PL"/>
      </w:pPr>
      <w:r>
        <w:t xml:space="preserve">       min-elements 1;</w:t>
      </w:r>
    </w:p>
    <w:p w14:paraId="2F1B5495" w14:textId="77777777" w:rsidR="00D6408A" w:rsidRDefault="00D6408A" w:rsidP="00D6408A">
      <w:pPr>
        <w:pStyle w:val="PL"/>
      </w:pPr>
      <w:r>
        <w:t xml:space="preserve">       description "A list of TrackingAreas where the NSI can be selected.";</w:t>
      </w:r>
    </w:p>
    <w:p w14:paraId="4688B62A" w14:textId="77777777" w:rsidR="00D6408A" w:rsidRDefault="00D6408A" w:rsidP="00D6408A">
      <w:pPr>
        <w:pStyle w:val="PL"/>
      </w:pPr>
      <w:r>
        <w:t xml:space="preserve">       type types3gpp:Tac;</w:t>
      </w:r>
    </w:p>
    <w:p w14:paraId="05C14187" w14:textId="77777777" w:rsidR="00D6408A" w:rsidRDefault="00D6408A" w:rsidP="00D6408A">
      <w:pPr>
        <w:pStyle w:val="PL"/>
      </w:pPr>
      <w:r>
        <w:t xml:space="preserve">    }</w:t>
      </w:r>
    </w:p>
    <w:p w14:paraId="61FB8A78" w14:textId="77777777" w:rsidR="00D6408A" w:rsidRDefault="00D6408A" w:rsidP="00D6408A">
      <w:pPr>
        <w:pStyle w:val="PL"/>
      </w:pPr>
      <w:r>
        <w:t xml:space="preserve">    leaf latency {</w:t>
      </w:r>
    </w:p>
    <w:p w14:paraId="09FC00CD" w14:textId="77777777" w:rsidR="00D6408A" w:rsidRDefault="00D6408A" w:rsidP="00D6408A">
      <w:pPr>
        <w:pStyle w:val="PL"/>
      </w:pPr>
      <w:r>
        <w:t xml:space="preserve">      description "The packet transmission latency (milliseconds) through </w:t>
      </w:r>
    </w:p>
    <w:p w14:paraId="23B77ED5" w14:textId="77777777" w:rsidR="00D6408A" w:rsidRDefault="00D6408A" w:rsidP="00D6408A">
      <w:pPr>
        <w:pStyle w:val="PL"/>
      </w:pPr>
      <w:r>
        <w:t xml:space="preserve">        the RAN, CN, and TN part of 5G network, used to evaluate </w:t>
      </w:r>
    </w:p>
    <w:p w14:paraId="51897A5C" w14:textId="77777777" w:rsidR="00D6408A" w:rsidRDefault="00D6408A" w:rsidP="00D6408A">
      <w:pPr>
        <w:pStyle w:val="PL"/>
      </w:pPr>
      <w:r>
        <w:t xml:space="preserve">        utilization performance of the end-to-end network slice instance.";</w:t>
      </w:r>
    </w:p>
    <w:p w14:paraId="2227F21E" w14:textId="77777777" w:rsidR="00D6408A" w:rsidRDefault="00D6408A" w:rsidP="00D6408A">
      <w:pPr>
        <w:pStyle w:val="PL"/>
      </w:pPr>
      <w:r>
        <w:t xml:space="preserve">      reference "3GPP TS 28.554 clause 6.3.1";</w:t>
      </w:r>
    </w:p>
    <w:p w14:paraId="71802271" w14:textId="77777777" w:rsidR="00D6408A" w:rsidRDefault="00D6408A" w:rsidP="00D6408A">
      <w:pPr>
        <w:pStyle w:val="PL"/>
      </w:pPr>
      <w:r>
        <w:t xml:space="preserve">      //optional support</w:t>
      </w:r>
    </w:p>
    <w:p w14:paraId="5BB63612" w14:textId="77777777" w:rsidR="00D6408A" w:rsidRDefault="00D6408A" w:rsidP="00D6408A">
      <w:pPr>
        <w:pStyle w:val="PL"/>
      </w:pPr>
      <w:r>
        <w:t xml:space="preserve">      mandatory true;</w:t>
      </w:r>
    </w:p>
    <w:p w14:paraId="78453577" w14:textId="77777777" w:rsidR="00D6408A" w:rsidRDefault="00D6408A" w:rsidP="00D6408A">
      <w:pPr>
        <w:pStyle w:val="PL"/>
      </w:pPr>
      <w:r>
        <w:t xml:space="preserve">      type uint16;</w:t>
      </w:r>
    </w:p>
    <w:p w14:paraId="122109C6" w14:textId="77777777" w:rsidR="00D6408A" w:rsidRDefault="00D6408A" w:rsidP="00D6408A">
      <w:pPr>
        <w:pStyle w:val="PL"/>
      </w:pPr>
      <w:r>
        <w:t xml:space="preserve">      units milliseconds;</w:t>
      </w:r>
    </w:p>
    <w:p w14:paraId="1880A801" w14:textId="77777777" w:rsidR="00D6408A" w:rsidRDefault="00D6408A" w:rsidP="00D6408A">
      <w:pPr>
        <w:pStyle w:val="PL"/>
      </w:pPr>
      <w:r>
        <w:t xml:space="preserve">    }</w:t>
      </w:r>
    </w:p>
    <w:p w14:paraId="1AB9F540" w14:textId="77777777" w:rsidR="00D6408A" w:rsidRDefault="00D6408A" w:rsidP="00D6408A">
      <w:pPr>
        <w:pStyle w:val="PL"/>
      </w:pPr>
      <w:r>
        <w:t xml:space="preserve">    leaf maxNumberofUEs {</w:t>
      </w:r>
    </w:p>
    <w:p w14:paraId="6B024548" w14:textId="77777777" w:rsidR="00D6408A" w:rsidRDefault="00D6408A" w:rsidP="00D6408A">
      <w:pPr>
        <w:pStyle w:val="PL"/>
      </w:pPr>
      <w:r>
        <w:t xml:space="preserve">      description "Specifies the maximum number of UEs may simultaneously </w:t>
      </w:r>
    </w:p>
    <w:p w14:paraId="5128BB5D" w14:textId="77777777" w:rsidR="00D6408A" w:rsidRDefault="00D6408A" w:rsidP="00D6408A">
      <w:pPr>
        <w:pStyle w:val="PL"/>
      </w:pPr>
      <w:r>
        <w:t xml:space="preserve">        access the network slice instance.";</w:t>
      </w:r>
    </w:p>
    <w:p w14:paraId="22A8C151" w14:textId="77777777" w:rsidR="00D6408A" w:rsidRDefault="00D6408A" w:rsidP="00D6408A">
      <w:pPr>
        <w:pStyle w:val="PL"/>
      </w:pPr>
      <w:r>
        <w:t xml:space="preserve">      //optional support</w:t>
      </w:r>
    </w:p>
    <w:p w14:paraId="3F0D14CC" w14:textId="77777777" w:rsidR="00D6408A" w:rsidRDefault="00D6408A" w:rsidP="00D6408A">
      <w:pPr>
        <w:pStyle w:val="PL"/>
      </w:pPr>
      <w:r>
        <w:t xml:space="preserve">      mandatory true;</w:t>
      </w:r>
    </w:p>
    <w:p w14:paraId="73E39DD0" w14:textId="77777777" w:rsidR="00D6408A" w:rsidRDefault="00D6408A" w:rsidP="00D6408A">
      <w:pPr>
        <w:pStyle w:val="PL"/>
      </w:pPr>
      <w:r>
        <w:t xml:space="preserve">      type uint64;</w:t>
      </w:r>
    </w:p>
    <w:p w14:paraId="7E2A2E3E" w14:textId="77777777" w:rsidR="00D6408A" w:rsidRDefault="00D6408A" w:rsidP="00D6408A">
      <w:pPr>
        <w:pStyle w:val="PL"/>
      </w:pPr>
      <w:r>
        <w:t xml:space="preserve">    }</w:t>
      </w:r>
    </w:p>
    <w:p w14:paraId="333D0021" w14:textId="77777777" w:rsidR="00D6408A" w:rsidRDefault="00D6408A" w:rsidP="00D6408A">
      <w:pPr>
        <w:pStyle w:val="PL"/>
      </w:pPr>
      <w:r>
        <w:t xml:space="preserve">    list dLThptPerSliceSubnet {</w:t>
      </w:r>
    </w:p>
    <w:p w14:paraId="463AB25A" w14:textId="77777777" w:rsidR="00D6408A" w:rsidRDefault="00D6408A" w:rsidP="00D6408A">
      <w:pPr>
        <w:pStyle w:val="PL"/>
      </w:pPr>
      <w:r>
        <w:t xml:space="preserve">      description "This attribute defines achievable data rate of the</w:t>
      </w:r>
    </w:p>
    <w:p w14:paraId="54D901A8" w14:textId="77777777" w:rsidR="00D6408A" w:rsidRDefault="00D6408A" w:rsidP="00D6408A">
      <w:pPr>
        <w:pStyle w:val="PL"/>
      </w:pPr>
      <w:r>
        <w:t xml:space="preserve">        network slice subnet in downlink that is available ubiquitously</w:t>
      </w:r>
    </w:p>
    <w:p w14:paraId="24217781" w14:textId="77777777" w:rsidR="00D6408A" w:rsidRDefault="00D6408A" w:rsidP="00D6408A">
      <w:pPr>
        <w:pStyle w:val="PL"/>
      </w:pPr>
      <w:r>
        <w:t xml:space="preserve">        across the coverage area of the slice";</w:t>
      </w:r>
    </w:p>
    <w:p w14:paraId="32F251CD" w14:textId="77777777" w:rsidR="00D6408A" w:rsidRDefault="00D6408A" w:rsidP="00D6408A">
      <w:pPr>
        <w:pStyle w:val="PL"/>
      </w:pPr>
      <w:r>
        <w:t xml:space="preserve">      key idx;</w:t>
      </w:r>
    </w:p>
    <w:p w14:paraId="1538F952" w14:textId="77777777" w:rsidR="00D6408A" w:rsidRDefault="00D6408A" w:rsidP="00D6408A">
      <w:pPr>
        <w:pStyle w:val="PL"/>
      </w:pPr>
      <w:r>
        <w:t xml:space="preserve">      max-elements 1;</w:t>
      </w:r>
    </w:p>
    <w:p w14:paraId="45C17C15" w14:textId="77777777" w:rsidR="00D6408A" w:rsidRDefault="00D6408A" w:rsidP="00D6408A">
      <w:pPr>
        <w:pStyle w:val="PL"/>
      </w:pPr>
      <w:r>
        <w:t xml:space="preserve">      leaf idx {</w:t>
      </w:r>
    </w:p>
    <w:p w14:paraId="2AC1FB6F" w14:textId="77777777" w:rsidR="00D6408A" w:rsidRDefault="00D6408A" w:rsidP="00D6408A">
      <w:pPr>
        <w:pStyle w:val="PL"/>
      </w:pPr>
      <w:r>
        <w:t xml:space="preserve">        description "Synthetic index for the element.";</w:t>
      </w:r>
    </w:p>
    <w:p w14:paraId="6ED7A7F0" w14:textId="77777777" w:rsidR="00D6408A" w:rsidRDefault="00D6408A" w:rsidP="00D6408A">
      <w:pPr>
        <w:pStyle w:val="PL"/>
      </w:pPr>
      <w:r>
        <w:t xml:space="preserve">        type uint32;</w:t>
      </w:r>
    </w:p>
    <w:p w14:paraId="6252A17D" w14:textId="77777777" w:rsidR="00D6408A" w:rsidRDefault="00D6408A" w:rsidP="00D6408A">
      <w:pPr>
        <w:pStyle w:val="PL"/>
      </w:pPr>
      <w:r>
        <w:t xml:space="preserve">      }</w:t>
      </w:r>
    </w:p>
    <w:p w14:paraId="170A29A1" w14:textId="77777777" w:rsidR="00D6408A" w:rsidRDefault="00D6408A" w:rsidP="00D6408A">
      <w:pPr>
        <w:pStyle w:val="PL"/>
      </w:pPr>
      <w:r>
        <w:t xml:space="preserve">      uses ns3cmn3gpp:XLThptGrp;</w:t>
      </w:r>
    </w:p>
    <w:p w14:paraId="7BEBCA92" w14:textId="77777777" w:rsidR="00D6408A" w:rsidRDefault="00D6408A" w:rsidP="00D6408A">
      <w:pPr>
        <w:pStyle w:val="PL"/>
      </w:pPr>
      <w:r>
        <w:t xml:space="preserve">    }</w:t>
      </w:r>
    </w:p>
    <w:p w14:paraId="1FC72F03" w14:textId="77777777" w:rsidR="00D6408A" w:rsidRDefault="00D6408A" w:rsidP="00D6408A">
      <w:pPr>
        <w:pStyle w:val="PL"/>
      </w:pPr>
      <w:r>
        <w:t xml:space="preserve">    list dLThptPerUE {</w:t>
      </w:r>
    </w:p>
    <w:p w14:paraId="37635630" w14:textId="77777777" w:rsidR="00D6408A" w:rsidRDefault="00D6408A" w:rsidP="00D6408A">
      <w:pPr>
        <w:pStyle w:val="PL"/>
      </w:pPr>
      <w:r>
        <w:t xml:space="preserve">      description "This attribute defines data rate supported by the</w:t>
      </w:r>
    </w:p>
    <w:p w14:paraId="78EE4FF1" w14:textId="77777777" w:rsidR="00D6408A" w:rsidRDefault="00D6408A" w:rsidP="00D6408A">
      <w:pPr>
        <w:pStyle w:val="PL"/>
      </w:pPr>
      <w:r>
        <w:t xml:space="preserve">        network slice per UE, refer NG.116.";</w:t>
      </w:r>
    </w:p>
    <w:p w14:paraId="697DCEF4" w14:textId="77777777" w:rsidR="00D6408A" w:rsidRDefault="00D6408A" w:rsidP="00D6408A">
      <w:pPr>
        <w:pStyle w:val="PL"/>
      </w:pPr>
      <w:r>
        <w:t xml:space="preserve">      key idx;</w:t>
      </w:r>
    </w:p>
    <w:p w14:paraId="1A7950F7" w14:textId="77777777" w:rsidR="00D6408A" w:rsidRDefault="00D6408A" w:rsidP="00D6408A">
      <w:pPr>
        <w:pStyle w:val="PL"/>
      </w:pPr>
      <w:r>
        <w:t xml:space="preserve">      max-elements 1;</w:t>
      </w:r>
    </w:p>
    <w:p w14:paraId="3B23E3E8" w14:textId="77777777" w:rsidR="00D6408A" w:rsidRDefault="00D6408A" w:rsidP="00D6408A">
      <w:pPr>
        <w:pStyle w:val="PL"/>
      </w:pPr>
      <w:r>
        <w:t xml:space="preserve">      leaf idx {</w:t>
      </w:r>
    </w:p>
    <w:p w14:paraId="6AEAFC64" w14:textId="77777777" w:rsidR="00D6408A" w:rsidRDefault="00D6408A" w:rsidP="00D6408A">
      <w:pPr>
        <w:pStyle w:val="PL"/>
      </w:pPr>
      <w:r>
        <w:t xml:space="preserve">        description "Synthetic index for the element.";</w:t>
      </w:r>
    </w:p>
    <w:p w14:paraId="53E1829C" w14:textId="77777777" w:rsidR="00D6408A" w:rsidRDefault="00D6408A" w:rsidP="00D6408A">
      <w:pPr>
        <w:pStyle w:val="PL"/>
      </w:pPr>
      <w:r>
        <w:t xml:space="preserve">        type uint32;</w:t>
      </w:r>
    </w:p>
    <w:p w14:paraId="0D5C854C" w14:textId="77777777" w:rsidR="00D6408A" w:rsidRDefault="00D6408A" w:rsidP="00D6408A">
      <w:pPr>
        <w:pStyle w:val="PL"/>
      </w:pPr>
      <w:r>
        <w:t xml:space="preserve">      }</w:t>
      </w:r>
    </w:p>
    <w:p w14:paraId="31727A4B" w14:textId="77777777" w:rsidR="00D6408A" w:rsidRDefault="00D6408A" w:rsidP="00D6408A">
      <w:pPr>
        <w:pStyle w:val="PL"/>
      </w:pPr>
      <w:r>
        <w:t xml:space="preserve">      uses ns3cmn3gpp:XLThptGrp;</w:t>
      </w:r>
    </w:p>
    <w:p w14:paraId="0FCA663E" w14:textId="77777777" w:rsidR="00D6408A" w:rsidRDefault="00D6408A" w:rsidP="00D6408A">
      <w:pPr>
        <w:pStyle w:val="PL"/>
      </w:pPr>
      <w:r>
        <w:t xml:space="preserve">    }</w:t>
      </w:r>
    </w:p>
    <w:p w14:paraId="62C10794" w14:textId="77777777" w:rsidR="00D6408A" w:rsidRDefault="00D6408A" w:rsidP="00D6408A">
      <w:pPr>
        <w:pStyle w:val="PL"/>
      </w:pPr>
      <w:r>
        <w:t xml:space="preserve">    list uLThptPerSliceSubnet {</w:t>
      </w:r>
    </w:p>
    <w:p w14:paraId="224C954E" w14:textId="77777777" w:rsidR="00D6408A" w:rsidRDefault="00D6408A" w:rsidP="00D6408A">
      <w:pPr>
        <w:pStyle w:val="PL"/>
      </w:pPr>
      <w:r>
        <w:lastRenderedPageBreak/>
        <w:t xml:space="preserve">      description "This attribute defines achievable data rate of the</w:t>
      </w:r>
    </w:p>
    <w:p w14:paraId="6F089152" w14:textId="77777777" w:rsidR="00D6408A" w:rsidRDefault="00D6408A" w:rsidP="00D6408A">
      <w:pPr>
        <w:pStyle w:val="PL"/>
      </w:pPr>
      <w:r>
        <w:t xml:space="preserve">        network slice subnet in uplink that is available ubiquitously</w:t>
      </w:r>
    </w:p>
    <w:p w14:paraId="36BBFBA3" w14:textId="77777777" w:rsidR="00D6408A" w:rsidRDefault="00D6408A" w:rsidP="00D6408A">
      <w:pPr>
        <w:pStyle w:val="PL"/>
      </w:pPr>
      <w:r>
        <w:t xml:space="preserve">        across the coverage area of the slice";</w:t>
      </w:r>
    </w:p>
    <w:p w14:paraId="64B17800" w14:textId="77777777" w:rsidR="00D6408A" w:rsidRDefault="00D6408A" w:rsidP="00D6408A">
      <w:pPr>
        <w:pStyle w:val="PL"/>
      </w:pPr>
      <w:r>
        <w:t xml:space="preserve">      key idx;</w:t>
      </w:r>
    </w:p>
    <w:p w14:paraId="07558566" w14:textId="77777777" w:rsidR="00D6408A" w:rsidRDefault="00D6408A" w:rsidP="00D6408A">
      <w:pPr>
        <w:pStyle w:val="PL"/>
      </w:pPr>
      <w:r>
        <w:t xml:space="preserve">      max-elements 1;</w:t>
      </w:r>
    </w:p>
    <w:p w14:paraId="76EB5505" w14:textId="77777777" w:rsidR="00D6408A" w:rsidRDefault="00D6408A" w:rsidP="00D6408A">
      <w:pPr>
        <w:pStyle w:val="PL"/>
      </w:pPr>
      <w:r>
        <w:t xml:space="preserve">      leaf idx {</w:t>
      </w:r>
    </w:p>
    <w:p w14:paraId="3D299F25" w14:textId="77777777" w:rsidR="00D6408A" w:rsidRDefault="00D6408A" w:rsidP="00D6408A">
      <w:pPr>
        <w:pStyle w:val="PL"/>
      </w:pPr>
      <w:r>
        <w:t xml:space="preserve">        description "Synthetic index for the element.";</w:t>
      </w:r>
    </w:p>
    <w:p w14:paraId="00CB31E0" w14:textId="77777777" w:rsidR="00D6408A" w:rsidRDefault="00D6408A" w:rsidP="00D6408A">
      <w:pPr>
        <w:pStyle w:val="PL"/>
      </w:pPr>
      <w:r>
        <w:t xml:space="preserve">        type uint32;</w:t>
      </w:r>
    </w:p>
    <w:p w14:paraId="0E451347" w14:textId="77777777" w:rsidR="00D6408A" w:rsidRDefault="00D6408A" w:rsidP="00D6408A">
      <w:pPr>
        <w:pStyle w:val="PL"/>
      </w:pPr>
      <w:r>
        <w:t xml:space="preserve">      }</w:t>
      </w:r>
    </w:p>
    <w:p w14:paraId="0B01476A" w14:textId="77777777" w:rsidR="00D6408A" w:rsidRDefault="00D6408A" w:rsidP="00D6408A">
      <w:pPr>
        <w:pStyle w:val="PL"/>
      </w:pPr>
      <w:r>
        <w:t xml:space="preserve">      uses ns3cmn3gpp:XLThptGrp;</w:t>
      </w:r>
    </w:p>
    <w:p w14:paraId="4B1D6A76" w14:textId="77777777" w:rsidR="00D6408A" w:rsidRDefault="00D6408A" w:rsidP="00D6408A">
      <w:pPr>
        <w:pStyle w:val="PL"/>
      </w:pPr>
      <w:r>
        <w:t xml:space="preserve">    }</w:t>
      </w:r>
    </w:p>
    <w:p w14:paraId="428A14DC" w14:textId="77777777" w:rsidR="00D6408A" w:rsidRDefault="00D6408A" w:rsidP="00D6408A">
      <w:pPr>
        <w:pStyle w:val="PL"/>
      </w:pPr>
      <w:r>
        <w:t xml:space="preserve">    list uLThptPerUE {</w:t>
      </w:r>
    </w:p>
    <w:p w14:paraId="464F11F1" w14:textId="77777777" w:rsidR="00D6408A" w:rsidRDefault="00D6408A" w:rsidP="00D6408A">
      <w:pPr>
        <w:pStyle w:val="PL"/>
      </w:pPr>
      <w:r>
        <w:t xml:space="preserve">      description "This attribute defines data rate supported by the</w:t>
      </w:r>
    </w:p>
    <w:p w14:paraId="6270121B" w14:textId="77777777" w:rsidR="00D6408A" w:rsidRDefault="00D6408A" w:rsidP="00D6408A">
      <w:pPr>
        <w:pStyle w:val="PL"/>
      </w:pPr>
      <w:r>
        <w:t xml:space="preserve">        network slice per UE, refer NG.116";</w:t>
      </w:r>
    </w:p>
    <w:p w14:paraId="0073818F" w14:textId="77777777" w:rsidR="00D6408A" w:rsidRDefault="00D6408A" w:rsidP="00D6408A">
      <w:pPr>
        <w:pStyle w:val="PL"/>
      </w:pPr>
      <w:r>
        <w:t xml:space="preserve">      key idx;</w:t>
      </w:r>
    </w:p>
    <w:p w14:paraId="6A3E0611" w14:textId="77777777" w:rsidR="00D6408A" w:rsidRDefault="00D6408A" w:rsidP="00D6408A">
      <w:pPr>
        <w:pStyle w:val="PL"/>
      </w:pPr>
      <w:r>
        <w:t xml:space="preserve">      max-elements 1;</w:t>
      </w:r>
    </w:p>
    <w:p w14:paraId="687BA014" w14:textId="77777777" w:rsidR="00D6408A" w:rsidRDefault="00D6408A" w:rsidP="00D6408A">
      <w:pPr>
        <w:pStyle w:val="PL"/>
      </w:pPr>
      <w:r>
        <w:t xml:space="preserve">      leaf idx {</w:t>
      </w:r>
    </w:p>
    <w:p w14:paraId="69B905C4" w14:textId="77777777" w:rsidR="00D6408A" w:rsidRDefault="00D6408A" w:rsidP="00D6408A">
      <w:pPr>
        <w:pStyle w:val="PL"/>
      </w:pPr>
      <w:r>
        <w:t xml:space="preserve">        description "Synthetic index for the element.";</w:t>
      </w:r>
    </w:p>
    <w:p w14:paraId="7A1F1C9F" w14:textId="77777777" w:rsidR="00D6408A" w:rsidRDefault="00D6408A" w:rsidP="00D6408A">
      <w:pPr>
        <w:pStyle w:val="PL"/>
      </w:pPr>
      <w:r>
        <w:t xml:space="preserve">        type uint32;</w:t>
      </w:r>
    </w:p>
    <w:p w14:paraId="1699F999" w14:textId="77777777" w:rsidR="00D6408A" w:rsidRDefault="00D6408A" w:rsidP="00D6408A">
      <w:pPr>
        <w:pStyle w:val="PL"/>
      </w:pPr>
      <w:r>
        <w:t xml:space="preserve">      }</w:t>
      </w:r>
    </w:p>
    <w:p w14:paraId="2C09238C" w14:textId="77777777" w:rsidR="00D6408A" w:rsidRDefault="00D6408A" w:rsidP="00D6408A">
      <w:pPr>
        <w:pStyle w:val="PL"/>
      </w:pPr>
      <w:r>
        <w:t xml:space="preserve">      uses ns3cmn3gpp:XLThptGrp;</w:t>
      </w:r>
    </w:p>
    <w:p w14:paraId="75A577D7" w14:textId="77777777" w:rsidR="00D6408A" w:rsidRDefault="00D6408A" w:rsidP="00D6408A">
      <w:pPr>
        <w:pStyle w:val="PL"/>
      </w:pPr>
      <w:r>
        <w:t xml:space="preserve">    }</w:t>
      </w:r>
    </w:p>
    <w:p w14:paraId="67F365F8" w14:textId="77777777" w:rsidR="00D6408A" w:rsidRDefault="00D6408A" w:rsidP="00D6408A">
      <w:pPr>
        <w:pStyle w:val="PL"/>
      </w:pPr>
      <w:r>
        <w:t xml:space="preserve">    list maxPktSize {</w:t>
      </w:r>
    </w:p>
    <w:p w14:paraId="7F9BC676" w14:textId="77777777" w:rsidR="00D6408A" w:rsidRDefault="00D6408A" w:rsidP="00D6408A">
      <w:pPr>
        <w:pStyle w:val="PL"/>
      </w:pPr>
      <w:r>
        <w:t xml:space="preserve">      config false;</w:t>
      </w:r>
    </w:p>
    <w:p w14:paraId="1619A83D" w14:textId="77777777" w:rsidR="00D6408A" w:rsidRDefault="00D6408A" w:rsidP="00D6408A">
      <w:pPr>
        <w:pStyle w:val="PL"/>
      </w:pPr>
      <w:r>
        <w:t xml:space="preserve">      key idx;</w:t>
      </w:r>
    </w:p>
    <w:p w14:paraId="7157D9F0" w14:textId="77777777" w:rsidR="00D6408A" w:rsidRDefault="00D6408A" w:rsidP="00D6408A">
      <w:pPr>
        <w:pStyle w:val="PL"/>
      </w:pPr>
      <w:r>
        <w:t xml:space="preserve">      max-elements 1;</w:t>
      </w:r>
    </w:p>
    <w:p w14:paraId="5250CBB7" w14:textId="77777777" w:rsidR="00D6408A" w:rsidRDefault="00D6408A" w:rsidP="00D6408A">
      <w:pPr>
        <w:pStyle w:val="PL"/>
      </w:pPr>
      <w:r>
        <w:t xml:space="preserve">      leaf idx {</w:t>
      </w:r>
    </w:p>
    <w:p w14:paraId="00A40B51" w14:textId="77777777" w:rsidR="00D6408A" w:rsidRDefault="00D6408A" w:rsidP="00D6408A">
      <w:pPr>
        <w:pStyle w:val="PL"/>
      </w:pPr>
      <w:r>
        <w:t xml:space="preserve">        description "Synthetic index for the element.";</w:t>
      </w:r>
    </w:p>
    <w:p w14:paraId="3052E21E" w14:textId="77777777" w:rsidR="00D6408A" w:rsidRDefault="00D6408A" w:rsidP="00D6408A">
      <w:pPr>
        <w:pStyle w:val="PL"/>
      </w:pPr>
      <w:r>
        <w:t xml:space="preserve">        type uint32;</w:t>
      </w:r>
    </w:p>
    <w:p w14:paraId="76B95B82" w14:textId="77777777" w:rsidR="00D6408A" w:rsidRDefault="00D6408A" w:rsidP="00D6408A">
      <w:pPr>
        <w:pStyle w:val="PL"/>
      </w:pPr>
      <w:r>
        <w:t xml:space="preserve">      }</w:t>
      </w:r>
    </w:p>
    <w:p w14:paraId="3FF881ED" w14:textId="77777777" w:rsidR="00D6408A" w:rsidRDefault="00D6408A" w:rsidP="00D6408A">
      <w:pPr>
        <w:pStyle w:val="PL"/>
      </w:pPr>
      <w:r>
        <w:t xml:space="preserve">      description "This parameter specifies the maximum packet size </w:t>
      </w:r>
    </w:p>
    <w:p w14:paraId="3B9D2E59" w14:textId="77777777" w:rsidR="00D6408A" w:rsidRDefault="00D6408A" w:rsidP="00D6408A">
      <w:pPr>
        <w:pStyle w:val="PL"/>
      </w:pPr>
      <w:r>
        <w:t xml:space="preserve">        supported by the network slice";</w:t>
      </w:r>
    </w:p>
    <w:p w14:paraId="1807F097" w14:textId="77777777" w:rsidR="00D6408A" w:rsidRDefault="00D6408A" w:rsidP="00D6408A">
      <w:pPr>
        <w:pStyle w:val="PL"/>
      </w:pPr>
      <w:r>
        <w:t xml:space="preserve">      list servAttrCom {</w:t>
      </w:r>
    </w:p>
    <w:p w14:paraId="03A585AF" w14:textId="77777777" w:rsidR="00D6408A" w:rsidRDefault="00D6408A" w:rsidP="00D6408A">
      <w:pPr>
        <w:pStyle w:val="PL"/>
      </w:pPr>
      <w:r>
        <w:t xml:space="preserve">        description "This list represents the common properties of service </w:t>
      </w:r>
    </w:p>
    <w:p w14:paraId="0006403A" w14:textId="77777777" w:rsidR="00D6408A" w:rsidRDefault="00D6408A" w:rsidP="00D6408A">
      <w:pPr>
        <w:pStyle w:val="PL"/>
      </w:pPr>
      <w:r>
        <w:t xml:space="preserve">          requirement related attributes.";</w:t>
      </w:r>
    </w:p>
    <w:p w14:paraId="0ADAA6A6" w14:textId="77777777" w:rsidR="00D6408A" w:rsidRDefault="00D6408A" w:rsidP="00D6408A">
      <w:pPr>
        <w:pStyle w:val="PL"/>
      </w:pPr>
      <w:r>
        <w:t xml:space="preserve">        reference "GSMA NG.116 corresponding to Attribute categories, </w:t>
      </w:r>
    </w:p>
    <w:p w14:paraId="0137DCEA" w14:textId="77777777" w:rsidR="00D6408A" w:rsidRDefault="00D6408A" w:rsidP="00D6408A">
      <w:pPr>
        <w:pStyle w:val="PL"/>
      </w:pPr>
      <w:r>
        <w:t xml:space="preserve">          tagging and exposure";</w:t>
      </w:r>
    </w:p>
    <w:p w14:paraId="5722BD64" w14:textId="77777777" w:rsidR="00D6408A" w:rsidRDefault="00D6408A" w:rsidP="00D6408A">
      <w:pPr>
        <w:pStyle w:val="PL"/>
      </w:pPr>
      <w:r>
        <w:t xml:space="preserve">        key idx;</w:t>
      </w:r>
    </w:p>
    <w:p w14:paraId="6AC87871" w14:textId="77777777" w:rsidR="00D6408A" w:rsidRDefault="00D6408A" w:rsidP="00D6408A">
      <w:pPr>
        <w:pStyle w:val="PL"/>
      </w:pPr>
      <w:r>
        <w:t xml:space="preserve">        max-elements 1;</w:t>
      </w:r>
    </w:p>
    <w:p w14:paraId="27C1756C" w14:textId="77777777" w:rsidR="00D6408A" w:rsidRDefault="00D6408A" w:rsidP="00D6408A">
      <w:pPr>
        <w:pStyle w:val="PL"/>
      </w:pPr>
      <w:r>
        <w:t xml:space="preserve">        leaf idx {</w:t>
      </w:r>
    </w:p>
    <w:p w14:paraId="43C27924" w14:textId="77777777" w:rsidR="00D6408A" w:rsidRDefault="00D6408A" w:rsidP="00D6408A">
      <w:pPr>
        <w:pStyle w:val="PL"/>
      </w:pPr>
      <w:r>
        <w:t xml:space="preserve">          description "Synthetic index for the element.";</w:t>
      </w:r>
    </w:p>
    <w:p w14:paraId="16AE29CE" w14:textId="77777777" w:rsidR="00D6408A" w:rsidRDefault="00D6408A" w:rsidP="00D6408A">
      <w:pPr>
        <w:pStyle w:val="PL"/>
      </w:pPr>
      <w:r>
        <w:t xml:space="preserve">          type uint32;</w:t>
      </w:r>
    </w:p>
    <w:p w14:paraId="32868181" w14:textId="77777777" w:rsidR="00D6408A" w:rsidRDefault="00D6408A" w:rsidP="00D6408A">
      <w:pPr>
        <w:pStyle w:val="PL"/>
      </w:pPr>
      <w:r>
        <w:t xml:space="preserve">        }</w:t>
      </w:r>
    </w:p>
    <w:p w14:paraId="6D22F825" w14:textId="77777777" w:rsidR="00D6408A" w:rsidRDefault="00D6408A" w:rsidP="00D6408A">
      <w:pPr>
        <w:pStyle w:val="PL"/>
      </w:pPr>
      <w:r>
        <w:t xml:space="preserve">        uses ns3cmn3gpp:ServAttrComGrp;</w:t>
      </w:r>
    </w:p>
    <w:p w14:paraId="71968BD0" w14:textId="77777777" w:rsidR="00D6408A" w:rsidRDefault="00D6408A" w:rsidP="00D6408A">
      <w:pPr>
        <w:pStyle w:val="PL"/>
      </w:pPr>
      <w:r>
        <w:t xml:space="preserve">      }</w:t>
      </w:r>
    </w:p>
    <w:p w14:paraId="377EABD1" w14:textId="77777777" w:rsidR="00D6408A" w:rsidRDefault="00D6408A" w:rsidP="00D6408A">
      <w:pPr>
        <w:pStyle w:val="PL"/>
      </w:pPr>
      <w:r>
        <w:t xml:space="preserve">      leaf maxSize {</w:t>
      </w:r>
    </w:p>
    <w:p w14:paraId="11923124" w14:textId="77777777" w:rsidR="00D6408A" w:rsidRDefault="00D6408A" w:rsidP="00D6408A">
      <w:pPr>
        <w:pStyle w:val="PL"/>
      </w:pPr>
      <w:r>
        <w:t xml:space="preserve">        //Stage2 issue: Not defined in 28.541, guessing integer bytes</w:t>
      </w:r>
    </w:p>
    <w:p w14:paraId="3073FF1B" w14:textId="77777777" w:rsidR="00D6408A" w:rsidRDefault="00D6408A" w:rsidP="00D6408A">
      <w:pPr>
        <w:pStyle w:val="PL"/>
      </w:pPr>
      <w:r>
        <w:t xml:space="preserve">        type uint32;</w:t>
      </w:r>
    </w:p>
    <w:p w14:paraId="6D0E7E28" w14:textId="77777777" w:rsidR="00D6408A" w:rsidRDefault="00D6408A" w:rsidP="00D6408A">
      <w:pPr>
        <w:pStyle w:val="PL"/>
      </w:pPr>
      <w:r>
        <w:t xml:space="preserve">        units bytes;</w:t>
      </w:r>
    </w:p>
    <w:p w14:paraId="600AAC15" w14:textId="77777777" w:rsidR="00D6408A" w:rsidRDefault="00D6408A" w:rsidP="00D6408A">
      <w:pPr>
        <w:pStyle w:val="PL"/>
      </w:pPr>
      <w:r>
        <w:t xml:space="preserve">      }</w:t>
      </w:r>
    </w:p>
    <w:p w14:paraId="14787CAB" w14:textId="77777777" w:rsidR="00D6408A" w:rsidRDefault="00D6408A" w:rsidP="00D6408A">
      <w:pPr>
        <w:pStyle w:val="PL"/>
      </w:pPr>
      <w:r>
        <w:t xml:space="preserve">    }</w:t>
      </w:r>
    </w:p>
    <w:p w14:paraId="6D537A32" w14:textId="77777777" w:rsidR="00D6408A" w:rsidRDefault="00D6408A" w:rsidP="00D6408A">
      <w:pPr>
        <w:pStyle w:val="PL"/>
      </w:pPr>
      <w:r>
        <w:t xml:space="preserve">    list maxNumberofPDUSessions {</w:t>
      </w:r>
    </w:p>
    <w:p w14:paraId="3683B458" w14:textId="77777777" w:rsidR="00D6408A" w:rsidRDefault="00D6408A" w:rsidP="00D6408A">
      <w:pPr>
        <w:pStyle w:val="PL"/>
      </w:pPr>
      <w:r>
        <w:t xml:space="preserve">      description "Represents the maximum number of </w:t>
      </w:r>
    </w:p>
    <w:p w14:paraId="75AA6843" w14:textId="77777777" w:rsidR="00D6408A" w:rsidRDefault="00D6408A" w:rsidP="00D6408A">
      <w:pPr>
        <w:pStyle w:val="PL"/>
      </w:pPr>
      <w:r>
        <w:t xml:space="preserve">        concurrent PDU sessions supported by the network slice";</w:t>
      </w:r>
    </w:p>
    <w:p w14:paraId="256EB971" w14:textId="77777777" w:rsidR="00D6408A" w:rsidRDefault="00D6408A" w:rsidP="00D6408A">
      <w:pPr>
        <w:pStyle w:val="PL"/>
      </w:pPr>
      <w:r>
        <w:t xml:space="preserve">      config false;</w:t>
      </w:r>
    </w:p>
    <w:p w14:paraId="23CCFB7F" w14:textId="77777777" w:rsidR="00D6408A" w:rsidRDefault="00D6408A" w:rsidP="00D6408A">
      <w:pPr>
        <w:pStyle w:val="PL"/>
      </w:pPr>
      <w:r>
        <w:t xml:space="preserve">      key idx;</w:t>
      </w:r>
    </w:p>
    <w:p w14:paraId="09D8E9A4" w14:textId="77777777" w:rsidR="00D6408A" w:rsidRDefault="00D6408A" w:rsidP="00D6408A">
      <w:pPr>
        <w:pStyle w:val="PL"/>
      </w:pPr>
      <w:r>
        <w:t xml:space="preserve">      max-elements 1;</w:t>
      </w:r>
    </w:p>
    <w:p w14:paraId="6187FC63" w14:textId="77777777" w:rsidR="00D6408A" w:rsidRDefault="00D6408A" w:rsidP="00D6408A">
      <w:pPr>
        <w:pStyle w:val="PL"/>
      </w:pPr>
      <w:r>
        <w:t xml:space="preserve">      leaf idx {</w:t>
      </w:r>
    </w:p>
    <w:p w14:paraId="38EA4A91" w14:textId="77777777" w:rsidR="00D6408A" w:rsidRDefault="00D6408A" w:rsidP="00D6408A">
      <w:pPr>
        <w:pStyle w:val="PL"/>
      </w:pPr>
      <w:r>
        <w:t xml:space="preserve">        description "Synthetic index for the element.";</w:t>
      </w:r>
    </w:p>
    <w:p w14:paraId="0F3B6609" w14:textId="77777777" w:rsidR="00D6408A" w:rsidRDefault="00D6408A" w:rsidP="00D6408A">
      <w:pPr>
        <w:pStyle w:val="PL"/>
      </w:pPr>
      <w:r>
        <w:t xml:space="preserve">        type uint32;</w:t>
      </w:r>
    </w:p>
    <w:p w14:paraId="74C61413" w14:textId="77777777" w:rsidR="00D6408A" w:rsidRDefault="00D6408A" w:rsidP="00D6408A">
      <w:pPr>
        <w:pStyle w:val="PL"/>
      </w:pPr>
      <w:r>
        <w:t xml:space="preserve">      }</w:t>
      </w:r>
    </w:p>
    <w:p w14:paraId="6DFD0E91" w14:textId="77777777" w:rsidR="00D6408A" w:rsidRDefault="00D6408A" w:rsidP="00D6408A">
      <w:pPr>
        <w:pStyle w:val="PL"/>
      </w:pPr>
      <w:r>
        <w:t xml:space="preserve">      list servAttrCom {</w:t>
      </w:r>
    </w:p>
    <w:p w14:paraId="2024BFA6" w14:textId="77777777" w:rsidR="00D6408A" w:rsidRDefault="00D6408A" w:rsidP="00D6408A">
      <w:pPr>
        <w:pStyle w:val="PL"/>
      </w:pPr>
      <w:r>
        <w:t xml:space="preserve">        description "This list represents the common properties of service </w:t>
      </w:r>
    </w:p>
    <w:p w14:paraId="3CD8F73B" w14:textId="77777777" w:rsidR="00D6408A" w:rsidRDefault="00D6408A" w:rsidP="00D6408A">
      <w:pPr>
        <w:pStyle w:val="PL"/>
      </w:pPr>
      <w:r>
        <w:t xml:space="preserve">          requirement related attributes.";</w:t>
      </w:r>
    </w:p>
    <w:p w14:paraId="6A91678D" w14:textId="77777777" w:rsidR="00D6408A" w:rsidRDefault="00D6408A" w:rsidP="00D6408A">
      <w:pPr>
        <w:pStyle w:val="PL"/>
      </w:pPr>
      <w:r>
        <w:t xml:space="preserve">        reference "GSMA NG.116 corresponding to Attribute categories, </w:t>
      </w:r>
    </w:p>
    <w:p w14:paraId="673E733F" w14:textId="77777777" w:rsidR="00D6408A" w:rsidRDefault="00D6408A" w:rsidP="00D6408A">
      <w:pPr>
        <w:pStyle w:val="PL"/>
      </w:pPr>
      <w:r>
        <w:t xml:space="preserve">          tagging and exposure";</w:t>
      </w:r>
    </w:p>
    <w:p w14:paraId="61D82EB9" w14:textId="77777777" w:rsidR="00D6408A" w:rsidRDefault="00D6408A" w:rsidP="00D6408A">
      <w:pPr>
        <w:pStyle w:val="PL"/>
      </w:pPr>
      <w:r>
        <w:t xml:space="preserve">        key idx;</w:t>
      </w:r>
    </w:p>
    <w:p w14:paraId="3D854C32" w14:textId="77777777" w:rsidR="00D6408A" w:rsidRDefault="00D6408A" w:rsidP="00D6408A">
      <w:pPr>
        <w:pStyle w:val="PL"/>
      </w:pPr>
      <w:r>
        <w:t xml:space="preserve">        max-elements 1;</w:t>
      </w:r>
    </w:p>
    <w:p w14:paraId="3DC8DD9A" w14:textId="77777777" w:rsidR="00D6408A" w:rsidRDefault="00D6408A" w:rsidP="00D6408A">
      <w:pPr>
        <w:pStyle w:val="PL"/>
      </w:pPr>
      <w:r>
        <w:t xml:space="preserve">        leaf idx {</w:t>
      </w:r>
    </w:p>
    <w:p w14:paraId="5DEA22B4" w14:textId="77777777" w:rsidR="00D6408A" w:rsidRDefault="00D6408A" w:rsidP="00D6408A">
      <w:pPr>
        <w:pStyle w:val="PL"/>
      </w:pPr>
      <w:r>
        <w:t xml:space="preserve">          description "Synthetic index for the element.";</w:t>
      </w:r>
    </w:p>
    <w:p w14:paraId="7A423159" w14:textId="77777777" w:rsidR="00D6408A" w:rsidRDefault="00D6408A" w:rsidP="00D6408A">
      <w:pPr>
        <w:pStyle w:val="PL"/>
      </w:pPr>
      <w:r>
        <w:t xml:space="preserve">          type uint32;</w:t>
      </w:r>
    </w:p>
    <w:p w14:paraId="586C1AFE" w14:textId="77777777" w:rsidR="00D6408A" w:rsidRDefault="00D6408A" w:rsidP="00D6408A">
      <w:pPr>
        <w:pStyle w:val="PL"/>
      </w:pPr>
      <w:r>
        <w:t xml:space="preserve">        }</w:t>
      </w:r>
    </w:p>
    <w:p w14:paraId="46545F42" w14:textId="77777777" w:rsidR="00D6408A" w:rsidRDefault="00D6408A" w:rsidP="00D6408A">
      <w:pPr>
        <w:pStyle w:val="PL"/>
      </w:pPr>
      <w:r>
        <w:t xml:space="preserve">        uses ns3cmn3gpp:ServAttrComGrp;</w:t>
      </w:r>
    </w:p>
    <w:p w14:paraId="2DD750C7" w14:textId="77777777" w:rsidR="00D6408A" w:rsidRDefault="00D6408A" w:rsidP="00D6408A">
      <w:pPr>
        <w:pStyle w:val="PL"/>
      </w:pPr>
      <w:r>
        <w:t xml:space="preserve">      }</w:t>
      </w:r>
    </w:p>
    <w:p w14:paraId="3842A80D" w14:textId="77777777" w:rsidR="00D6408A" w:rsidRDefault="00D6408A" w:rsidP="00D6408A">
      <w:pPr>
        <w:pStyle w:val="PL"/>
      </w:pPr>
      <w:r>
        <w:t xml:space="preserve">      leaf nOofPDUSessions {</w:t>
      </w:r>
    </w:p>
    <w:p w14:paraId="7035D8AE" w14:textId="77777777" w:rsidR="00D6408A" w:rsidRDefault="00D6408A" w:rsidP="00D6408A">
      <w:pPr>
        <w:pStyle w:val="PL"/>
      </w:pPr>
      <w:r>
        <w:t xml:space="preserve">        //Stage2 issue: Not defined in 28.541, guessing integer</w:t>
      </w:r>
    </w:p>
    <w:p w14:paraId="5CC682DF" w14:textId="77777777" w:rsidR="00D6408A" w:rsidRDefault="00D6408A" w:rsidP="00D6408A">
      <w:pPr>
        <w:pStyle w:val="PL"/>
      </w:pPr>
      <w:r>
        <w:t xml:space="preserve">        type uint32;</w:t>
      </w:r>
    </w:p>
    <w:p w14:paraId="469781FF" w14:textId="77777777" w:rsidR="00D6408A" w:rsidRDefault="00D6408A" w:rsidP="00D6408A">
      <w:pPr>
        <w:pStyle w:val="PL"/>
      </w:pPr>
      <w:r>
        <w:t xml:space="preserve">      }</w:t>
      </w:r>
    </w:p>
    <w:p w14:paraId="3D62FD70" w14:textId="77777777" w:rsidR="00D6408A" w:rsidRDefault="00D6408A" w:rsidP="00D6408A">
      <w:pPr>
        <w:pStyle w:val="PL"/>
      </w:pPr>
      <w:r>
        <w:lastRenderedPageBreak/>
        <w:t xml:space="preserve">    }</w:t>
      </w:r>
    </w:p>
    <w:p w14:paraId="19A17773" w14:textId="77777777" w:rsidR="00D6408A" w:rsidRDefault="00D6408A" w:rsidP="00D6408A">
      <w:pPr>
        <w:pStyle w:val="PL"/>
      </w:pPr>
      <w:r>
        <w:t xml:space="preserve">    leaf sliceSimultaneousUse {</w:t>
      </w:r>
    </w:p>
    <w:p w14:paraId="62702E5F" w14:textId="77777777" w:rsidR="00D6408A" w:rsidRDefault="00D6408A" w:rsidP="00D6408A">
      <w:pPr>
        <w:pStyle w:val="PL"/>
      </w:pPr>
      <w:r>
        <w:t xml:space="preserve">      description "This attribute describes whether a network slice</w:t>
      </w:r>
    </w:p>
    <w:p w14:paraId="04AFEA2D" w14:textId="77777777" w:rsidR="00D6408A" w:rsidRDefault="00D6408A" w:rsidP="00D6408A">
      <w:pPr>
        <w:pStyle w:val="PL"/>
      </w:pPr>
      <w:r>
        <w:t xml:space="preserve">      can be simultaneously used by a device together with other </w:t>
      </w:r>
    </w:p>
    <w:p w14:paraId="6BB776E5" w14:textId="77777777" w:rsidR="00D6408A" w:rsidRDefault="00D6408A" w:rsidP="00D6408A">
      <w:pPr>
        <w:pStyle w:val="PL"/>
      </w:pPr>
      <w:r>
        <w:t xml:space="preserve">      network slices and if so, with which other classes of network slices.";</w:t>
      </w:r>
    </w:p>
    <w:p w14:paraId="78591205" w14:textId="77777777" w:rsidR="00D6408A" w:rsidRDefault="00D6408A" w:rsidP="00D6408A">
      <w:pPr>
        <w:pStyle w:val="PL"/>
      </w:pPr>
      <w:r>
        <w:t xml:space="preserve">      type SliceSimultaneousUse-enum;</w:t>
      </w:r>
    </w:p>
    <w:p w14:paraId="0C153A23" w14:textId="77777777" w:rsidR="00D6408A" w:rsidRDefault="00D6408A" w:rsidP="00D6408A">
      <w:pPr>
        <w:pStyle w:val="PL"/>
      </w:pPr>
      <w:r>
        <w:t xml:space="preserve">    }  </w:t>
      </w:r>
    </w:p>
    <w:p w14:paraId="25640EFB" w14:textId="77777777" w:rsidR="00D6408A" w:rsidRDefault="00D6408A" w:rsidP="00D6408A">
      <w:pPr>
        <w:pStyle w:val="PL"/>
      </w:pPr>
      <w:r>
        <w:t xml:space="preserve">    list delayTolerance {</w:t>
      </w:r>
    </w:p>
    <w:p w14:paraId="0A9F8ADA" w14:textId="77777777" w:rsidR="00D6408A" w:rsidRDefault="00D6408A" w:rsidP="00D6408A">
      <w:pPr>
        <w:pStyle w:val="PL"/>
      </w:pPr>
      <w:r>
        <w:t xml:space="preserve">      description "An attribute specifies the properties of service delivery </w:t>
      </w:r>
    </w:p>
    <w:p w14:paraId="259E949B" w14:textId="77777777" w:rsidR="00D6408A" w:rsidRDefault="00D6408A" w:rsidP="00D6408A">
      <w:pPr>
        <w:pStyle w:val="PL"/>
      </w:pPr>
      <w:r>
        <w:t xml:space="preserve">        flexibility, especially for the vertical services that are not </w:t>
      </w:r>
    </w:p>
    <w:p w14:paraId="4FB7B5C1" w14:textId="77777777" w:rsidR="00D6408A" w:rsidRDefault="00D6408A" w:rsidP="00D6408A">
      <w:pPr>
        <w:pStyle w:val="PL"/>
      </w:pPr>
      <w:r>
        <w:t xml:space="preserve">        chasing a high system performance.";</w:t>
      </w:r>
    </w:p>
    <w:p w14:paraId="55C496D6" w14:textId="77777777" w:rsidR="00D6408A" w:rsidRDefault="00D6408A" w:rsidP="00D6408A">
      <w:pPr>
        <w:pStyle w:val="PL"/>
      </w:pPr>
      <w:r>
        <w:t xml:space="preserve">      reference "TS 22.104 clause 4.3";</w:t>
      </w:r>
    </w:p>
    <w:p w14:paraId="71DB74E5" w14:textId="77777777" w:rsidR="00D6408A" w:rsidRDefault="00D6408A" w:rsidP="00D6408A">
      <w:pPr>
        <w:pStyle w:val="PL"/>
      </w:pPr>
      <w:r>
        <w:t xml:space="preserve">      config false;</w:t>
      </w:r>
    </w:p>
    <w:p w14:paraId="0B205747" w14:textId="77777777" w:rsidR="00D6408A" w:rsidRDefault="00D6408A" w:rsidP="00D6408A">
      <w:pPr>
        <w:pStyle w:val="PL"/>
      </w:pPr>
      <w:r>
        <w:t xml:space="preserve">      key idx;</w:t>
      </w:r>
    </w:p>
    <w:p w14:paraId="72C0E96D" w14:textId="77777777" w:rsidR="00D6408A" w:rsidRDefault="00D6408A" w:rsidP="00D6408A">
      <w:pPr>
        <w:pStyle w:val="PL"/>
      </w:pPr>
      <w:r>
        <w:t xml:space="preserve">      max-elements 1;</w:t>
      </w:r>
    </w:p>
    <w:p w14:paraId="6DC7E1FF" w14:textId="77777777" w:rsidR="00D6408A" w:rsidRDefault="00D6408A" w:rsidP="00D6408A">
      <w:pPr>
        <w:pStyle w:val="PL"/>
      </w:pPr>
      <w:r>
        <w:t xml:space="preserve">      leaf idx {</w:t>
      </w:r>
    </w:p>
    <w:p w14:paraId="2835E6F4" w14:textId="77777777" w:rsidR="00D6408A" w:rsidRDefault="00D6408A" w:rsidP="00D6408A">
      <w:pPr>
        <w:pStyle w:val="PL"/>
      </w:pPr>
      <w:r>
        <w:t xml:space="preserve">        description "Synthetic index for the element.";</w:t>
      </w:r>
    </w:p>
    <w:p w14:paraId="36E9E719" w14:textId="77777777" w:rsidR="00D6408A" w:rsidRDefault="00D6408A" w:rsidP="00D6408A">
      <w:pPr>
        <w:pStyle w:val="PL"/>
      </w:pPr>
      <w:r>
        <w:t xml:space="preserve">        type uint32;</w:t>
      </w:r>
    </w:p>
    <w:p w14:paraId="4653765C" w14:textId="77777777" w:rsidR="00D6408A" w:rsidRDefault="00D6408A" w:rsidP="00D6408A">
      <w:pPr>
        <w:pStyle w:val="PL"/>
      </w:pPr>
      <w:r>
        <w:t xml:space="preserve">      }</w:t>
      </w:r>
    </w:p>
    <w:p w14:paraId="0AF07DD1" w14:textId="77777777" w:rsidR="00D6408A" w:rsidRDefault="00D6408A" w:rsidP="00D6408A">
      <w:pPr>
        <w:pStyle w:val="PL"/>
      </w:pPr>
      <w:r>
        <w:t xml:space="preserve">      list servAttrCom {</w:t>
      </w:r>
    </w:p>
    <w:p w14:paraId="47177EF6" w14:textId="77777777" w:rsidR="00D6408A" w:rsidRDefault="00D6408A" w:rsidP="00D6408A">
      <w:pPr>
        <w:pStyle w:val="PL"/>
      </w:pPr>
      <w:r>
        <w:t xml:space="preserve">        description "This list represents the common properties of service </w:t>
      </w:r>
    </w:p>
    <w:p w14:paraId="6B6E7A82" w14:textId="77777777" w:rsidR="00D6408A" w:rsidRDefault="00D6408A" w:rsidP="00D6408A">
      <w:pPr>
        <w:pStyle w:val="PL"/>
      </w:pPr>
      <w:r>
        <w:t xml:space="preserve">          requirement related attributes.";</w:t>
      </w:r>
    </w:p>
    <w:p w14:paraId="085EB096" w14:textId="77777777" w:rsidR="00D6408A" w:rsidRDefault="00D6408A" w:rsidP="00D6408A">
      <w:pPr>
        <w:pStyle w:val="PL"/>
      </w:pPr>
      <w:r>
        <w:t xml:space="preserve">        reference "GSMA NG.116 corresponding to Attribute categories, </w:t>
      </w:r>
    </w:p>
    <w:p w14:paraId="33A91893" w14:textId="77777777" w:rsidR="00D6408A" w:rsidRDefault="00D6408A" w:rsidP="00D6408A">
      <w:pPr>
        <w:pStyle w:val="PL"/>
      </w:pPr>
      <w:r>
        <w:t xml:space="preserve">          tagging and exposure";</w:t>
      </w:r>
    </w:p>
    <w:p w14:paraId="79208E13" w14:textId="77777777" w:rsidR="00D6408A" w:rsidRDefault="00D6408A" w:rsidP="00D6408A">
      <w:pPr>
        <w:pStyle w:val="PL"/>
      </w:pPr>
      <w:r>
        <w:t xml:space="preserve">        key idx;</w:t>
      </w:r>
    </w:p>
    <w:p w14:paraId="70F76476" w14:textId="77777777" w:rsidR="00D6408A" w:rsidRDefault="00D6408A" w:rsidP="00D6408A">
      <w:pPr>
        <w:pStyle w:val="PL"/>
      </w:pPr>
      <w:r>
        <w:t xml:space="preserve">        max-elements 1;</w:t>
      </w:r>
    </w:p>
    <w:p w14:paraId="5DD602EB" w14:textId="77777777" w:rsidR="00D6408A" w:rsidRDefault="00D6408A" w:rsidP="00D6408A">
      <w:pPr>
        <w:pStyle w:val="PL"/>
      </w:pPr>
      <w:r>
        <w:t xml:space="preserve">        leaf idx {</w:t>
      </w:r>
    </w:p>
    <w:p w14:paraId="763ADB8B" w14:textId="77777777" w:rsidR="00D6408A" w:rsidRDefault="00D6408A" w:rsidP="00D6408A">
      <w:pPr>
        <w:pStyle w:val="PL"/>
      </w:pPr>
      <w:r>
        <w:t xml:space="preserve">          description "Synthetic index for the element.";</w:t>
      </w:r>
    </w:p>
    <w:p w14:paraId="4B054C18" w14:textId="77777777" w:rsidR="00D6408A" w:rsidRDefault="00D6408A" w:rsidP="00D6408A">
      <w:pPr>
        <w:pStyle w:val="PL"/>
      </w:pPr>
      <w:r>
        <w:t xml:space="preserve">          type uint32;</w:t>
      </w:r>
    </w:p>
    <w:p w14:paraId="25452470" w14:textId="77777777" w:rsidR="00D6408A" w:rsidRDefault="00D6408A" w:rsidP="00D6408A">
      <w:pPr>
        <w:pStyle w:val="PL"/>
      </w:pPr>
      <w:r>
        <w:t xml:space="preserve">        }</w:t>
      </w:r>
    </w:p>
    <w:p w14:paraId="6893AFDB" w14:textId="77777777" w:rsidR="00D6408A" w:rsidRDefault="00D6408A" w:rsidP="00D6408A">
      <w:pPr>
        <w:pStyle w:val="PL"/>
      </w:pPr>
      <w:r>
        <w:t xml:space="preserve">        uses ns3cmn3gpp:ServAttrComGrp;</w:t>
      </w:r>
    </w:p>
    <w:p w14:paraId="04CE563B" w14:textId="77777777" w:rsidR="00D6408A" w:rsidRDefault="00D6408A" w:rsidP="00D6408A">
      <w:pPr>
        <w:pStyle w:val="PL"/>
      </w:pPr>
      <w:r>
        <w:t xml:space="preserve">      }</w:t>
      </w:r>
    </w:p>
    <w:p w14:paraId="7ACEB799" w14:textId="77777777" w:rsidR="00D6408A" w:rsidRDefault="00D6408A" w:rsidP="00D6408A">
      <w:pPr>
        <w:pStyle w:val="PL"/>
      </w:pPr>
      <w:r>
        <w:t xml:space="preserve">      leaf support {</w:t>
      </w:r>
    </w:p>
    <w:p w14:paraId="67666230" w14:textId="77777777" w:rsidR="00D6408A" w:rsidRDefault="00D6408A" w:rsidP="00D6408A">
      <w:pPr>
        <w:pStyle w:val="PL"/>
      </w:pPr>
      <w:r>
        <w:t xml:space="preserve">        description "An attribute specifies whether or not the network </w:t>
      </w:r>
    </w:p>
    <w:p w14:paraId="5DD1C425" w14:textId="77777777" w:rsidR="00D6408A" w:rsidRDefault="00D6408A" w:rsidP="00D6408A">
      <w:pPr>
        <w:pStyle w:val="PL"/>
      </w:pPr>
      <w:r>
        <w:t xml:space="preserve">          slice supports service delivery flexibility, especially for the </w:t>
      </w:r>
    </w:p>
    <w:p w14:paraId="535EB12F" w14:textId="77777777" w:rsidR="00D6408A" w:rsidRDefault="00D6408A" w:rsidP="00D6408A">
      <w:pPr>
        <w:pStyle w:val="PL"/>
      </w:pPr>
      <w:r>
        <w:t xml:space="preserve">          vertical services that are not chasing a high system performance.";</w:t>
      </w:r>
    </w:p>
    <w:p w14:paraId="72C02792" w14:textId="77777777" w:rsidR="00D6408A" w:rsidRDefault="00D6408A" w:rsidP="00D6408A">
      <w:pPr>
        <w:pStyle w:val="PL"/>
      </w:pPr>
      <w:r>
        <w:t xml:space="preserve">        type ns3cmn3gpp:Support-enum;</w:t>
      </w:r>
    </w:p>
    <w:p w14:paraId="50BB0187" w14:textId="77777777" w:rsidR="00D6408A" w:rsidRDefault="00D6408A" w:rsidP="00D6408A">
      <w:pPr>
        <w:pStyle w:val="PL"/>
      </w:pPr>
      <w:r>
        <w:t xml:space="preserve">      }</w:t>
      </w:r>
    </w:p>
    <w:p w14:paraId="31366AB1" w14:textId="77777777" w:rsidR="00D6408A" w:rsidRDefault="00D6408A" w:rsidP="00D6408A">
      <w:pPr>
        <w:pStyle w:val="PL"/>
      </w:pPr>
      <w:r>
        <w:t xml:space="preserve">    }</w:t>
      </w:r>
    </w:p>
    <w:p w14:paraId="0FA7C931" w14:textId="77777777" w:rsidR="00D6408A" w:rsidRDefault="00D6408A" w:rsidP="00D6408A">
      <w:pPr>
        <w:pStyle w:val="PL"/>
      </w:pPr>
      <w:r>
        <w:t xml:space="preserve">    leaf-list coverageAreaTAList {</w:t>
      </w:r>
    </w:p>
    <w:p w14:paraId="32DE1BD1" w14:textId="77777777" w:rsidR="00D6408A" w:rsidRDefault="00D6408A" w:rsidP="00D6408A">
      <w:pPr>
        <w:pStyle w:val="PL"/>
      </w:pPr>
      <w:r>
        <w:t xml:space="preserve">      description "A list of TrackingAreas where the NSI can be selected.";</w:t>
      </w:r>
    </w:p>
    <w:p w14:paraId="0DDDF18D" w14:textId="77777777" w:rsidR="00D6408A" w:rsidRDefault="00D6408A" w:rsidP="00D6408A">
      <w:pPr>
        <w:pStyle w:val="PL"/>
      </w:pPr>
      <w:r>
        <w:t xml:space="preserve">      //optional support</w:t>
      </w:r>
    </w:p>
    <w:p w14:paraId="168872C9" w14:textId="77777777" w:rsidR="00D6408A" w:rsidRDefault="00D6408A" w:rsidP="00D6408A">
      <w:pPr>
        <w:pStyle w:val="PL"/>
      </w:pPr>
      <w:r>
        <w:t xml:space="preserve">      min-elements 1;</w:t>
      </w:r>
    </w:p>
    <w:p w14:paraId="0BA84437" w14:textId="77777777" w:rsidR="00D6408A" w:rsidRDefault="00D6408A" w:rsidP="00D6408A">
      <w:pPr>
        <w:pStyle w:val="PL"/>
      </w:pPr>
      <w:r>
        <w:t xml:space="preserve">      type types3gpp:Tac;</w:t>
      </w:r>
    </w:p>
    <w:p w14:paraId="514DB87D" w14:textId="77777777" w:rsidR="00D6408A" w:rsidRDefault="00D6408A" w:rsidP="00D6408A">
      <w:pPr>
        <w:pStyle w:val="PL"/>
      </w:pPr>
      <w:r>
        <w:t xml:space="preserve">    }</w:t>
      </w:r>
    </w:p>
    <w:p w14:paraId="2DAB6A54" w14:textId="77777777" w:rsidR="00D6408A" w:rsidRDefault="00D6408A" w:rsidP="00D6408A">
      <w:pPr>
        <w:pStyle w:val="PL"/>
      </w:pPr>
      <w:r>
        <w:t xml:space="preserve">    leaf resourceSharingLevel {</w:t>
      </w:r>
    </w:p>
    <w:p w14:paraId="241AE6F8" w14:textId="77777777" w:rsidR="00D6408A" w:rsidRDefault="00D6408A" w:rsidP="00D6408A">
      <w:pPr>
        <w:pStyle w:val="PL"/>
      </w:pPr>
      <w:r>
        <w:t xml:space="preserve">      description "Specifies whether the resources to be allocated to the </w:t>
      </w:r>
    </w:p>
    <w:p w14:paraId="371B7264" w14:textId="77777777" w:rsidR="00D6408A" w:rsidRDefault="00D6408A" w:rsidP="00D6408A">
      <w:pPr>
        <w:pStyle w:val="PL"/>
      </w:pPr>
      <w:r>
        <w:t xml:space="preserve">        network slice subnet instance may be shared with another network </w:t>
      </w:r>
    </w:p>
    <w:p w14:paraId="330025F2" w14:textId="77777777" w:rsidR="00D6408A" w:rsidRDefault="00D6408A" w:rsidP="00D6408A">
      <w:pPr>
        <w:pStyle w:val="PL"/>
      </w:pPr>
      <w:r>
        <w:t xml:space="preserve">        slice subnet instance(s).";</w:t>
      </w:r>
    </w:p>
    <w:p w14:paraId="27BC708F" w14:textId="77777777" w:rsidR="00D6408A" w:rsidRDefault="00D6408A" w:rsidP="00D6408A">
      <w:pPr>
        <w:pStyle w:val="PL"/>
      </w:pPr>
      <w:r>
        <w:t xml:space="preserve">      //optional support</w:t>
      </w:r>
    </w:p>
    <w:p w14:paraId="0336E7E8" w14:textId="77777777" w:rsidR="00D6408A" w:rsidRDefault="00D6408A" w:rsidP="00D6408A">
      <w:pPr>
        <w:pStyle w:val="PL"/>
      </w:pPr>
      <w:r>
        <w:t xml:space="preserve">      type types3gpp:ResourceSharingLevel;</w:t>
      </w:r>
    </w:p>
    <w:p w14:paraId="6C6B6D78" w14:textId="77777777" w:rsidR="00D6408A" w:rsidRDefault="00D6408A" w:rsidP="00D6408A">
      <w:pPr>
        <w:pStyle w:val="PL"/>
      </w:pPr>
      <w:r>
        <w:t xml:space="preserve">    }</w:t>
      </w:r>
    </w:p>
    <w:p w14:paraId="70538BA8" w14:textId="77777777" w:rsidR="00D6408A" w:rsidRDefault="00D6408A" w:rsidP="00D6408A">
      <w:pPr>
        <w:pStyle w:val="PL"/>
      </w:pPr>
    </w:p>
    <w:p w14:paraId="50218E90" w14:textId="77777777" w:rsidR="00D6408A" w:rsidRDefault="00D6408A" w:rsidP="00D6408A">
      <w:pPr>
        <w:pStyle w:val="PL"/>
      </w:pPr>
      <w:r>
        <w:t xml:space="preserve">    list deterministicComm {</w:t>
      </w:r>
    </w:p>
    <w:p w14:paraId="3266FEC2" w14:textId="77777777" w:rsidR="00D6408A" w:rsidRDefault="00D6408A" w:rsidP="00D6408A">
      <w:pPr>
        <w:pStyle w:val="PL"/>
      </w:pPr>
      <w:r>
        <w:t xml:space="preserve">      //Stage2 issue: deterministicComm is not defined in 28.541 chapter 6, </w:t>
      </w:r>
    </w:p>
    <w:p w14:paraId="34482727" w14:textId="77777777" w:rsidR="00D6408A" w:rsidRDefault="00D6408A" w:rsidP="00D6408A">
      <w:pPr>
        <w:pStyle w:val="PL"/>
      </w:pPr>
      <w:r>
        <w:t xml:space="preserve">      //              but I guess determinComm is meant</w:t>
      </w:r>
    </w:p>
    <w:p w14:paraId="4F12D25E" w14:textId="77777777" w:rsidR="00D6408A" w:rsidRDefault="00D6408A" w:rsidP="00D6408A">
      <w:pPr>
        <w:pStyle w:val="PL"/>
      </w:pPr>
      <w:r>
        <w:t xml:space="preserve">      description "This list represents the properties of the deterministic </w:t>
      </w:r>
    </w:p>
    <w:p w14:paraId="201D39C4" w14:textId="77777777" w:rsidR="00D6408A" w:rsidRDefault="00D6408A" w:rsidP="00D6408A">
      <w:pPr>
        <w:pStyle w:val="PL"/>
      </w:pPr>
      <w:r>
        <w:t xml:space="preserve">        communication for periodic user traffic. Periodic traffic refers to the </w:t>
      </w:r>
    </w:p>
    <w:p w14:paraId="1C3DD0F9" w14:textId="77777777" w:rsidR="00D6408A" w:rsidRDefault="00D6408A" w:rsidP="00D6408A">
      <w:pPr>
        <w:pStyle w:val="PL"/>
      </w:pPr>
      <w:r>
        <w:t xml:space="preserve">        type of traffic with periodic transmissions.";</w:t>
      </w:r>
    </w:p>
    <w:p w14:paraId="0A869FDA" w14:textId="77777777" w:rsidR="00D6408A" w:rsidRDefault="00D6408A" w:rsidP="00D6408A">
      <w:pPr>
        <w:pStyle w:val="PL"/>
      </w:pPr>
      <w:r>
        <w:t xml:space="preserve">      key idx;</w:t>
      </w:r>
    </w:p>
    <w:p w14:paraId="69AF14EE" w14:textId="77777777" w:rsidR="00D6408A" w:rsidRDefault="00D6408A" w:rsidP="00D6408A">
      <w:pPr>
        <w:pStyle w:val="PL"/>
      </w:pPr>
      <w:r>
        <w:t xml:space="preserve">      max-elements 1;</w:t>
      </w:r>
    </w:p>
    <w:p w14:paraId="7CC2EB23" w14:textId="77777777" w:rsidR="00D6408A" w:rsidRDefault="00D6408A" w:rsidP="00D6408A">
      <w:pPr>
        <w:pStyle w:val="PL"/>
      </w:pPr>
      <w:r>
        <w:t xml:space="preserve">      leaf idx {</w:t>
      </w:r>
    </w:p>
    <w:p w14:paraId="5CC3A782" w14:textId="77777777" w:rsidR="00D6408A" w:rsidRDefault="00D6408A" w:rsidP="00D6408A">
      <w:pPr>
        <w:pStyle w:val="PL"/>
      </w:pPr>
      <w:r>
        <w:t xml:space="preserve">        description "Synthetic index for the element.";</w:t>
      </w:r>
    </w:p>
    <w:p w14:paraId="58FE0190" w14:textId="77777777" w:rsidR="00D6408A" w:rsidRDefault="00D6408A" w:rsidP="00D6408A">
      <w:pPr>
        <w:pStyle w:val="PL"/>
      </w:pPr>
      <w:r>
        <w:t xml:space="preserve">        type uint32;</w:t>
      </w:r>
    </w:p>
    <w:p w14:paraId="238EDB43" w14:textId="77777777" w:rsidR="00D6408A" w:rsidRDefault="00D6408A" w:rsidP="00D6408A">
      <w:pPr>
        <w:pStyle w:val="PL"/>
      </w:pPr>
      <w:r>
        <w:t xml:space="preserve">      }</w:t>
      </w:r>
    </w:p>
    <w:p w14:paraId="3A7E6D09" w14:textId="77777777" w:rsidR="00D6408A" w:rsidRDefault="00D6408A" w:rsidP="00D6408A">
      <w:pPr>
        <w:pStyle w:val="PL"/>
      </w:pPr>
      <w:r>
        <w:t xml:space="preserve">      list servAttrCom {</w:t>
      </w:r>
    </w:p>
    <w:p w14:paraId="1F29C7FD" w14:textId="77777777" w:rsidR="00D6408A" w:rsidRDefault="00D6408A" w:rsidP="00D6408A">
      <w:pPr>
        <w:pStyle w:val="PL"/>
      </w:pPr>
      <w:r>
        <w:t xml:space="preserve">        description "This list represents the common properties of service </w:t>
      </w:r>
    </w:p>
    <w:p w14:paraId="20EA06F5" w14:textId="77777777" w:rsidR="00D6408A" w:rsidRDefault="00D6408A" w:rsidP="00D6408A">
      <w:pPr>
        <w:pStyle w:val="PL"/>
      </w:pPr>
      <w:r>
        <w:t xml:space="preserve">          requirement related attributes.";</w:t>
      </w:r>
    </w:p>
    <w:p w14:paraId="4D19BADF" w14:textId="77777777" w:rsidR="00D6408A" w:rsidRDefault="00D6408A" w:rsidP="00D6408A">
      <w:pPr>
        <w:pStyle w:val="PL"/>
      </w:pPr>
      <w:r>
        <w:t xml:space="preserve">        reference "GSMA NG.116 corresponding to Attribute categories, </w:t>
      </w:r>
    </w:p>
    <w:p w14:paraId="6F22DCFE" w14:textId="77777777" w:rsidR="00D6408A" w:rsidRDefault="00D6408A" w:rsidP="00D6408A">
      <w:pPr>
        <w:pStyle w:val="PL"/>
      </w:pPr>
      <w:r>
        <w:t xml:space="preserve">          tagging and exposure";</w:t>
      </w:r>
    </w:p>
    <w:p w14:paraId="2784F044" w14:textId="77777777" w:rsidR="00D6408A" w:rsidRDefault="00D6408A" w:rsidP="00D6408A">
      <w:pPr>
        <w:pStyle w:val="PL"/>
      </w:pPr>
      <w:r>
        <w:t xml:space="preserve">        config false;</w:t>
      </w:r>
    </w:p>
    <w:p w14:paraId="32021B13" w14:textId="77777777" w:rsidR="00D6408A" w:rsidRDefault="00D6408A" w:rsidP="00D6408A">
      <w:pPr>
        <w:pStyle w:val="PL"/>
      </w:pPr>
      <w:r>
        <w:t xml:space="preserve">        key idx;</w:t>
      </w:r>
    </w:p>
    <w:p w14:paraId="15D56E7D" w14:textId="77777777" w:rsidR="00D6408A" w:rsidRDefault="00D6408A" w:rsidP="00D6408A">
      <w:pPr>
        <w:pStyle w:val="PL"/>
      </w:pPr>
      <w:r>
        <w:t xml:space="preserve">        max-elements 1;</w:t>
      </w:r>
    </w:p>
    <w:p w14:paraId="37FC68EF" w14:textId="77777777" w:rsidR="00D6408A" w:rsidRDefault="00D6408A" w:rsidP="00D6408A">
      <w:pPr>
        <w:pStyle w:val="PL"/>
      </w:pPr>
      <w:r>
        <w:t xml:space="preserve">        leaf idx {</w:t>
      </w:r>
    </w:p>
    <w:p w14:paraId="69526327" w14:textId="77777777" w:rsidR="00D6408A" w:rsidRDefault="00D6408A" w:rsidP="00D6408A">
      <w:pPr>
        <w:pStyle w:val="PL"/>
      </w:pPr>
      <w:r>
        <w:t xml:space="preserve">          description "Synthetic index for the element.";</w:t>
      </w:r>
    </w:p>
    <w:p w14:paraId="18B2B034" w14:textId="77777777" w:rsidR="00D6408A" w:rsidRDefault="00D6408A" w:rsidP="00D6408A">
      <w:pPr>
        <w:pStyle w:val="PL"/>
      </w:pPr>
      <w:r>
        <w:t xml:space="preserve">          type uint32;</w:t>
      </w:r>
    </w:p>
    <w:p w14:paraId="1A1E76FC" w14:textId="77777777" w:rsidR="00D6408A" w:rsidRDefault="00D6408A" w:rsidP="00D6408A">
      <w:pPr>
        <w:pStyle w:val="PL"/>
      </w:pPr>
      <w:r>
        <w:t xml:space="preserve">        }</w:t>
      </w:r>
    </w:p>
    <w:p w14:paraId="1DC76EF3" w14:textId="77777777" w:rsidR="00D6408A" w:rsidRDefault="00D6408A" w:rsidP="00D6408A">
      <w:pPr>
        <w:pStyle w:val="PL"/>
      </w:pPr>
      <w:r>
        <w:t xml:space="preserve">        uses ns3cmn3gpp:ServAttrComGrp;</w:t>
      </w:r>
    </w:p>
    <w:p w14:paraId="06F82C1C" w14:textId="77777777" w:rsidR="00D6408A" w:rsidRDefault="00D6408A" w:rsidP="00D6408A">
      <w:pPr>
        <w:pStyle w:val="PL"/>
      </w:pPr>
      <w:r>
        <w:lastRenderedPageBreak/>
        <w:t xml:space="preserve">      }</w:t>
      </w:r>
    </w:p>
    <w:p w14:paraId="79C0DAC0" w14:textId="77777777" w:rsidR="00D6408A" w:rsidRDefault="00D6408A" w:rsidP="00D6408A">
      <w:pPr>
        <w:pStyle w:val="PL"/>
      </w:pPr>
      <w:r>
        <w:t xml:space="preserve">      leaf availability {</w:t>
      </w:r>
    </w:p>
    <w:p w14:paraId="7694FADF" w14:textId="77777777" w:rsidR="00D6408A" w:rsidRDefault="00D6408A" w:rsidP="00D6408A">
      <w:pPr>
        <w:pStyle w:val="PL"/>
      </w:pPr>
      <w:r>
        <w:t xml:space="preserve">        //Stage2 issue: Defined differently in 28.541 chapter 6, but XML </w:t>
      </w:r>
    </w:p>
    <w:p w14:paraId="4C69386B" w14:textId="77777777" w:rsidR="00D6408A" w:rsidRDefault="00D6408A" w:rsidP="00D6408A">
      <w:pPr>
        <w:pStyle w:val="PL"/>
      </w:pPr>
      <w:r>
        <w:t xml:space="preserve">        //              uses DeterminCommAvailability</w:t>
      </w:r>
    </w:p>
    <w:p w14:paraId="7BA64100" w14:textId="77777777" w:rsidR="00D6408A" w:rsidRDefault="00D6408A" w:rsidP="00D6408A">
      <w:pPr>
        <w:pStyle w:val="PL"/>
      </w:pPr>
      <w:r>
        <w:t xml:space="preserve">        config false;</w:t>
      </w:r>
    </w:p>
    <w:p w14:paraId="34189EED" w14:textId="77777777" w:rsidR="00D6408A" w:rsidRDefault="00D6408A" w:rsidP="00D6408A">
      <w:pPr>
        <w:pStyle w:val="PL"/>
      </w:pPr>
      <w:r>
        <w:t xml:space="preserve">        type ns3cmn3gpp:DeterminCommAvailability;</w:t>
      </w:r>
    </w:p>
    <w:p w14:paraId="2F95C2BD" w14:textId="77777777" w:rsidR="00D6408A" w:rsidRDefault="00D6408A" w:rsidP="00D6408A">
      <w:pPr>
        <w:pStyle w:val="PL"/>
      </w:pPr>
      <w:r>
        <w:t xml:space="preserve">      }</w:t>
      </w:r>
    </w:p>
    <w:p w14:paraId="1F5CA1EE" w14:textId="77777777" w:rsidR="00D6408A" w:rsidRDefault="00D6408A" w:rsidP="00D6408A">
      <w:pPr>
        <w:pStyle w:val="PL"/>
      </w:pPr>
      <w:r>
        <w:t xml:space="preserve">      leaf periodicityList {</w:t>
      </w:r>
    </w:p>
    <w:p w14:paraId="3FBCF610" w14:textId="77777777" w:rsidR="00D6408A" w:rsidRDefault="00D6408A" w:rsidP="00D6408A">
      <w:pPr>
        <w:pStyle w:val="PL"/>
      </w:pPr>
      <w:r>
        <w:t xml:space="preserve">        //Stage2 issue: Not defined in 28.541 chapter 6. XML and YAML </w:t>
      </w:r>
    </w:p>
    <w:p w14:paraId="4F388C0B" w14:textId="77777777" w:rsidR="00D6408A" w:rsidRDefault="00D6408A" w:rsidP="00D6408A">
      <w:pPr>
        <w:pStyle w:val="PL"/>
      </w:pPr>
      <w:r>
        <w:t xml:space="preserve">        //              says "string".</w:t>
      </w:r>
    </w:p>
    <w:p w14:paraId="47615FBB" w14:textId="77777777" w:rsidR="00D6408A" w:rsidRDefault="00D6408A" w:rsidP="00D6408A">
      <w:pPr>
        <w:pStyle w:val="PL"/>
      </w:pPr>
      <w:r>
        <w:t xml:space="preserve">        type string;</w:t>
      </w:r>
    </w:p>
    <w:p w14:paraId="7DA26BB0" w14:textId="77777777" w:rsidR="00D6408A" w:rsidRDefault="00D6408A" w:rsidP="00D6408A">
      <w:pPr>
        <w:pStyle w:val="PL"/>
      </w:pPr>
      <w:r>
        <w:t xml:space="preserve">      }</w:t>
      </w:r>
    </w:p>
    <w:p w14:paraId="5B0A2836" w14:textId="77777777" w:rsidR="00D6408A" w:rsidRDefault="00D6408A" w:rsidP="00D6408A">
      <w:pPr>
        <w:pStyle w:val="PL"/>
      </w:pPr>
      <w:r>
        <w:t xml:space="preserve">    }</w:t>
      </w:r>
    </w:p>
    <w:p w14:paraId="2FB58166" w14:textId="77777777" w:rsidR="00D6408A" w:rsidRDefault="00D6408A" w:rsidP="00D6408A">
      <w:pPr>
        <w:pStyle w:val="PL"/>
      </w:pPr>
      <w:r>
        <w:t xml:space="preserve">  }</w:t>
      </w:r>
    </w:p>
    <w:p w14:paraId="61320177" w14:textId="77777777" w:rsidR="00D6408A" w:rsidRDefault="00D6408A" w:rsidP="00D6408A">
      <w:pPr>
        <w:pStyle w:val="PL"/>
      </w:pPr>
    </w:p>
    <w:p w14:paraId="566F2325" w14:textId="77777777" w:rsidR="00D6408A" w:rsidRDefault="00D6408A" w:rsidP="00D6408A">
      <w:pPr>
        <w:pStyle w:val="PL"/>
      </w:pPr>
      <w:r>
        <w:t xml:space="preserve">  grouping PositioningRANSubnetGrp {</w:t>
      </w:r>
    </w:p>
    <w:p w14:paraId="00A43862" w14:textId="77777777" w:rsidR="00D6408A" w:rsidRDefault="00D6408A" w:rsidP="00D6408A">
      <w:pPr>
        <w:pStyle w:val="PL"/>
      </w:pPr>
      <w:r>
        <w:t xml:space="preserve">    description "Represents positioning support in RAN domain";</w:t>
      </w:r>
    </w:p>
    <w:p w14:paraId="3713B755" w14:textId="77777777" w:rsidR="00D6408A" w:rsidRDefault="00D6408A" w:rsidP="00D6408A">
      <w:pPr>
        <w:pStyle w:val="PL"/>
      </w:pPr>
      <w:r>
        <w:t xml:space="preserve">    leaf-list availability {</w:t>
      </w:r>
    </w:p>
    <w:p w14:paraId="0A6D0669" w14:textId="77777777" w:rsidR="00D6408A" w:rsidRDefault="00D6408A" w:rsidP="00D6408A">
      <w:pPr>
        <w:pStyle w:val="PL"/>
      </w:pPr>
      <w:r>
        <w:t xml:space="preserve">      type enumeration {</w:t>
      </w:r>
    </w:p>
    <w:p w14:paraId="139B9083" w14:textId="77777777" w:rsidR="00D6408A" w:rsidRDefault="00D6408A" w:rsidP="00D6408A">
      <w:pPr>
        <w:pStyle w:val="PL"/>
      </w:pPr>
      <w:r>
        <w:t xml:space="preserve">        enum CIDE_CID ;</w:t>
      </w:r>
    </w:p>
    <w:p w14:paraId="5203A511" w14:textId="77777777" w:rsidR="00D6408A" w:rsidRDefault="00D6408A" w:rsidP="00D6408A">
      <w:pPr>
        <w:pStyle w:val="PL"/>
      </w:pPr>
      <w:r>
        <w:t xml:space="preserve">        enum OTDOA;</w:t>
      </w:r>
    </w:p>
    <w:p w14:paraId="70E04ED8" w14:textId="77777777" w:rsidR="00D6408A" w:rsidRDefault="00D6408A" w:rsidP="00D6408A">
      <w:pPr>
        <w:pStyle w:val="PL"/>
      </w:pPr>
      <w:r>
        <w:t xml:space="preserve">        enum RF_FINGERPRINTING;</w:t>
      </w:r>
    </w:p>
    <w:p w14:paraId="683DB438" w14:textId="77777777" w:rsidR="00D6408A" w:rsidRDefault="00D6408A" w:rsidP="00D6408A">
      <w:pPr>
        <w:pStyle w:val="PL"/>
      </w:pPr>
      <w:r>
        <w:t xml:space="preserve">        enum AECID;</w:t>
      </w:r>
    </w:p>
    <w:p w14:paraId="2237BD02" w14:textId="77777777" w:rsidR="00D6408A" w:rsidRDefault="00D6408A" w:rsidP="00D6408A">
      <w:pPr>
        <w:pStyle w:val="PL"/>
      </w:pPr>
      <w:r>
        <w:t xml:space="preserve">        enum HYBRID_POSITIONING;</w:t>
      </w:r>
    </w:p>
    <w:p w14:paraId="4F5AC872" w14:textId="77777777" w:rsidR="00D6408A" w:rsidRDefault="00D6408A" w:rsidP="00D6408A">
      <w:pPr>
        <w:pStyle w:val="PL"/>
      </w:pPr>
      <w:r>
        <w:t xml:space="preserve">        enum NET_RTK;</w:t>
      </w:r>
    </w:p>
    <w:p w14:paraId="68C8ABA2" w14:textId="77777777" w:rsidR="00D6408A" w:rsidRDefault="00D6408A" w:rsidP="00D6408A">
      <w:pPr>
        <w:pStyle w:val="PL"/>
      </w:pPr>
      <w:r>
        <w:t xml:space="preserve">      }</w:t>
      </w:r>
    </w:p>
    <w:p w14:paraId="756D471B" w14:textId="77777777" w:rsidR="00D6408A" w:rsidRDefault="00D6408A" w:rsidP="00D6408A">
      <w:pPr>
        <w:pStyle w:val="PL"/>
      </w:pPr>
      <w:r>
        <w:t xml:space="preserve">      config false;</w:t>
      </w:r>
    </w:p>
    <w:p w14:paraId="7C4DCE2A" w14:textId="77777777" w:rsidR="00D6408A" w:rsidRDefault="00D6408A" w:rsidP="00D6408A">
      <w:pPr>
        <w:pStyle w:val="PL"/>
      </w:pPr>
      <w:r>
        <w:t xml:space="preserve">      description "Specifies if this attribute is provided by the RAN domain </w:t>
      </w:r>
    </w:p>
    <w:p w14:paraId="4FEB2F19" w14:textId="77777777" w:rsidR="00D6408A" w:rsidRDefault="00D6408A" w:rsidP="00D6408A">
      <w:pPr>
        <w:pStyle w:val="PL"/>
      </w:pPr>
      <w:r>
        <w:t xml:space="preserve">        of the network slice and contains a list of positioning methods </w:t>
      </w:r>
    </w:p>
    <w:p w14:paraId="0C7AA615" w14:textId="77777777" w:rsidR="00D6408A" w:rsidRDefault="00D6408A" w:rsidP="00D6408A">
      <w:pPr>
        <w:pStyle w:val="PL"/>
      </w:pPr>
      <w:r>
        <w:t xml:space="preserve">        provided by the RAN domain. If the list is empty this attribute is </w:t>
      </w:r>
    </w:p>
    <w:p w14:paraId="5842187E" w14:textId="77777777" w:rsidR="00D6408A" w:rsidRDefault="00D6408A" w:rsidP="00D6408A">
      <w:pPr>
        <w:pStyle w:val="PL"/>
      </w:pPr>
      <w:r>
        <w:t xml:space="preserve">        not available in the RAN domain and the other parameters might be </w:t>
      </w:r>
    </w:p>
    <w:p w14:paraId="7AB281B2" w14:textId="77777777" w:rsidR="00D6408A" w:rsidRDefault="00D6408A" w:rsidP="00D6408A">
      <w:pPr>
        <w:pStyle w:val="PL"/>
      </w:pPr>
      <w:r>
        <w:t xml:space="preserve">        ignored, see NG.116. Values allowed: are</w:t>
      </w:r>
    </w:p>
    <w:p w14:paraId="2D268765" w14:textId="77777777" w:rsidR="00D6408A" w:rsidRDefault="00D6408A" w:rsidP="00D6408A">
      <w:pPr>
        <w:pStyle w:val="PL"/>
      </w:pPr>
      <w:r>
        <w:t xml:space="preserve">        CIDE-CID (LTE and NR), OTDOA (LTE and NR), RF fingerprinting, AECID, </w:t>
      </w:r>
    </w:p>
    <w:p w14:paraId="3A24FFBD" w14:textId="77777777" w:rsidR="00D6408A" w:rsidRDefault="00D6408A" w:rsidP="00D6408A">
      <w:pPr>
        <w:pStyle w:val="PL"/>
      </w:pPr>
      <w:r>
        <w:t xml:space="preserve">        Hybrid positioning, NET-RTK.";</w:t>
      </w:r>
    </w:p>
    <w:p w14:paraId="3873CB87" w14:textId="77777777" w:rsidR="00D6408A" w:rsidRDefault="00D6408A" w:rsidP="00D6408A">
      <w:pPr>
        <w:pStyle w:val="PL"/>
      </w:pPr>
      <w:r>
        <w:t xml:space="preserve">    }</w:t>
      </w:r>
    </w:p>
    <w:p w14:paraId="4D53DA07" w14:textId="77777777" w:rsidR="00D6408A" w:rsidRDefault="00D6408A" w:rsidP="00D6408A">
      <w:pPr>
        <w:pStyle w:val="PL"/>
      </w:pPr>
      <w:r>
        <w:t xml:space="preserve">    leaf predictionfrequency {</w:t>
      </w:r>
    </w:p>
    <w:p w14:paraId="24E00C2C" w14:textId="77777777" w:rsidR="00D6408A" w:rsidRDefault="00D6408A" w:rsidP="00D6408A">
      <w:pPr>
        <w:pStyle w:val="PL"/>
        <w:rPr>
          <w:lang w:val="fr-FR"/>
        </w:rPr>
      </w:pPr>
      <w:r>
        <w:t xml:space="preserve">      </w:t>
      </w:r>
      <w:r>
        <w:rPr>
          <w:lang w:val="fr-FR"/>
        </w:rPr>
        <w:t>type enumeration {</w:t>
      </w:r>
    </w:p>
    <w:p w14:paraId="423FAE5B" w14:textId="77777777" w:rsidR="00D6408A" w:rsidRDefault="00D6408A" w:rsidP="00D6408A">
      <w:pPr>
        <w:pStyle w:val="PL"/>
        <w:rPr>
          <w:lang w:val="fr-FR"/>
        </w:rPr>
      </w:pPr>
      <w:r>
        <w:rPr>
          <w:lang w:val="fr-FR"/>
        </w:rPr>
        <w:t xml:space="preserve">        enum PERSEC;</w:t>
      </w:r>
    </w:p>
    <w:p w14:paraId="20109FA5" w14:textId="77777777" w:rsidR="00D6408A" w:rsidRDefault="00D6408A" w:rsidP="00D6408A">
      <w:pPr>
        <w:pStyle w:val="PL"/>
        <w:rPr>
          <w:lang w:val="fr-FR"/>
        </w:rPr>
      </w:pPr>
      <w:r>
        <w:rPr>
          <w:lang w:val="fr-FR"/>
        </w:rPr>
        <w:t xml:space="preserve">        enum PERMIN;</w:t>
      </w:r>
    </w:p>
    <w:p w14:paraId="38C93477" w14:textId="77777777" w:rsidR="00D6408A" w:rsidRDefault="00D6408A" w:rsidP="00D6408A">
      <w:pPr>
        <w:pStyle w:val="PL"/>
      </w:pPr>
      <w:r>
        <w:rPr>
          <w:lang w:val="fr-FR"/>
        </w:rPr>
        <w:t xml:space="preserve">        </w:t>
      </w:r>
      <w:r>
        <w:t>enum PERHOUR;</w:t>
      </w:r>
    </w:p>
    <w:p w14:paraId="19EE8390" w14:textId="77777777" w:rsidR="00D6408A" w:rsidRDefault="00D6408A" w:rsidP="00D6408A">
      <w:pPr>
        <w:pStyle w:val="PL"/>
      </w:pPr>
      <w:r>
        <w:t xml:space="preserve">      }</w:t>
      </w:r>
    </w:p>
    <w:p w14:paraId="6E39E5FB" w14:textId="77777777" w:rsidR="00D6408A" w:rsidRDefault="00D6408A" w:rsidP="00D6408A">
      <w:pPr>
        <w:pStyle w:val="PL"/>
      </w:pPr>
      <w:r>
        <w:t xml:space="preserve">      mandatory true;</w:t>
      </w:r>
    </w:p>
    <w:p w14:paraId="3E38B0A4" w14:textId="77777777" w:rsidR="00D6408A" w:rsidRDefault="00D6408A" w:rsidP="00D6408A">
      <w:pPr>
        <w:pStyle w:val="PL"/>
      </w:pPr>
      <w:r>
        <w:t xml:space="preserve">      description "Specifies how often location information is provided. </w:t>
      </w:r>
    </w:p>
    <w:p w14:paraId="1FDD5122" w14:textId="77777777" w:rsidR="00D6408A" w:rsidRDefault="00D6408A" w:rsidP="00D6408A">
      <w:pPr>
        <w:pStyle w:val="PL"/>
      </w:pPr>
      <w:r>
        <w:t xml:space="preserve">        This parameter simply defines how often the customer is allowed to </w:t>
      </w:r>
    </w:p>
    <w:p w14:paraId="087E38C2" w14:textId="77777777" w:rsidR="00D6408A" w:rsidRDefault="00D6408A" w:rsidP="00D6408A">
      <w:pPr>
        <w:pStyle w:val="PL"/>
      </w:pPr>
      <w:r>
        <w:t xml:space="preserve">        request location information. This is not related to the time it </w:t>
      </w:r>
    </w:p>
    <w:p w14:paraId="6D540ED0" w14:textId="77777777" w:rsidR="00D6408A" w:rsidRDefault="00D6408A" w:rsidP="00D6408A">
      <w:pPr>
        <w:pStyle w:val="PL"/>
      </w:pPr>
      <w:r>
        <w:t xml:space="preserve">        takes to determine the location, which is a characteristic of the </w:t>
      </w:r>
    </w:p>
    <w:p w14:paraId="4CC94570" w14:textId="77777777" w:rsidR="00D6408A" w:rsidRDefault="00D6408A" w:rsidP="00D6408A">
      <w:pPr>
        <w:pStyle w:val="PL"/>
      </w:pPr>
      <w:r>
        <w:t xml:space="preserve">        positioning method.</w:t>
      </w:r>
    </w:p>
    <w:p w14:paraId="6079A789" w14:textId="77777777" w:rsidR="00D6408A" w:rsidRDefault="00D6408A" w:rsidP="00D6408A">
      <w:pPr>
        <w:pStyle w:val="PL"/>
      </w:pPr>
      <w:r>
        <w:t xml:space="preserve">        If leaf-list availability is empty, the value has no meaning.";</w:t>
      </w:r>
    </w:p>
    <w:p w14:paraId="361D2868" w14:textId="77777777" w:rsidR="00D6408A" w:rsidRDefault="00D6408A" w:rsidP="00D6408A">
      <w:pPr>
        <w:pStyle w:val="PL"/>
      </w:pPr>
      <w:r>
        <w:t xml:space="preserve">        reference "NG.116";</w:t>
      </w:r>
    </w:p>
    <w:p w14:paraId="17A3FE5E" w14:textId="77777777" w:rsidR="00D6408A" w:rsidRDefault="00D6408A" w:rsidP="00D6408A">
      <w:pPr>
        <w:pStyle w:val="PL"/>
      </w:pPr>
      <w:r>
        <w:t xml:space="preserve">    }</w:t>
      </w:r>
    </w:p>
    <w:p w14:paraId="096214CC" w14:textId="77777777" w:rsidR="00D6408A" w:rsidRDefault="00D6408A" w:rsidP="00D6408A">
      <w:pPr>
        <w:pStyle w:val="PL"/>
      </w:pPr>
      <w:r>
        <w:t xml:space="preserve">    leaf accuracy {</w:t>
      </w:r>
    </w:p>
    <w:p w14:paraId="12C495E0" w14:textId="77777777" w:rsidR="00D6408A" w:rsidRDefault="00D6408A" w:rsidP="00D6408A">
      <w:pPr>
        <w:pStyle w:val="PL"/>
      </w:pPr>
      <w:r>
        <w:t xml:space="preserve">      type decimal64 {</w:t>
      </w:r>
    </w:p>
    <w:p w14:paraId="1AB67BF5" w14:textId="77777777" w:rsidR="00D6408A" w:rsidRDefault="00D6408A" w:rsidP="00D6408A">
      <w:pPr>
        <w:pStyle w:val="PL"/>
      </w:pPr>
      <w:r>
        <w:t xml:space="preserve">         fraction-digits 2;</w:t>
      </w:r>
    </w:p>
    <w:p w14:paraId="65BE27B7" w14:textId="77777777" w:rsidR="00D6408A" w:rsidRDefault="00D6408A" w:rsidP="00D6408A">
      <w:pPr>
        <w:pStyle w:val="PL"/>
      </w:pPr>
      <w:r>
        <w:t xml:space="preserve">      } </w:t>
      </w:r>
    </w:p>
    <w:p w14:paraId="4B067CC8" w14:textId="77777777" w:rsidR="00D6408A" w:rsidRDefault="00D6408A" w:rsidP="00D6408A">
      <w:pPr>
        <w:pStyle w:val="PL"/>
      </w:pPr>
      <w:r>
        <w:t xml:space="preserve">      units meter;</w:t>
      </w:r>
    </w:p>
    <w:p w14:paraId="52EDF4AC" w14:textId="77777777" w:rsidR="00D6408A" w:rsidRDefault="00D6408A" w:rsidP="00D6408A">
      <w:pPr>
        <w:pStyle w:val="PL"/>
      </w:pPr>
      <w:r>
        <w:t xml:space="preserve">      mandatory true;</w:t>
      </w:r>
    </w:p>
    <w:p w14:paraId="0DD05988" w14:textId="77777777" w:rsidR="00D6408A" w:rsidRDefault="00D6408A" w:rsidP="00D6408A">
      <w:pPr>
        <w:pStyle w:val="PL"/>
      </w:pPr>
      <w:r>
        <w:t xml:space="preserve">      description "Specifies the accuracy of the location information. </w:t>
      </w:r>
    </w:p>
    <w:p w14:paraId="0D07713A" w14:textId="77777777" w:rsidR="00D6408A" w:rsidRDefault="00D6408A" w:rsidP="00D6408A">
      <w:pPr>
        <w:pStyle w:val="PL"/>
      </w:pPr>
      <w:r>
        <w:t xml:space="preserve">        Accuracy depends on the respective positioning solution applied in the </w:t>
      </w:r>
    </w:p>
    <w:p w14:paraId="718F8819" w14:textId="77777777" w:rsidR="00D6408A" w:rsidRDefault="00D6408A" w:rsidP="00D6408A">
      <w:pPr>
        <w:pStyle w:val="PL"/>
      </w:pPr>
      <w:r>
        <w:t xml:space="preserve">        RAN domain of the network slice.";</w:t>
      </w:r>
    </w:p>
    <w:p w14:paraId="2A65129B" w14:textId="77777777" w:rsidR="00D6408A" w:rsidRDefault="00D6408A" w:rsidP="00D6408A">
      <w:pPr>
        <w:pStyle w:val="PL"/>
      </w:pPr>
      <w:r>
        <w:t xml:space="preserve">      reference "NG.116";</w:t>
      </w:r>
    </w:p>
    <w:p w14:paraId="028790F7" w14:textId="77777777" w:rsidR="00D6408A" w:rsidRDefault="00D6408A" w:rsidP="00D6408A">
      <w:pPr>
        <w:pStyle w:val="PL"/>
      </w:pPr>
      <w:r>
        <w:t xml:space="preserve">    }</w:t>
      </w:r>
    </w:p>
    <w:p w14:paraId="25D1003D" w14:textId="77777777" w:rsidR="00D6408A" w:rsidRDefault="00D6408A" w:rsidP="00D6408A">
      <w:pPr>
        <w:pStyle w:val="PL"/>
      </w:pPr>
      <w:r>
        <w:t xml:space="preserve">  }</w:t>
      </w:r>
    </w:p>
    <w:p w14:paraId="5E02F9F4" w14:textId="77777777" w:rsidR="00D6408A" w:rsidRDefault="00D6408A" w:rsidP="00D6408A">
      <w:pPr>
        <w:pStyle w:val="PL"/>
      </w:pPr>
      <w:r>
        <w:t xml:space="preserve">  </w:t>
      </w:r>
    </w:p>
    <w:p w14:paraId="333BF5A9" w14:textId="77777777" w:rsidR="00D6408A" w:rsidRDefault="00D6408A" w:rsidP="00D6408A">
      <w:pPr>
        <w:pStyle w:val="PL"/>
      </w:pPr>
      <w:r>
        <w:t xml:space="preserve">  grouping RANSliceSubnetProfileGrp {</w:t>
      </w:r>
    </w:p>
    <w:p w14:paraId="1E4C1D14" w14:textId="77777777" w:rsidR="00D6408A" w:rsidRDefault="00D6408A" w:rsidP="00D6408A">
      <w:pPr>
        <w:pStyle w:val="PL"/>
      </w:pPr>
      <w:r>
        <w:t xml:space="preserve">    description "Represents the RANSliceSubnetProfile datatype";</w:t>
      </w:r>
    </w:p>
    <w:p w14:paraId="69044315" w14:textId="77777777" w:rsidR="00D6408A" w:rsidRDefault="00D6408A" w:rsidP="00D6408A">
      <w:pPr>
        <w:pStyle w:val="PL"/>
      </w:pPr>
      <w:r>
        <w:t xml:space="preserve">    leaf latency {</w:t>
      </w:r>
    </w:p>
    <w:p w14:paraId="638E6D05" w14:textId="77777777" w:rsidR="00D6408A" w:rsidRDefault="00D6408A" w:rsidP="00D6408A">
      <w:pPr>
        <w:pStyle w:val="PL"/>
      </w:pPr>
      <w:r>
        <w:t xml:space="preserve">      description "The packet transmission latency (milliseconds) through </w:t>
      </w:r>
    </w:p>
    <w:p w14:paraId="69F94456" w14:textId="77777777" w:rsidR="00D6408A" w:rsidRDefault="00D6408A" w:rsidP="00D6408A">
      <w:pPr>
        <w:pStyle w:val="PL"/>
      </w:pPr>
      <w:r>
        <w:t xml:space="preserve">        the RAN, CN, and TN part of 5G network, used to evaluate </w:t>
      </w:r>
    </w:p>
    <w:p w14:paraId="1ABF8A2F" w14:textId="77777777" w:rsidR="00D6408A" w:rsidRDefault="00D6408A" w:rsidP="00D6408A">
      <w:pPr>
        <w:pStyle w:val="PL"/>
      </w:pPr>
      <w:r>
        <w:t xml:space="preserve">        utilization performance of the end-to-end network slice instance.";</w:t>
      </w:r>
    </w:p>
    <w:p w14:paraId="4124F8FA" w14:textId="77777777" w:rsidR="00D6408A" w:rsidRDefault="00D6408A" w:rsidP="00D6408A">
      <w:pPr>
        <w:pStyle w:val="PL"/>
      </w:pPr>
      <w:r>
        <w:t xml:space="preserve">      reference "3GPP TS 28.554 clause 6.3.1";</w:t>
      </w:r>
    </w:p>
    <w:p w14:paraId="427068BC" w14:textId="77777777" w:rsidR="00D6408A" w:rsidRDefault="00D6408A" w:rsidP="00D6408A">
      <w:pPr>
        <w:pStyle w:val="PL"/>
      </w:pPr>
      <w:r>
        <w:t xml:space="preserve">      //optional support</w:t>
      </w:r>
    </w:p>
    <w:p w14:paraId="6D6ECCEF" w14:textId="77777777" w:rsidR="00D6408A" w:rsidRDefault="00D6408A" w:rsidP="00D6408A">
      <w:pPr>
        <w:pStyle w:val="PL"/>
      </w:pPr>
      <w:r>
        <w:t xml:space="preserve">      mandatory true;</w:t>
      </w:r>
    </w:p>
    <w:p w14:paraId="4EB8E875" w14:textId="77777777" w:rsidR="00D6408A" w:rsidRDefault="00D6408A" w:rsidP="00D6408A">
      <w:pPr>
        <w:pStyle w:val="PL"/>
      </w:pPr>
      <w:r>
        <w:t xml:space="preserve">      type uint16;</w:t>
      </w:r>
    </w:p>
    <w:p w14:paraId="26BA9F41" w14:textId="77777777" w:rsidR="00D6408A" w:rsidRDefault="00D6408A" w:rsidP="00D6408A">
      <w:pPr>
        <w:pStyle w:val="PL"/>
      </w:pPr>
      <w:r>
        <w:t xml:space="preserve">      units milliseconds;</w:t>
      </w:r>
    </w:p>
    <w:p w14:paraId="607C56C7" w14:textId="77777777" w:rsidR="00D6408A" w:rsidRDefault="00D6408A" w:rsidP="00D6408A">
      <w:pPr>
        <w:pStyle w:val="PL"/>
      </w:pPr>
      <w:r>
        <w:t xml:space="preserve">    }</w:t>
      </w:r>
    </w:p>
    <w:p w14:paraId="1D1A0C27" w14:textId="77777777" w:rsidR="00D6408A" w:rsidRDefault="00D6408A" w:rsidP="00D6408A">
      <w:pPr>
        <w:pStyle w:val="PL"/>
      </w:pPr>
      <w:r>
        <w:t xml:space="preserve">    leaf maxNumberofUEs {</w:t>
      </w:r>
    </w:p>
    <w:p w14:paraId="0B50F150" w14:textId="77777777" w:rsidR="00D6408A" w:rsidRDefault="00D6408A" w:rsidP="00D6408A">
      <w:pPr>
        <w:pStyle w:val="PL"/>
      </w:pPr>
      <w:r>
        <w:t xml:space="preserve">      description "Specifies the maximum number of UEs may simultaneously </w:t>
      </w:r>
    </w:p>
    <w:p w14:paraId="3B4645EE" w14:textId="77777777" w:rsidR="00D6408A" w:rsidRDefault="00D6408A" w:rsidP="00D6408A">
      <w:pPr>
        <w:pStyle w:val="PL"/>
      </w:pPr>
      <w:r>
        <w:t xml:space="preserve">        access the network slice instance.";</w:t>
      </w:r>
    </w:p>
    <w:p w14:paraId="11F59A53" w14:textId="77777777" w:rsidR="00D6408A" w:rsidRDefault="00D6408A" w:rsidP="00D6408A">
      <w:pPr>
        <w:pStyle w:val="PL"/>
      </w:pPr>
      <w:r>
        <w:lastRenderedPageBreak/>
        <w:t xml:space="preserve">      //optional support</w:t>
      </w:r>
    </w:p>
    <w:p w14:paraId="162E13FC" w14:textId="77777777" w:rsidR="00D6408A" w:rsidRDefault="00D6408A" w:rsidP="00D6408A">
      <w:pPr>
        <w:pStyle w:val="PL"/>
      </w:pPr>
      <w:r>
        <w:t xml:space="preserve">      mandatory true;</w:t>
      </w:r>
    </w:p>
    <w:p w14:paraId="00C15602" w14:textId="77777777" w:rsidR="00D6408A" w:rsidRDefault="00D6408A" w:rsidP="00D6408A">
      <w:pPr>
        <w:pStyle w:val="PL"/>
      </w:pPr>
      <w:r>
        <w:t xml:space="preserve">      type uint64;</w:t>
      </w:r>
    </w:p>
    <w:p w14:paraId="140D4BB1" w14:textId="77777777" w:rsidR="00D6408A" w:rsidRDefault="00D6408A" w:rsidP="00D6408A">
      <w:pPr>
        <w:pStyle w:val="PL"/>
      </w:pPr>
      <w:r>
        <w:t xml:space="preserve">    }</w:t>
      </w:r>
    </w:p>
    <w:p w14:paraId="5D1D8B49" w14:textId="77777777" w:rsidR="00D6408A" w:rsidRDefault="00D6408A" w:rsidP="00D6408A">
      <w:pPr>
        <w:pStyle w:val="PL"/>
      </w:pPr>
      <w:r>
        <w:t xml:space="preserve">    list dLThptPerUE {</w:t>
      </w:r>
    </w:p>
    <w:p w14:paraId="51754786" w14:textId="77777777" w:rsidR="00D6408A" w:rsidRDefault="00D6408A" w:rsidP="00D6408A">
      <w:pPr>
        <w:pStyle w:val="PL"/>
      </w:pPr>
      <w:r>
        <w:t xml:space="preserve">      description "This attribute defines data rate supported by the</w:t>
      </w:r>
    </w:p>
    <w:p w14:paraId="1B45B34D" w14:textId="77777777" w:rsidR="00D6408A" w:rsidRDefault="00D6408A" w:rsidP="00D6408A">
      <w:pPr>
        <w:pStyle w:val="PL"/>
      </w:pPr>
      <w:r>
        <w:t xml:space="preserve">        network slice per UE, refer NG.116.";</w:t>
      </w:r>
    </w:p>
    <w:p w14:paraId="5BFC5FB9" w14:textId="77777777" w:rsidR="00D6408A" w:rsidRDefault="00D6408A" w:rsidP="00D6408A">
      <w:pPr>
        <w:pStyle w:val="PL"/>
      </w:pPr>
      <w:r>
        <w:t xml:space="preserve">      key idx;</w:t>
      </w:r>
    </w:p>
    <w:p w14:paraId="7BF1125F" w14:textId="77777777" w:rsidR="00D6408A" w:rsidRDefault="00D6408A" w:rsidP="00D6408A">
      <w:pPr>
        <w:pStyle w:val="PL"/>
      </w:pPr>
      <w:r>
        <w:t xml:space="preserve">      max-elements 1;</w:t>
      </w:r>
    </w:p>
    <w:p w14:paraId="6A5AC25E" w14:textId="77777777" w:rsidR="00D6408A" w:rsidRDefault="00D6408A" w:rsidP="00D6408A">
      <w:pPr>
        <w:pStyle w:val="PL"/>
      </w:pPr>
      <w:r>
        <w:t xml:space="preserve">      leaf idx {</w:t>
      </w:r>
    </w:p>
    <w:p w14:paraId="36DF73BB" w14:textId="77777777" w:rsidR="00D6408A" w:rsidRDefault="00D6408A" w:rsidP="00D6408A">
      <w:pPr>
        <w:pStyle w:val="PL"/>
      </w:pPr>
      <w:r>
        <w:t xml:space="preserve">        description "Synthetic index for the element.";</w:t>
      </w:r>
    </w:p>
    <w:p w14:paraId="35678FC5" w14:textId="77777777" w:rsidR="00D6408A" w:rsidRDefault="00D6408A" w:rsidP="00D6408A">
      <w:pPr>
        <w:pStyle w:val="PL"/>
      </w:pPr>
      <w:r>
        <w:t xml:space="preserve">        type uint32;</w:t>
      </w:r>
    </w:p>
    <w:p w14:paraId="6103534E" w14:textId="77777777" w:rsidR="00D6408A" w:rsidRDefault="00D6408A" w:rsidP="00D6408A">
      <w:pPr>
        <w:pStyle w:val="PL"/>
      </w:pPr>
      <w:r>
        <w:t xml:space="preserve">      }</w:t>
      </w:r>
    </w:p>
    <w:p w14:paraId="579FAFE6" w14:textId="77777777" w:rsidR="00D6408A" w:rsidRDefault="00D6408A" w:rsidP="00D6408A">
      <w:pPr>
        <w:pStyle w:val="PL"/>
      </w:pPr>
      <w:r>
        <w:t xml:space="preserve">      uses ns3cmn3gpp:XLThptGrp;</w:t>
      </w:r>
    </w:p>
    <w:p w14:paraId="242BFF38" w14:textId="77777777" w:rsidR="00D6408A" w:rsidRDefault="00D6408A" w:rsidP="00D6408A">
      <w:pPr>
        <w:pStyle w:val="PL"/>
      </w:pPr>
      <w:r>
        <w:t xml:space="preserve">    }</w:t>
      </w:r>
    </w:p>
    <w:p w14:paraId="46EADA11" w14:textId="77777777" w:rsidR="00D6408A" w:rsidRDefault="00D6408A" w:rsidP="00D6408A">
      <w:pPr>
        <w:pStyle w:val="PL"/>
      </w:pPr>
      <w:r>
        <w:t xml:space="preserve">    list uLThptPerUE {</w:t>
      </w:r>
    </w:p>
    <w:p w14:paraId="3ABC8608" w14:textId="77777777" w:rsidR="00D6408A" w:rsidRDefault="00D6408A" w:rsidP="00D6408A">
      <w:pPr>
        <w:pStyle w:val="PL"/>
      </w:pPr>
      <w:r>
        <w:t xml:space="preserve">      description "This attribute defines data rate supported by the</w:t>
      </w:r>
    </w:p>
    <w:p w14:paraId="6D6EC229" w14:textId="77777777" w:rsidR="00D6408A" w:rsidRDefault="00D6408A" w:rsidP="00D6408A">
      <w:pPr>
        <w:pStyle w:val="PL"/>
      </w:pPr>
      <w:r>
        <w:t xml:space="preserve">        network slice per UE, refer NG.116";</w:t>
      </w:r>
    </w:p>
    <w:p w14:paraId="4D1B9641" w14:textId="77777777" w:rsidR="00D6408A" w:rsidRDefault="00D6408A" w:rsidP="00D6408A">
      <w:pPr>
        <w:pStyle w:val="PL"/>
      </w:pPr>
      <w:r>
        <w:t xml:space="preserve">      key idx;</w:t>
      </w:r>
    </w:p>
    <w:p w14:paraId="36602317" w14:textId="77777777" w:rsidR="00D6408A" w:rsidRDefault="00D6408A" w:rsidP="00D6408A">
      <w:pPr>
        <w:pStyle w:val="PL"/>
      </w:pPr>
      <w:r>
        <w:t xml:space="preserve">      max-elements 1;</w:t>
      </w:r>
    </w:p>
    <w:p w14:paraId="212EFD47" w14:textId="77777777" w:rsidR="00D6408A" w:rsidRDefault="00D6408A" w:rsidP="00D6408A">
      <w:pPr>
        <w:pStyle w:val="PL"/>
      </w:pPr>
      <w:r>
        <w:t xml:space="preserve">      leaf idx {</w:t>
      </w:r>
    </w:p>
    <w:p w14:paraId="22B7510E" w14:textId="77777777" w:rsidR="00D6408A" w:rsidRDefault="00D6408A" w:rsidP="00D6408A">
      <w:pPr>
        <w:pStyle w:val="PL"/>
      </w:pPr>
      <w:r>
        <w:t xml:space="preserve">        description "Synthetic index for the element.";</w:t>
      </w:r>
    </w:p>
    <w:p w14:paraId="6DAD4BC4" w14:textId="77777777" w:rsidR="00D6408A" w:rsidRDefault="00D6408A" w:rsidP="00D6408A">
      <w:pPr>
        <w:pStyle w:val="PL"/>
      </w:pPr>
      <w:r>
        <w:t xml:space="preserve">        type uint32;</w:t>
      </w:r>
    </w:p>
    <w:p w14:paraId="2C409B8F" w14:textId="77777777" w:rsidR="00D6408A" w:rsidRDefault="00D6408A" w:rsidP="00D6408A">
      <w:pPr>
        <w:pStyle w:val="PL"/>
      </w:pPr>
      <w:r>
        <w:t xml:space="preserve">      }</w:t>
      </w:r>
    </w:p>
    <w:p w14:paraId="459C9271" w14:textId="77777777" w:rsidR="00D6408A" w:rsidRDefault="00D6408A" w:rsidP="00D6408A">
      <w:pPr>
        <w:pStyle w:val="PL"/>
      </w:pPr>
      <w:r>
        <w:t xml:space="preserve">      uses ns3cmn3gpp:XLThptGrp;</w:t>
      </w:r>
    </w:p>
    <w:p w14:paraId="22AADC8F" w14:textId="77777777" w:rsidR="00D6408A" w:rsidRDefault="00D6408A" w:rsidP="00D6408A">
      <w:pPr>
        <w:pStyle w:val="PL"/>
      </w:pPr>
      <w:r>
        <w:t xml:space="preserve">    }</w:t>
      </w:r>
    </w:p>
    <w:p w14:paraId="0FDC15D2" w14:textId="77777777" w:rsidR="00D6408A" w:rsidRDefault="00D6408A" w:rsidP="00D6408A">
      <w:pPr>
        <w:pStyle w:val="PL"/>
      </w:pPr>
      <w:r>
        <w:t xml:space="preserve">    list maxPktSize {</w:t>
      </w:r>
    </w:p>
    <w:p w14:paraId="093DD1CA" w14:textId="77777777" w:rsidR="00D6408A" w:rsidRDefault="00D6408A" w:rsidP="00D6408A">
      <w:pPr>
        <w:pStyle w:val="PL"/>
      </w:pPr>
      <w:r>
        <w:t xml:space="preserve">      config false;</w:t>
      </w:r>
    </w:p>
    <w:p w14:paraId="23A5E436" w14:textId="77777777" w:rsidR="00D6408A" w:rsidRDefault="00D6408A" w:rsidP="00D6408A">
      <w:pPr>
        <w:pStyle w:val="PL"/>
      </w:pPr>
      <w:r>
        <w:t xml:space="preserve">      key idx;</w:t>
      </w:r>
    </w:p>
    <w:p w14:paraId="2E30BD71" w14:textId="77777777" w:rsidR="00D6408A" w:rsidRDefault="00D6408A" w:rsidP="00D6408A">
      <w:pPr>
        <w:pStyle w:val="PL"/>
      </w:pPr>
      <w:r>
        <w:t xml:space="preserve">      max-elements 1;</w:t>
      </w:r>
    </w:p>
    <w:p w14:paraId="1EE05904" w14:textId="77777777" w:rsidR="00D6408A" w:rsidRDefault="00D6408A" w:rsidP="00D6408A">
      <w:pPr>
        <w:pStyle w:val="PL"/>
      </w:pPr>
      <w:r>
        <w:t xml:space="preserve">      leaf idx {</w:t>
      </w:r>
    </w:p>
    <w:p w14:paraId="1FC3B470" w14:textId="77777777" w:rsidR="00D6408A" w:rsidRDefault="00D6408A" w:rsidP="00D6408A">
      <w:pPr>
        <w:pStyle w:val="PL"/>
      </w:pPr>
      <w:r>
        <w:t xml:space="preserve">        description "Synthetic index for the element.";</w:t>
      </w:r>
    </w:p>
    <w:p w14:paraId="31EDF931" w14:textId="77777777" w:rsidR="00D6408A" w:rsidRDefault="00D6408A" w:rsidP="00D6408A">
      <w:pPr>
        <w:pStyle w:val="PL"/>
      </w:pPr>
      <w:r>
        <w:t xml:space="preserve">        type uint32;</w:t>
      </w:r>
    </w:p>
    <w:p w14:paraId="117D91BD" w14:textId="77777777" w:rsidR="00D6408A" w:rsidRDefault="00D6408A" w:rsidP="00D6408A">
      <w:pPr>
        <w:pStyle w:val="PL"/>
      </w:pPr>
      <w:r>
        <w:t xml:space="preserve">      }</w:t>
      </w:r>
    </w:p>
    <w:p w14:paraId="194CB756" w14:textId="77777777" w:rsidR="00D6408A" w:rsidRDefault="00D6408A" w:rsidP="00D6408A">
      <w:pPr>
        <w:pStyle w:val="PL"/>
      </w:pPr>
      <w:r>
        <w:t xml:space="preserve">      description "This parameter specifies the maximum packet size </w:t>
      </w:r>
    </w:p>
    <w:p w14:paraId="2F221025" w14:textId="77777777" w:rsidR="00D6408A" w:rsidRDefault="00D6408A" w:rsidP="00D6408A">
      <w:pPr>
        <w:pStyle w:val="PL"/>
      </w:pPr>
      <w:r>
        <w:t xml:space="preserve">        supported by the network slice";</w:t>
      </w:r>
    </w:p>
    <w:p w14:paraId="48D2343B" w14:textId="77777777" w:rsidR="00D6408A" w:rsidRDefault="00D6408A" w:rsidP="00D6408A">
      <w:pPr>
        <w:pStyle w:val="PL"/>
      </w:pPr>
      <w:r>
        <w:t xml:space="preserve">      list servAttrCom {</w:t>
      </w:r>
    </w:p>
    <w:p w14:paraId="432A9EA4" w14:textId="77777777" w:rsidR="00D6408A" w:rsidRDefault="00D6408A" w:rsidP="00D6408A">
      <w:pPr>
        <w:pStyle w:val="PL"/>
      </w:pPr>
      <w:r>
        <w:t xml:space="preserve">        description "This list represents the common properties of service </w:t>
      </w:r>
    </w:p>
    <w:p w14:paraId="5514BFEF" w14:textId="77777777" w:rsidR="00D6408A" w:rsidRDefault="00D6408A" w:rsidP="00D6408A">
      <w:pPr>
        <w:pStyle w:val="PL"/>
      </w:pPr>
      <w:r>
        <w:t xml:space="preserve">          requirement related attributes.";</w:t>
      </w:r>
    </w:p>
    <w:p w14:paraId="1814232C" w14:textId="77777777" w:rsidR="00D6408A" w:rsidRDefault="00D6408A" w:rsidP="00D6408A">
      <w:pPr>
        <w:pStyle w:val="PL"/>
      </w:pPr>
      <w:r>
        <w:t xml:space="preserve">        reference "GSMA NG.116 corresponding to Attribute categories, </w:t>
      </w:r>
    </w:p>
    <w:p w14:paraId="5795FF50" w14:textId="77777777" w:rsidR="00D6408A" w:rsidRDefault="00D6408A" w:rsidP="00D6408A">
      <w:pPr>
        <w:pStyle w:val="PL"/>
      </w:pPr>
      <w:r>
        <w:t xml:space="preserve">          tagging and exposure";</w:t>
      </w:r>
    </w:p>
    <w:p w14:paraId="30707FF9" w14:textId="77777777" w:rsidR="00D6408A" w:rsidRDefault="00D6408A" w:rsidP="00D6408A">
      <w:pPr>
        <w:pStyle w:val="PL"/>
      </w:pPr>
      <w:r>
        <w:t xml:space="preserve">        key idx;</w:t>
      </w:r>
    </w:p>
    <w:p w14:paraId="66EA3A1D" w14:textId="77777777" w:rsidR="00D6408A" w:rsidRDefault="00D6408A" w:rsidP="00D6408A">
      <w:pPr>
        <w:pStyle w:val="PL"/>
      </w:pPr>
      <w:r>
        <w:t xml:space="preserve">        max-elements 1;</w:t>
      </w:r>
    </w:p>
    <w:p w14:paraId="42C44F64" w14:textId="77777777" w:rsidR="00D6408A" w:rsidRDefault="00D6408A" w:rsidP="00D6408A">
      <w:pPr>
        <w:pStyle w:val="PL"/>
      </w:pPr>
      <w:r>
        <w:t xml:space="preserve">        leaf idx {</w:t>
      </w:r>
    </w:p>
    <w:p w14:paraId="0026758A" w14:textId="77777777" w:rsidR="00D6408A" w:rsidRDefault="00D6408A" w:rsidP="00D6408A">
      <w:pPr>
        <w:pStyle w:val="PL"/>
      </w:pPr>
      <w:r>
        <w:t xml:space="preserve">          description "Synthetic index for the element.";</w:t>
      </w:r>
    </w:p>
    <w:p w14:paraId="5E77EA2D" w14:textId="77777777" w:rsidR="00D6408A" w:rsidRDefault="00D6408A" w:rsidP="00D6408A">
      <w:pPr>
        <w:pStyle w:val="PL"/>
      </w:pPr>
      <w:r>
        <w:t xml:space="preserve">          type uint32;</w:t>
      </w:r>
    </w:p>
    <w:p w14:paraId="395F9F49" w14:textId="77777777" w:rsidR="00D6408A" w:rsidRDefault="00D6408A" w:rsidP="00D6408A">
      <w:pPr>
        <w:pStyle w:val="PL"/>
      </w:pPr>
      <w:r>
        <w:t xml:space="preserve">        }</w:t>
      </w:r>
    </w:p>
    <w:p w14:paraId="246E7AB4" w14:textId="77777777" w:rsidR="00D6408A" w:rsidRDefault="00D6408A" w:rsidP="00D6408A">
      <w:pPr>
        <w:pStyle w:val="PL"/>
      </w:pPr>
      <w:r>
        <w:t xml:space="preserve">        uses ns3cmn3gpp:ServAttrComGrp;</w:t>
      </w:r>
    </w:p>
    <w:p w14:paraId="3D66144C" w14:textId="77777777" w:rsidR="00D6408A" w:rsidRDefault="00D6408A" w:rsidP="00D6408A">
      <w:pPr>
        <w:pStyle w:val="PL"/>
      </w:pPr>
      <w:r>
        <w:t xml:space="preserve">      }</w:t>
      </w:r>
    </w:p>
    <w:p w14:paraId="10257756" w14:textId="77777777" w:rsidR="00D6408A" w:rsidRDefault="00D6408A" w:rsidP="00D6408A">
      <w:pPr>
        <w:pStyle w:val="PL"/>
      </w:pPr>
      <w:r>
        <w:t xml:space="preserve">      leaf maxSize {</w:t>
      </w:r>
    </w:p>
    <w:p w14:paraId="085FDBE9" w14:textId="77777777" w:rsidR="00D6408A" w:rsidRDefault="00D6408A" w:rsidP="00D6408A">
      <w:pPr>
        <w:pStyle w:val="PL"/>
      </w:pPr>
      <w:r>
        <w:t xml:space="preserve">        //Stage2 issue: Not defined in 28.541, guessing integer bytes</w:t>
      </w:r>
    </w:p>
    <w:p w14:paraId="60843FED" w14:textId="77777777" w:rsidR="00D6408A" w:rsidRDefault="00D6408A" w:rsidP="00D6408A">
      <w:pPr>
        <w:pStyle w:val="PL"/>
      </w:pPr>
      <w:r>
        <w:t xml:space="preserve">        type uint32;</w:t>
      </w:r>
    </w:p>
    <w:p w14:paraId="4C954F79" w14:textId="77777777" w:rsidR="00D6408A" w:rsidRDefault="00D6408A" w:rsidP="00D6408A">
      <w:pPr>
        <w:pStyle w:val="PL"/>
      </w:pPr>
      <w:r>
        <w:t xml:space="preserve">        units bytes;</w:t>
      </w:r>
    </w:p>
    <w:p w14:paraId="1716AFC6" w14:textId="77777777" w:rsidR="00D6408A" w:rsidRDefault="00D6408A" w:rsidP="00D6408A">
      <w:pPr>
        <w:pStyle w:val="PL"/>
      </w:pPr>
      <w:r>
        <w:t xml:space="preserve">      }</w:t>
      </w:r>
    </w:p>
    <w:p w14:paraId="5C61F819" w14:textId="77777777" w:rsidR="00D6408A" w:rsidRDefault="00D6408A" w:rsidP="00D6408A">
      <w:pPr>
        <w:pStyle w:val="PL"/>
      </w:pPr>
      <w:r>
        <w:t xml:space="preserve">    }</w:t>
      </w:r>
    </w:p>
    <w:p w14:paraId="3577C7A0" w14:textId="77777777" w:rsidR="00D6408A" w:rsidRDefault="00D6408A" w:rsidP="00D6408A">
      <w:pPr>
        <w:pStyle w:val="PL"/>
      </w:pPr>
      <w:r>
        <w:t xml:space="preserve">    list delayTolerance {</w:t>
      </w:r>
    </w:p>
    <w:p w14:paraId="4F321838" w14:textId="77777777" w:rsidR="00D6408A" w:rsidRDefault="00D6408A" w:rsidP="00D6408A">
      <w:pPr>
        <w:pStyle w:val="PL"/>
      </w:pPr>
      <w:r>
        <w:t xml:space="preserve">      description "An attribute specifies the properties of service delivery </w:t>
      </w:r>
    </w:p>
    <w:p w14:paraId="4FD8070A" w14:textId="77777777" w:rsidR="00D6408A" w:rsidRDefault="00D6408A" w:rsidP="00D6408A">
      <w:pPr>
        <w:pStyle w:val="PL"/>
      </w:pPr>
      <w:r>
        <w:t xml:space="preserve">        flexibility, especially for the vertical services that are not </w:t>
      </w:r>
    </w:p>
    <w:p w14:paraId="2D92FDA6" w14:textId="77777777" w:rsidR="00D6408A" w:rsidRDefault="00D6408A" w:rsidP="00D6408A">
      <w:pPr>
        <w:pStyle w:val="PL"/>
      </w:pPr>
      <w:r>
        <w:t xml:space="preserve">        chasing a high system performance.";</w:t>
      </w:r>
    </w:p>
    <w:p w14:paraId="7B199C2C" w14:textId="77777777" w:rsidR="00D6408A" w:rsidRDefault="00D6408A" w:rsidP="00D6408A">
      <w:pPr>
        <w:pStyle w:val="PL"/>
      </w:pPr>
      <w:r>
        <w:t xml:space="preserve">      reference "TS 22.104 clause 4.3";</w:t>
      </w:r>
    </w:p>
    <w:p w14:paraId="20894025" w14:textId="77777777" w:rsidR="00D6408A" w:rsidRDefault="00D6408A" w:rsidP="00D6408A">
      <w:pPr>
        <w:pStyle w:val="PL"/>
      </w:pPr>
      <w:r>
        <w:t xml:space="preserve">      config false;</w:t>
      </w:r>
    </w:p>
    <w:p w14:paraId="4C6E7E2B" w14:textId="77777777" w:rsidR="00D6408A" w:rsidRDefault="00D6408A" w:rsidP="00D6408A">
      <w:pPr>
        <w:pStyle w:val="PL"/>
      </w:pPr>
      <w:r>
        <w:t xml:space="preserve">      key idx;</w:t>
      </w:r>
    </w:p>
    <w:p w14:paraId="45EB1056" w14:textId="77777777" w:rsidR="00D6408A" w:rsidRDefault="00D6408A" w:rsidP="00D6408A">
      <w:pPr>
        <w:pStyle w:val="PL"/>
      </w:pPr>
      <w:r>
        <w:t xml:space="preserve">      max-elements 1;</w:t>
      </w:r>
    </w:p>
    <w:p w14:paraId="65DE8F7A" w14:textId="77777777" w:rsidR="00D6408A" w:rsidRDefault="00D6408A" w:rsidP="00D6408A">
      <w:pPr>
        <w:pStyle w:val="PL"/>
      </w:pPr>
      <w:r>
        <w:t xml:space="preserve">      leaf idx {</w:t>
      </w:r>
    </w:p>
    <w:p w14:paraId="26332C2A" w14:textId="77777777" w:rsidR="00D6408A" w:rsidRDefault="00D6408A" w:rsidP="00D6408A">
      <w:pPr>
        <w:pStyle w:val="PL"/>
      </w:pPr>
      <w:r>
        <w:t xml:space="preserve">        description "Synthetic index for the element.";</w:t>
      </w:r>
    </w:p>
    <w:p w14:paraId="14320FDE" w14:textId="77777777" w:rsidR="00D6408A" w:rsidRDefault="00D6408A" w:rsidP="00D6408A">
      <w:pPr>
        <w:pStyle w:val="PL"/>
      </w:pPr>
      <w:r>
        <w:t xml:space="preserve">        type uint32;</w:t>
      </w:r>
    </w:p>
    <w:p w14:paraId="5F976B7F" w14:textId="77777777" w:rsidR="00D6408A" w:rsidRDefault="00D6408A" w:rsidP="00D6408A">
      <w:pPr>
        <w:pStyle w:val="PL"/>
      </w:pPr>
      <w:r>
        <w:t xml:space="preserve">      }</w:t>
      </w:r>
    </w:p>
    <w:p w14:paraId="4F03DBA6" w14:textId="77777777" w:rsidR="00D6408A" w:rsidRDefault="00D6408A" w:rsidP="00D6408A">
      <w:pPr>
        <w:pStyle w:val="PL"/>
      </w:pPr>
      <w:r>
        <w:t xml:space="preserve">      list servAttrCom {</w:t>
      </w:r>
    </w:p>
    <w:p w14:paraId="620E5A73" w14:textId="77777777" w:rsidR="00D6408A" w:rsidRDefault="00D6408A" w:rsidP="00D6408A">
      <w:pPr>
        <w:pStyle w:val="PL"/>
      </w:pPr>
      <w:r>
        <w:t xml:space="preserve">        description "This list represents the common properties of service </w:t>
      </w:r>
    </w:p>
    <w:p w14:paraId="5BB0E43D" w14:textId="77777777" w:rsidR="00D6408A" w:rsidRDefault="00D6408A" w:rsidP="00D6408A">
      <w:pPr>
        <w:pStyle w:val="PL"/>
      </w:pPr>
      <w:r>
        <w:t xml:space="preserve">          requirement related attributes.";</w:t>
      </w:r>
    </w:p>
    <w:p w14:paraId="2C30D8AB" w14:textId="77777777" w:rsidR="00D6408A" w:rsidRDefault="00D6408A" w:rsidP="00D6408A">
      <w:pPr>
        <w:pStyle w:val="PL"/>
      </w:pPr>
      <w:r>
        <w:t xml:space="preserve">        reference "GSMA NG.116 corresponding to Attribute categories, </w:t>
      </w:r>
    </w:p>
    <w:p w14:paraId="68F4F029" w14:textId="77777777" w:rsidR="00D6408A" w:rsidRDefault="00D6408A" w:rsidP="00D6408A">
      <w:pPr>
        <w:pStyle w:val="PL"/>
      </w:pPr>
      <w:r>
        <w:t xml:space="preserve">          tagging and exposure";</w:t>
      </w:r>
    </w:p>
    <w:p w14:paraId="17AE3F25" w14:textId="77777777" w:rsidR="00D6408A" w:rsidRDefault="00D6408A" w:rsidP="00D6408A">
      <w:pPr>
        <w:pStyle w:val="PL"/>
      </w:pPr>
      <w:r>
        <w:t xml:space="preserve">        key idx;</w:t>
      </w:r>
    </w:p>
    <w:p w14:paraId="12B937A6" w14:textId="77777777" w:rsidR="00D6408A" w:rsidRDefault="00D6408A" w:rsidP="00D6408A">
      <w:pPr>
        <w:pStyle w:val="PL"/>
      </w:pPr>
      <w:r>
        <w:t xml:space="preserve">        max-elements 1;</w:t>
      </w:r>
    </w:p>
    <w:p w14:paraId="6698A089" w14:textId="77777777" w:rsidR="00D6408A" w:rsidRDefault="00D6408A" w:rsidP="00D6408A">
      <w:pPr>
        <w:pStyle w:val="PL"/>
      </w:pPr>
      <w:r>
        <w:t xml:space="preserve">        leaf idx {</w:t>
      </w:r>
    </w:p>
    <w:p w14:paraId="0853A1AE" w14:textId="77777777" w:rsidR="00D6408A" w:rsidRDefault="00D6408A" w:rsidP="00D6408A">
      <w:pPr>
        <w:pStyle w:val="PL"/>
      </w:pPr>
      <w:r>
        <w:t xml:space="preserve">          description "Synthetic index for the element.";</w:t>
      </w:r>
    </w:p>
    <w:p w14:paraId="0B6E57FF" w14:textId="77777777" w:rsidR="00D6408A" w:rsidRDefault="00D6408A" w:rsidP="00D6408A">
      <w:pPr>
        <w:pStyle w:val="PL"/>
      </w:pPr>
      <w:r>
        <w:t xml:space="preserve">          type uint32;</w:t>
      </w:r>
    </w:p>
    <w:p w14:paraId="23328590" w14:textId="77777777" w:rsidR="00D6408A" w:rsidRDefault="00D6408A" w:rsidP="00D6408A">
      <w:pPr>
        <w:pStyle w:val="PL"/>
      </w:pPr>
      <w:r>
        <w:t xml:space="preserve">        }</w:t>
      </w:r>
    </w:p>
    <w:p w14:paraId="643ABA6E" w14:textId="77777777" w:rsidR="00D6408A" w:rsidRDefault="00D6408A" w:rsidP="00D6408A">
      <w:pPr>
        <w:pStyle w:val="PL"/>
      </w:pPr>
      <w:r>
        <w:lastRenderedPageBreak/>
        <w:t xml:space="preserve">        uses ns3cmn3gpp:ServAttrComGrp;</w:t>
      </w:r>
    </w:p>
    <w:p w14:paraId="3C0EF4FD" w14:textId="77777777" w:rsidR="00D6408A" w:rsidRDefault="00D6408A" w:rsidP="00D6408A">
      <w:pPr>
        <w:pStyle w:val="PL"/>
      </w:pPr>
      <w:r>
        <w:t xml:space="preserve">      }</w:t>
      </w:r>
    </w:p>
    <w:p w14:paraId="24D95E63" w14:textId="77777777" w:rsidR="00D6408A" w:rsidRDefault="00D6408A" w:rsidP="00D6408A">
      <w:pPr>
        <w:pStyle w:val="PL"/>
      </w:pPr>
      <w:r>
        <w:t xml:space="preserve">      leaf support {</w:t>
      </w:r>
    </w:p>
    <w:p w14:paraId="4206B296" w14:textId="77777777" w:rsidR="00D6408A" w:rsidRDefault="00D6408A" w:rsidP="00D6408A">
      <w:pPr>
        <w:pStyle w:val="PL"/>
      </w:pPr>
      <w:r>
        <w:t xml:space="preserve">        description "An attribute specifies whether or not the network </w:t>
      </w:r>
    </w:p>
    <w:p w14:paraId="15FE0E4B" w14:textId="77777777" w:rsidR="00D6408A" w:rsidRDefault="00D6408A" w:rsidP="00D6408A">
      <w:pPr>
        <w:pStyle w:val="PL"/>
      </w:pPr>
      <w:r>
        <w:t xml:space="preserve">          slice supports service delivery flexibility, especially for the </w:t>
      </w:r>
    </w:p>
    <w:p w14:paraId="4E771901" w14:textId="77777777" w:rsidR="00D6408A" w:rsidRDefault="00D6408A" w:rsidP="00D6408A">
      <w:pPr>
        <w:pStyle w:val="PL"/>
      </w:pPr>
      <w:r>
        <w:t xml:space="preserve">          vertical services that are not chasing a high system performance.";</w:t>
      </w:r>
    </w:p>
    <w:p w14:paraId="4A071953" w14:textId="77777777" w:rsidR="00D6408A" w:rsidRDefault="00D6408A" w:rsidP="00D6408A">
      <w:pPr>
        <w:pStyle w:val="PL"/>
      </w:pPr>
      <w:r>
        <w:t xml:space="preserve">        type ns3cmn3gpp:Support-enum;</w:t>
      </w:r>
    </w:p>
    <w:p w14:paraId="0D635674" w14:textId="77777777" w:rsidR="00D6408A" w:rsidRDefault="00D6408A" w:rsidP="00D6408A">
      <w:pPr>
        <w:pStyle w:val="PL"/>
      </w:pPr>
      <w:r>
        <w:t xml:space="preserve">      }</w:t>
      </w:r>
    </w:p>
    <w:p w14:paraId="36F856B0" w14:textId="77777777" w:rsidR="00D6408A" w:rsidRDefault="00D6408A" w:rsidP="00D6408A">
      <w:pPr>
        <w:pStyle w:val="PL"/>
      </w:pPr>
      <w:r>
        <w:t xml:space="preserve">    }</w:t>
      </w:r>
    </w:p>
    <w:p w14:paraId="702280C4" w14:textId="77777777" w:rsidR="00D6408A" w:rsidRDefault="00D6408A" w:rsidP="00D6408A">
      <w:pPr>
        <w:pStyle w:val="PL"/>
      </w:pPr>
      <w:r>
        <w:t xml:space="preserve">    leaf sliceSimultaneousUse {</w:t>
      </w:r>
    </w:p>
    <w:p w14:paraId="76B2CF71" w14:textId="77777777" w:rsidR="00D6408A" w:rsidRDefault="00D6408A" w:rsidP="00D6408A">
      <w:pPr>
        <w:pStyle w:val="PL"/>
      </w:pPr>
      <w:r>
        <w:t xml:space="preserve">      description "This attribute describes whether a network slice</w:t>
      </w:r>
    </w:p>
    <w:p w14:paraId="44CD2626" w14:textId="77777777" w:rsidR="00D6408A" w:rsidRDefault="00D6408A" w:rsidP="00D6408A">
      <w:pPr>
        <w:pStyle w:val="PL"/>
      </w:pPr>
      <w:r>
        <w:t xml:space="preserve">      can be simultaneously used by a device together with other </w:t>
      </w:r>
    </w:p>
    <w:p w14:paraId="0D3D62A3" w14:textId="77777777" w:rsidR="00D6408A" w:rsidRDefault="00D6408A" w:rsidP="00D6408A">
      <w:pPr>
        <w:pStyle w:val="PL"/>
      </w:pPr>
      <w:r>
        <w:t xml:space="preserve">      network slices and if so, with which other classes of network slices.";</w:t>
      </w:r>
    </w:p>
    <w:p w14:paraId="06FDD119" w14:textId="77777777" w:rsidR="00D6408A" w:rsidRDefault="00D6408A" w:rsidP="00D6408A">
      <w:pPr>
        <w:pStyle w:val="PL"/>
      </w:pPr>
      <w:r>
        <w:t xml:space="preserve">      type SliceSimultaneousUse-enum;</w:t>
      </w:r>
    </w:p>
    <w:p w14:paraId="524B634E" w14:textId="77777777" w:rsidR="00D6408A" w:rsidRDefault="00D6408A" w:rsidP="00D6408A">
      <w:pPr>
        <w:pStyle w:val="PL"/>
      </w:pPr>
      <w:r>
        <w:t xml:space="preserve">    }  </w:t>
      </w:r>
    </w:p>
    <w:p w14:paraId="312D7C28" w14:textId="77777777" w:rsidR="00D6408A" w:rsidRDefault="00D6408A" w:rsidP="00D6408A">
      <w:pPr>
        <w:pStyle w:val="PL"/>
      </w:pPr>
      <w:r>
        <w:t xml:space="preserve">    list termDensity {</w:t>
      </w:r>
    </w:p>
    <w:p w14:paraId="3900D5AF" w14:textId="77777777" w:rsidR="00D6408A" w:rsidRDefault="00D6408A" w:rsidP="00D6408A">
      <w:pPr>
        <w:pStyle w:val="PL"/>
      </w:pPr>
      <w:r>
        <w:t xml:space="preserve">      description "An attribute specifies the overall user density over </w:t>
      </w:r>
    </w:p>
    <w:p w14:paraId="70127B87" w14:textId="77777777" w:rsidR="00D6408A" w:rsidRDefault="00D6408A" w:rsidP="00D6408A">
      <w:pPr>
        <w:pStyle w:val="PL"/>
      </w:pPr>
      <w:r>
        <w:t xml:space="preserve">        the coverage area of the network slice";</w:t>
      </w:r>
    </w:p>
    <w:p w14:paraId="1019EBE6" w14:textId="77777777" w:rsidR="00D6408A" w:rsidRDefault="00D6408A" w:rsidP="00D6408A">
      <w:pPr>
        <w:pStyle w:val="PL"/>
      </w:pPr>
      <w:r>
        <w:t xml:space="preserve">      config false;</w:t>
      </w:r>
    </w:p>
    <w:p w14:paraId="4D7B81CA" w14:textId="77777777" w:rsidR="00D6408A" w:rsidRDefault="00D6408A" w:rsidP="00D6408A">
      <w:pPr>
        <w:pStyle w:val="PL"/>
      </w:pPr>
      <w:r>
        <w:t xml:space="preserve">      key idx;</w:t>
      </w:r>
    </w:p>
    <w:p w14:paraId="162EF4CF" w14:textId="77777777" w:rsidR="00D6408A" w:rsidRDefault="00D6408A" w:rsidP="00D6408A">
      <w:pPr>
        <w:pStyle w:val="PL"/>
      </w:pPr>
      <w:r>
        <w:t xml:space="preserve">      max-elements 1;</w:t>
      </w:r>
    </w:p>
    <w:p w14:paraId="2272552F" w14:textId="77777777" w:rsidR="00D6408A" w:rsidRDefault="00D6408A" w:rsidP="00D6408A">
      <w:pPr>
        <w:pStyle w:val="PL"/>
      </w:pPr>
      <w:r>
        <w:t xml:space="preserve">      leaf idx {</w:t>
      </w:r>
    </w:p>
    <w:p w14:paraId="173AB774" w14:textId="77777777" w:rsidR="00D6408A" w:rsidRDefault="00D6408A" w:rsidP="00D6408A">
      <w:pPr>
        <w:pStyle w:val="PL"/>
      </w:pPr>
      <w:r>
        <w:t xml:space="preserve">        description "Synthetic index for the element.";</w:t>
      </w:r>
    </w:p>
    <w:p w14:paraId="429CACA4" w14:textId="77777777" w:rsidR="00D6408A" w:rsidRDefault="00D6408A" w:rsidP="00D6408A">
      <w:pPr>
        <w:pStyle w:val="PL"/>
      </w:pPr>
      <w:r>
        <w:t xml:space="preserve">        type uint32;</w:t>
      </w:r>
    </w:p>
    <w:p w14:paraId="0F97DEB5" w14:textId="77777777" w:rsidR="00D6408A" w:rsidRDefault="00D6408A" w:rsidP="00D6408A">
      <w:pPr>
        <w:pStyle w:val="PL"/>
      </w:pPr>
      <w:r>
        <w:t xml:space="preserve">      }</w:t>
      </w:r>
    </w:p>
    <w:p w14:paraId="50477209" w14:textId="77777777" w:rsidR="00D6408A" w:rsidRDefault="00D6408A" w:rsidP="00D6408A">
      <w:pPr>
        <w:pStyle w:val="PL"/>
      </w:pPr>
      <w:r>
        <w:t xml:space="preserve">      list servAttrCom {</w:t>
      </w:r>
    </w:p>
    <w:p w14:paraId="5FEEAA85" w14:textId="77777777" w:rsidR="00D6408A" w:rsidRDefault="00D6408A" w:rsidP="00D6408A">
      <w:pPr>
        <w:pStyle w:val="PL"/>
      </w:pPr>
      <w:r>
        <w:t xml:space="preserve">        description "This list represents the common properties of service </w:t>
      </w:r>
    </w:p>
    <w:p w14:paraId="621095B1" w14:textId="77777777" w:rsidR="00D6408A" w:rsidRDefault="00D6408A" w:rsidP="00D6408A">
      <w:pPr>
        <w:pStyle w:val="PL"/>
      </w:pPr>
      <w:r>
        <w:t xml:space="preserve">          requirement related attributes.";</w:t>
      </w:r>
    </w:p>
    <w:p w14:paraId="314B9E4A" w14:textId="77777777" w:rsidR="00D6408A" w:rsidRDefault="00D6408A" w:rsidP="00D6408A">
      <w:pPr>
        <w:pStyle w:val="PL"/>
      </w:pPr>
      <w:r>
        <w:t xml:space="preserve">        reference "GSMA NG.116 corresponding to Attribute categories, </w:t>
      </w:r>
    </w:p>
    <w:p w14:paraId="3D044171" w14:textId="77777777" w:rsidR="00D6408A" w:rsidRDefault="00D6408A" w:rsidP="00D6408A">
      <w:pPr>
        <w:pStyle w:val="PL"/>
      </w:pPr>
      <w:r>
        <w:t xml:space="preserve">          tagging and exposure";</w:t>
      </w:r>
    </w:p>
    <w:p w14:paraId="674F6D9B" w14:textId="77777777" w:rsidR="00D6408A" w:rsidRDefault="00D6408A" w:rsidP="00D6408A">
      <w:pPr>
        <w:pStyle w:val="PL"/>
      </w:pPr>
      <w:r>
        <w:t xml:space="preserve">        key idx;</w:t>
      </w:r>
    </w:p>
    <w:p w14:paraId="6D2CC02D" w14:textId="77777777" w:rsidR="00D6408A" w:rsidRDefault="00D6408A" w:rsidP="00D6408A">
      <w:pPr>
        <w:pStyle w:val="PL"/>
      </w:pPr>
      <w:r>
        <w:t xml:space="preserve">        max-elements 1;</w:t>
      </w:r>
    </w:p>
    <w:p w14:paraId="68D57BA0" w14:textId="77777777" w:rsidR="00D6408A" w:rsidRDefault="00D6408A" w:rsidP="00D6408A">
      <w:pPr>
        <w:pStyle w:val="PL"/>
      </w:pPr>
      <w:r>
        <w:t xml:space="preserve">        leaf idx {</w:t>
      </w:r>
    </w:p>
    <w:p w14:paraId="60F49DF0" w14:textId="77777777" w:rsidR="00D6408A" w:rsidRDefault="00D6408A" w:rsidP="00D6408A">
      <w:pPr>
        <w:pStyle w:val="PL"/>
      </w:pPr>
      <w:r>
        <w:t xml:space="preserve">          description "Synthetic index for the element.";</w:t>
      </w:r>
    </w:p>
    <w:p w14:paraId="235BE0D9" w14:textId="77777777" w:rsidR="00D6408A" w:rsidRDefault="00D6408A" w:rsidP="00D6408A">
      <w:pPr>
        <w:pStyle w:val="PL"/>
      </w:pPr>
      <w:r>
        <w:t xml:space="preserve">          type uint32;</w:t>
      </w:r>
    </w:p>
    <w:p w14:paraId="16CDA473" w14:textId="77777777" w:rsidR="00D6408A" w:rsidRDefault="00D6408A" w:rsidP="00D6408A">
      <w:pPr>
        <w:pStyle w:val="PL"/>
      </w:pPr>
      <w:r>
        <w:t xml:space="preserve">        }</w:t>
      </w:r>
    </w:p>
    <w:p w14:paraId="6A2A8B6B" w14:textId="77777777" w:rsidR="00D6408A" w:rsidRDefault="00D6408A" w:rsidP="00D6408A">
      <w:pPr>
        <w:pStyle w:val="PL"/>
      </w:pPr>
      <w:r>
        <w:t xml:space="preserve">        uses ns3cmn3gpp:ServAttrComGrp;</w:t>
      </w:r>
    </w:p>
    <w:p w14:paraId="7D33782F" w14:textId="77777777" w:rsidR="00D6408A" w:rsidRDefault="00D6408A" w:rsidP="00D6408A">
      <w:pPr>
        <w:pStyle w:val="PL"/>
      </w:pPr>
      <w:r>
        <w:t xml:space="preserve">      }</w:t>
      </w:r>
    </w:p>
    <w:p w14:paraId="3A96ADFE" w14:textId="77777777" w:rsidR="00D6408A" w:rsidRDefault="00D6408A" w:rsidP="00D6408A">
      <w:pPr>
        <w:pStyle w:val="PL"/>
      </w:pPr>
      <w:r>
        <w:t xml:space="preserve">      leaf density {</w:t>
      </w:r>
    </w:p>
    <w:p w14:paraId="419DBA1F" w14:textId="77777777" w:rsidR="00D6408A" w:rsidRDefault="00D6408A" w:rsidP="00D6408A">
      <w:pPr>
        <w:pStyle w:val="PL"/>
      </w:pPr>
      <w:r>
        <w:t xml:space="preserve">        type uint32;</w:t>
      </w:r>
    </w:p>
    <w:p w14:paraId="5AFA10BA" w14:textId="77777777" w:rsidR="00D6408A" w:rsidRDefault="00D6408A" w:rsidP="00D6408A">
      <w:pPr>
        <w:pStyle w:val="PL"/>
      </w:pPr>
      <w:r>
        <w:t xml:space="preserve">        units users/km2;</w:t>
      </w:r>
    </w:p>
    <w:p w14:paraId="466084C4" w14:textId="77777777" w:rsidR="00D6408A" w:rsidRDefault="00D6408A" w:rsidP="00D6408A">
      <w:pPr>
        <w:pStyle w:val="PL"/>
      </w:pPr>
      <w:r>
        <w:t xml:space="preserve">      }        </w:t>
      </w:r>
    </w:p>
    <w:p w14:paraId="7FD21AD5" w14:textId="77777777" w:rsidR="00D6408A" w:rsidRDefault="00D6408A" w:rsidP="00D6408A">
      <w:pPr>
        <w:pStyle w:val="PL"/>
      </w:pPr>
      <w:r>
        <w:t xml:space="preserve">    }</w:t>
      </w:r>
    </w:p>
    <w:p w14:paraId="3A5C5018" w14:textId="77777777" w:rsidR="00D6408A" w:rsidRDefault="00D6408A" w:rsidP="00D6408A">
      <w:pPr>
        <w:pStyle w:val="PL"/>
      </w:pPr>
      <w:r>
        <w:t xml:space="preserve">    leaf activityFactor {</w:t>
      </w:r>
    </w:p>
    <w:p w14:paraId="02798629" w14:textId="77777777" w:rsidR="00D6408A" w:rsidRDefault="00D6408A" w:rsidP="00D6408A">
      <w:pPr>
        <w:pStyle w:val="PL"/>
      </w:pPr>
      <w:r>
        <w:t xml:space="preserve">      //Stage2 issue: This is modeled as writable/config true in 28.542, </w:t>
      </w:r>
    </w:p>
    <w:p w14:paraId="0B1C736B" w14:textId="77777777" w:rsidR="00D6408A" w:rsidRDefault="00D6408A" w:rsidP="00D6408A">
      <w:pPr>
        <w:pStyle w:val="PL"/>
      </w:pPr>
      <w:r>
        <w:t xml:space="preserve">      //              but that does not appear to match the description</w:t>
      </w:r>
    </w:p>
    <w:p w14:paraId="5D847CE7" w14:textId="77777777" w:rsidR="00D6408A" w:rsidRDefault="00D6408A" w:rsidP="00D6408A">
      <w:pPr>
        <w:pStyle w:val="PL"/>
      </w:pPr>
      <w:r>
        <w:t xml:space="preserve">      description "An attribute specifies the percentage value of the </w:t>
      </w:r>
    </w:p>
    <w:p w14:paraId="3EB8A11F" w14:textId="77777777" w:rsidR="00D6408A" w:rsidRDefault="00D6408A" w:rsidP="00D6408A">
      <w:pPr>
        <w:pStyle w:val="PL"/>
      </w:pPr>
      <w:r>
        <w:t xml:space="preserve">        amount of simultaneous active UEs to the total number of UEs where </w:t>
      </w:r>
    </w:p>
    <w:p w14:paraId="4C09EC71" w14:textId="77777777" w:rsidR="00D6408A" w:rsidRDefault="00D6408A" w:rsidP="00D6408A">
      <w:pPr>
        <w:pStyle w:val="PL"/>
      </w:pPr>
      <w:r>
        <w:t xml:space="preserve">        active means the UEs are exchanging data with the network";</w:t>
      </w:r>
    </w:p>
    <w:p w14:paraId="33C07E26" w14:textId="77777777" w:rsidR="00D6408A" w:rsidRDefault="00D6408A" w:rsidP="00D6408A">
      <w:pPr>
        <w:pStyle w:val="PL"/>
      </w:pPr>
      <w:r>
        <w:t xml:space="preserve">      reference "TS 22.261 Table 7.1-1";</w:t>
      </w:r>
    </w:p>
    <w:p w14:paraId="7AB43C23" w14:textId="77777777" w:rsidR="00D6408A" w:rsidRDefault="00D6408A" w:rsidP="00D6408A">
      <w:pPr>
        <w:pStyle w:val="PL"/>
      </w:pPr>
      <w:r>
        <w:t xml:space="preserve">      type decimal64 {</w:t>
      </w:r>
    </w:p>
    <w:p w14:paraId="6F73FDBA" w14:textId="77777777" w:rsidR="00D6408A" w:rsidRDefault="00D6408A" w:rsidP="00D6408A">
      <w:pPr>
        <w:pStyle w:val="PL"/>
      </w:pPr>
      <w:r>
        <w:t xml:space="preserve">        fraction-digits 1;</w:t>
      </w:r>
    </w:p>
    <w:p w14:paraId="4FD9C1E1" w14:textId="77777777" w:rsidR="00D6408A" w:rsidRDefault="00D6408A" w:rsidP="00D6408A">
      <w:pPr>
        <w:pStyle w:val="PL"/>
      </w:pPr>
      <w:r>
        <w:t xml:space="preserve">      }</w:t>
      </w:r>
    </w:p>
    <w:p w14:paraId="6FEFB192" w14:textId="77777777" w:rsidR="00D6408A" w:rsidRDefault="00D6408A" w:rsidP="00D6408A">
      <w:pPr>
        <w:pStyle w:val="PL"/>
      </w:pPr>
      <w:r>
        <w:t xml:space="preserve">    }</w:t>
      </w:r>
    </w:p>
    <w:p w14:paraId="597C3043" w14:textId="77777777" w:rsidR="00D6408A" w:rsidRDefault="00D6408A" w:rsidP="00D6408A">
      <w:pPr>
        <w:pStyle w:val="PL"/>
      </w:pPr>
      <w:r>
        <w:t xml:space="preserve">    leaf-list coverageAreaTAList {</w:t>
      </w:r>
    </w:p>
    <w:p w14:paraId="0C546EDB" w14:textId="77777777" w:rsidR="00D6408A" w:rsidRDefault="00D6408A" w:rsidP="00D6408A">
      <w:pPr>
        <w:pStyle w:val="PL"/>
      </w:pPr>
      <w:r>
        <w:t xml:space="preserve">      description "A list of TrackingAreas where the NSI can be selected.";</w:t>
      </w:r>
    </w:p>
    <w:p w14:paraId="1E2D8C58" w14:textId="77777777" w:rsidR="00D6408A" w:rsidRDefault="00D6408A" w:rsidP="00D6408A">
      <w:pPr>
        <w:pStyle w:val="PL"/>
      </w:pPr>
      <w:r>
        <w:t xml:space="preserve">      //optional support</w:t>
      </w:r>
    </w:p>
    <w:p w14:paraId="546DDC11" w14:textId="77777777" w:rsidR="00D6408A" w:rsidRDefault="00D6408A" w:rsidP="00D6408A">
      <w:pPr>
        <w:pStyle w:val="PL"/>
      </w:pPr>
      <w:r>
        <w:t xml:space="preserve">      min-elements 1;</w:t>
      </w:r>
    </w:p>
    <w:p w14:paraId="15A058B0" w14:textId="77777777" w:rsidR="00D6408A" w:rsidRDefault="00D6408A" w:rsidP="00D6408A">
      <w:pPr>
        <w:pStyle w:val="PL"/>
      </w:pPr>
      <w:r>
        <w:t xml:space="preserve">      type types3gpp:Tac;</w:t>
      </w:r>
    </w:p>
    <w:p w14:paraId="4377099D" w14:textId="77777777" w:rsidR="00D6408A" w:rsidRDefault="00D6408A" w:rsidP="00D6408A">
      <w:pPr>
        <w:pStyle w:val="PL"/>
      </w:pPr>
      <w:r>
        <w:t xml:space="preserve">    }</w:t>
      </w:r>
    </w:p>
    <w:p w14:paraId="48B8B649" w14:textId="77777777" w:rsidR="00D6408A" w:rsidRDefault="00D6408A" w:rsidP="00D6408A">
      <w:pPr>
        <w:pStyle w:val="PL"/>
      </w:pPr>
      <w:r>
        <w:t xml:space="preserve">    leaf uEMobilityLevel {</w:t>
      </w:r>
    </w:p>
    <w:p w14:paraId="7135D7B9" w14:textId="77777777" w:rsidR="00D6408A" w:rsidRDefault="00D6408A" w:rsidP="00D6408A">
      <w:pPr>
        <w:pStyle w:val="PL"/>
      </w:pPr>
      <w:r>
        <w:t xml:space="preserve">      description "The mobility level of UE accessing the network slice </w:t>
      </w:r>
    </w:p>
    <w:p w14:paraId="39A1BFCE" w14:textId="77777777" w:rsidR="00D6408A" w:rsidRDefault="00D6408A" w:rsidP="00D6408A">
      <w:pPr>
        <w:pStyle w:val="PL"/>
      </w:pPr>
      <w:r>
        <w:t xml:space="preserve">        instance.";</w:t>
      </w:r>
    </w:p>
    <w:p w14:paraId="0D481562" w14:textId="77777777" w:rsidR="00D6408A" w:rsidRDefault="00D6408A" w:rsidP="00D6408A">
      <w:pPr>
        <w:pStyle w:val="PL"/>
      </w:pPr>
      <w:r>
        <w:t xml:space="preserve">      //optional support</w:t>
      </w:r>
    </w:p>
    <w:p w14:paraId="21691863" w14:textId="77777777" w:rsidR="00D6408A" w:rsidRDefault="00D6408A" w:rsidP="00D6408A">
      <w:pPr>
        <w:pStyle w:val="PL"/>
      </w:pPr>
      <w:r>
        <w:t xml:space="preserve">      type types3gpp:UeMobilityLevel;</w:t>
      </w:r>
    </w:p>
    <w:p w14:paraId="57D941E4" w14:textId="77777777" w:rsidR="00D6408A" w:rsidRDefault="00D6408A" w:rsidP="00D6408A">
      <w:pPr>
        <w:pStyle w:val="PL"/>
      </w:pPr>
      <w:r>
        <w:t xml:space="preserve">    }</w:t>
      </w:r>
    </w:p>
    <w:p w14:paraId="44C19CF2" w14:textId="77777777" w:rsidR="00D6408A" w:rsidRDefault="00D6408A" w:rsidP="00D6408A">
      <w:pPr>
        <w:pStyle w:val="PL"/>
      </w:pPr>
      <w:r>
        <w:t xml:space="preserve">    </w:t>
      </w:r>
    </w:p>
    <w:p w14:paraId="52AED6F1" w14:textId="77777777" w:rsidR="00D6408A" w:rsidRDefault="00D6408A" w:rsidP="00D6408A">
      <w:pPr>
        <w:pStyle w:val="PL"/>
      </w:pPr>
      <w:r>
        <w:t xml:space="preserve">    leaf resourceSharingLevel {</w:t>
      </w:r>
    </w:p>
    <w:p w14:paraId="1878AC07" w14:textId="77777777" w:rsidR="00D6408A" w:rsidRDefault="00D6408A" w:rsidP="00D6408A">
      <w:pPr>
        <w:pStyle w:val="PL"/>
      </w:pPr>
      <w:r>
        <w:t xml:space="preserve">      description "Specifies whether the resources to be allocated to the </w:t>
      </w:r>
    </w:p>
    <w:p w14:paraId="686C3F2A" w14:textId="77777777" w:rsidR="00D6408A" w:rsidRDefault="00D6408A" w:rsidP="00D6408A">
      <w:pPr>
        <w:pStyle w:val="PL"/>
      </w:pPr>
      <w:r>
        <w:t xml:space="preserve">        network slice subnet instance may be shared with another network </w:t>
      </w:r>
    </w:p>
    <w:p w14:paraId="1BC0180F" w14:textId="77777777" w:rsidR="00D6408A" w:rsidRDefault="00D6408A" w:rsidP="00D6408A">
      <w:pPr>
        <w:pStyle w:val="PL"/>
      </w:pPr>
      <w:r>
        <w:t xml:space="preserve">        slice subnet instance(s).";</w:t>
      </w:r>
    </w:p>
    <w:p w14:paraId="3367BD35" w14:textId="77777777" w:rsidR="00D6408A" w:rsidRDefault="00D6408A" w:rsidP="00D6408A">
      <w:pPr>
        <w:pStyle w:val="PL"/>
      </w:pPr>
      <w:r>
        <w:t xml:space="preserve">      //optional support</w:t>
      </w:r>
    </w:p>
    <w:p w14:paraId="2DD27837" w14:textId="77777777" w:rsidR="00D6408A" w:rsidRDefault="00D6408A" w:rsidP="00D6408A">
      <w:pPr>
        <w:pStyle w:val="PL"/>
      </w:pPr>
      <w:r>
        <w:t xml:space="preserve">      type types3gpp:ResourceSharingLevel;</w:t>
      </w:r>
    </w:p>
    <w:p w14:paraId="7E5AA746" w14:textId="77777777" w:rsidR="00D6408A" w:rsidRDefault="00D6408A" w:rsidP="00D6408A">
      <w:pPr>
        <w:pStyle w:val="PL"/>
      </w:pPr>
      <w:r>
        <w:t xml:space="preserve">    }</w:t>
      </w:r>
    </w:p>
    <w:p w14:paraId="76D02BB3" w14:textId="77777777" w:rsidR="00D6408A" w:rsidRDefault="00D6408A" w:rsidP="00D6408A">
      <w:pPr>
        <w:pStyle w:val="PL"/>
      </w:pPr>
      <w:r>
        <w:t xml:space="preserve">    leaf uESpeed {</w:t>
      </w:r>
    </w:p>
    <w:p w14:paraId="2B297B39" w14:textId="77777777" w:rsidR="00D6408A" w:rsidRDefault="00D6408A" w:rsidP="00D6408A">
      <w:pPr>
        <w:pStyle w:val="PL"/>
      </w:pPr>
      <w:r>
        <w:t xml:space="preserve">      //Stage2 issue: This is modeled as writable/config true in 28.542, </w:t>
      </w:r>
    </w:p>
    <w:p w14:paraId="716903A9" w14:textId="77777777" w:rsidR="00D6408A" w:rsidRDefault="00D6408A" w:rsidP="00D6408A">
      <w:pPr>
        <w:pStyle w:val="PL"/>
      </w:pPr>
      <w:r>
        <w:t xml:space="preserve">      //              but that does not appear to match the description</w:t>
      </w:r>
    </w:p>
    <w:p w14:paraId="64BE4EF2" w14:textId="77777777" w:rsidR="00D6408A" w:rsidRDefault="00D6408A" w:rsidP="00D6408A">
      <w:pPr>
        <w:pStyle w:val="PL"/>
      </w:pPr>
      <w:r>
        <w:t xml:space="preserve">      description "An attribute specifies the maximum speed (in km/hour) </w:t>
      </w:r>
    </w:p>
    <w:p w14:paraId="73E7911F" w14:textId="77777777" w:rsidR="00D6408A" w:rsidRDefault="00D6408A" w:rsidP="00D6408A">
      <w:pPr>
        <w:pStyle w:val="PL"/>
      </w:pPr>
      <w:r>
        <w:lastRenderedPageBreak/>
        <w:t xml:space="preserve">        supported by the network slice at which a defined QoS can be </w:t>
      </w:r>
    </w:p>
    <w:p w14:paraId="15B75218" w14:textId="77777777" w:rsidR="00D6408A" w:rsidRDefault="00D6408A" w:rsidP="00D6408A">
      <w:pPr>
        <w:pStyle w:val="PL"/>
      </w:pPr>
      <w:r>
        <w:t xml:space="preserve">        achieved";</w:t>
      </w:r>
    </w:p>
    <w:p w14:paraId="34D511B3" w14:textId="77777777" w:rsidR="00D6408A" w:rsidRDefault="00D6408A" w:rsidP="00D6408A">
      <w:pPr>
        <w:pStyle w:val="PL"/>
      </w:pPr>
      <w:r>
        <w:t xml:space="preserve">      type uint32;</w:t>
      </w:r>
    </w:p>
    <w:p w14:paraId="6D14D598" w14:textId="77777777" w:rsidR="00D6408A" w:rsidRDefault="00D6408A" w:rsidP="00D6408A">
      <w:pPr>
        <w:pStyle w:val="PL"/>
      </w:pPr>
      <w:r>
        <w:t xml:space="preserve">      units km/h;</w:t>
      </w:r>
    </w:p>
    <w:p w14:paraId="535312B1" w14:textId="77777777" w:rsidR="00D6408A" w:rsidRDefault="00D6408A" w:rsidP="00D6408A">
      <w:pPr>
        <w:pStyle w:val="PL"/>
      </w:pPr>
      <w:r>
        <w:t xml:space="preserve">    }</w:t>
      </w:r>
    </w:p>
    <w:p w14:paraId="3500EE7D" w14:textId="77777777" w:rsidR="00D6408A" w:rsidRDefault="00D6408A" w:rsidP="00D6408A">
      <w:pPr>
        <w:pStyle w:val="PL"/>
      </w:pPr>
      <w:r>
        <w:t xml:space="preserve">    leaf reliability {</w:t>
      </w:r>
    </w:p>
    <w:p w14:paraId="7FC9F13F" w14:textId="77777777" w:rsidR="00D6408A" w:rsidRDefault="00D6408A" w:rsidP="00D6408A">
      <w:pPr>
        <w:pStyle w:val="PL"/>
      </w:pPr>
      <w:r>
        <w:t xml:space="preserve">      description "An attribute specifies in the context of network layer </w:t>
      </w:r>
    </w:p>
    <w:p w14:paraId="0138F4CD" w14:textId="77777777" w:rsidR="00D6408A" w:rsidRDefault="00D6408A" w:rsidP="00D6408A">
      <w:pPr>
        <w:pStyle w:val="PL"/>
      </w:pPr>
      <w:r>
        <w:t xml:space="preserve">        packet transmissions, percentage value of the amount of sent </w:t>
      </w:r>
    </w:p>
    <w:p w14:paraId="01141A25" w14:textId="77777777" w:rsidR="00D6408A" w:rsidRDefault="00D6408A" w:rsidP="00D6408A">
      <w:pPr>
        <w:pStyle w:val="PL"/>
      </w:pPr>
      <w:r>
        <w:t xml:space="preserve">        network layer packets successfully delivered to a given system </w:t>
      </w:r>
    </w:p>
    <w:p w14:paraId="7B3B9D5C" w14:textId="77777777" w:rsidR="00D6408A" w:rsidRDefault="00D6408A" w:rsidP="00D6408A">
      <w:pPr>
        <w:pStyle w:val="PL"/>
      </w:pPr>
      <w:r>
        <w:t xml:space="preserve">        entity within the time constraint required by the targeted service, </w:t>
      </w:r>
    </w:p>
    <w:p w14:paraId="3910C64C" w14:textId="77777777" w:rsidR="00D6408A" w:rsidRDefault="00D6408A" w:rsidP="00D6408A">
      <w:pPr>
        <w:pStyle w:val="PL"/>
      </w:pPr>
      <w:r>
        <w:t xml:space="preserve">        divided by the total number of sent network layer packets.";</w:t>
      </w:r>
    </w:p>
    <w:p w14:paraId="5394241B" w14:textId="77777777" w:rsidR="00D6408A" w:rsidRDefault="00D6408A" w:rsidP="00D6408A">
      <w:pPr>
        <w:pStyle w:val="PL"/>
      </w:pPr>
      <w:r>
        <w:t xml:space="preserve">      reference "TS 22.261, TS 22.104";</w:t>
      </w:r>
    </w:p>
    <w:p w14:paraId="7539F91F" w14:textId="77777777" w:rsidR="00D6408A" w:rsidRDefault="00D6408A" w:rsidP="00D6408A">
      <w:pPr>
        <w:pStyle w:val="PL"/>
      </w:pPr>
      <w:r>
        <w:t xml:space="preserve">      type string;</w:t>
      </w:r>
    </w:p>
    <w:p w14:paraId="4C1707E2" w14:textId="77777777" w:rsidR="00D6408A" w:rsidRDefault="00D6408A" w:rsidP="00D6408A">
      <w:pPr>
        <w:pStyle w:val="PL"/>
      </w:pPr>
      <w:r>
        <w:t xml:space="preserve">    }</w:t>
      </w:r>
    </w:p>
    <w:p w14:paraId="2A96390D" w14:textId="77777777" w:rsidR="00D6408A" w:rsidRDefault="00D6408A" w:rsidP="00D6408A">
      <w:pPr>
        <w:pStyle w:val="PL"/>
      </w:pPr>
      <w:r>
        <w:t xml:space="preserve">    leaf serviceType {</w:t>
      </w:r>
    </w:p>
    <w:p w14:paraId="60177A4B" w14:textId="77777777" w:rsidR="00D6408A" w:rsidRDefault="00D6408A" w:rsidP="00D6408A">
      <w:pPr>
        <w:pStyle w:val="PL"/>
      </w:pPr>
      <w:r>
        <w:t xml:space="preserve">      description "An attribute specifies the standardized network slice type. </w:t>
      </w:r>
    </w:p>
    <w:p w14:paraId="7FBB6F86" w14:textId="77777777" w:rsidR="00D6408A" w:rsidRDefault="00D6408A" w:rsidP="00D6408A">
      <w:pPr>
        <w:pStyle w:val="PL"/>
      </w:pPr>
      <w:r>
        <w:tab/>
        <w:t xml:space="preserve">  allowedValues: eMBB, URLLC, MIoT, V2X.";</w:t>
      </w:r>
    </w:p>
    <w:p w14:paraId="54B2778B" w14:textId="77777777" w:rsidR="00D6408A" w:rsidRDefault="00D6408A" w:rsidP="00D6408A">
      <w:pPr>
        <w:pStyle w:val="PL"/>
      </w:pPr>
      <w:r>
        <w:t xml:space="preserve">      type ServiceType-enum;</w:t>
      </w:r>
    </w:p>
    <w:p w14:paraId="5DA0DFBE" w14:textId="77777777" w:rsidR="00D6408A" w:rsidRDefault="00D6408A" w:rsidP="00D6408A">
      <w:pPr>
        <w:pStyle w:val="PL"/>
      </w:pPr>
      <w:r>
        <w:t xml:space="preserve">    }</w:t>
      </w:r>
    </w:p>
    <w:p w14:paraId="7FB46A77" w14:textId="77777777" w:rsidR="00D6408A" w:rsidRDefault="00D6408A" w:rsidP="00D6408A">
      <w:pPr>
        <w:pStyle w:val="PL"/>
      </w:pPr>
      <w:r>
        <w:t xml:space="preserve">    list deterministicComm {</w:t>
      </w:r>
    </w:p>
    <w:p w14:paraId="47654D64" w14:textId="77777777" w:rsidR="00D6408A" w:rsidRDefault="00D6408A" w:rsidP="00D6408A">
      <w:pPr>
        <w:pStyle w:val="PL"/>
      </w:pPr>
      <w:r>
        <w:t xml:space="preserve">      //Stage2 issue: deterministicComm is not defined in 28.541 chapter 6, </w:t>
      </w:r>
    </w:p>
    <w:p w14:paraId="1456E067" w14:textId="77777777" w:rsidR="00D6408A" w:rsidRDefault="00D6408A" w:rsidP="00D6408A">
      <w:pPr>
        <w:pStyle w:val="PL"/>
      </w:pPr>
      <w:r>
        <w:t xml:space="preserve">      //              but I guess determinComm is meant</w:t>
      </w:r>
    </w:p>
    <w:p w14:paraId="63EB988C" w14:textId="77777777" w:rsidR="00D6408A" w:rsidRDefault="00D6408A" w:rsidP="00D6408A">
      <w:pPr>
        <w:pStyle w:val="PL"/>
      </w:pPr>
      <w:r>
        <w:t xml:space="preserve">      description "This list represents the properties of the deterministic </w:t>
      </w:r>
    </w:p>
    <w:p w14:paraId="6048177D" w14:textId="77777777" w:rsidR="00D6408A" w:rsidRDefault="00D6408A" w:rsidP="00D6408A">
      <w:pPr>
        <w:pStyle w:val="PL"/>
      </w:pPr>
      <w:r>
        <w:t xml:space="preserve">        communication for periodic user traffic. Periodic traffic refers to the </w:t>
      </w:r>
    </w:p>
    <w:p w14:paraId="48B9EE13" w14:textId="77777777" w:rsidR="00D6408A" w:rsidRDefault="00D6408A" w:rsidP="00D6408A">
      <w:pPr>
        <w:pStyle w:val="PL"/>
      </w:pPr>
      <w:r>
        <w:t xml:space="preserve">        type of traffic with periodic transmissions.";</w:t>
      </w:r>
    </w:p>
    <w:p w14:paraId="1FEF3CAD" w14:textId="77777777" w:rsidR="00D6408A" w:rsidRDefault="00D6408A" w:rsidP="00D6408A">
      <w:pPr>
        <w:pStyle w:val="PL"/>
      </w:pPr>
      <w:r>
        <w:t xml:space="preserve">      key idx;</w:t>
      </w:r>
    </w:p>
    <w:p w14:paraId="37F7704C" w14:textId="77777777" w:rsidR="00D6408A" w:rsidRDefault="00D6408A" w:rsidP="00D6408A">
      <w:pPr>
        <w:pStyle w:val="PL"/>
      </w:pPr>
      <w:r>
        <w:t xml:space="preserve">      max-elements 1;</w:t>
      </w:r>
    </w:p>
    <w:p w14:paraId="2A9BD6F9" w14:textId="77777777" w:rsidR="00D6408A" w:rsidRDefault="00D6408A" w:rsidP="00D6408A">
      <w:pPr>
        <w:pStyle w:val="PL"/>
      </w:pPr>
      <w:r>
        <w:t xml:space="preserve">      leaf idx {</w:t>
      </w:r>
    </w:p>
    <w:p w14:paraId="3792CD3F" w14:textId="77777777" w:rsidR="00D6408A" w:rsidRDefault="00D6408A" w:rsidP="00D6408A">
      <w:pPr>
        <w:pStyle w:val="PL"/>
      </w:pPr>
      <w:r>
        <w:t xml:space="preserve">        description "Synthetic index for the element.";</w:t>
      </w:r>
    </w:p>
    <w:p w14:paraId="15D8CBF9" w14:textId="77777777" w:rsidR="00D6408A" w:rsidRDefault="00D6408A" w:rsidP="00D6408A">
      <w:pPr>
        <w:pStyle w:val="PL"/>
      </w:pPr>
      <w:r>
        <w:t xml:space="preserve">        type uint32;</w:t>
      </w:r>
    </w:p>
    <w:p w14:paraId="3915BA04" w14:textId="77777777" w:rsidR="00D6408A" w:rsidRDefault="00D6408A" w:rsidP="00D6408A">
      <w:pPr>
        <w:pStyle w:val="PL"/>
      </w:pPr>
      <w:r>
        <w:t xml:space="preserve">      }</w:t>
      </w:r>
    </w:p>
    <w:p w14:paraId="118E0BE4" w14:textId="77777777" w:rsidR="00D6408A" w:rsidRDefault="00D6408A" w:rsidP="00D6408A">
      <w:pPr>
        <w:pStyle w:val="PL"/>
      </w:pPr>
      <w:r>
        <w:t xml:space="preserve">      list servAttrCom {</w:t>
      </w:r>
    </w:p>
    <w:p w14:paraId="116AD48A" w14:textId="77777777" w:rsidR="00D6408A" w:rsidRDefault="00D6408A" w:rsidP="00D6408A">
      <w:pPr>
        <w:pStyle w:val="PL"/>
      </w:pPr>
      <w:r>
        <w:t xml:space="preserve">        description "This list represents the common properties of service </w:t>
      </w:r>
    </w:p>
    <w:p w14:paraId="4A687A23" w14:textId="77777777" w:rsidR="00D6408A" w:rsidRDefault="00D6408A" w:rsidP="00D6408A">
      <w:pPr>
        <w:pStyle w:val="PL"/>
      </w:pPr>
      <w:r>
        <w:t xml:space="preserve">          requirement related attributes.";</w:t>
      </w:r>
    </w:p>
    <w:p w14:paraId="25227FE9" w14:textId="77777777" w:rsidR="00D6408A" w:rsidRDefault="00D6408A" w:rsidP="00D6408A">
      <w:pPr>
        <w:pStyle w:val="PL"/>
      </w:pPr>
      <w:r>
        <w:t xml:space="preserve">        reference "GSMA NG.116 corresponding to Attribute categories, </w:t>
      </w:r>
    </w:p>
    <w:p w14:paraId="3791D667" w14:textId="77777777" w:rsidR="00D6408A" w:rsidRDefault="00D6408A" w:rsidP="00D6408A">
      <w:pPr>
        <w:pStyle w:val="PL"/>
      </w:pPr>
      <w:r>
        <w:t xml:space="preserve">          tagging and exposure";</w:t>
      </w:r>
    </w:p>
    <w:p w14:paraId="70DAEF34" w14:textId="77777777" w:rsidR="00D6408A" w:rsidRDefault="00D6408A" w:rsidP="00D6408A">
      <w:pPr>
        <w:pStyle w:val="PL"/>
      </w:pPr>
      <w:r>
        <w:t xml:space="preserve">        config false;</w:t>
      </w:r>
    </w:p>
    <w:p w14:paraId="1A178A2A" w14:textId="77777777" w:rsidR="00D6408A" w:rsidRDefault="00D6408A" w:rsidP="00D6408A">
      <w:pPr>
        <w:pStyle w:val="PL"/>
      </w:pPr>
      <w:r>
        <w:t xml:space="preserve">        key idx;</w:t>
      </w:r>
    </w:p>
    <w:p w14:paraId="141C32DF" w14:textId="77777777" w:rsidR="00D6408A" w:rsidRDefault="00D6408A" w:rsidP="00D6408A">
      <w:pPr>
        <w:pStyle w:val="PL"/>
      </w:pPr>
      <w:r>
        <w:t xml:space="preserve">        max-elements 1;</w:t>
      </w:r>
    </w:p>
    <w:p w14:paraId="18D83EAD" w14:textId="77777777" w:rsidR="00D6408A" w:rsidRDefault="00D6408A" w:rsidP="00D6408A">
      <w:pPr>
        <w:pStyle w:val="PL"/>
      </w:pPr>
      <w:r>
        <w:t xml:space="preserve">        leaf idx {</w:t>
      </w:r>
    </w:p>
    <w:p w14:paraId="3AE92606" w14:textId="77777777" w:rsidR="00D6408A" w:rsidRDefault="00D6408A" w:rsidP="00D6408A">
      <w:pPr>
        <w:pStyle w:val="PL"/>
      </w:pPr>
      <w:r>
        <w:t xml:space="preserve">          description "Synthetic index for the element.";</w:t>
      </w:r>
    </w:p>
    <w:p w14:paraId="1D649058" w14:textId="77777777" w:rsidR="00D6408A" w:rsidRDefault="00D6408A" w:rsidP="00D6408A">
      <w:pPr>
        <w:pStyle w:val="PL"/>
      </w:pPr>
      <w:r>
        <w:t xml:space="preserve">          type uint32;</w:t>
      </w:r>
    </w:p>
    <w:p w14:paraId="3602437B" w14:textId="77777777" w:rsidR="00D6408A" w:rsidRDefault="00D6408A" w:rsidP="00D6408A">
      <w:pPr>
        <w:pStyle w:val="PL"/>
      </w:pPr>
      <w:r>
        <w:t xml:space="preserve">        }</w:t>
      </w:r>
    </w:p>
    <w:p w14:paraId="0FE3926A" w14:textId="77777777" w:rsidR="00D6408A" w:rsidRDefault="00D6408A" w:rsidP="00D6408A">
      <w:pPr>
        <w:pStyle w:val="PL"/>
      </w:pPr>
      <w:r>
        <w:t xml:space="preserve">        uses ns3cmn3gpp:ServAttrComGrp;</w:t>
      </w:r>
    </w:p>
    <w:p w14:paraId="28749FFC" w14:textId="77777777" w:rsidR="00D6408A" w:rsidRDefault="00D6408A" w:rsidP="00D6408A">
      <w:pPr>
        <w:pStyle w:val="PL"/>
      </w:pPr>
      <w:r>
        <w:t xml:space="preserve">      }</w:t>
      </w:r>
    </w:p>
    <w:p w14:paraId="1D2A5839" w14:textId="77777777" w:rsidR="00D6408A" w:rsidRDefault="00D6408A" w:rsidP="00D6408A">
      <w:pPr>
        <w:pStyle w:val="PL"/>
      </w:pPr>
      <w:r>
        <w:t xml:space="preserve">      leaf availability {</w:t>
      </w:r>
    </w:p>
    <w:p w14:paraId="7C8735BB" w14:textId="77777777" w:rsidR="00D6408A" w:rsidRDefault="00D6408A" w:rsidP="00D6408A">
      <w:pPr>
        <w:pStyle w:val="PL"/>
      </w:pPr>
      <w:r>
        <w:t xml:space="preserve">        //Stage2 issue: Defined differently in 28.541 chapter 6, but XML </w:t>
      </w:r>
    </w:p>
    <w:p w14:paraId="6A253B85" w14:textId="77777777" w:rsidR="00D6408A" w:rsidRDefault="00D6408A" w:rsidP="00D6408A">
      <w:pPr>
        <w:pStyle w:val="PL"/>
      </w:pPr>
      <w:r>
        <w:t xml:space="preserve">        //              uses DeterminCommAvailability</w:t>
      </w:r>
    </w:p>
    <w:p w14:paraId="31694F6F" w14:textId="77777777" w:rsidR="00D6408A" w:rsidRDefault="00D6408A" w:rsidP="00D6408A">
      <w:pPr>
        <w:pStyle w:val="PL"/>
      </w:pPr>
      <w:r>
        <w:t xml:space="preserve">        config false;</w:t>
      </w:r>
    </w:p>
    <w:p w14:paraId="3019214E" w14:textId="77777777" w:rsidR="00D6408A" w:rsidRDefault="00D6408A" w:rsidP="00D6408A">
      <w:pPr>
        <w:pStyle w:val="PL"/>
      </w:pPr>
      <w:r>
        <w:t xml:space="preserve">        type ns3cmn3gpp:DeterminCommAvailability;</w:t>
      </w:r>
    </w:p>
    <w:p w14:paraId="4F1F67DB" w14:textId="77777777" w:rsidR="00D6408A" w:rsidRDefault="00D6408A" w:rsidP="00D6408A">
      <w:pPr>
        <w:pStyle w:val="PL"/>
      </w:pPr>
      <w:r>
        <w:t xml:space="preserve">      }</w:t>
      </w:r>
    </w:p>
    <w:p w14:paraId="02E01115" w14:textId="77777777" w:rsidR="00D6408A" w:rsidRDefault="00D6408A" w:rsidP="00D6408A">
      <w:pPr>
        <w:pStyle w:val="PL"/>
      </w:pPr>
      <w:r>
        <w:t xml:space="preserve">      leaf periodicityList {</w:t>
      </w:r>
    </w:p>
    <w:p w14:paraId="68FC01E8" w14:textId="77777777" w:rsidR="00D6408A" w:rsidRDefault="00D6408A" w:rsidP="00D6408A">
      <w:pPr>
        <w:pStyle w:val="PL"/>
      </w:pPr>
      <w:r>
        <w:t xml:space="preserve">        //Stage2 issue: Not defined in 28.541 chapter 6. XML and YAML </w:t>
      </w:r>
    </w:p>
    <w:p w14:paraId="26E212BA" w14:textId="77777777" w:rsidR="00D6408A" w:rsidRDefault="00D6408A" w:rsidP="00D6408A">
      <w:pPr>
        <w:pStyle w:val="PL"/>
      </w:pPr>
      <w:r>
        <w:t xml:space="preserve">        //              says "string".</w:t>
      </w:r>
    </w:p>
    <w:p w14:paraId="49F53433" w14:textId="77777777" w:rsidR="00D6408A" w:rsidRDefault="00D6408A" w:rsidP="00D6408A">
      <w:pPr>
        <w:pStyle w:val="PL"/>
      </w:pPr>
      <w:r>
        <w:t xml:space="preserve">        type string;</w:t>
      </w:r>
    </w:p>
    <w:p w14:paraId="5EE05F11" w14:textId="77777777" w:rsidR="00D6408A" w:rsidRDefault="00D6408A" w:rsidP="00D6408A">
      <w:pPr>
        <w:pStyle w:val="PL"/>
      </w:pPr>
      <w:r>
        <w:t xml:space="preserve">      }</w:t>
      </w:r>
    </w:p>
    <w:p w14:paraId="60AC0782" w14:textId="77777777" w:rsidR="00D6408A" w:rsidRDefault="00D6408A" w:rsidP="00D6408A">
      <w:pPr>
        <w:pStyle w:val="PL"/>
      </w:pPr>
      <w:r>
        <w:t xml:space="preserve">    }</w:t>
      </w:r>
    </w:p>
    <w:p w14:paraId="42A8FB7D" w14:textId="77777777" w:rsidR="00D6408A" w:rsidRDefault="00D6408A" w:rsidP="00D6408A">
      <w:pPr>
        <w:pStyle w:val="PL"/>
      </w:pPr>
      <w:r>
        <w:t xml:space="preserve">    leaf survivalTime {</w:t>
      </w:r>
    </w:p>
    <w:p w14:paraId="67C4CE83" w14:textId="77777777" w:rsidR="00D6408A" w:rsidRDefault="00D6408A" w:rsidP="00D6408A">
      <w:pPr>
        <w:pStyle w:val="PL"/>
      </w:pPr>
      <w:r>
        <w:t xml:space="preserve">      description "An attribute specifies the time that an application </w:t>
      </w:r>
    </w:p>
    <w:p w14:paraId="04336B35" w14:textId="77777777" w:rsidR="00D6408A" w:rsidRDefault="00D6408A" w:rsidP="00D6408A">
      <w:pPr>
        <w:pStyle w:val="PL"/>
      </w:pPr>
      <w:r>
        <w:t xml:space="preserve">        consuming a communication service may continue without an </w:t>
      </w:r>
    </w:p>
    <w:p w14:paraId="43A48E25" w14:textId="77777777" w:rsidR="00D6408A" w:rsidRDefault="00D6408A" w:rsidP="00D6408A">
      <w:pPr>
        <w:pStyle w:val="PL"/>
      </w:pPr>
      <w:r>
        <w:t xml:space="preserve">        anticipated message.";</w:t>
      </w:r>
    </w:p>
    <w:p w14:paraId="1AEDFCA2" w14:textId="77777777" w:rsidR="00D6408A" w:rsidRDefault="00D6408A" w:rsidP="00D6408A">
      <w:pPr>
        <w:pStyle w:val="PL"/>
      </w:pPr>
      <w:r>
        <w:t xml:space="preserve">      reference "TS 22.104 clause 5";</w:t>
      </w:r>
    </w:p>
    <w:p w14:paraId="37018880" w14:textId="77777777" w:rsidR="00D6408A" w:rsidRDefault="00D6408A" w:rsidP="00D6408A">
      <w:pPr>
        <w:pStyle w:val="PL"/>
      </w:pPr>
      <w:r>
        <w:t xml:space="preserve">      type string;</w:t>
      </w:r>
    </w:p>
    <w:p w14:paraId="50DE7270" w14:textId="77777777" w:rsidR="00D6408A" w:rsidRDefault="00D6408A" w:rsidP="00D6408A">
      <w:pPr>
        <w:pStyle w:val="PL"/>
      </w:pPr>
      <w:r>
        <w:t xml:space="preserve">    }</w:t>
      </w:r>
    </w:p>
    <w:p w14:paraId="00D907A9" w14:textId="77777777" w:rsidR="00D6408A" w:rsidRDefault="00D6408A" w:rsidP="00D6408A">
      <w:pPr>
        <w:pStyle w:val="PL"/>
      </w:pPr>
      <w:r>
        <w:t xml:space="preserve">    list positioning {</w:t>
      </w:r>
    </w:p>
    <w:p w14:paraId="21079120" w14:textId="77777777" w:rsidR="00D6408A" w:rsidRDefault="00D6408A" w:rsidP="00D6408A">
      <w:pPr>
        <w:pStyle w:val="PL"/>
      </w:pPr>
      <w:r>
        <w:t xml:space="preserve">      min-elements 1;</w:t>
      </w:r>
    </w:p>
    <w:p w14:paraId="3A572AFB" w14:textId="77777777" w:rsidR="00D6408A" w:rsidRDefault="00D6408A" w:rsidP="00D6408A">
      <w:pPr>
        <w:pStyle w:val="PL"/>
      </w:pPr>
      <w:r>
        <w:t xml:space="preserve">      max-elements 1;</w:t>
      </w:r>
    </w:p>
    <w:p w14:paraId="3D18A08F" w14:textId="77777777" w:rsidR="00D6408A" w:rsidRDefault="00D6408A" w:rsidP="00D6408A">
      <w:pPr>
        <w:pStyle w:val="PL"/>
      </w:pPr>
      <w:r>
        <w:t xml:space="preserve">      description "Specifies whether the RAN domain of the network slice </w:t>
      </w:r>
    </w:p>
    <w:p w14:paraId="74D4671C" w14:textId="77777777" w:rsidR="00D6408A" w:rsidRDefault="00D6408A" w:rsidP="00D6408A">
      <w:pPr>
        <w:pStyle w:val="PL"/>
      </w:pPr>
      <w:r>
        <w:t xml:space="preserve">        provides geo-localization methods or supporting methods.";</w:t>
      </w:r>
    </w:p>
    <w:p w14:paraId="1384A339" w14:textId="77777777" w:rsidR="00D6408A" w:rsidRDefault="00D6408A" w:rsidP="00D6408A">
      <w:pPr>
        <w:pStyle w:val="PL"/>
      </w:pPr>
      <w:r>
        <w:t xml:space="preserve">      reference "Clause 3.4.20 of NG.116 [50].";</w:t>
      </w:r>
    </w:p>
    <w:p w14:paraId="62767388" w14:textId="77777777" w:rsidR="00D6408A" w:rsidRDefault="00D6408A" w:rsidP="00D6408A">
      <w:pPr>
        <w:pStyle w:val="PL"/>
      </w:pPr>
      <w:r>
        <w:t xml:space="preserve">      uses PositioningRANSubnetGrp;</w:t>
      </w:r>
    </w:p>
    <w:p w14:paraId="753B2097" w14:textId="77777777" w:rsidR="00D6408A" w:rsidRDefault="00D6408A" w:rsidP="00D6408A">
      <w:pPr>
        <w:pStyle w:val="PL"/>
      </w:pPr>
      <w:r>
        <w:t xml:space="preserve">    }</w:t>
      </w:r>
    </w:p>
    <w:p w14:paraId="785E282E" w14:textId="77777777" w:rsidR="00D6408A" w:rsidRDefault="00D6408A" w:rsidP="00D6408A">
      <w:pPr>
        <w:pStyle w:val="PL"/>
      </w:pPr>
      <w:r>
        <w:t xml:space="preserve">  }</w:t>
      </w:r>
    </w:p>
    <w:p w14:paraId="4F385922" w14:textId="77777777" w:rsidR="00D6408A" w:rsidRDefault="00D6408A" w:rsidP="00D6408A">
      <w:pPr>
        <w:pStyle w:val="PL"/>
      </w:pPr>
    </w:p>
    <w:p w14:paraId="3FC040E6" w14:textId="77777777" w:rsidR="00D6408A" w:rsidRDefault="00D6408A" w:rsidP="00D6408A">
      <w:pPr>
        <w:pStyle w:val="PL"/>
      </w:pPr>
      <w:r>
        <w:t xml:space="preserve">  grouping SliceProfileGrp {</w:t>
      </w:r>
    </w:p>
    <w:p w14:paraId="4D867F56" w14:textId="77777777" w:rsidR="00D6408A" w:rsidRDefault="00D6408A" w:rsidP="00D6408A">
      <w:pPr>
        <w:pStyle w:val="PL"/>
      </w:pPr>
      <w:r>
        <w:t xml:space="preserve">    leaf sliceProfileId {</w:t>
      </w:r>
    </w:p>
    <w:p w14:paraId="3BCFE088" w14:textId="77777777" w:rsidR="00D6408A" w:rsidRDefault="00D6408A" w:rsidP="00D6408A">
      <w:pPr>
        <w:pStyle w:val="PL"/>
      </w:pPr>
      <w:r>
        <w:t xml:space="preserve">      description "A unique identifier of the property of network slice </w:t>
      </w:r>
    </w:p>
    <w:p w14:paraId="30E59687" w14:textId="77777777" w:rsidR="00D6408A" w:rsidRDefault="00D6408A" w:rsidP="00D6408A">
      <w:pPr>
        <w:pStyle w:val="PL"/>
      </w:pPr>
      <w:r>
        <w:t xml:space="preserve">        subnet related requirement should be supported by the network </w:t>
      </w:r>
    </w:p>
    <w:p w14:paraId="72CC79B4" w14:textId="77777777" w:rsidR="00D6408A" w:rsidRDefault="00D6408A" w:rsidP="00D6408A">
      <w:pPr>
        <w:pStyle w:val="PL"/>
      </w:pPr>
      <w:r>
        <w:lastRenderedPageBreak/>
        <w:t xml:space="preserve">        slice subnet instance.";</w:t>
      </w:r>
    </w:p>
    <w:p w14:paraId="2965E53B" w14:textId="77777777" w:rsidR="00D6408A" w:rsidRDefault="00D6408A" w:rsidP="00D6408A">
      <w:pPr>
        <w:pStyle w:val="PL"/>
      </w:pPr>
      <w:r>
        <w:t xml:space="preserve">      type types3gpp:DistinguishedName;</w:t>
      </w:r>
    </w:p>
    <w:p w14:paraId="4517BF35" w14:textId="77777777" w:rsidR="00D6408A" w:rsidRDefault="00D6408A" w:rsidP="00D6408A">
      <w:pPr>
        <w:pStyle w:val="PL"/>
      </w:pPr>
      <w:r>
        <w:t xml:space="preserve">    }</w:t>
      </w:r>
    </w:p>
    <w:p w14:paraId="3B0F25A0" w14:textId="77777777" w:rsidR="00D6408A" w:rsidRDefault="00D6408A" w:rsidP="00D6408A">
      <w:pPr>
        <w:pStyle w:val="PL"/>
      </w:pPr>
      <w:r>
        <w:t xml:space="preserve">    </w:t>
      </w:r>
    </w:p>
    <w:p w14:paraId="4F234F01" w14:textId="77777777" w:rsidR="00D6408A" w:rsidRDefault="00D6408A" w:rsidP="00D6408A">
      <w:pPr>
        <w:pStyle w:val="PL"/>
      </w:pPr>
      <w:r>
        <w:t xml:space="preserve">    list sNSSAIList {</w:t>
      </w:r>
    </w:p>
    <w:p w14:paraId="189AB813" w14:textId="77777777" w:rsidR="00D6408A" w:rsidRDefault="00D6408A" w:rsidP="00D6408A">
      <w:pPr>
        <w:pStyle w:val="PL"/>
      </w:pPr>
      <w:r>
        <w:t xml:space="preserve">      description "List of S-NSSAIs the managed object is capable of </w:t>
      </w:r>
    </w:p>
    <w:p w14:paraId="02947B29" w14:textId="77777777" w:rsidR="00D6408A" w:rsidRDefault="00D6408A" w:rsidP="00D6408A">
      <w:pPr>
        <w:pStyle w:val="PL"/>
      </w:pPr>
      <w:r>
        <w:t xml:space="preserve">        supporting. (Single Network Slice Selection Assistance Information)</w:t>
      </w:r>
    </w:p>
    <w:p w14:paraId="15458799" w14:textId="77777777" w:rsidR="00D6408A" w:rsidRDefault="00D6408A" w:rsidP="00D6408A">
      <w:pPr>
        <w:pStyle w:val="PL"/>
      </w:pPr>
      <w:r>
        <w:t xml:space="preserve">        An S-NSSAI has an SST (Slice/Service type) and an optional SD</w:t>
      </w:r>
    </w:p>
    <w:p w14:paraId="276FB8CD" w14:textId="77777777" w:rsidR="00D6408A" w:rsidRDefault="00D6408A" w:rsidP="00D6408A">
      <w:pPr>
        <w:pStyle w:val="PL"/>
      </w:pPr>
      <w:r>
        <w:t xml:space="preserve">        (Slice Differentiator) field.";</w:t>
      </w:r>
    </w:p>
    <w:p w14:paraId="04114E25" w14:textId="77777777" w:rsidR="00D6408A" w:rsidRDefault="00D6408A" w:rsidP="00D6408A">
      <w:pPr>
        <w:pStyle w:val="PL"/>
      </w:pPr>
      <w:r>
        <w:t xml:space="preserve">      key idx;</w:t>
      </w:r>
    </w:p>
    <w:p w14:paraId="26EF815D" w14:textId="77777777" w:rsidR="00D6408A" w:rsidRDefault="00D6408A" w:rsidP="00D6408A">
      <w:pPr>
        <w:pStyle w:val="PL"/>
      </w:pPr>
      <w:r>
        <w:t xml:space="preserve">      unique "sst sd";</w:t>
      </w:r>
    </w:p>
    <w:p w14:paraId="4D428ECC" w14:textId="77777777" w:rsidR="00D6408A" w:rsidRDefault="00D6408A" w:rsidP="00D6408A">
      <w:pPr>
        <w:pStyle w:val="PL"/>
      </w:pPr>
      <w:r>
        <w:t xml:space="preserve">      leaf idx {</w:t>
      </w:r>
    </w:p>
    <w:p w14:paraId="0D6D02ED" w14:textId="77777777" w:rsidR="00D6408A" w:rsidRDefault="00D6408A" w:rsidP="00D6408A">
      <w:pPr>
        <w:pStyle w:val="PL"/>
      </w:pPr>
      <w:r>
        <w:t xml:space="preserve">        description "Synthetic index for the element.";</w:t>
      </w:r>
    </w:p>
    <w:p w14:paraId="2A15F745" w14:textId="77777777" w:rsidR="00D6408A" w:rsidRDefault="00D6408A" w:rsidP="00D6408A">
      <w:pPr>
        <w:pStyle w:val="PL"/>
      </w:pPr>
      <w:r>
        <w:t xml:space="preserve">        type uint32;</w:t>
      </w:r>
    </w:p>
    <w:p w14:paraId="27BBDC3F" w14:textId="77777777" w:rsidR="00D6408A" w:rsidRDefault="00D6408A" w:rsidP="00D6408A">
      <w:pPr>
        <w:pStyle w:val="PL"/>
      </w:pPr>
      <w:r>
        <w:t xml:space="preserve">      }</w:t>
      </w:r>
    </w:p>
    <w:p w14:paraId="6CFD2FFB" w14:textId="77777777" w:rsidR="00D6408A" w:rsidRDefault="00D6408A" w:rsidP="00D6408A">
      <w:pPr>
        <w:pStyle w:val="PL"/>
      </w:pPr>
      <w:r>
        <w:t xml:space="preserve">      uses types5g3gpp:SNssai;</w:t>
      </w:r>
    </w:p>
    <w:p w14:paraId="48269AE2" w14:textId="77777777" w:rsidR="00D6408A" w:rsidRDefault="00D6408A" w:rsidP="00D6408A">
      <w:pPr>
        <w:pStyle w:val="PL"/>
      </w:pPr>
      <w:r>
        <w:t xml:space="preserve">    }</w:t>
      </w:r>
    </w:p>
    <w:p w14:paraId="0C109CC2" w14:textId="77777777" w:rsidR="00D6408A" w:rsidRDefault="00D6408A" w:rsidP="00D6408A">
      <w:pPr>
        <w:pStyle w:val="PL"/>
      </w:pPr>
      <w:r>
        <w:t xml:space="preserve">    </w:t>
      </w:r>
    </w:p>
    <w:p w14:paraId="745A6AFB" w14:textId="77777777" w:rsidR="00D6408A" w:rsidRDefault="00D6408A" w:rsidP="00D6408A">
      <w:pPr>
        <w:pStyle w:val="PL"/>
      </w:pPr>
      <w:r>
        <w:t xml:space="preserve">    list pLMNIdList {</w:t>
      </w:r>
    </w:p>
    <w:p w14:paraId="4BC71B57" w14:textId="77777777" w:rsidR="00D6408A" w:rsidRDefault="00D6408A" w:rsidP="00D6408A">
      <w:pPr>
        <w:pStyle w:val="PL"/>
      </w:pPr>
      <w:r>
        <w:t xml:space="preserve">      description "List of at most six entries of PLMN Identifiers, but at </w:t>
      </w:r>
    </w:p>
    <w:p w14:paraId="3070B1B2" w14:textId="77777777" w:rsidR="00D6408A" w:rsidRDefault="00D6408A" w:rsidP="00D6408A">
      <w:pPr>
        <w:pStyle w:val="PL"/>
      </w:pPr>
      <w:r>
        <w:t xml:space="preserve">        least one (the primary PLMN Id).  The PLMN Identifier is composed </w:t>
      </w:r>
    </w:p>
    <w:p w14:paraId="6E5DD260" w14:textId="77777777" w:rsidR="00D6408A" w:rsidRDefault="00D6408A" w:rsidP="00D6408A">
      <w:pPr>
        <w:pStyle w:val="PL"/>
      </w:pPr>
      <w:r>
        <w:t xml:space="preserve">        of a Mobile Country Code (MCC) and a Mobile Network Code (MNC).";</w:t>
      </w:r>
    </w:p>
    <w:p w14:paraId="205CAF7A" w14:textId="77777777" w:rsidR="00D6408A" w:rsidRDefault="00D6408A" w:rsidP="00D6408A">
      <w:pPr>
        <w:pStyle w:val="PL"/>
      </w:pPr>
      <w:r>
        <w:t xml:space="preserve">      min-elements 1;</w:t>
      </w:r>
    </w:p>
    <w:p w14:paraId="1EC4A5E0" w14:textId="77777777" w:rsidR="00D6408A" w:rsidRDefault="00D6408A" w:rsidP="00D6408A">
      <w:pPr>
        <w:pStyle w:val="PL"/>
      </w:pPr>
      <w:r>
        <w:t xml:space="preserve">      max-elements 6;</w:t>
      </w:r>
    </w:p>
    <w:p w14:paraId="791C51F2" w14:textId="77777777" w:rsidR="00D6408A" w:rsidRDefault="00D6408A" w:rsidP="00D6408A">
      <w:pPr>
        <w:pStyle w:val="PL"/>
      </w:pPr>
      <w:r>
        <w:t xml:space="preserve">      key "mcc mnc";</w:t>
      </w:r>
    </w:p>
    <w:p w14:paraId="4E80AD5F" w14:textId="77777777" w:rsidR="00D6408A" w:rsidRDefault="00D6408A" w:rsidP="00D6408A">
      <w:pPr>
        <w:pStyle w:val="PL"/>
      </w:pPr>
      <w:r>
        <w:t xml:space="preserve">      ordered-by user;</w:t>
      </w:r>
    </w:p>
    <w:p w14:paraId="3987E41D" w14:textId="77777777" w:rsidR="00D6408A" w:rsidRDefault="00D6408A" w:rsidP="00D6408A">
      <w:pPr>
        <w:pStyle w:val="PL"/>
      </w:pPr>
      <w:r>
        <w:t xml:space="preserve">      uses types3gpp:PLMNId;</w:t>
      </w:r>
    </w:p>
    <w:p w14:paraId="2D46F4C4" w14:textId="77777777" w:rsidR="00D6408A" w:rsidRDefault="00D6408A" w:rsidP="00D6408A">
      <w:pPr>
        <w:pStyle w:val="PL"/>
      </w:pPr>
      <w:r>
        <w:t xml:space="preserve">    }</w:t>
      </w:r>
    </w:p>
    <w:p w14:paraId="1628E0F1" w14:textId="77777777" w:rsidR="00D6408A" w:rsidRDefault="00D6408A" w:rsidP="00D6408A">
      <w:pPr>
        <w:pStyle w:val="PL"/>
      </w:pPr>
      <w:r>
        <w:t xml:space="preserve">    </w:t>
      </w:r>
    </w:p>
    <w:p w14:paraId="394A39F2" w14:textId="77777777" w:rsidR="00D6408A" w:rsidRDefault="00D6408A" w:rsidP="00D6408A">
      <w:pPr>
        <w:pStyle w:val="PL"/>
      </w:pPr>
      <w:r>
        <w:t xml:space="preserve">    leaf maxNumberofUEs {</w:t>
      </w:r>
    </w:p>
    <w:p w14:paraId="6F9DBBD3" w14:textId="77777777" w:rsidR="00D6408A" w:rsidRDefault="00D6408A" w:rsidP="00D6408A">
      <w:pPr>
        <w:pStyle w:val="PL"/>
      </w:pPr>
      <w:r>
        <w:t xml:space="preserve">      description "Specifies the maximum number of UEs may simultaneously </w:t>
      </w:r>
    </w:p>
    <w:p w14:paraId="113B6F5D" w14:textId="77777777" w:rsidR="00D6408A" w:rsidRDefault="00D6408A" w:rsidP="00D6408A">
      <w:pPr>
        <w:pStyle w:val="PL"/>
      </w:pPr>
      <w:r>
        <w:t xml:space="preserve">        access the network slice instance.";</w:t>
      </w:r>
    </w:p>
    <w:p w14:paraId="302BF0DE" w14:textId="77777777" w:rsidR="00D6408A" w:rsidRDefault="00D6408A" w:rsidP="00D6408A">
      <w:pPr>
        <w:pStyle w:val="PL"/>
      </w:pPr>
      <w:r>
        <w:t xml:space="preserve">      //optional support</w:t>
      </w:r>
    </w:p>
    <w:p w14:paraId="20C44353" w14:textId="77777777" w:rsidR="00D6408A" w:rsidRDefault="00D6408A" w:rsidP="00D6408A">
      <w:pPr>
        <w:pStyle w:val="PL"/>
      </w:pPr>
      <w:r>
        <w:t xml:space="preserve">      mandatory true;</w:t>
      </w:r>
    </w:p>
    <w:p w14:paraId="2457965B" w14:textId="77777777" w:rsidR="00D6408A" w:rsidRDefault="00D6408A" w:rsidP="00D6408A">
      <w:pPr>
        <w:pStyle w:val="PL"/>
      </w:pPr>
      <w:r>
        <w:t xml:space="preserve">      type uint64;</w:t>
      </w:r>
    </w:p>
    <w:p w14:paraId="4F2FD44F" w14:textId="77777777" w:rsidR="00D6408A" w:rsidRDefault="00D6408A" w:rsidP="00D6408A">
      <w:pPr>
        <w:pStyle w:val="PL"/>
      </w:pPr>
      <w:r>
        <w:t xml:space="preserve">    }</w:t>
      </w:r>
    </w:p>
    <w:p w14:paraId="78F0BDD4" w14:textId="77777777" w:rsidR="00D6408A" w:rsidRDefault="00D6408A" w:rsidP="00D6408A">
      <w:pPr>
        <w:pStyle w:val="PL"/>
      </w:pPr>
      <w:r>
        <w:t xml:space="preserve">    </w:t>
      </w:r>
    </w:p>
    <w:p w14:paraId="46AF53C5" w14:textId="77777777" w:rsidR="00D6408A" w:rsidRDefault="00D6408A" w:rsidP="00D6408A">
      <w:pPr>
        <w:pStyle w:val="PL"/>
      </w:pPr>
      <w:r>
        <w:t xml:space="preserve">    leaf-list coverageAreaTAList {</w:t>
      </w:r>
    </w:p>
    <w:p w14:paraId="4F2D79D1" w14:textId="77777777" w:rsidR="00D6408A" w:rsidRDefault="00D6408A" w:rsidP="00D6408A">
      <w:pPr>
        <w:pStyle w:val="PL"/>
      </w:pPr>
      <w:r>
        <w:t xml:space="preserve">      description "A list of TrackingAreas where the NSI can be selected.";</w:t>
      </w:r>
    </w:p>
    <w:p w14:paraId="1EA72B2F" w14:textId="77777777" w:rsidR="00D6408A" w:rsidRDefault="00D6408A" w:rsidP="00D6408A">
      <w:pPr>
        <w:pStyle w:val="PL"/>
      </w:pPr>
      <w:r>
        <w:t xml:space="preserve">      //optional support</w:t>
      </w:r>
    </w:p>
    <w:p w14:paraId="0E305EE7" w14:textId="77777777" w:rsidR="00D6408A" w:rsidRDefault="00D6408A" w:rsidP="00D6408A">
      <w:pPr>
        <w:pStyle w:val="PL"/>
      </w:pPr>
      <w:r>
        <w:t xml:space="preserve">      min-elements 1;</w:t>
      </w:r>
    </w:p>
    <w:p w14:paraId="70B57990" w14:textId="77777777" w:rsidR="00D6408A" w:rsidRDefault="00D6408A" w:rsidP="00D6408A">
      <w:pPr>
        <w:pStyle w:val="PL"/>
      </w:pPr>
      <w:r>
        <w:t xml:space="preserve">      type types3gpp:Tac;</w:t>
      </w:r>
    </w:p>
    <w:p w14:paraId="7D058B9C" w14:textId="77777777" w:rsidR="00D6408A" w:rsidRDefault="00D6408A" w:rsidP="00D6408A">
      <w:pPr>
        <w:pStyle w:val="PL"/>
      </w:pPr>
      <w:r>
        <w:t xml:space="preserve">    }</w:t>
      </w:r>
    </w:p>
    <w:p w14:paraId="58C9DB14" w14:textId="77777777" w:rsidR="00D6408A" w:rsidRDefault="00D6408A" w:rsidP="00D6408A">
      <w:pPr>
        <w:pStyle w:val="PL"/>
      </w:pPr>
      <w:r>
        <w:t xml:space="preserve">    </w:t>
      </w:r>
    </w:p>
    <w:p w14:paraId="52E66E66" w14:textId="77777777" w:rsidR="00D6408A" w:rsidRDefault="00D6408A" w:rsidP="00D6408A">
      <w:pPr>
        <w:pStyle w:val="PL"/>
      </w:pPr>
      <w:r>
        <w:t xml:space="preserve">    leaf latency {</w:t>
      </w:r>
    </w:p>
    <w:p w14:paraId="6D261A9D" w14:textId="77777777" w:rsidR="00D6408A" w:rsidRDefault="00D6408A" w:rsidP="00D6408A">
      <w:pPr>
        <w:pStyle w:val="PL"/>
      </w:pPr>
      <w:r>
        <w:t xml:space="preserve">      description "The packet transmission latency (milliseconds) through </w:t>
      </w:r>
    </w:p>
    <w:p w14:paraId="69D7F7E3" w14:textId="77777777" w:rsidR="00D6408A" w:rsidRDefault="00D6408A" w:rsidP="00D6408A">
      <w:pPr>
        <w:pStyle w:val="PL"/>
      </w:pPr>
      <w:r>
        <w:t xml:space="preserve">        the RAN, CN, and TN part of 5G network, used to evaluate </w:t>
      </w:r>
    </w:p>
    <w:p w14:paraId="1D4DAD3D" w14:textId="77777777" w:rsidR="00D6408A" w:rsidRDefault="00D6408A" w:rsidP="00D6408A">
      <w:pPr>
        <w:pStyle w:val="PL"/>
      </w:pPr>
      <w:r>
        <w:t xml:space="preserve">        utilization performance of the end-to-end network slice instance.";</w:t>
      </w:r>
    </w:p>
    <w:p w14:paraId="47FBB49B" w14:textId="77777777" w:rsidR="00D6408A" w:rsidRDefault="00D6408A" w:rsidP="00D6408A">
      <w:pPr>
        <w:pStyle w:val="PL"/>
      </w:pPr>
      <w:r>
        <w:t xml:space="preserve">      reference "3GPP TS 28.554 clause 6.3.1";</w:t>
      </w:r>
    </w:p>
    <w:p w14:paraId="1E4C8809" w14:textId="77777777" w:rsidR="00D6408A" w:rsidRDefault="00D6408A" w:rsidP="00D6408A">
      <w:pPr>
        <w:pStyle w:val="PL"/>
      </w:pPr>
      <w:r>
        <w:t xml:space="preserve">      //optional support</w:t>
      </w:r>
    </w:p>
    <w:p w14:paraId="790B800E" w14:textId="77777777" w:rsidR="00D6408A" w:rsidRDefault="00D6408A" w:rsidP="00D6408A">
      <w:pPr>
        <w:pStyle w:val="PL"/>
      </w:pPr>
      <w:r>
        <w:t xml:space="preserve">      mandatory true;</w:t>
      </w:r>
    </w:p>
    <w:p w14:paraId="493CA188" w14:textId="77777777" w:rsidR="00D6408A" w:rsidRDefault="00D6408A" w:rsidP="00D6408A">
      <w:pPr>
        <w:pStyle w:val="PL"/>
      </w:pPr>
      <w:r>
        <w:t xml:space="preserve">      type uint16;</w:t>
      </w:r>
    </w:p>
    <w:p w14:paraId="360DAF68" w14:textId="77777777" w:rsidR="00D6408A" w:rsidRDefault="00D6408A" w:rsidP="00D6408A">
      <w:pPr>
        <w:pStyle w:val="PL"/>
      </w:pPr>
      <w:r>
        <w:t xml:space="preserve">      units milliseconds;</w:t>
      </w:r>
    </w:p>
    <w:p w14:paraId="460EE9D2" w14:textId="77777777" w:rsidR="00D6408A" w:rsidRDefault="00D6408A" w:rsidP="00D6408A">
      <w:pPr>
        <w:pStyle w:val="PL"/>
      </w:pPr>
      <w:r>
        <w:t xml:space="preserve">    }</w:t>
      </w:r>
    </w:p>
    <w:p w14:paraId="452CEA3E" w14:textId="77777777" w:rsidR="00D6408A" w:rsidRDefault="00D6408A" w:rsidP="00D6408A">
      <w:pPr>
        <w:pStyle w:val="PL"/>
      </w:pPr>
      <w:r>
        <w:t xml:space="preserve">    </w:t>
      </w:r>
    </w:p>
    <w:p w14:paraId="672314E7" w14:textId="77777777" w:rsidR="00D6408A" w:rsidRDefault="00D6408A" w:rsidP="00D6408A">
      <w:pPr>
        <w:pStyle w:val="PL"/>
      </w:pPr>
      <w:r>
        <w:t xml:space="preserve">    leaf uEMobilityLevel {</w:t>
      </w:r>
    </w:p>
    <w:p w14:paraId="47E5CD97" w14:textId="77777777" w:rsidR="00D6408A" w:rsidRDefault="00D6408A" w:rsidP="00D6408A">
      <w:pPr>
        <w:pStyle w:val="PL"/>
      </w:pPr>
      <w:r>
        <w:t xml:space="preserve">      description "The mobility level of UE accessing the network slice </w:t>
      </w:r>
    </w:p>
    <w:p w14:paraId="560CF45E" w14:textId="77777777" w:rsidR="00D6408A" w:rsidRDefault="00D6408A" w:rsidP="00D6408A">
      <w:pPr>
        <w:pStyle w:val="PL"/>
      </w:pPr>
      <w:r>
        <w:t xml:space="preserve">        instance.";</w:t>
      </w:r>
    </w:p>
    <w:p w14:paraId="4A07A42C" w14:textId="77777777" w:rsidR="00D6408A" w:rsidRDefault="00D6408A" w:rsidP="00D6408A">
      <w:pPr>
        <w:pStyle w:val="PL"/>
      </w:pPr>
      <w:r>
        <w:t xml:space="preserve">      //optional support</w:t>
      </w:r>
    </w:p>
    <w:p w14:paraId="223206A6" w14:textId="77777777" w:rsidR="00D6408A" w:rsidRDefault="00D6408A" w:rsidP="00D6408A">
      <w:pPr>
        <w:pStyle w:val="PL"/>
      </w:pPr>
      <w:r>
        <w:t xml:space="preserve">      type types3gpp:UeMobilityLevel;</w:t>
      </w:r>
    </w:p>
    <w:p w14:paraId="7435DFE6" w14:textId="77777777" w:rsidR="00D6408A" w:rsidRDefault="00D6408A" w:rsidP="00D6408A">
      <w:pPr>
        <w:pStyle w:val="PL"/>
      </w:pPr>
      <w:r>
        <w:t xml:space="preserve">    }</w:t>
      </w:r>
    </w:p>
    <w:p w14:paraId="51DB7357" w14:textId="77777777" w:rsidR="00D6408A" w:rsidRDefault="00D6408A" w:rsidP="00D6408A">
      <w:pPr>
        <w:pStyle w:val="PL"/>
      </w:pPr>
      <w:r>
        <w:t xml:space="preserve">    </w:t>
      </w:r>
    </w:p>
    <w:p w14:paraId="6AE4A2F3" w14:textId="77777777" w:rsidR="00D6408A" w:rsidRDefault="00D6408A" w:rsidP="00D6408A">
      <w:pPr>
        <w:pStyle w:val="PL"/>
      </w:pPr>
      <w:r>
        <w:t xml:space="preserve">    leaf resourceSharingLevel {</w:t>
      </w:r>
    </w:p>
    <w:p w14:paraId="604C3604" w14:textId="77777777" w:rsidR="00D6408A" w:rsidRDefault="00D6408A" w:rsidP="00D6408A">
      <w:pPr>
        <w:pStyle w:val="PL"/>
      </w:pPr>
      <w:r>
        <w:t xml:space="preserve">      description "Specifies whether the resources to be allocated to the </w:t>
      </w:r>
    </w:p>
    <w:p w14:paraId="66C12D77" w14:textId="77777777" w:rsidR="00D6408A" w:rsidRDefault="00D6408A" w:rsidP="00D6408A">
      <w:pPr>
        <w:pStyle w:val="PL"/>
      </w:pPr>
      <w:r>
        <w:t xml:space="preserve">        network slice subnet  instance may be shared with another network </w:t>
      </w:r>
    </w:p>
    <w:p w14:paraId="1BFA0B4B" w14:textId="77777777" w:rsidR="00D6408A" w:rsidRDefault="00D6408A" w:rsidP="00D6408A">
      <w:pPr>
        <w:pStyle w:val="PL"/>
      </w:pPr>
      <w:r>
        <w:t xml:space="preserve">        slice subnet instance(s).";</w:t>
      </w:r>
    </w:p>
    <w:p w14:paraId="629006A6" w14:textId="77777777" w:rsidR="00D6408A" w:rsidRDefault="00D6408A" w:rsidP="00D6408A">
      <w:pPr>
        <w:pStyle w:val="PL"/>
      </w:pPr>
      <w:r>
        <w:t xml:space="preserve">      //optional support</w:t>
      </w:r>
    </w:p>
    <w:p w14:paraId="4A5BF64E" w14:textId="77777777" w:rsidR="00D6408A" w:rsidRDefault="00D6408A" w:rsidP="00D6408A">
      <w:pPr>
        <w:pStyle w:val="PL"/>
      </w:pPr>
      <w:r>
        <w:t xml:space="preserve">      type types3gpp:ResourceSharingLevel;</w:t>
      </w:r>
    </w:p>
    <w:p w14:paraId="4504ECAC" w14:textId="77777777" w:rsidR="00D6408A" w:rsidRDefault="00D6408A" w:rsidP="00D6408A">
      <w:pPr>
        <w:pStyle w:val="PL"/>
      </w:pPr>
      <w:r>
        <w:t xml:space="preserve">    }</w:t>
      </w:r>
    </w:p>
    <w:p w14:paraId="68F85042" w14:textId="77777777" w:rsidR="00D6408A" w:rsidRDefault="00D6408A" w:rsidP="00D6408A">
      <w:pPr>
        <w:pStyle w:val="PL"/>
      </w:pPr>
      <w:r>
        <w:t xml:space="preserve">    list CNSliceSubnetProfile {</w:t>
      </w:r>
    </w:p>
    <w:p w14:paraId="192BE2A6" w14:textId="77777777" w:rsidR="00D6408A" w:rsidRDefault="00D6408A" w:rsidP="00D6408A">
      <w:pPr>
        <w:pStyle w:val="PL"/>
      </w:pPr>
      <w:r>
        <w:t xml:space="preserve">      description " This represents the requirements for the top slice associated with the </w:t>
      </w:r>
    </w:p>
    <w:p w14:paraId="43A2B8A5" w14:textId="77777777" w:rsidR="00D6408A" w:rsidRDefault="00D6408A" w:rsidP="00D6408A">
      <w:pPr>
        <w:pStyle w:val="PL"/>
      </w:pPr>
      <w:r>
        <w:tab/>
        <w:t xml:space="preserve">  network slice. ";</w:t>
      </w:r>
    </w:p>
    <w:p w14:paraId="54927093" w14:textId="77777777" w:rsidR="00D6408A" w:rsidRDefault="00D6408A" w:rsidP="00D6408A">
      <w:pPr>
        <w:pStyle w:val="PL"/>
      </w:pPr>
      <w:r>
        <w:t xml:space="preserve">      key idx;</w:t>
      </w:r>
    </w:p>
    <w:p w14:paraId="10F5A10E" w14:textId="77777777" w:rsidR="00D6408A" w:rsidRDefault="00D6408A" w:rsidP="00D6408A">
      <w:pPr>
        <w:pStyle w:val="PL"/>
      </w:pPr>
      <w:r>
        <w:t xml:space="preserve">      max-elements 1;</w:t>
      </w:r>
    </w:p>
    <w:p w14:paraId="3A304DE8" w14:textId="77777777" w:rsidR="00D6408A" w:rsidRDefault="00D6408A" w:rsidP="00D6408A">
      <w:pPr>
        <w:pStyle w:val="PL"/>
      </w:pPr>
      <w:r>
        <w:t xml:space="preserve">      leaf idx {</w:t>
      </w:r>
    </w:p>
    <w:p w14:paraId="6A29A37B" w14:textId="77777777" w:rsidR="00D6408A" w:rsidRDefault="00D6408A" w:rsidP="00D6408A">
      <w:pPr>
        <w:pStyle w:val="PL"/>
      </w:pPr>
      <w:r>
        <w:t xml:space="preserve">        description "Synthetic index for the element.";</w:t>
      </w:r>
    </w:p>
    <w:p w14:paraId="5A719C98" w14:textId="77777777" w:rsidR="00D6408A" w:rsidRDefault="00D6408A" w:rsidP="00D6408A">
      <w:pPr>
        <w:pStyle w:val="PL"/>
      </w:pPr>
      <w:r>
        <w:t xml:space="preserve">        type uint32;</w:t>
      </w:r>
    </w:p>
    <w:p w14:paraId="5391572C" w14:textId="77777777" w:rsidR="00D6408A" w:rsidRDefault="00D6408A" w:rsidP="00D6408A">
      <w:pPr>
        <w:pStyle w:val="PL"/>
      </w:pPr>
      <w:r>
        <w:t xml:space="preserve">      }</w:t>
      </w:r>
    </w:p>
    <w:p w14:paraId="09CA18AA" w14:textId="77777777" w:rsidR="00D6408A" w:rsidRDefault="00D6408A" w:rsidP="00D6408A">
      <w:pPr>
        <w:pStyle w:val="PL"/>
      </w:pPr>
      <w:r>
        <w:lastRenderedPageBreak/>
        <w:tab/>
        <w:t xml:space="preserve">  uses TopSliceSubnetProfileGrp;</w:t>
      </w:r>
    </w:p>
    <w:p w14:paraId="2920F7E4" w14:textId="77777777" w:rsidR="00D6408A" w:rsidRDefault="00D6408A" w:rsidP="00D6408A">
      <w:pPr>
        <w:pStyle w:val="PL"/>
      </w:pPr>
      <w:r>
        <w:t xml:space="preserve">    }</w:t>
      </w:r>
    </w:p>
    <w:p w14:paraId="70D2C044" w14:textId="77777777" w:rsidR="00D6408A" w:rsidRDefault="00D6408A" w:rsidP="00D6408A">
      <w:pPr>
        <w:pStyle w:val="PL"/>
      </w:pPr>
      <w:r>
        <w:t xml:space="preserve">    list RANSliceSubnetProfile {</w:t>
      </w:r>
    </w:p>
    <w:p w14:paraId="6026D3C2" w14:textId="77777777" w:rsidR="00D6408A" w:rsidRDefault="00D6408A" w:rsidP="00D6408A">
      <w:pPr>
        <w:pStyle w:val="PL"/>
      </w:pPr>
      <w:r>
        <w:t xml:space="preserve">      description " This represents the requirements for the top slice associated with the </w:t>
      </w:r>
    </w:p>
    <w:p w14:paraId="4C969869" w14:textId="77777777" w:rsidR="00D6408A" w:rsidRDefault="00D6408A" w:rsidP="00D6408A">
      <w:pPr>
        <w:pStyle w:val="PL"/>
      </w:pPr>
      <w:r>
        <w:tab/>
        <w:t xml:space="preserve">  network slice. ";</w:t>
      </w:r>
    </w:p>
    <w:p w14:paraId="4861D34E" w14:textId="77777777" w:rsidR="00D6408A" w:rsidRDefault="00D6408A" w:rsidP="00D6408A">
      <w:pPr>
        <w:pStyle w:val="PL"/>
      </w:pPr>
      <w:r>
        <w:t xml:space="preserve">      key idx;</w:t>
      </w:r>
    </w:p>
    <w:p w14:paraId="6BF42509" w14:textId="77777777" w:rsidR="00D6408A" w:rsidRDefault="00D6408A" w:rsidP="00D6408A">
      <w:pPr>
        <w:pStyle w:val="PL"/>
      </w:pPr>
      <w:r>
        <w:t xml:space="preserve">      max-elements 1;</w:t>
      </w:r>
    </w:p>
    <w:p w14:paraId="103DB1F9" w14:textId="77777777" w:rsidR="00D6408A" w:rsidRDefault="00D6408A" w:rsidP="00D6408A">
      <w:pPr>
        <w:pStyle w:val="PL"/>
      </w:pPr>
      <w:r>
        <w:t xml:space="preserve">      leaf idx {</w:t>
      </w:r>
    </w:p>
    <w:p w14:paraId="29E15FEC" w14:textId="77777777" w:rsidR="00D6408A" w:rsidRDefault="00D6408A" w:rsidP="00D6408A">
      <w:pPr>
        <w:pStyle w:val="PL"/>
      </w:pPr>
      <w:r>
        <w:t xml:space="preserve">        description "Synthetic index for the element.";</w:t>
      </w:r>
    </w:p>
    <w:p w14:paraId="462998A1" w14:textId="77777777" w:rsidR="00D6408A" w:rsidRDefault="00D6408A" w:rsidP="00D6408A">
      <w:pPr>
        <w:pStyle w:val="PL"/>
      </w:pPr>
      <w:r>
        <w:t xml:space="preserve">        type uint32;</w:t>
      </w:r>
    </w:p>
    <w:p w14:paraId="44D145A9" w14:textId="77777777" w:rsidR="00D6408A" w:rsidRDefault="00D6408A" w:rsidP="00D6408A">
      <w:pPr>
        <w:pStyle w:val="PL"/>
      </w:pPr>
      <w:r>
        <w:t xml:space="preserve">      }</w:t>
      </w:r>
    </w:p>
    <w:p w14:paraId="2B6A30D3" w14:textId="77777777" w:rsidR="00D6408A" w:rsidRDefault="00D6408A" w:rsidP="00D6408A">
      <w:pPr>
        <w:pStyle w:val="PL"/>
      </w:pPr>
      <w:r>
        <w:tab/>
        <w:t xml:space="preserve">  uses TopSliceSubnetProfileGrp;</w:t>
      </w:r>
    </w:p>
    <w:p w14:paraId="23DFCC9F" w14:textId="77777777" w:rsidR="00D6408A" w:rsidRDefault="00D6408A" w:rsidP="00D6408A">
      <w:pPr>
        <w:pStyle w:val="PL"/>
      </w:pPr>
      <w:r>
        <w:t xml:space="preserve">    }</w:t>
      </w:r>
    </w:p>
    <w:p w14:paraId="5BB9AB8E" w14:textId="77777777" w:rsidR="00D6408A" w:rsidRDefault="00D6408A" w:rsidP="00D6408A">
      <w:pPr>
        <w:pStyle w:val="PL"/>
      </w:pPr>
      <w:r>
        <w:t xml:space="preserve">    list TopSliceSubnetProfile {</w:t>
      </w:r>
    </w:p>
    <w:p w14:paraId="7CF73E79" w14:textId="77777777" w:rsidR="00D6408A" w:rsidRDefault="00D6408A" w:rsidP="00D6408A">
      <w:pPr>
        <w:pStyle w:val="PL"/>
      </w:pPr>
      <w:r>
        <w:t xml:space="preserve">      description " This represents the requirements for the top slice associated with the </w:t>
      </w:r>
    </w:p>
    <w:p w14:paraId="3424AAA2" w14:textId="77777777" w:rsidR="00D6408A" w:rsidRDefault="00D6408A" w:rsidP="00D6408A">
      <w:pPr>
        <w:pStyle w:val="PL"/>
      </w:pPr>
      <w:r>
        <w:tab/>
        <w:t xml:space="preserve">  network slice. ";</w:t>
      </w:r>
    </w:p>
    <w:p w14:paraId="7DB2DA4C" w14:textId="77777777" w:rsidR="00D6408A" w:rsidRDefault="00D6408A" w:rsidP="00D6408A">
      <w:pPr>
        <w:pStyle w:val="PL"/>
      </w:pPr>
      <w:r>
        <w:t xml:space="preserve">      key idx;</w:t>
      </w:r>
    </w:p>
    <w:p w14:paraId="516D8075" w14:textId="77777777" w:rsidR="00D6408A" w:rsidRDefault="00D6408A" w:rsidP="00D6408A">
      <w:pPr>
        <w:pStyle w:val="PL"/>
      </w:pPr>
      <w:r>
        <w:t xml:space="preserve">      max-elements 1;</w:t>
      </w:r>
    </w:p>
    <w:p w14:paraId="70E5E33D" w14:textId="77777777" w:rsidR="00D6408A" w:rsidRDefault="00D6408A" w:rsidP="00D6408A">
      <w:pPr>
        <w:pStyle w:val="PL"/>
      </w:pPr>
      <w:r>
        <w:t xml:space="preserve">      leaf idx {</w:t>
      </w:r>
    </w:p>
    <w:p w14:paraId="3E4B9A17" w14:textId="77777777" w:rsidR="00D6408A" w:rsidRDefault="00D6408A" w:rsidP="00D6408A">
      <w:pPr>
        <w:pStyle w:val="PL"/>
      </w:pPr>
      <w:r>
        <w:t xml:space="preserve">        description "Synthetic index for the element.";</w:t>
      </w:r>
    </w:p>
    <w:p w14:paraId="756332CD" w14:textId="77777777" w:rsidR="00D6408A" w:rsidRDefault="00D6408A" w:rsidP="00D6408A">
      <w:pPr>
        <w:pStyle w:val="PL"/>
      </w:pPr>
      <w:r>
        <w:t xml:space="preserve">        type uint32;</w:t>
      </w:r>
    </w:p>
    <w:p w14:paraId="79A0E97E" w14:textId="77777777" w:rsidR="00D6408A" w:rsidRDefault="00D6408A" w:rsidP="00D6408A">
      <w:pPr>
        <w:pStyle w:val="PL"/>
      </w:pPr>
      <w:r>
        <w:t xml:space="preserve">      }</w:t>
      </w:r>
    </w:p>
    <w:p w14:paraId="2D2A6CE7" w14:textId="77777777" w:rsidR="00D6408A" w:rsidRDefault="00D6408A" w:rsidP="00D6408A">
      <w:pPr>
        <w:pStyle w:val="PL"/>
      </w:pPr>
      <w:r>
        <w:tab/>
        <w:t xml:space="preserve">  uses TopSliceSubnetProfileGrp;</w:t>
      </w:r>
    </w:p>
    <w:p w14:paraId="4FA0A392" w14:textId="77777777" w:rsidR="00D6408A" w:rsidRDefault="00D6408A" w:rsidP="00D6408A">
      <w:pPr>
        <w:pStyle w:val="PL"/>
      </w:pPr>
      <w:r>
        <w:t xml:space="preserve">    }</w:t>
      </w:r>
    </w:p>
    <w:p w14:paraId="60B00715" w14:textId="77777777" w:rsidR="00D6408A" w:rsidRDefault="00D6408A" w:rsidP="00D6408A">
      <w:pPr>
        <w:pStyle w:val="PL"/>
      </w:pPr>
      <w:r>
        <w:t xml:space="preserve">  }</w:t>
      </w:r>
    </w:p>
    <w:p w14:paraId="5C0C91CF" w14:textId="77777777" w:rsidR="00D6408A" w:rsidRDefault="00D6408A" w:rsidP="00D6408A">
      <w:pPr>
        <w:pStyle w:val="PL"/>
      </w:pPr>
      <w:r>
        <w:t>}</w:t>
      </w:r>
    </w:p>
    <w:p w14:paraId="6942A297" w14:textId="16B82C02" w:rsidR="00D6408A" w:rsidDel="009365FB" w:rsidRDefault="00D6408A" w:rsidP="00D6408A">
      <w:pPr>
        <w:pStyle w:val="PL"/>
        <w:rPr>
          <w:del w:id="242" w:author="Ericsson User20" w:date="2022-01-07T13:59:00Z"/>
        </w:rPr>
      </w:pPr>
      <w:r>
        <w:t>&lt;CODE ENDS&gt;</w:t>
      </w:r>
    </w:p>
    <w:p w14:paraId="2EBA18F5" w14:textId="77777777" w:rsidR="00D6408A" w:rsidRDefault="00D6408A" w:rsidP="009365FB">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365FB" w14:paraId="5204A7EB" w14:textId="77777777" w:rsidTr="00341932">
        <w:trPr>
          <w:ins w:id="243" w:author="Ericsson User20" w:date="2021-12-15T08:29:00Z"/>
        </w:trPr>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5C3FB4" w14:textId="77777777" w:rsidR="009365FB" w:rsidRDefault="009365FB" w:rsidP="00341932">
            <w:pPr>
              <w:jc w:val="center"/>
              <w:rPr>
                <w:ins w:id="244" w:author="Ericsson User20" w:date="2021-12-15T08:29:00Z"/>
                <w:rFonts w:ascii="Arial" w:hAnsi="Arial" w:cs="Arial"/>
                <w:b/>
                <w:bCs/>
                <w:sz w:val="28"/>
                <w:szCs w:val="28"/>
                <w:lang w:val="en-US"/>
              </w:rPr>
            </w:pPr>
            <w:ins w:id="245" w:author="Ericsson User20" w:date="2021-12-15T11:01:00Z">
              <w:r>
                <w:rPr>
                  <w:rFonts w:ascii="Arial" w:hAnsi="Arial" w:cs="Arial"/>
                  <w:b/>
                  <w:bCs/>
                  <w:sz w:val="28"/>
                  <w:szCs w:val="28"/>
                  <w:lang w:eastAsia="zh-CN"/>
                </w:rPr>
                <w:t>End</w:t>
              </w:r>
            </w:ins>
            <w:ins w:id="246" w:author="Ericsson User20" w:date="2021-12-15T08:29:00Z">
              <w:r>
                <w:rPr>
                  <w:rFonts w:ascii="Arial" w:hAnsi="Arial" w:cs="Arial"/>
                  <w:b/>
                  <w:bCs/>
                  <w:sz w:val="28"/>
                  <w:szCs w:val="28"/>
                  <w:lang w:eastAsia="zh-CN"/>
                </w:rPr>
                <w:t xml:space="preserve"> of Change</w:t>
              </w:r>
            </w:ins>
          </w:p>
        </w:tc>
      </w:tr>
    </w:tbl>
    <w:p w14:paraId="17AABFCF" w14:textId="77777777" w:rsidR="009365FB" w:rsidRDefault="009365FB" w:rsidP="009365FB">
      <w:pPr>
        <w:rPr>
          <w:ins w:id="247" w:author="Ericsson User20" w:date="2021-12-15T08:29:00Z"/>
          <w:noProof/>
        </w:rPr>
      </w:pPr>
      <w:ins w:id="248" w:author="Ericsson User20" w:date="2021-12-15T08:29:00Z">
        <w:r>
          <w:br/>
        </w:r>
      </w:ins>
    </w:p>
    <w:p w14:paraId="3C646661" w14:textId="4E871193" w:rsidR="00000000" w:rsidRDefault="00A144C1">
      <w:pPr>
        <w:pStyle w:val="PL"/>
        <w:rPr>
          <w:del w:id="249" w:author="Ericsson User20" w:date="2021-12-16T10:41:00Z"/>
          <w:rPrChange w:id="250" w:author="Ericsson User20" w:date="2021-12-15T14:01:00Z">
            <w:rPr>
              <w:del w:id="251" w:author="Ericsson User20" w:date="2021-12-16T10:41:00Z"/>
              <w:noProof/>
              <w:lang w:val="fr-FR"/>
            </w:rPr>
          </w:rPrChange>
        </w:rPr>
        <w:sectPr w:rsidR="00000000">
          <w:footnotePr>
            <w:numRestart w:val="eachSect"/>
          </w:footnotePr>
          <w:pgSz w:w="11907" w:h="16840"/>
          <w:pgMar w:top="1418" w:right="1134" w:bottom="1134" w:left="1134" w:header="680" w:footer="567" w:gutter="0"/>
          <w:cols w:space="720"/>
        </w:sectPr>
        <w:pPrChange w:id="252" w:author="Ericsson User20" w:date="2022-01-07T13:59:00Z">
          <w:pPr>
            <w:spacing w:after="0"/>
          </w:pPr>
        </w:pPrChange>
      </w:pPr>
    </w:p>
    <w:p w14:paraId="07DA7CFA" w14:textId="77777777" w:rsidR="00D6408A" w:rsidRDefault="00D6408A" w:rsidP="00D6408A">
      <w:pPr>
        <w:rPr>
          <w:noProof/>
        </w:rPr>
      </w:pP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7893" w14:textId="77777777" w:rsidR="00A144C1" w:rsidRDefault="00A144C1">
      <w:r>
        <w:separator/>
      </w:r>
    </w:p>
  </w:endnote>
  <w:endnote w:type="continuationSeparator" w:id="0">
    <w:p w14:paraId="400BA55F" w14:textId="77777777" w:rsidR="00A144C1" w:rsidRDefault="00A144C1">
      <w:r>
        <w:continuationSeparator/>
      </w:r>
    </w:p>
  </w:endnote>
  <w:endnote w:type="continuationNotice" w:id="1">
    <w:p w14:paraId="74BAE9EB" w14:textId="77777777" w:rsidR="00A144C1" w:rsidRDefault="00A144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5451" w14:textId="77777777" w:rsidR="00A144C1" w:rsidRDefault="00A144C1">
      <w:r>
        <w:separator/>
      </w:r>
    </w:p>
  </w:footnote>
  <w:footnote w:type="continuationSeparator" w:id="0">
    <w:p w14:paraId="477875BB" w14:textId="77777777" w:rsidR="00A144C1" w:rsidRDefault="00A144C1">
      <w:r>
        <w:continuationSeparator/>
      </w:r>
    </w:p>
  </w:footnote>
  <w:footnote w:type="continuationNotice" w:id="1">
    <w:p w14:paraId="635CC338" w14:textId="77777777" w:rsidR="00A144C1" w:rsidRDefault="00A144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12368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5FCDEE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D8843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3F8E32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E46A69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88A15F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02CC1C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20">
    <w15:presenceInfo w15:providerId="None" w15:userId="Ericsson User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5D43"/>
    <w:rsid w:val="0015102F"/>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932"/>
    <w:rsid w:val="003609EF"/>
    <w:rsid w:val="0036231A"/>
    <w:rsid w:val="00374DD4"/>
    <w:rsid w:val="003E1A36"/>
    <w:rsid w:val="00410371"/>
    <w:rsid w:val="004242F1"/>
    <w:rsid w:val="004B75B7"/>
    <w:rsid w:val="004F6994"/>
    <w:rsid w:val="00501857"/>
    <w:rsid w:val="0051580D"/>
    <w:rsid w:val="00547111"/>
    <w:rsid w:val="00592D74"/>
    <w:rsid w:val="005E2C44"/>
    <w:rsid w:val="00603521"/>
    <w:rsid w:val="00621188"/>
    <w:rsid w:val="00621605"/>
    <w:rsid w:val="006257ED"/>
    <w:rsid w:val="00660669"/>
    <w:rsid w:val="00664B17"/>
    <w:rsid w:val="00665C47"/>
    <w:rsid w:val="00695808"/>
    <w:rsid w:val="006B46FB"/>
    <w:rsid w:val="006C3368"/>
    <w:rsid w:val="006E21FB"/>
    <w:rsid w:val="006E6406"/>
    <w:rsid w:val="007176FF"/>
    <w:rsid w:val="00792342"/>
    <w:rsid w:val="007977A8"/>
    <w:rsid w:val="007B512A"/>
    <w:rsid w:val="007C2097"/>
    <w:rsid w:val="007D6A07"/>
    <w:rsid w:val="007F7259"/>
    <w:rsid w:val="008040A8"/>
    <w:rsid w:val="00811906"/>
    <w:rsid w:val="008279FA"/>
    <w:rsid w:val="008626E7"/>
    <w:rsid w:val="00870EE7"/>
    <w:rsid w:val="008863B9"/>
    <w:rsid w:val="008A45A6"/>
    <w:rsid w:val="008B02D2"/>
    <w:rsid w:val="008F3789"/>
    <w:rsid w:val="008F686C"/>
    <w:rsid w:val="009148DE"/>
    <w:rsid w:val="009365FB"/>
    <w:rsid w:val="00941E30"/>
    <w:rsid w:val="009777D9"/>
    <w:rsid w:val="00991B88"/>
    <w:rsid w:val="009A5753"/>
    <w:rsid w:val="009A579D"/>
    <w:rsid w:val="009E3297"/>
    <w:rsid w:val="009F734F"/>
    <w:rsid w:val="00A144C1"/>
    <w:rsid w:val="00A246B6"/>
    <w:rsid w:val="00A47E70"/>
    <w:rsid w:val="00A50CF0"/>
    <w:rsid w:val="00A7671C"/>
    <w:rsid w:val="00AA2CBC"/>
    <w:rsid w:val="00AC5820"/>
    <w:rsid w:val="00AD1CD8"/>
    <w:rsid w:val="00B258BB"/>
    <w:rsid w:val="00B67B97"/>
    <w:rsid w:val="00B968C8"/>
    <w:rsid w:val="00BA3EC5"/>
    <w:rsid w:val="00BA44D7"/>
    <w:rsid w:val="00BA51D9"/>
    <w:rsid w:val="00BB5DFC"/>
    <w:rsid w:val="00BD279D"/>
    <w:rsid w:val="00BD6BB8"/>
    <w:rsid w:val="00BE231F"/>
    <w:rsid w:val="00C43D51"/>
    <w:rsid w:val="00C51604"/>
    <w:rsid w:val="00C66BA2"/>
    <w:rsid w:val="00C95985"/>
    <w:rsid w:val="00CC5026"/>
    <w:rsid w:val="00CC68D0"/>
    <w:rsid w:val="00D03F9A"/>
    <w:rsid w:val="00D06C3D"/>
    <w:rsid w:val="00D06D51"/>
    <w:rsid w:val="00D24991"/>
    <w:rsid w:val="00D50255"/>
    <w:rsid w:val="00D6408A"/>
    <w:rsid w:val="00D66520"/>
    <w:rsid w:val="00DE34CF"/>
    <w:rsid w:val="00E01366"/>
    <w:rsid w:val="00E13F3D"/>
    <w:rsid w:val="00E34898"/>
    <w:rsid w:val="00E72CBF"/>
    <w:rsid w:val="00EB09B7"/>
    <w:rsid w:val="00EE7D7C"/>
    <w:rsid w:val="00F067D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C1DDEAD-12FA-48AC-91B2-6AF0D279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TALChar">
    <w:name w:val="TAL Char"/>
    <w:link w:val="TAL"/>
    <w:qFormat/>
    <w:locked/>
    <w:rsid w:val="00D6408A"/>
    <w:rPr>
      <w:rFonts w:ascii="Arial" w:hAnsi="Arial"/>
      <w:sz w:val="18"/>
      <w:lang w:val="en-GB" w:eastAsia="en-US"/>
    </w:rPr>
  </w:style>
  <w:style w:type="character" w:customStyle="1" w:styleId="NOChar">
    <w:name w:val="NO Char"/>
    <w:link w:val="NO"/>
    <w:qFormat/>
    <w:locked/>
    <w:rsid w:val="00D6408A"/>
    <w:rPr>
      <w:rFonts w:ascii="Times New Roman" w:hAnsi="Times New Roman"/>
      <w:lang w:val="en-GB" w:eastAsia="en-US"/>
    </w:rPr>
  </w:style>
  <w:style w:type="character" w:customStyle="1" w:styleId="TACChar">
    <w:name w:val="TAC Char"/>
    <w:link w:val="TAC"/>
    <w:locked/>
    <w:rsid w:val="00D6408A"/>
    <w:rPr>
      <w:rFonts w:ascii="Arial" w:hAnsi="Arial"/>
      <w:sz w:val="18"/>
      <w:lang w:val="en-GB" w:eastAsia="en-US"/>
    </w:rPr>
  </w:style>
  <w:style w:type="character" w:customStyle="1" w:styleId="TAHCar">
    <w:name w:val="TAH Car"/>
    <w:link w:val="TAH"/>
    <w:locked/>
    <w:rsid w:val="00D6408A"/>
    <w:rPr>
      <w:rFonts w:ascii="Arial" w:hAnsi="Arial"/>
      <w:b/>
      <w:sz w:val="18"/>
      <w:lang w:val="en-GB" w:eastAsia="en-US"/>
    </w:rPr>
  </w:style>
  <w:style w:type="character" w:customStyle="1" w:styleId="EditorsNoteChar">
    <w:name w:val="Editor's Note Char"/>
    <w:link w:val="EditorsNote"/>
    <w:locked/>
    <w:rsid w:val="00D6408A"/>
    <w:rPr>
      <w:rFonts w:ascii="Times New Roman" w:hAnsi="Times New Roman"/>
      <w:color w:val="FF0000"/>
      <w:lang w:val="en-GB" w:eastAsia="en-US"/>
    </w:rPr>
  </w:style>
  <w:style w:type="character" w:customStyle="1" w:styleId="Heading1Char">
    <w:name w:val="Heading 1 Char"/>
    <w:basedOn w:val="DefaultParagraphFont"/>
    <w:link w:val="Heading1"/>
    <w:rsid w:val="00D6408A"/>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D6408A"/>
    <w:rPr>
      <w:rFonts w:ascii="Arial" w:hAnsi="Arial"/>
      <w:sz w:val="32"/>
      <w:lang w:val="en-GB" w:eastAsia="en-US"/>
    </w:rPr>
  </w:style>
  <w:style w:type="character" w:customStyle="1" w:styleId="Heading3Char">
    <w:name w:val="Heading 3 Char"/>
    <w:aliases w:val="h3 Char"/>
    <w:basedOn w:val="DefaultParagraphFont"/>
    <w:link w:val="Heading3"/>
    <w:rsid w:val="00D6408A"/>
    <w:rPr>
      <w:rFonts w:ascii="Arial" w:hAnsi="Arial"/>
      <w:sz w:val="28"/>
      <w:lang w:val="en-GB" w:eastAsia="en-US"/>
    </w:rPr>
  </w:style>
  <w:style w:type="character" w:customStyle="1" w:styleId="Heading4Char">
    <w:name w:val="Heading 4 Char"/>
    <w:basedOn w:val="DefaultParagraphFont"/>
    <w:link w:val="Heading4"/>
    <w:rsid w:val="00D6408A"/>
    <w:rPr>
      <w:rFonts w:ascii="Arial" w:hAnsi="Arial"/>
      <w:sz w:val="24"/>
      <w:lang w:val="en-GB" w:eastAsia="en-US"/>
    </w:rPr>
  </w:style>
  <w:style w:type="character" w:customStyle="1" w:styleId="Heading5Char">
    <w:name w:val="Heading 5 Char"/>
    <w:basedOn w:val="DefaultParagraphFont"/>
    <w:link w:val="Heading5"/>
    <w:rsid w:val="00D6408A"/>
    <w:rPr>
      <w:rFonts w:ascii="Arial" w:hAnsi="Arial"/>
      <w:sz w:val="22"/>
      <w:lang w:val="en-GB" w:eastAsia="en-US"/>
    </w:rPr>
  </w:style>
  <w:style w:type="character" w:customStyle="1" w:styleId="Heading6Char">
    <w:name w:val="Heading 6 Char"/>
    <w:basedOn w:val="DefaultParagraphFont"/>
    <w:link w:val="Heading6"/>
    <w:rsid w:val="00D6408A"/>
    <w:rPr>
      <w:rFonts w:ascii="Arial" w:hAnsi="Arial"/>
      <w:lang w:val="en-GB" w:eastAsia="en-US"/>
    </w:rPr>
  </w:style>
  <w:style w:type="character" w:customStyle="1" w:styleId="Heading7Char">
    <w:name w:val="Heading 7 Char"/>
    <w:basedOn w:val="DefaultParagraphFont"/>
    <w:link w:val="Heading7"/>
    <w:rsid w:val="00D6408A"/>
    <w:rPr>
      <w:rFonts w:ascii="Arial" w:hAnsi="Arial"/>
      <w:lang w:val="en-GB" w:eastAsia="en-US"/>
    </w:rPr>
  </w:style>
  <w:style w:type="character" w:customStyle="1" w:styleId="Heading8Char">
    <w:name w:val="Heading 8 Char"/>
    <w:basedOn w:val="DefaultParagraphFont"/>
    <w:link w:val="Heading8"/>
    <w:rsid w:val="00D6408A"/>
    <w:rPr>
      <w:rFonts w:ascii="Arial" w:hAnsi="Arial"/>
      <w:sz w:val="36"/>
      <w:lang w:val="en-GB" w:eastAsia="en-US"/>
    </w:rPr>
  </w:style>
  <w:style w:type="character" w:customStyle="1" w:styleId="Heading9Char">
    <w:name w:val="Heading 9 Char"/>
    <w:basedOn w:val="DefaultParagraphFont"/>
    <w:link w:val="Heading9"/>
    <w:rsid w:val="00D6408A"/>
    <w:rPr>
      <w:rFonts w:ascii="Arial" w:hAnsi="Arial"/>
      <w:sz w:val="36"/>
      <w:lang w:val="en-GB" w:eastAsia="en-US"/>
    </w:rPr>
  </w:style>
  <w:style w:type="character" w:styleId="HTMLCode">
    <w:name w:val="HTML Code"/>
    <w:uiPriority w:val="99"/>
    <w:semiHidden/>
    <w:unhideWhenUsed/>
    <w:rsid w:val="00D6408A"/>
    <w:rPr>
      <w:rFonts w:ascii="Courier New" w:eastAsia="Times New Roman" w:hAnsi="Courier New" w:cs="Courier New" w:hint="default"/>
      <w:sz w:val="20"/>
      <w:szCs w:val="20"/>
    </w:rPr>
  </w:style>
  <w:style w:type="character" w:customStyle="1" w:styleId="Heading2Char1">
    <w:name w:val="Heading 2 Char1"/>
    <w:aliases w:val="H2 Char,h2 Char,2nd level Char,†berschrift 2 Char,õberschrift 2 Char,UNDERRUBRIK 1-2 Char"/>
    <w:semiHidden/>
    <w:rsid w:val="00D6408A"/>
    <w:rPr>
      <w:rFonts w:ascii="Calibri Light" w:eastAsia="Times New Roman" w:hAnsi="Calibri Light" w:cs="Times New Roman" w:hint="default"/>
      <w:color w:val="2F5496"/>
      <w:sz w:val="26"/>
      <w:szCs w:val="26"/>
      <w:lang w:val="en-GB"/>
    </w:rPr>
  </w:style>
  <w:style w:type="character" w:customStyle="1" w:styleId="Heading3Char1">
    <w:name w:val="Heading 3 Char1"/>
    <w:aliases w:val="h3 Char1"/>
    <w:semiHidden/>
    <w:rsid w:val="00D6408A"/>
    <w:rPr>
      <w:rFonts w:ascii="Calibri Light" w:eastAsia="Times New Roman" w:hAnsi="Calibri Light" w:cs="Times New Roman" w:hint="default"/>
      <w:color w:val="1F3763"/>
      <w:sz w:val="24"/>
      <w:szCs w:val="24"/>
      <w:lang w:eastAsia="en-US"/>
    </w:rPr>
  </w:style>
  <w:style w:type="paragraph" w:styleId="HTMLPreformatted">
    <w:name w:val="HTML Preformatted"/>
    <w:basedOn w:val="Normal"/>
    <w:link w:val="HTMLPreformattedChar"/>
    <w:uiPriority w:val="99"/>
    <w:semiHidden/>
    <w:unhideWhenUsed/>
    <w:rsid w:val="00D6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semiHidden/>
    <w:rsid w:val="00D6408A"/>
    <w:rPr>
      <w:rFonts w:ascii="Courier New" w:hAnsi="Courier New" w:cs="Courier New"/>
      <w:lang w:val="en-US" w:eastAsia="zh-CN"/>
    </w:rPr>
  </w:style>
  <w:style w:type="paragraph" w:customStyle="1" w:styleId="msonormal0">
    <w:name w:val="msonormal"/>
    <w:basedOn w:val="Normal"/>
    <w:rsid w:val="00D6408A"/>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semiHidden/>
    <w:rsid w:val="00D6408A"/>
    <w:rPr>
      <w:rFonts w:ascii="Times New Roman" w:hAnsi="Times New Roman"/>
      <w:sz w:val="16"/>
      <w:lang w:val="en-GB" w:eastAsia="en-US"/>
    </w:rPr>
  </w:style>
  <w:style w:type="character" w:customStyle="1" w:styleId="CommentTextChar">
    <w:name w:val="Comment Text Char"/>
    <w:basedOn w:val="DefaultParagraphFont"/>
    <w:link w:val="CommentText"/>
    <w:semiHidden/>
    <w:qFormat/>
    <w:rsid w:val="00D6408A"/>
    <w:rPr>
      <w:rFonts w:ascii="Times New Roman" w:hAnsi="Times New Roman"/>
      <w:lang w:val="en-GB" w:eastAsia="en-US"/>
    </w:rPr>
  </w:style>
  <w:style w:type="character" w:customStyle="1" w:styleId="HeaderChar">
    <w:name w:val="Header Char"/>
    <w:basedOn w:val="DefaultParagraphFont"/>
    <w:link w:val="Header"/>
    <w:rsid w:val="00D6408A"/>
    <w:rPr>
      <w:rFonts w:ascii="Arial" w:hAnsi="Arial"/>
      <w:b/>
      <w:noProof/>
      <w:sz w:val="18"/>
      <w:lang w:val="en-GB" w:eastAsia="en-US"/>
    </w:rPr>
  </w:style>
  <w:style w:type="character" w:customStyle="1" w:styleId="FooterChar">
    <w:name w:val="Footer Char"/>
    <w:basedOn w:val="DefaultParagraphFont"/>
    <w:link w:val="Footer"/>
    <w:rsid w:val="00D6408A"/>
    <w:rPr>
      <w:rFonts w:ascii="Arial" w:hAnsi="Arial"/>
      <w:b/>
      <w:i/>
      <w:noProof/>
      <w:sz w:val="18"/>
      <w:lang w:val="en-GB" w:eastAsia="en-US"/>
    </w:rPr>
  </w:style>
  <w:style w:type="paragraph" w:styleId="Caption">
    <w:name w:val="caption"/>
    <w:basedOn w:val="Normal"/>
    <w:next w:val="Normal"/>
    <w:semiHidden/>
    <w:unhideWhenUsed/>
    <w:qFormat/>
    <w:rsid w:val="00D6408A"/>
    <w:pPr>
      <w:overflowPunct w:val="0"/>
      <w:autoSpaceDE w:val="0"/>
      <w:autoSpaceDN w:val="0"/>
      <w:adjustRightInd w:val="0"/>
    </w:pPr>
    <w:rPr>
      <w:rFonts w:eastAsia="SimSun"/>
      <w:b/>
      <w:bCs/>
    </w:rPr>
  </w:style>
  <w:style w:type="paragraph" w:styleId="BodyText">
    <w:name w:val="Body Text"/>
    <w:basedOn w:val="Normal"/>
    <w:link w:val="BodyTextChar"/>
    <w:uiPriority w:val="99"/>
    <w:semiHidden/>
    <w:unhideWhenUsed/>
    <w:rsid w:val="00D6408A"/>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semiHidden/>
    <w:rsid w:val="00D6408A"/>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D6408A"/>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D6408A"/>
    <w:rPr>
      <w:rFonts w:ascii="Arial" w:eastAsia="SimSun" w:hAnsi="Arial"/>
      <w:sz w:val="21"/>
      <w:szCs w:val="21"/>
      <w:lang w:val="en-US" w:eastAsia="zh-CN"/>
    </w:rPr>
  </w:style>
  <w:style w:type="character" w:customStyle="1" w:styleId="DocumentMapChar">
    <w:name w:val="Document Map Char"/>
    <w:basedOn w:val="DefaultParagraphFont"/>
    <w:link w:val="DocumentMap"/>
    <w:semiHidden/>
    <w:rsid w:val="00D6408A"/>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D6408A"/>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semiHidden/>
    <w:rsid w:val="00D6408A"/>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semiHidden/>
    <w:rsid w:val="00D6408A"/>
    <w:rPr>
      <w:rFonts w:ascii="Times New Roman" w:hAnsi="Times New Roman"/>
      <w:b/>
      <w:bCs/>
      <w:lang w:val="en-GB" w:eastAsia="en-US"/>
    </w:rPr>
  </w:style>
  <w:style w:type="character" w:customStyle="1" w:styleId="BalloonTextChar">
    <w:name w:val="Balloon Text Char"/>
    <w:basedOn w:val="DefaultParagraphFont"/>
    <w:link w:val="BalloonText"/>
    <w:semiHidden/>
    <w:rsid w:val="00D6408A"/>
    <w:rPr>
      <w:rFonts w:ascii="Tahoma" w:hAnsi="Tahoma" w:cs="Tahoma"/>
      <w:sz w:val="16"/>
      <w:szCs w:val="16"/>
      <w:lang w:val="en-GB" w:eastAsia="en-US"/>
    </w:rPr>
  </w:style>
  <w:style w:type="paragraph" w:styleId="Revision">
    <w:name w:val="Revision"/>
    <w:uiPriority w:val="99"/>
    <w:semiHidden/>
    <w:rsid w:val="00D6408A"/>
    <w:rPr>
      <w:rFonts w:ascii="Times New Roman" w:eastAsia="SimSun" w:hAnsi="Times New Roman"/>
      <w:lang w:val="en-GB" w:eastAsia="en-US"/>
    </w:rPr>
  </w:style>
  <w:style w:type="paragraph" w:styleId="ListParagraph">
    <w:name w:val="List Paragraph"/>
    <w:basedOn w:val="Normal"/>
    <w:uiPriority w:val="34"/>
    <w:qFormat/>
    <w:rsid w:val="00D6408A"/>
    <w:pPr>
      <w:overflowPunct w:val="0"/>
      <w:autoSpaceDE w:val="0"/>
      <w:autoSpaceDN w:val="0"/>
      <w:adjustRightInd w:val="0"/>
      <w:spacing w:after="0"/>
      <w:ind w:left="720"/>
      <w:contextualSpacing/>
    </w:pPr>
    <w:rPr>
      <w:rFonts w:ascii="Arial" w:hAnsi="Arial"/>
      <w:sz w:val="22"/>
    </w:rPr>
  </w:style>
  <w:style w:type="character" w:customStyle="1" w:styleId="THChar">
    <w:name w:val="TH Char"/>
    <w:link w:val="TH"/>
    <w:qFormat/>
    <w:locked/>
    <w:rsid w:val="00D6408A"/>
    <w:rPr>
      <w:rFonts w:ascii="Arial" w:hAnsi="Arial"/>
      <w:b/>
      <w:lang w:val="en-GB" w:eastAsia="en-US"/>
    </w:rPr>
  </w:style>
  <w:style w:type="character" w:customStyle="1" w:styleId="EXChar">
    <w:name w:val="EX Char"/>
    <w:link w:val="EX"/>
    <w:locked/>
    <w:rsid w:val="00D6408A"/>
    <w:rPr>
      <w:rFonts w:ascii="Times New Roman" w:hAnsi="Times New Roman"/>
      <w:lang w:val="en-GB" w:eastAsia="en-US"/>
    </w:rPr>
  </w:style>
  <w:style w:type="character" w:customStyle="1" w:styleId="PLChar">
    <w:name w:val="PL Char"/>
    <w:link w:val="PL"/>
    <w:qFormat/>
    <w:locked/>
    <w:rsid w:val="00D6408A"/>
    <w:rPr>
      <w:rFonts w:ascii="Courier New" w:hAnsi="Courier New"/>
      <w:noProof/>
      <w:sz w:val="16"/>
      <w:lang w:val="en-GB" w:eastAsia="en-US"/>
    </w:rPr>
  </w:style>
  <w:style w:type="character" w:customStyle="1" w:styleId="B1Char">
    <w:name w:val="B1 Char"/>
    <w:link w:val="B10"/>
    <w:qFormat/>
    <w:locked/>
    <w:rsid w:val="00D6408A"/>
    <w:rPr>
      <w:rFonts w:ascii="Times New Roman" w:hAnsi="Times New Roman"/>
      <w:lang w:val="en-GB" w:eastAsia="en-US"/>
    </w:rPr>
  </w:style>
  <w:style w:type="character" w:customStyle="1" w:styleId="B2Char">
    <w:name w:val="B2 Char"/>
    <w:link w:val="B2"/>
    <w:qFormat/>
    <w:locked/>
    <w:rsid w:val="00D6408A"/>
    <w:rPr>
      <w:rFonts w:ascii="Times New Roman" w:hAnsi="Times New Roman"/>
      <w:lang w:val="en-GB" w:eastAsia="en-US"/>
    </w:rPr>
  </w:style>
  <w:style w:type="paragraph" w:customStyle="1" w:styleId="TAJ">
    <w:name w:val="TAJ"/>
    <w:basedOn w:val="TH"/>
    <w:rsid w:val="00D6408A"/>
    <w:rPr>
      <w:rFonts w:cs="Arial"/>
      <w:lang w:val="sv-SE"/>
    </w:rPr>
  </w:style>
  <w:style w:type="paragraph" w:customStyle="1" w:styleId="Guidance">
    <w:name w:val="Guidance"/>
    <w:basedOn w:val="Normal"/>
    <w:rsid w:val="00D6408A"/>
    <w:rPr>
      <w:i/>
      <w:color w:val="0000FF"/>
    </w:rPr>
  </w:style>
  <w:style w:type="paragraph" w:customStyle="1" w:styleId="a">
    <w:name w:val="表格文本"/>
    <w:basedOn w:val="Normal"/>
    <w:autoRedefine/>
    <w:rsid w:val="00D6408A"/>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D6408A"/>
    <w:pPr>
      <w:overflowPunct w:val="0"/>
      <w:autoSpaceDE w:val="0"/>
      <w:autoSpaceDN w:val="0"/>
      <w:adjustRightInd w:val="0"/>
      <w:spacing w:after="0"/>
    </w:pPr>
    <w:rPr>
      <w:sz w:val="24"/>
      <w:szCs w:val="24"/>
      <w:lang w:val="en-US"/>
    </w:rPr>
  </w:style>
  <w:style w:type="paragraph" w:customStyle="1" w:styleId="FL">
    <w:name w:val="FL"/>
    <w:basedOn w:val="Normal"/>
    <w:rsid w:val="00D6408A"/>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D6408A"/>
    <w:pPr>
      <w:autoSpaceDE w:val="0"/>
      <w:autoSpaceDN w:val="0"/>
      <w:adjustRightInd w:val="0"/>
    </w:pPr>
    <w:rPr>
      <w:rFonts w:ascii="Arial" w:eastAsia="DengXian" w:hAnsi="Arial" w:cs="Arial"/>
      <w:color w:val="000000"/>
      <w:sz w:val="24"/>
      <w:szCs w:val="24"/>
      <w:lang w:val="en-US" w:eastAsia="en-US"/>
    </w:rPr>
  </w:style>
  <w:style w:type="character" w:customStyle="1" w:styleId="StyleHeading3h3CourierNewChar">
    <w:name w:val="Style Heading 3h3 + Courier New Char"/>
    <w:link w:val="StyleHeading3h3CourierNew"/>
    <w:locked/>
    <w:rsid w:val="00D6408A"/>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D6408A"/>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D6408A"/>
    <w:pPr>
      <w:overflowPunct w:val="0"/>
      <w:autoSpaceDE w:val="0"/>
      <w:autoSpaceDN w:val="0"/>
      <w:adjustRightInd w:val="0"/>
      <w:spacing w:after="0"/>
    </w:pPr>
    <w:rPr>
      <w:rFonts w:ascii="Courier New" w:hAnsi="Courier New"/>
      <w:lang w:val="pl-PL" w:eastAsia="pl-PL"/>
    </w:rPr>
  </w:style>
  <w:style w:type="character" w:customStyle="1" w:styleId="B1Car">
    <w:name w:val="B1+ Car"/>
    <w:link w:val="B1"/>
    <w:locked/>
    <w:rsid w:val="00D6408A"/>
  </w:style>
  <w:style w:type="paragraph" w:customStyle="1" w:styleId="B1">
    <w:name w:val="B1+"/>
    <w:basedOn w:val="Normal"/>
    <w:link w:val="B1Car"/>
    <w:rsid w:val="00D6408A"/>
    <w:pPr>
      <w:numPr>
        <w:numId w:val="8"/>
      </w:numPr>
      <w:overflowPunct w:val="0"/>
      <w:autoSpaceDE w:val="0"/>
      <w:autoSpaceDN w:val="0"/>
      <w:adjustRightInd w:val="0"/>
    </w:pPr>
    <w:rPr>
      <w:rFonts w:ascii="CG Times (WN)" w:hAnsi="CG Times (WN)"/>
      <w:lang w:val="fr-FR" w:eastAsia="fr-FR"/>
    </w:rPr>
  </w:style>
  <w:style w:type="character" w:customStyle="1" w:styleId="TFChar">
    <w:name w:val="TF Char"/>
    <w:link w:val="TF"/>
    <w:locked/>
    <w:rsid w:val="00D6408A"/>
    <w:rPr>
      <w:rFonts w:ascii="Arial" w:hAnsi="Arial"/>
      <w:b/>
      <w:lang w:val="en-GB" w:eastAsia="en-US"/>
    </w:rPr>
  </w:style>
  <w:style w:type="character" w:customStyle="1" w:styleId="desc">
    <w:name w:val="desc"/>
    <w:rsid w:val="00D6408A"/>
  </w:style>
  <w:style w:type="character" w:customStyle="1" w:styleId="msoins0">
    <w:name w:val="msoins"/>
    <w:rsid w:val="00D6408A"/>
  </w:style>
  <w:style w:type="character" w:customStyle="1" w:styleId="NOZchn">
    <w:name w:val="NO Zchn"/>
    <w:locked/>
    <w:rsid w:val="00D6408A"/>
    <w:rPr>
      <w:rFonts w:ascii="Times New Roman" w:hAnsi="Times New Roman" w:cs="Times New Roman" w:hint="default"/>
      <w:lang w:val="en-GB"/>
    </w:rPr>
  </w:style>
  <w:style w:type="character" w:customStyle="1" w:styleId="normaltextrun1">
    <w:name w:val="normaltextrun1"/>
    <w:rsid w:val="00D6408A"/>
  </w:style>
  <w:style w:type="character" w:customStyle="1" w:styleId="spellingerror">
    <w:name w:val="spellingerror"/>
    <w:rsid w:val="00D6408A"/>
  </w:style>
  <w:style w:type="character" w:customStyle="1" w:styleId="eop">
    <w:name w:val="eop"/>
    <w:rsid w:val="00D6408A"/>
  </w:style>
  <w:style w:type="character" w:customStyle="1" w:styleId="EXCar">
    <w:name w:val="EX Car"/>
    <w:rsid w:val="00D6408A"/>
    <w:rPr>
      <w:lang w:val="en-GB" w:eastAsia="en-US"/>
    </w:rPr>
  </w:style>
  <w:style w:type="character" w:customStyle="1" w:styleId="TAHChar">
    <w:name w:val="TAH Char"/>
    <w:rsid w:val="00D6408A"/>
    <w:rPr>
      <w:rFonts w:ascii="Arial" w:hAnsi="Arial" w:cs="Arial" w:hint="default"/>
      <w:b/>
      <w:bCs w:val="0"/>
      <w:sz w:val="18"/>
      <w:lang w:eastAsia="en-US"/>
    </w:rPr>
  </w:style>
  <w:style w:type="character" w:customStyle="1" w:styleId="idiff">
    <w:name w:val="idiff"/>
    <w:rsid w:val="00D6408A"/>
  </w:style>
  <w:style w:type="character" w:customStyle="1" w:styleId="line">
    <w:name w:val="line"/>
    <w:rsid w:val="00D6408A"/>
  </w:style>
  <w:style w:type="character" w:customStyle="1" w:styleId="model-titletext">
    <w:name w:val="model-title__text"/>
    <w:basedOn w:val="DefaultParagraphFont"/>
    <w:rsid w:val="00D6408A"/>
  </w:style>
  <w:style w:type="character" w:customStyle="1" w:styleId="HeaderChar1">
    <w:name w:val="Header Char1"/>
    <w:aliases w:val="header odd Char1,header Char1,header odd1 Char1,header odd2 Char1,header odd3 Char1,header odd4 Char1,header odd5 Char1,header odd6 Char1"/>
    <w:semiHidden/>
    <w:rsid w:val="00D6408A"/>
    <w:rPr>
      <w:lang w:eastAsia="en-US"/>
    </w:rPr>
  </w:style>
  <w:style w:type="table" w:styleId="TableGrid">
    <w:name w:val="Table Grid"/>
    <w:basedOn w:val="TableNormal"/>
    <w:rsid w:val="00D6408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D6408A"/>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w">
    <w:name w:val="w"/>
    <w:basedOn w:val="DefaultParagraphFont"/>
    <w:rsid w:val="00E01366"/>
  </w:style>
  <w:style w:type="character" w:customStyle="1" w:styleId="kd">
    <w:name w:val="kd"/>
    <w:basedOn w:val="DefaultParagraphFont"/>
    <w:rsid w:val="00E01366"/>
  </w:style>
  <w:style w:type="character" w:customStyle="1" w:styleId="n">
    <w:name w:val="n"/>
    <w:basedOn w:val="DefaultParagraphFont"/>
    <w:rsid w:val="00E01366"/>
  </w:style>
  <w:style w:type="character" w:customStyle="1" w:styleId="p">
    <w:name w:val="p"/>
    <w:basedOn w:val="DefaultParagraphFont"/>
    <w:rsid w:val="00E01366"/>
  </w:style>
  <w:style w:type="character" w:customStyle="1" w:styleId="s2">
    <w:name w:val="s2"/>
    <w:basedOn w:val="DefaultParagraphFont"/>
    <w:rsid w:val="00E01366"/>
  </w:style>
  <w:style w:type="character" w:customStyle="1" w:styleId="no0">
    <w:name w:val="no"/>
    <w:basedOn w:val="DefaultParagraphFont"/>
    <w:rsid w:val="00E01366"/>
  </w:style>
  <w:style w:type="character" w:customStyle="1" w:styleId="nn">
    <w:name w:val="nn"/>
    <w:basedOn w:val="DefaultParagraphFont"/>
    <w:rsid w:val="00E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7349">
      <w:bodyDiv w:val="1"/>
      <w:marLeft w:val="0"/>
      <w:marRight w:val="0"/>
      <w:marTop w:val="0"/>
      <w:marBottom w:val="0"/>
      <w:divBdr>
        <w:top w:val="none" w:sz="0" w:space="0" w:color="auto"/>
        <w:left w:val="none" w:sz="0" w:space="0" w:color="auto"/>
        <w:bottom w:val="none" w:sz="0" w:space="0" w:color="auto"/>
        <w:right w:val="none" w:sz="0" w:space="0" w:color="auto"/>
      </w:divBdr>
    </w:div>
    <w:div w:id="425351343">
      <w:bodyDiv w:val="1"/>
      <w:marLeft w:val="0"/>
      <w:marRight w:val="0"/>
      <w:marTop w:val="0"/>
      <w:marBottom w:val="0"/>
      <w:divBdr>
        <w:top w:val="none" w:sz="0" w:space="0" w:color="auto"/>
        <w:left w:val="none" w:sz="0" w:space="0" w:color="auto"/>
        <w:bottom w:val="none" w:sz="0" w:space="0" w:color="auto"/>
        <w:right w:val="none" w:sz="0" w:space="0" w:color="auto"/>
      </w:divBdr>
    </w:div>
    <w:div w:id="820118210">
      <w:bodyDiv w:val="1"/>
      <w:marLeft w:val="0"/>
      <w:marRight w:val="0"/>
      <w:marTop w:val="0"/>
      <w:marBottom w:val="0"/>
      <w:divBdr>
        <w:top w:val="none" w:sz="0" w:space="0" w:color="auto"/>
        <w:left w:val="none" w:sz="0" w:space="0" w:color="auto"/>
        <w:bottom w:val="none" w:sz="0" w:space="0" w:color="auto"/>
        <w:right w:val="none" w:sz="0" w:space="0" w:color="auto"/>
      </w:divBdr>
    </w:div>
    <w:div w:id="1392271247">
      <w:bodyDiv w:val="1"/>
      <w:marLeft w:val="0"/>
      <w:marRight w:val="0"/>
      <w:marTop w:val="0"/>
      <w:marBottom w:val="0"/>
      <w:divBdr>
        <w:top w:val="none" w:sz="0" w:space="0" w:color="auto"/>
        <w:left w:val="none" w:sz="0" w:space="0" w:color="auto"/>
        <w:bottom w:val="none" w:sz="0" w:space="0" w:color="auto"/>
        <w:right w:val="none" w:sz="0" w:space="0" w:color="auto"/>
      </w:divBdr>
    </w:div>
    <w:div w:id="1456869492">
      <w:bodyDiv w:val="1"/>
      <w:marLeft w:val="0"/>
      <w:marRight w:val="0"/>
      <w:marTop w:val="0"/>
      <w:marBottom w:val="0"/>
      <w:divBdr>
        <w:top w:val="none" w:sz="0" w:space="0" w:color="auto"/>
        <w:left w:val="none" w:sz="0" w:space="0" w:color="auto"/>
        <w:bottom w:val="none" w:sz="0" w:space="0" w:color="auto"/>
        <w:right w:val="none" w:sz="0" w:space="0" w:color="auto"/>
      </w:divBdr>
    </w:div>
    <w:div w:id="1738163406">
      <w:bodyDiv w:val="1"/>
      <w:marLeft w:val="0"/>
      <w:marRight w:val="0"/>
      <w:marTop w:val="0"/>
      <w:marBottom w:val="0"/>
      <w:divBdr>
        <w:top w:val="none" w:sz="0" w:space="0" w:color="auto"/>
        <w:left w:val="none" w:sz="0" w:space="0" w:color="auto"/>
        <w:bottom w:val="none" w:sz="0" w:space="0" w:color="auto"/>
        <w:right w:val="none" w:sz="0" w:space="0" w:color="auto"/>
      </w:divBdr>
    </w:div>
    <w:div w:id="18641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xsi:nil="true"/>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documentManagement>
</p:properties>
</file>

<file path=customXml/itemProps1.xml><?xml version="1.0" encoding="utf-8"?>
<ds:datastoreItem xmlns:ds="http://schemas.openxmlformats.org/officeDocument/2006/customXml" ds:itemID="{D2252A77-0CD0-425C-84EF-2CD0C5375132}">
  <ds:schemaRefs>
    <ds:schemaRef ds:uri="http://schemas.microsoft.com/sharepoint/v3/contenttype/forms"/>
  </ds:schemaRefs>
</ds:datastoreItem>
</file>

<file path=customXml/itemProps2.xml><?xml version="1.0" encoding="utf-8"?>
<ds:datastoreItem xmlns:ds="http://schemas.openxmlformats.org/officeDocument/2006/customXml" ds:itemID="{B940A9FA-8A1A-44FD-AD75-F941CE0952A4}">
  <ds:schemaRefs>
    <ds:schemaRef ds:uri="Microsoft.SharePoint.Taxonomy.ContentTypeSync"/>
  </ds:schemaRefs>
</ds:datastoreItem>
</file>

<file path=customXml/itemProps3.xml><?xml version="1.0" encoding="utf-8"?>
<ds:datastoreItem xmlns:ds="http://schemas.openxmlformats.org/officeDocument/2006/customXml" ds:itemID="{037BE621-4469-4200-9F37-FC7AE078E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5.xml><?xml version="1.0" encoding="utf-8"?>
<ds:datastoreItem xmlns:ds="http://schemas.openxmlformats.org/officeDocument/2006/customXml" ds:itemID="{3821C60D-D18A-4B46-B294-6BCCEBD5D3A2}">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45</Pages>
  <Words>17138</Words>
  <Characters>90834</Characters>
  <Application>Microsoft Office Word</Application>
  <DocSecurity>0</DocSecurity>
  <Lines>756</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107757</CharactersWithSpaces>
  <SharedDoc>false</SharedDoc>
  <HLinks>
    <vt:vector size="24" baseType="variant">
      <vt:variant>
        <vt:i4>3473412</vt:i4>
      </vt:variant>
      <vt:variant>
        <vt:i4>63</vt:i4>
      </vt:variant>
      <vt:variant>
        <vt:i4>0</vt:i4>
      </vt:variant>
      <vt:variant>
        <vt:i4>5</vt:i4>
      </vt:variant>
      <vt:variant>
        <vt:lpwstr>https://forge.3gpp.org/rep/sa5/MnS/tree/28.541_Rel17_Extend_support_for_SNSSAI_mapping_for_national_roaming</vt:lpwstr>
      </vt:variant>
      <vt:variant>
        <vt:lpwstr/>
      </vt:variant>
      <vt:variant>
        <vt:i4>2031686</vt:i4>
      </vt:variant>
      <vt:variant>
        <vt:i4>60</vt:i4>
      </vt:variant>
      <vt:variant>
        <vt:i4>0</vt:i4>
      </vt:variant>
      <vt:variant>
        <vt:i4>5</vt:i4>
      </vt:variant>
      <vt:variant>
        <vt:lpwstr>http://www.3gpp.org/ftp/Specs/html-info/21900.htm</vt:lpwstr>
      </vt:variant>
      <vt:variant>
        <vt:lpwstr/>
      </vt:variant>
      <vt:variant>
        <vt:i4>6946916</vt:i4>
      </vt:variant>
      <vt:variant>
        <vt:i4>36</vt:i4>
      </vt:variant>
      <vt:variant>
        <vt:i4>0</vt:i4>
      </vt:variant>
      <vt:variant>
        <vt:i4>5</vt:i4>
      </vt:variant>
      <vt:variant>
        <vt:lpwstr>http://www.3gpp.org/Change-Requests</vt:lpwstr>
      </vt:variant>
      <vt:variant>
        <vt:lpwstr/>
      </vt:variant>
      <vt:variant>
        <vt:i4>6553706</vt:i4>
      </vt:variant>
      <vt:variant>
        <vt:i4>33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User20</cp:lastModifiedBy>
  <cp:revision>2</cp:revision>
  <cp:lastPrinted>1899-12-31T23:00:00Z</cp:lastPrinted>
  <dcterms:created xsi:type="dcterms:W3CDTF">2022-01-20T16:17:00Z</dcterms:created>
  <dcterms:modified xsi:type="dcterms:W3CDTF">2022-01-20T16:17:00Z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S5-221268</vt:lpwstr>
  </property>
  <property fmtid="{D5CDD505-2E9C-101B-9397-08002B2CF9AE}" pid="10" name="Spec#">
    <vt:lpwstr>28.541</vt:lpwstr>
  </property>
  <property fmtid="{D5CDD505-2E9C-101B-9397-08002B2CF9AE}" pid="11" name="Cr#">
    <vt:lpwstr>0669</vt:lpwstr>
  </property>
  <property fmtid="{D5CDD505-2E9C-101B-9397-08002B2CF9AE}" pid="12" name="Revision">
    <vt:lpwstr>-</vt:lpwstr>
  </property>
  <property fmtid="{D5CDD505-2E9C-101B-9397-08002B2CF9AE}" pid="13" name="Version">
    <vt:lpwstr>17.5.0</vt:lpwstr>
  </property>
  <property fmtid="{D5CDD505-2E9C-101B-9397-08002B2CF9AE}" pid="14" name="CrTitle">
    <vt:lpwstr>Add S-NSSAI mapping to support National Roaming</vt:lpwstr>
  </property>
  <property fmtid="{D5CDD505-2E9C-101B-9397-08002B2CF9AE}" pid="15" name="SourceIfWg">
    <vt:lpwstr>Ericsson India Private Limited (TSDSI)</vt:lpwstr>
  </property>
  <property fmtid="{D5CDD505-2E9C-101B-9397-08002B2CF9AE}" pid="16" name="SourceIfTsg">
    <vt:lpwstr/>
  </property>
  <property fmtid="{D5CDD505-2E9C-101B-9397-08002B2CF9AE}" pid="17" name="RelatedWis">
    <vt:lpwstr>eNETSLICE_PRO</vt:lpwstr>
  </property>
  <property fmtid="{D5CDD505-2E9C-101B-9397-08002B2CF9AE}" pid="18" name="Cat">
    <vt:lpwstr>B</vt:lpwstr>
  </property>
  <property fmtid="{D5CDD505-2E9C-101B-9397-08002B2CF9AE}" pid="19" name="ResDate">
    <vt:lpwstr>2022-01-07</vt:lpwstr>
  </property>
  <property fmtid="{D5CDD505-2E9C-101B-9397-08002B2CF9AE}" pid="20" name="Release">
    <vt:lpwstr>Rel-17</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Products">
    <vt:lpwstr/>
  </property>
  <property fmtid="{D5CDD505-2E9C-101B-9397-08002B2CF9AE}" pid="27" name="EriCOLLCustomer">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ies>
</file>