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668E" w14:textId="7FB5FB4A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F73805">
        <w:rPr>
          <w:b/>
          <w:i/>
          <w:noProof/>
          <w:sz w:val="28"/>
        </w:rPr>
        <w:t>1265</w:t>
      </w:r>
    </w:p>
    <w:p w14:paraId="55CF78DE" w14:textId="676049B9" w:rsidR="006A45BA" w:rsidRDefault="00AA3233" w:rsidP="00AA3233">
      <w:pPr>
        <w:pStyle w:val="a5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0821AFA6" w14:textId="22AA375D" w:rsidR="00AE25BF" w:rsidRPr="00912E21" w:rsidRDefault="00AE25BF" w:rsidP="007B5018">
      <w:pPr>
        <w:rPr>
          <w:b/>
          <w:sz w:val="22"/>
        </w:rPr>
      </w:pPr>
      <w:r w:rsidRPr="00912E21">
        <w:rPr>
          <w:b/>
          <w:sz w:val="22"/>
        </w:rPr>
        <w:t>Source:</w:t>
      </w:r>
      <w:r w:rsidRPr="00912E21">
        <w:rPr>
          <w:b/>
          <w:sz w:val="22"/>
        </w:rPr>
        <w:tab/>
      </w:r>
      <w:r w:rsidR="001468CC" w:rsidRPr="00912E21">
        <w:rPr>
          <w:b/>
          <w:sz w:val="22"/>
        </w:rPr>
        <w:t>China Mobile</w:t>
      </w:r>
    </w:p>
    <w:p w14:paraId="77734250" w14:textId="6593336A" w:rsidR="006C2E80" w:rsidRPr="00912E21" w:rsidRDefault="00AE25BF" w:rsidP="007B5018">
      <w:pPr>
        <w:rPr>
          <w:b/>
          <w:sz w:val="22"/>
        </w:rPr>
      </w:pPr>
      <w:r w:rsidRPr="00912E21">
        <w:rPr>
          <w:b/>
          <w:sz w:val="22"/>
        </w:rPr>
        <w:t>Title:</w:t>
      </w:r>
      <w:r w:rsidRPr="00912E21">
        <w:rPr>
          <w:b/>
          <w:sz w:val="22"/>
        </w:rPr>
        <w:tab/>
        <w:t>New</w:t>
      </w:r>
      <w:r w:rsidR="001468CC" w:rsidRPr="00912E21">
        <w:rPr>
          <w:b/>
          <w:sz w:val="22"/>
        </w:rPr>
        <w:t xml:space="preserve"> SID on Management Aspect of </w:t>
      </w:r>
      <w:r w:rsidR="00EF0B1E" w:rsidRPr="00912E21">
        <w:rPr>
          <w:b/>
          <w:sz w:val="22"/>
        </w:rPr>
        <w:t>User Plane</w:t>
      </w:r>
      <w:r w:rsidR="001468CC" w:rsidRPr="00912E21">
        <w:rPr>
          <w:b/>
          <w:sz w:val="22"/>
        </w:rPr>
        <w:t xml:space="preserve"> Enhancement </w:t>
      </w:r>
    </w:p>
    <w:p w14:paraId="5F56A0A9" w14:textId="77777777" w:rsidR="00AE25BF" w:rsidRPr="00912E21" w:rsidRDefault="00AE25BF" w:rsidP="007B5018">
      <w:pPr>
        <w:rPr>
          <w:b/>
          <w:sz w:val="22"/>
        </w:rPr>
      </w:pPr>
      <w:r w:rsidRPr="00912E21">
        <w:rPr>
          <w:b/>
          <w:sz w:val="22"/>
        </w:rPr>
        <w:t>Document for:</w:t>
      </w:r>
      <w:r w:rsidRPr="00912E21">
        <w:rPr>
          <w:b/>
          <w:sz w:val="22"/>
        </w:rPr>
        <w:tab/>
        <w:t>Approval</w:t>
      </w:r>
    </w:p>
    <w:p w14:paraId="195E59E6" w14:textId="7D9DFFAC" w:rsidR="00AE25BF" w:rsidRPr="00912E21" w:rsidRDefault="00AE25BF" w:rsidP="007B5018">
      <w:pPr>
        <w:rPr>
          <w:b/>
          <w:sz w:val="22"/>
        </w:rPr>
      </w:pPr>
      <w:r w:rsidRPr="00912E21">
        <w:rPr>
          <w:b/>
          <w:sz w:val="22"/>
        </w:rPr>
        <w:t>Agenda Item:</w:t>
      </w:r>
      <w:r w:rsidRPr="00912E21">
        <w:rPr>
          <w:b/>
          <w:sz w:val="22"/>
        </w:rPr>
        <w:tab/>
      </w:r>
      <w:r w:rsidR="001468CC" w:rsidRPr="00912E21">
        <w:rPr>
          <w:b/>
          <w:sz w:val="22"/>
        </w:rPr>
        <w:t>6.2</w:t>
      </w:r>
    </w:p>
    <w:p w14:paraId="028C079C" w14:textId="77777777" w:rsidR="006C2E80" w:rsidRPr="006C2E80" w:rsidRDefault="006C2E80" w:rsidP="007B5018">
      <w:pPr>
        <w:rPr>
          <w:lang w:val="en-US" w:eastAsia="zh-CN"/>
        </w:rPr>
      </w:pP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7B5018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0BB6128C" w:rsidR="006C2E80" w:rsidRPr="006C2E80" w:rsidRDefault="008A76FD" w:rsidP="006C2E80">
      <w:pPr>
        <w:pStyle w:val="8"/>
      </w:pPr>
      <w:r w:rsidRPr="006C2E80">
        <w:t>Title</w:t>
      </w:r>
      <w:r w:rsidR="00985B73" w:rsidRPr="006C2E80">
        <w:t>:</w:t>
      </w:r>
      <w:r w:rsidR="001468CC">
        <w:t xml:space="preserve"> Study on </w:t>
      </w:r>
      <w:r w:rsidR="001468CC" w:rsidRPr="001468CC">
        <w:t>Management Aspect of</w:t>
      </w:r>
      <w:r w:rsidR="00EF0B1E">
        <w:t xml:space="preserve"> User Plane </w:t>
      </w:r>
      <w:r w:rsidR="001468CC" w:rsidRPr="001468CC">
        <w:t>Enhancement</w:t>
      </w:r>
      <w:r w:rsidR="00F41A27" w:rsidRPr="001468CC">
        <w:tab/>
      </w:r>
    </w:p>
    <w:p w14:paraId="2730900B" w14:textId="3184C81B" w:rsidR="003F268E" w:rsidRPr="00BA3A53" w:rsidRDefault="003F268E" w:rsidP="007B5018">
      <w:pPr>
        <w:pStyle w:val="Guidance"/>
      </w:pPr>
    </w:p>
    <w:p w14:paraId="289CB42C" w14:textId="37629211" w:rsidR="006C2E80" w:rsidRDefault="00E13CB2" w:rsidP="006C2E80">
      <w:pPr>
        <w:pStyle w:val="8"/>
      </w:pPr>
      <w:r>
        <w:t>A</w:t>
      </w:r>
      <w:r w:rsidR="00B078D6">
        <w:t>cronym:</w:t>
      </w:r>
      <w:r w:rsidR="001468CC">
        <w:t>FS</w:t>
      </w:r>
      <w:r w:rsidR="001468CC">
        <w:rPr>
          <w:rFonts w:hint="eastAsia"/>
          <w:lang w:eastAsia="zh-CN"/>
        </w:rPr>
        <w:t>_</w:t>
      </w:r>
      <w:r w:rsidR="001468CC">
        <w:rPr>
          <w:lang w:eastAsia="zh-CN"/>
        </w:rPr>
        <w:t>MA</w:t>
      </w:r>
      <w:r w:rsidR="00EF0B1E">
        <w:rPr>
          <w:lang w:eastAsia="zh-CN"/>
        </w:rPr>
        <w:t>UP</w:t>
      </w:r>
      <w:r w:rsidR="001468CC">
        <w:rPr>
          <w:lang w:eastAsia="zh-CN"/>
        </w:rPr>
        <w:t>E</w:t>
      </w:r>
    </w:p>
    <w:p w14:paraId="0D12AE1F" w14:textId="34D963C0" w:rsidR="00B078D6" w:rsidRDefault="00B078D6" w:rsidP="007B5018">
      <w:pPr>
        <w:pStyle w:val="Guidance"/>
      </w:pP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22968B4A" w:rsidR="00B078D6" w:rsidRDefault="00D31CC8" w:rsidP="007B5018">
      <w:pPr>
        <w:pStyle w:val="Guidance"/>
      </w:pPr>
      <w:r>
        <w:t xml:space="preserve"> </w:t>
      </w:r>
    </w:p>
    <w:p w14:paraId="63EE9719" w14:textId="053E213B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</w:t>
      </w:r>
      <w:r w:rsidR="001468CC">
        <w:rPr>
          <w:i/>
          <w:iCs/>
        </w:rPr>
        <w:t>18</w:t>
      </w:r>
      <w:r w:rsidRPr="006C2E80">
        <w:rPr>
          <w:i/>
          <w:iCs/>
        </w:rPr>
        <w:t>}</w:t>
      </w:r>
    </w:p>
    <w:p w14:paraId="53277F89" w14:textId="7F30A1B3" w:rsidR="003F7142" w:rsidRPr="006C2E80" w:rsidRDefault="003F7142" w:rsidP="007B5018">
      <w:pPr>
        <w:pStyle w:val="Guidance"/>
      </w:pP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3D681EEA" w:rsidR="004260A5" w:rsidRDefault="00455DE4" w:rsidP="007B5018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7B5018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7B5018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7B5018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7B5018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7B5018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7B5018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7B5018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7B5018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7B5018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7B5018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3B8D8DC1" w:rsidR="004260A5" w:rsidRDefault="001468CC" w:rsidP="007B5018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7B5018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7B5018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7B5018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7B5018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7B5018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7B5018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7B5018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7B5018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7B5018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7B5018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7B5018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7B5018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7B5018">
            <w:pPr>
              <w:pStyle w:val="TAC"/>
            </w:pPr>
          </w:p>
        </w:tc>
      </w:tr>
    </w:tbl>
    <w:p w14:paraId="3A87B226" w14:textId="77777777" w:rsidR="008A76FD" w:rsidRPr="006C2E80" w:rsidRDefault="008A76FD" w:rsidP="007B5018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3"/>
      </w:pPr>
      <w:r w:rsidRPr="00A36378">
        <w:t>This work item is a …</w:t>
      </w:r>
    </w:p>
    <w:p w14:paraId="03E5240C" w14:textId="7AD7194C" w:rsidR="00A36378" w:rsidRPr="00A36378" w:rsidRDefault="001211F3" w:rsidP="007B5018">
      <w:pPr>
        <w:pStyle w:val="Guidance"/>
      </w:pPr>
      <w:r w:rsidRPr="006C2E80">
        <w:t>{</w:t>
      </w:r>
      <w:r w:rsidR="00982CD6" w:rsidRPr="006C2E80">
        <w:t xml:space="preserve">Tick one box. </w:t>
      </w:r>
      <w:r w:rsidR="004E2CE2" w:rsidRPr="006C2E80">
        <w:t>"</w:t>
      </w:r>
      <w:r w:rsidR="00F62688" w:rsidRPr="006C2E80">
        <w:rPr>
          <w:b/>
          <w:bCs/>
          <w:iCs/>
          <w:color w:val="0000FF"/>
        </w:rPr>
        <w:t>Feature</w:t>
      </w:r>
      <w:r w:rsidR="00F62688" w:rsidRPr="006C2E80">
        <w:t xml:space="preserve"> / </w:t>
      </w:r>
      <w:r w:rsidR="00F62688" w:rsidRPr="006C2E80">
        <w:rPr>
          <w:b/>
          <w:bCs/>
          <w:iCs/>
        </w:rPr>
        <w:t>Building Block</w:t>
      </w:r>
      <w:r w:rsidR="00F62688" w:rsidRPr="006C2E80">
        <w:t xml:space="preserve"> / Work Task</w:t>
      </w:r>
      <w:r w:rsidRPr="006C2E80">
        <w:t>" form a hierarchical structure. E.g. no Building Block can be proposed without a corresponding parent Feature</w:t>
      </w:r>
      <w:r w:rsidR="004E2CE2" w:rsidRPr="006C2E80">
        <w:t xml:space="preserve">. The </w:t>
      </w:r>
      <w:r w:rsidR="00064CB2" w:rsidRPr="006C2E80">
        <w:t xml:space="preserve">full </w:t>
      </w:r>
      <w:r w:rsidR="004E2CE2" w:rsidRPr="006C2E80">
        <w:t xml:space="preserve">structure of all existing Work Items is shown in the 3GPP Work Plan in </w:t>
      </w:r>
      <w:hyperlink r:id="rId11" w:history="1">
        <w:r w:rsidR="00992266" w:rsidRPr="006C2E80">
          <w:t>ftp://ftp.3gpp.org/Information/WORK_PLAN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7B501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7B5018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7B5018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7B5018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7B5018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7B5018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7B501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7B5018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7B5018"/>
    <w:p w14:paraId="406F61A6" w14:textId="1480902C" w:rsidR="004876B9" w:rsidRDefault="004876B9" w:rsidP="006C2E80">
      <w:pPr>
        <w:pStyle w:val="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C01FCC4" w14:textId="77777777" w:rsidR="00C02DF6" w:rsidRPr="006C2E80" w:rsidRDefault="00746F46" w:rsidP="007B5018">
      <w:pPr>
        <w:pStyle w:val="Guidance"/>
      </w:pPr>
      <w:r w:rsidRPr="006C2E80">
        <w:t>{</w:t>
      </w:r>
      <w:r w:rsidR="00454609" w:rsidRPr="006C2E80">
        <w:t xml:space="preserve">"Parent" </w:t>
      </w:r>
      <w:r w:rsidR="00B946CD" w:rsidRPr="006C2E80">
        <w:t>Work Item refers to the related, earlier</w:t>
      </w:r>
      <w:r w:rsidR="00133B51" w:rsidRPr="006C2E80">
        <w:t>-</w:t>
      </w:r>
      <w:r w:rsidR="00B946CD" w:rsidRPr="006C2E80">
        <w:t xml:space="preserve">Stage, Work Item, e.g. the related Stage 1 Work Item shall be indicated here when a Stage 2 </w:t>
      </w:r>
      <w:r w:rsidR="00885711" w:rsidRPr="006C2E80">
        <w:t xml:space="preserve">normative </w:t>
      </w:r>
      <w:r w:rsidR="00CB0647" w:rsidRPr="006C2E80">
        <w:t>Work I</w:t>
      </w:r>
      <w:r w:rsidR="00B946CD" w:rsidRPr="006C2E80">
        <w:t xml:space="preserve">tem </w:t>
      </w:r>
      <w:r w:rsidR="00885711" w:rsidRPr="006C2E80">
        <w:t xml:space="preserve">or Study Item </w:t>
      </w:r>
      <w:r w:rsidR="00B946CD" w:rsidRPr="006C2E80">
        <w:t>is presented</w:t>
      </w:r>
      <w:r w:rsidR="00885711" w:rsidRPr="006C2E80">
        <w:t>. "Parent" Work Item can also refer to the related preceding Study Item</w:t>
      </w:r>
      <w:r w:rsidR="00A339CF" w:rsidRPr="006C2E80">
        <w:t xml:space="preserve"> e.g. the related Study Item </w:t>
      </w:r>
      <w:r w:rsidR="00885711" w:rsidRPr="006C2E80">
        <w:t xml:space="preserve">and the earlier-stage Work Item </w:t>
      </w:r>
      <w:r w:rsidR="00A339CF" w:rsidRPr="006C2E80">
        <w:t xml:space="preserve">shall be indicated here when a </w:t>
      </w:r>
      <w:r w:rsidR="00CB0647" w:rsidRPr="006C2E80">
        <w:t xml:space="preserve">normative-work </w:t>
      </w:r>
      <w:r w:rsidR="00A339CF" w:rsidRPr="006C2E80">
        <w:t>Work Items is started</w:t>
      </w:r>
      <w:r w:rsidR="00B946CD" w:rsidRPr="006C2E80">
        <w:t xml:space="preserve">. </w:t>
      </w:r>
      <w:r w:rsidR="00A339CF" w:rsidRPr="006C2E80">
        <w:t>List here all parent Work Items of which requirements are either fully or partially covered by th</w:t>
      </w:r>
      <w:r w:rsidR="00CB0647" w:rsidRPr="006C2E80">
        <w:t xml:space="preserve">e </w:t>
      </w:r>
      <w:r w:rsidR="00A339CF" w:rsidRPr="006C2E80">
        <w:t>proposed Item.</w:t>
      </w:r>
      <w:r w:rsidR="004E313F" w:rsidRPr="006C2E80">
        <w:t xml:space="preserve"> </w:t>
      </w:r>
      <w:r w:rsidRPr="006C2E80">
        <w:t>}</w:t>
      </w:r>
    </w:p>
    <w:p w14:paraId="434AAE6A" w14:textId="77777777" w:rsidR="00746F46" w:rsidRPr="006C2E80" w:rsidRDefault="00746F46" w:rsidP="007B5018">
      <w:pPr>
        <w:pStyle w:val="Guidance"/>
      </w:pPr>
      <w:r w:rsidRPr="006C2E80">
        <w:t>{This section is mandatory to be filled out by the rapporteur.</w:t>
      </w:r>
      <w:r w:rsidR="00AC6AE6" w:rsidRPr="006C2E80">
        <w:t xml:space="preserve"> This section is to be filled with care</w:t>
      </w:r>
      <w:r w:rsidR="00321FF1" w:rsidRPr="006C2E80">
        <w:t xml:space="preserve">: it indicates to </w:t>
      </w:r>
      <w:r w:rsidR="00AC6AE6" w:rsidRPr="006C2E80">
        <w:t xml:space="preserve">the companies </w:t>
      </w:r>
      <w:r w:rsidR="002944FD" w:rsidRPr="006C2E80">
        <w:t xml:space="preserve">monitoring </w:t>
      </w:r>
      <w:r w:rsidR="009822EC" w:rsidRPr="006C2E80">
        <w:t xml:space="preserve">the parent Work Item </w:t>
      </w:r>
      <w:r w:rsidR="0085530D" w:rsidRPr="006C2E80">
        <w:t>that it will be addressed in this study/work item</w:t>
      </w:r>
      <w:r w:rsidR="00AC6AE6" w:rsidRPr="006C2E80">
        <w:t>.</w:t>
      </w:r>
      <w:r w:rsidRPr="006C2E80">
        <w:t xml:space="preserve">} </w:t>
      </w:r>
    </w:p>
    <w:p w14:paraId="2311EFBA" w14:textId="77777777" w:rsidR="002944FD" w:rsidRPr="009A6092" w:rsidRDefault="002944FD" w:rsidP="007B5018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7B5018">
            <w:pPr>
              <w:pStyle w:val="TAH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7B5018">
            <w:pPr>
              <w:pStyle w:val="TAH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7B5018">
            <w:pPr>
              <w:pStyle w:val="TAH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7B5018">
            <w:pPr>
              <w:pStyle w:val="TAH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7B5018">
            <w:pPr>
              <w:pStyle w:val="TAH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7B5018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7B5018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7B5018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7B5018">
            <w:pPr>
              <w:pStyle w:val="TAL"/>
            </w:pPr>
          </w:p>
        </w:tc>
      </w:tr>
    </w:tbl>
    <w:p w14:paraId="7C3FBD77" w14:textId="77777777" w:rsidR="004876B9" w:rsidRDefault="004876B9" w:rsidP="007B5018"/>
    <w:p w14:paraId="3454830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7EF44975" w:rsidR="00746F46" w:rsidRPr="006C2E80" w:rsidRDefault="00A9188C" w:rsidP="007B5018">
      <w:pPr>
        <w:pStyle w:val="Guidance"/>
      </w:pPr>
      <w:r w:rsidRPr="006C2E80">
        <w:t>{List here other Work Items which relate to the proposed one</w:t>
      </w:r>
      <w:r w:rsidR="006146D2" w:rsidRPr="006C2E80">
        <w:t xml:space="preserve">, such as </w:t>
      </w:r>
      <w:r w:rsidR="00885711" w:rsidRPr="006C2E80">
        <w:t xml:space="preserve">a </w:t>
      </w:r>
      <w:r w:rsidR="006146D2" w:rsidRPr="006C2E80">
        <w:t>W</w:t>
      </w:r>
      <w:r w:rsidR="00283472" w:rsidRPr="006C2E80">
        <w:t xml:space="preserve">ork </w:t>
      </w:r>
      <w:r w:rsidR="006146D2" w:rsidRPr="006C2E80">
        <w:t>I</w:t>
      </w:r>
      <w:r w:rsidR="00283472" w:rsidRPr="006C2E80">
        <w:t>tem</w:t>
      </w:r>
      <w:r w:rsidR="00885711" w:rsidRPr="006C2E80">
        <w:t xml:space="preserve"> in an earlier Release </w:t>
      </w:r>
      <w:r w:rsidR="006146D2" w:rsidRPr="006C2E80">
        <w:t>if further enhanc</w:t>
      </w:r>
      <w:r w:rsidR="00813C1F" w:rsidRPr="006C2E80">
        <w:t>ing</w:t>
      </w:r>
      <w:r w:rsidR="006146D2" w:rsidRPr="006C2E80">
        <w:t xml:space="preserve"> </w:t>
      </w:r>
      <w:r w:rsidR="00885711" w:rsidRPr="006C2E80">
        <w:t xml:space="preserve">the </w:t>
      </w:r>
      <w:r w:rsidR="00B567D1" w:rsidRPr="006C2E80">
        <w:t>feature</w:t>
      </w:r>
      <w:r w:rsidR="00850175" w:rsidRPr="006C2E80">
        <w:t xml:space="preserve"> from </w:t>
      </w:r>
      <w:r w:rsidR="00885711" w:rsidRPr="006C2E80">
        <w:t xml:space="preserve">the </w:t>
      </w:r>
      <w:r w:rsidR="00850175" w:rsidRPr="006C2E80">
        <w:t>previous Release</w:t>
      </w:r>
      <w:r w:rsidR="006146D2" w:rsidRPr="006C2E80">
        <w:t>)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7B5018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7B5018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7B5018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7B5018">
            <w:pPr>
              <w:pStyle w:val="TAH"/>
            </w:pPr>
            <w:r>
              <w:t>Nature of relationship</w:t>
            </w:r>
          </w:p>
        </w:tc>
      </w:tr>
      <w:tr w:rsidR="000A35DE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36E62A5F" w:rsidR="000A35DE" w:rsidRDefault="000A35DE" w:rsidP="007B5018">
            <w:pPr>
              <w:pStyle w:val="TAL"/>
            </w:pPr>
            <w:r w:rsidRPr="00FF2884">
              <w:t>800028</w:t>
            </w:r>
          </w:p>
        </w:tc>
        <w:tc>
          <w:tcPr>
            <w:tcW w:w="3326" w:type="dxa"/>
          </w:tcPr>
          <w:p w14:paraId="6AD6B1DF" w14:textId="36F45E32" w:rsidR="000A35DE" w:rsidRDefault="000A35DE" w:rsidP="007B5018">
            <w:pPr>
              <w:pStyle w:val="TAL"/>
            </w:pPr>
            <w:r w:rsidRPr="00FF2884">
              <w:t>Feasibility Study on Vertical_LAN</w:t>
            </w:r>
          </w:p>
        </w:tc>
        <w:tc>
          <w:tcPr>
            <w:tcW w:w="5099" w:type="dxa"/>
          </w:tcPr>
          <w:p w14:paraId="4972B8BD" w14:textId="57CE7C47" w:rsidR="000A35DE" w:rsidRPr="00251D80" w:rsidRDefault="000A35DE" w:rsidP="007B5018">
            <w:pPr>
              <w:pStyle w:val="TAL"/>
              <w:rPr>
                <w:lang w:eastAsia="zh-CN"/>
              </w:rPr>
            </w:pPr>
            <w:r>
              <w:t>SA2 stage 2 study item</w:t>
            </w:r>
          </w:p>
        </w:tc>
      </w:tr>
      <w:tr w:rsidR="000A35DE" w14:paraId="6B380DAC" w14:textId="77777777" w:rsidTr="006C2E80">
        <w:trPr>
          <w:cantSplit/>
          <w:jc w:val="center"/>
        </w:trPr>
        <w:tc>
          <w:tcPr>
            <w:tcW w:w="1101" w:type="dxa"/>
          </w:tcPr>
          <w:p w14:paraId="5D2103B2" w14:textId="2782A103" w:rsidR="000A35DE" w:rsidRDefault="000A35DE" w:rsidP="007B5018">
            <w:pPr>
              <w:pStyle w:val="TAL"/>
              <w:rPr>
                <w:lang w:val="fr-FR"/>
              </w:rPr>
            </w:pPr>
            <w:r>
              <w:t>820017</w:t>
            </w:r>
          </w:p>
        </w:tc>
        <w:tc>
          <w:tcPr>
            <w:tcW w:w="3326" w:type="dxa"/>
          </w:tcPr>
          <w:p w14:paraId="5697B7E0" w14:textId="5967B52C" w:rsidR="000A35DE" w:rsidRPr="001468CC" w:rsidRDefault="000A35DE" w:rsidP="007B5018">
            <w:pPr>
              <w:pStyle w:val="TAL"/>
            </w:pPr>
            <w:r w:rsidRPr="00AC561E">
              <w:t>5GS Enhanced support of Vertical and LAN Services</w:t>
            </w:r>
          </w:p>
        </w:tc>
        <w:tc>
          <w:tcPr>
            <w:tcW w:w="5099" w:type="dxa"/>
          </w:tcPr>
          <w:p w14:paraId="15760204" w14:textId="7A9E44F4" w:rsidR="000A35DE" w:rsidRDefault="000A35DE" w:rsidP="007B5018">
            <w:pPr>
              <w:pStyle w:val="TAL"/>
              <w:rPr>
                <w:lang w:eastAsia="zh-CN"/>
              </w:rPr>
            </w:pPr>
            <w:r>
              <w:t>SA2 stage 2 work item</w:t>
            </w:r>
          </w:p>
        </w:tc>
      </w:tr>
    </w:tbl>
    <w:p w14:paraId="6BC7072F" w14:textId="77777777" w:rsidR="006C2E80" w:rsidRDefault="006C2E80" w:rsidP="007B5018">
      <w:pPr>
        <w:pStyle w:val="FP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00D170F6" w14:textId="73D1C9B4" w:rsidR="006F424F" w:rsidRDefault="005E3A5B" w:rsidP="007B5018">
      <w:r w:rsidRPr="005849CB">
        <w:t xml:space="preserve">5G LAN-type service requirement has been specified in TS 22.261. </w:t>
      </w:r>
      <w:r>
        <w:t xml:space="preserve">5G LAN-type services has also been specified in TS 23.501 and TS 23.502. </w:t>
      </w:r>
      <w:r w:rsidRPr="005E3A5B">
        <w:t>A 5G Virtual Network (VN) group consists of a set of UEs using private communication for 5G LAN-type services.</w:t>
      </w:r>
      <w:r w:rsidR="006F424F">
        <w:t xml:space="preserve"> </w:t>
      </w:r>
      <w:r w:rsidR="006F424F">
        <w:rPr>
          <w:lang w:eastAsia="zh-CN"/>
        </w:rPr>
        <w:t>T</w:t>
      </w:r>
      <w:r w:rsidR="006F424F">
        <w:t>he following aspects of 5G LAN-type Services are defined:</w:t>
      </w:r>
    </w:p>
    <w:p w14:paraId="7DE74470" w14:textId="77777777" w:rsidR="006F424F" w:rsidRDefault="006F424F" w:rsidP="007B5018">
      <w:pPr>
        <w:pStyle w:val="B1"/>
        <w:numPr>
          <w:ilvl w:val="0"/>
          <w:numId w:val="12"/>
        </w:numPr>
      </w:pPr>
      <w:r>
        <w:t>5G VN group management</w:t>
      </w:r>
    </w:p>
    <w:p w14:paraId="2C3969F0" w14:textId="77777777" w:rsidR="006F424F" w:rsidRDefault="006F424F" w:rsidP="007B5018">
      <w:pPr>
        <w:pStyle w:val="B1"/>
      </w:pPr>
      <w:r>
        <w:t>5G System supports management of 5G VN Group identification and membership and 5G VN Group data. The 5G VN Group management can be configured by a network administrator or can be managed dynamically by AF.</w:t>
      </w:r>
    </w:p>
    <w:p w14:paraId="31A1D4C2" w14:textId="77777777" w:rsidR="006F424F" w:rsidRDefault="006F424F" w:rsidP="007B5018">
      <w:pPr>
        <w:pStyle w:val="B1"/>
        <w:numPr>
          <w:ilvl w:val="0"/>
          <w:numId w:val="11"/>
        </w:numPr>
      </w:pPr>
      <w:r>
        <w:t>PDU Session management</w:t>
      </w:r>
    </w:p>
    <w:p w14:paraId="286BF5A3" w14:textId="77777777" w:rsidR="006F424F" w:rsidRDefault="006F424F" w:rsidP="007B5018">
      <w:pPr>
        <w:pStyle w:val="B1"/>
      </w:pPr>
      <w:r>
        <w:t>Session management is applicable to 5GLAN-type services with clarification and enhancement, e.g.</w:t>
      </w:r>
    </w:p>
    <w:p w14:paraId="50BB3BEA" w14:textId="77777777" w:rsidR="006F424F" w:rsidRDefault="006F424F" w:rsidP="007B5018">
      <w:pPr>
        <w:pStyle w:val="B1"/>
      </w:pPr>
      <w:r>
        <w:t>-</w:t>
      </w:r>
      <w:r>
        <w:tab/>
        <w:t>A UE gets access to 5G LAN-type services via a PDU Session of IP PDU Session type or Ethernet PDU Session type.</w:t>
      </w:r>
    </w:p>
    <w:p w14:paraId="39F667B6" w14:textId="77777777" w:rsidR="006F424F" w:rsidRDefault="006F424F" w:rsidP="007B5018">
      <w:pPr>
        <w:pStyle w:val="B1"/>
      </w:pPr>
      <w:r>
        <w:t>-</w:t>
      </w:r>
      <w:r>
        <w:tab/>
        <w:t>A PDU Session provides access to one and only one 5G VN group.</w:t>
      </w:r>
      <w:r w:rsidRPr="00033190">
        <w:t xml:space="preserve"> </w:t>
      </w:r>
    </w:p>
    <w:p w14:paraId="3CF57394" w14:textId="77777777" w:rsidR="006F424F" w:rsidRDefault="006F424F" w:rsidP="007B5018">
      <w:pPr>
        <w:pStyle w:val="B1"/>
      </w:pPr>
      <w:r>
        <w:t>-</w:t>
      </w:r>
      <w:r>
        <w:tab/>
        <w:t>A dedicated SMF is responsible for all the PDU Sessions for communication of a certain 5G VN group.</w:t>
      </w:r>
      <w:r w:rsidRPr="00033190">
        <w:t xml:space="preserve"> </w:t>
      </w:r>
    </w:p>
    <w:p w14:paraId="2F5FD307" w14:textId="77777777" w:rsidR="006F424F" w:rsidRDefault="006F424F" w:rsidP="007B5018">
      <w:pPr>
        <w:pStyle w:val="B1"/>
      </w:pPr>
      <w:r>
        <w:t>-</w:t>
      </w:r>
      <w:r>
        <w:tab/>
        <w:t>A PDU Session provides unicast, broadcast and multicast communication for the DNN and S-NSSAI associated to a 5G VN group.</w:t>
      </w:r>
    </w:p>
    <w:p w14:paraId="0A2F7A5B" w14:textId="77777777" w:rsidR="006F424F" w:rsidRDefault="006F424F" w:rsidP="007B5018">
      <w:pPr>
        <w:pStyle w:val="B1"/>
        <w:numPr>
          <w:ilvl w:val="0"/>
          <w:numId w:val="11"/>
        </w:numPr>
      </w:pPr>
      <w:r w:rsidRPr="00FE430F">
        <w:t>User Plane handling</w:t>
      </w:r>
    </w:p>
    <w:p w14:paraId="5A759B1F" w14:textId="77777777" w:rsidR="006F424F" w:rsidRDefault="006F424F" w:rsidP="007B5018">
      <w:pPr>
        <w:pStyle w:val="B1"/>
        <w:rPr>
          <w:lang w:val="en-US"/>
        </w:rPr>
      </w:pPr>
      <w:r>
        <w:t xml:space="preserve">Three </w:t>
      </w:r>
      <w:r w:rsidRPr="00FE430F">
        <w:rPr>
          <w:lang w:val="en-US"/>
        </w:rPr>
        <w:t xml:space="preserve">types of traffic forwarding methods </w:t>
      </w:r>
      <w:r>
        <w:rPr>
          <w:lang w:val="en-US"/>
        </w:rPr>
        <w:t xml:space="preserve">are </w:t>
      </w:r>
      <w:r w:rsidRPr="00FE430F">
        <w:rPr>
          <w:lang w:val="en-US"/>
        </w:rPr>
        <w:t>allowed for 5G VN communication, i.e. UPF local switching, N6-based forwarding and N19-based forwarding, to forward traffic within the 5G VN group.</w:t>
      </w:r>
    </w:p>
    <w:p w14:paraId="13A61B67" w14:textId="43032C3D" w:rsidR="00EF0B1E" w:rsidRPr="008D3E83" w:rsidRDefault="00455882" w:rsidP="007B5018">
      <w:pPr>
        <w:rPr>
          <w:rFonts w:eastAsia="Yu Mincho"/>
        </w:rPr>
      </w:pPr>
      <w:r>
        <w:rPr>
          <w:caps/>
          <w:lang w:val="en-US" w:eastAsia="zh-CN"/>
        </w:rPr>
        <w:t>A</w:t>
      </w:r>
      <w:r w:rsidR="006E4A56">
        <w:rPr>
          <w:lang w:val="en-US" w:eastAsia="zh-CN"/>
        </w:rPr>
        <w:t>ccording to the discussion of SA1 and S</w:t>
      </w:r>
      <w:r w:rsidR="006E4A56">
        <w:rPr>
          <w:rFonts w:hint="eastAsia"/>
          <w:lang w:val="en-US" w:eastAsia="zh-CN"/>
        </w:rPr>
        <w:t>A</w:t>
      </w:r>
      <w:r w:rsidR="006E4A56">
        <w:rPr>
          <w:lang w:val="en-US" w:eastAsia="zh-CN"/>
        </w:rPr>
        <w:t>2</w:t>
      </w:r>
      <w:r w:rsidR="006E4A56">
        <w:rPr>
          <w:rFonts w:hint="eastAsia"/>
          <w:lang w:val="en-US" w:eastAsia="zh-CN"/>
        </w:rPr>
        <w:t>,</w:t>
      </w:r>
      <w:r w:rsidR="006E4A56">
        <w:rPr>
          <w:lang w:val="en-US" w:eastAsia="zh-CN"/>
        </w:rPr>
        <w:t xml:space="preserve"> the management aspect of 5G LAN has missing</w:t>
      </w:r>
      <w:r w:rsidR="008D3E83">
        <w:rPr>
          <w:lang w:val="en-US" w:eastAsia="zh-CN"/>
        </w:rPr>
        <w:t>.</w:t>
      </w:r>
      <w:r w:rsidR="006E4A56">
        <w:rPr>
          <w:lang w:val="en-US" w:eastAsia="zh-CN"/>
        </w:rPr>
        <w:t xml:space="preserve"> </w:t>
      </w:r>
      <w:r w:rsidR="008D3E83">
        <w:rPr>
          <w:lang w:val="en-US" w:eastAsia="zh-CN"/>
        </w:rPr>
        <w:t>F</w:t>
      </w:r>
      <w:r w:rsidR="006E4A56">
        <w:rPr>
          <w:lang w:val="en-US" w:eastAsia="zh-CN"/>
        </w:rPr>
        <w:t>or example,</w:t>
      </w:r>
      <w:r w:rsidR="00EF0B1E">
        <w:t xml:space="preserve"> </w:t>
      </w:r>
      <w:r w:rsidR="000A35DE">
        <w:t>SMF may support PDU Sessions for a 5G VN group which offers a virtual data network capable of supporting 5G LAN-type service over the 5G system. T</w:t>
      </w:r>
      <w:r w:rsidR="00EF0B1E">
        <w:t>he whole PDU sessions belong to the 5G LAN group need to select the same SMF based on network configuration. But how to</w:t>
      </w:r>
      <w:r w:rsidR="006D2EF8">
        <w:t xml:space="preserve"> configure to</w:t>
      </w:r>
      <w:r w:rsidR="00EF0B1E">
        <w:t xml:space="preserve"> </w:t>
      </w:r>
      <w:r w:rsidR="006D2EF8">
        <w:t>select the same SMF based on network configuration has not defined yet. And</w:t>
      </w:r>
      <w:r w:rsidR="00F10971">
        <w:t xml:space="preserve"> for 5G VN group, it is required that all members of a 5G VN group belong to the same UDM group ID.</w:t>
      </w:r>
      <w:r w:rsidR="006D2EF8">
        <w:t xml:space="preserve"> </w:t>
      </w:r>
      <w:r w:rsidR="00F10971">
        <w:t>The 5G VN group configuration can be either provided by OA&amp;M or provided by an AF to the NEF. But how to configure 5G VN group has not been discussed.</w:t>
      </w:r>
      <w:r w:rsidR="006E4A56">
        <w:t xml:space="preserve"> Also, management of N19 tunnel establishment needs to be specified</w:t>
      </w:r>
    </w:p>
    <w:p w14:paraId="04A47C84" w14:textId="77777777" w:rsidR="008A76FD" w:rsidRDefault="008A76FD" w:rsidP="006C2E80">
      <w:pPr>
        <w:pStyle w:val="1"/>
      </w:pPr>
      <w:r>
        <w:lastRenderedPageBreak/>
        <w:t>4</w:t>
      </w:r>
      <w:r>
        <w:tab/>
        <w:t>Objective</w:t>
      </w:r>
    </w:p>
    <w:p w14:paraId="0FA9185A" w14:textId="69D7DEC8" w:rsidR="008D3E83" w:rsidRPr="00B3652B" w:rsidRDefault="008D3E83" w:rsidP="007B5018">
      <w:pPr>
        <w:rPr>
          <w:lang w:val="en-US" w:eastAsia="zh-CN"/>
        </w:rPr>
      </w:pPr>
      <w:r w:rsidRPr="00B3652B">
        <w:rPr>
          <w:lang w:val="en-US" w:eastAsia="zh-CN"/>
        </w:rPr>
        <w:t xml:space="preserve">The study item will consider the following aspects: </w:t>
      </w:r>
    </w:p>
    <w:p w14:paraId="515FCE17" w14:textId="3A86E890" w:rsidR="007B5018" w:rsidRDefault="007B5018" w:rsidP="007B5018">
      <w:pPr>
        <w:pStyle w:val="a9"/>
        <w:numPr>
          <w:ilvl w:val="0"/>
          <w:numId w:val="13"/>
        </w:numPr>
        <w:ind w:firstLineChars="0"/>
      </w:pPr>
      <w:r>
        <w:rPr>
          <w:lang w:eastAsia="zh-CN"/>
        </w:rPr>
        <w:t xml:space="preserve">Identify </w:t>
      </w:r>
      <w:ins w:id="0" w:author="cmcc3" w:date="2022-01-18T17:43:00Z">
        <w:r w:rsidR="002176FF">
          <w:rPr>
            <w:rFonts w:hint="eastAsia"/>
            <w:lang w:eastAsia="zh-CN"/>
          </w:rPr>
          <w:t>potential</w:t>
        </w:r>
        <w:r w:rsidR="002176FF">
          <w:rPr>
            <w:lang w:eastAsia="zh-CN"/>
          </w:rPr>
          <w:t xml:space="preserve"> </w:t>
        </w:r>
      </w:ins>
      <w:r>
        <w:rPr>
          <w:lang w:eastAsia="zh-CN"/>
        </w:rPr>
        <w:t xml:space="preserve">requirements for 5G management system </w:t>
      </w:r>
      <w:ins w:id="1" w:author="cmcc3" w:date="2022-01-18T17:44:00Z">
        <w:r w:rsidR="002176FF">
          <w:rPr>
            <w:lang w:eastAsia="zh-CN"/>
          </w:rPr>
          <w:t>which supports</w:t>
        </w:r>
      </w:ins>
      <w:del w:id="2" w:author="cmcc3" w:date="2022-01-18T17:44:00Z">
        <w:r w:rsidDel="002176FF">
          <w:rPr>
            <w:lang w:eastAsia="zh-CN"/>
          </w:rPr>
          <w:delText>after introducing</w:delText>
        </w:r>
      </w:del>
      <w:r>
        <w:rPr>
          <w:lang w:eastAsia="zh-CN"/>
        </w:rPr>
        <w:t xml:space="preserve"> 5G LAN-type services;</w:t>
      </w:r>
    </w:p>
    <w:p w14:paraId="623AB979" w14:textId="7DE17AF8" w:rsidR="008D3E83" w:rsidRDefault="008D3E83" w:rsidP="007B5018">
      <w:pPr>
        <w:pStyle w:val="a9"/>
        <w:numPr>
          <w:ilvl w:val="0"/>
          <w:numId w:val="13"/>
        </w:numPr>
        <w:ind w:firstLineChars="0"/>
      </w:pPr>
      <w:r>
        <w:t xml:space="preserve">Investigate </w:t>
      </w:r>
      <w:del w:id="3" w:author="cmcc3" w:date="2022-01-24T22:59:00Z">
        <w:r w:rsidDel="00064A5F">
          <w:delText>NRM</w:delText>
        </w:r>
      </w:del>
      <w:del w:id="4" w:author="cmcc3" w:date="2022-01-24T16:10:00Z">
        <w:r w:rsidDel="003C7074">
          <w:delText xml:space="preserve"> </w:delText>
        </w:r>
      </w:del>
      <w:ins w:id="5" w:author="cmcc3" w:date="2022-01-24T22:59:00Z">
        <w:r w:rsidR="00064A5F">
          <w:rPr>
            <w:rFonts w:hint="eastAsia"/>
            <w:lang w:eastAsia="zh-CN"/>
          </w:rPr>
          <w:t>potential</w:t>
        </w:r>
        <w:r w:rsidR="00064A5F">
          <w:t xml:space="preserve"> </w:t>
        </w:r>
      </w:ins>
      <w:r>
        <w:t>enhancement</w:t>
      </w:r>
      <w:ins w:id="6" w:author="cmcc3" w:date="2022-01-24T22:59:00Z">
        <w:r w:rsidR="00064A5F">
          <w:t xml:space="preserve"> </w:t>
        </w:r>
        <w:r w:rsidR="00064A5F">
          <w:rPr>
            <w:rFonts w:hint="eastAsia"/>
            <w:lang w:eastAsia="zh-CN"/>
          </w:rPr>
          <w:t>of</w:t>
        </w:r>
        <w:r w:rsidR="00064A5F">
          <w:t xml:space="preserve"> </w:t>
        </w:r>
        <w:r w:rsidR="00064A5F">
          <w:rPr>
            <w:rFonts w:hint="eastAsia"/>
            <w:lang w:eastAsia="zh-CN"/>
          </w:rPr>
          <w:t>network</w:t>
        </w:r>
        <w:r w:rsidR="00064A5F">
          <w:t xml:space="preserve"> </w:t>
        </w:r>
        <w:r w:rsidR="00064A5F">
          <w:rPr>
            <w:rFonts w:hint="eastAsia"/>
            <w:lang w:eastAsia="zh-CN"/>
          </w:rPr>
          <w:t>configuration</w:t>
        </w:r>
      </w:ins>
      <w:r>
        <w:t xml:space="preserve"> to support 5G LAN-type services</w:t>
      </w:r>
      <w:ins w:id="7" w:author="cmcc3" w:date="2022-01-24T23:11:00Z">
        <w:r w:rsidR="00971498">
          <w:t xml:space="preserve"> (e.g. configuration of service area</w:t>
        </w:r>
      </w:ins>
      <w:ins w:id="8" w:author="cmcc3" w:date="2022-01-24T23:12:00Z">
        <w:r w:rsidR="00971498">
          <w:t xml:space="preserve"> </w:t>
        </w:r>
      </w:ins>
      <w:ins w:id="9" w:author="cmcc3" w:date="2022-01-24T23:16:00Z">
        <w:r w:rsidR="00191D9D">
          <w:t>where 5G VN group communication is applicable to the UEs</w:t>
        </w:r>
      </w:ins>
      <w:bookmarkStart w:id="10" w:name="_GoBack"/>
      <w:bookmarkEnd w:id="10"/>
      <w:ins w:id="11" w:author="cmcc3" w:date="2022-01-24T23:11:00Z">
        <w:r w:rsidR="00971498">
          <w:t>)</w:t>
        </w:r>
      </w:ins>
      <w:r>
        <w:t>;</w:t>
      </w:r>
    </w:p>
    <w:p w14:paraId="1B694E01" w14:textId="19DD0D65" w:rsidR="007B5018" w:rsidRDefault="007B5018" w:rsidP="00971498">
      <w:pPr>
        <w:pStyle w:val="a9"/>
        <w:numPr>
          <w:ilvl w:val="0"/>
          <w:numId w:val="13"/>
        </w:numPr>
        <w:ind w:firstLineChars="0"/>
      </w:pPr>
      <w:r>
        <w:t xml:space="preserve">Identify performance measurement and related new KPIs of </w:t>
      </w:r>
      <w:del w:id="12" w:author="cmcc3" w:date="2022-01-24T23:02:00Z">
        <w:r w:rsidDel="00064A5F">
          <w:delText>5G LAN-type services</w:delText>
        </w:r>
      </w:del>
      <w:ins w:id="13" w:author="cmcc3" w:date="2022-01-24T23:02:00Z">
        <w:r w:rsidR="00064A5F">
          <w:rPr>
            <w:rFonts w:hint="eastAsia"/>
            <w:lang w:eastAsia="zh-CN"/>
          </w:rPr>
          <w:t>in</w:t>
        </w:r>
        <w:r w:rsidR="00064A5F">
          <w:t xml:space="preserve"> </w:t>
        </w:r>
        <w:r w:rsidR="00064A5F">
          <w:rPr>
            <w:rFonts w:hint="eastAsia"/>
            <w:lang w:eastAsia="zh-CN"/>
          </w:rPr>
          <w:t>VN</w:t>
        </w:r>
        <w:r w:rsidR="00064A5F">
          <w:rPr>
            <w:lang w:eastAsia="zh-CN"/>
          </w:rPr>
          <w:t xml:space="preserve"> </w:t>
        </w:r>
        <w:r w:rsidR="00064A5F">
          <w:rPr>
            <w:rFonts w:hint="eastAsia"/>
            <w:lang w:eastAsia="zh-CN"/>
          </w:rPr>
          <w:t>group</w:t>
        </w:r>
        <w:r w:rsidR="00064A5F">
          <w:rPr>
            <w:lang w:eastAsia="zh-CN"/>
          </w:rPr>
          <w:t xml:space="preserve"> </w:t>
        </w:r>
        <w:r w:rsidR="00064A5F">
          <w:rPr>
            <w:rFonts w:hint="eastAsia"/>
            <w:lang w:eastAsia="zh-CN"/>
          </w:rPr>
          <w:t>level</w:t>
        </w:r>
      </w:ins>
      <w:ins w:id="14" w:author="cmcc3" w:date="2022-01-24T23:08:00Z">
        <w:r w:rsidR="00971498">
          <w:rPr>
            <w:rFonts w:hint="eastAsia"/>
            <w:lang w:eastAsia="zh-CN"/>
          </w:rPr>
          <w:t xml:space="preserve"> </w:t>
        </w:r>
        <w:r w:rsidR="00971498">
          <w:rPr>
            <w:lang w:eastAsia="zh-CN"/>
          </w:rPr>
          <w:t xml:space="preserve">(e.g. enhancement of </w:t>
        </w:r>
      </w:ins>
      <w:ins w:id="15" w:author="cmcc3" w:date="2022-01-24T23:09:00Z">
        <w:r w:rsidR="00971498">
          <w:rPr>
            <w:lang w:eastAsia="zh-CN"/>
          </w:rPr>
          <w:t>performance management</w:t>
        </w:r>
      </w:ins>
      <w:ins w:id="16" w:author="cmcc3" w:date="2022-01-24T23:08:00Z">
        <w:r w:rsidR="00971498">
          <w:rPr>
            <w:lang w:eastAsia="zh-CN"/>
          </w:rPr>
          <w:t xml:space="preserve"> to evaluate the consistence of g</w:t>
        </w:r>
      </w:ins>
      <w:ins w:id="17" w:author="cmcc3" w:date="2022-01-24T23:09:00Z">
        <w:r w:rsidR="00971498">
          <w:rPr>
            <w:lang w:eastAsia="zh-CN"/>
          </w:rPr>
          <w:t>roup UE experience</w:t>
        </w:r>
      </w:ins>
      <w:ins w:id="18" w:author="cmcc3" w:date="2022-01-24T23:08:00Z">
        <w:r w:rsidR="00971498">
          <w:rPr>
            <w:lang w:eastAsia="zh-CN"/>
          </w:rPr>
          <w:t>)</w:t>
        </w:r>
      </w:ins>
      <w:r>
        <w:t>;</w:t>
      </w:r>
    </w:p>
    <w:p w14:paraId="157F3CB1" w14:textId="67567638" w:rsidR="006C2E80" w:rsidRPr="008D3E83" w:rsidRDefault="007B5018" w:rsidP="007B5018">
      <w:pPr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 xml:space="preserve">       Recommendation for normative work.</w:t>
      </w: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7B5018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7B5018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7B5018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7B5018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7B5018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7B5018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7B5018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7B5018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668C773E" w:rsidR="007B5018" w:rsidRPr="007B5018" w:rsidRDefault="007B5018" w:rsidP="007B5018">
            <w:pPr>
              <w:pStyle w:val="Guidance"/>
            </w:pPr>
            <w:r w:rsidRPr="007B5018">
              <w:t>TR</w:t>
            </w:r>
          </w:p>
        </w:tc>
        <w:tc>
          <w:tcPr>
            <w:tcW w:w="1134" w:type="dxa"/>
          </w:tcPr>
          <w:p w14:paraId="73DD2455" w14:textId="0B964B40" w:rsidR="007B5018" w:rsidRPr="007B5018" w:rsidRDefault="007B5018" w:rsidP="007B5018">
            <w:pPr>
              <w:pStyle w:val="Guidance"/>
            </w:pPr>
            <w:r w:rsidRPr="007B5018">
              <w:t>28.xxx</w:t>
            </w:r>
          </w:p>
        </w:tc>
        <w:tc>
          <w:tcPr>
            <w:tcW w:w="2409" w:type="dxa"/>
          </w:tcPr>
          <w:p w14:paraId="05C7C805" w14:textId="1B04ADCF" w:rsidR="007B5018" w:rsidRPr="007B5018" w:rsidRDefault="007B5018" w:rsidP="007B5018">
            <w:pPr>
              <w:pStyle w:val="Guidance"/>
            </w:pPr>
            <w:r w:rsidRPr="007B5018">
              <w:t>Study on Management Aspect of User Plane Enhancement</w:t>
            </w:r>
          </w:p>
        </w:tc>
        <w:tc>
          <w:tcPr>
            <w:tcW w:w="993" w:type="dxa"/>
          </w:tcPr>
          <w:p w14:paraId="2D7CEA56" w14:textId="04440013" w:rsidR="007B5018" w:rsidRPr="007B5018" w:rsidRDefault="007B5018" w:rsidP="007B5018">
            <w:pPr>
              <w:pStyle w:val="Guidance"/>
            </w:pPr>
            <w:r w:rsidRPr="007B5018">
              <w:t>June 2022(SA#96)</w:t>
            </w:r>
          </w:p>
        </w:tc>
        <w:tc>
          <w:tcPr>
            <w:tcW w:w="1074" w:type="dxa"/>
          </w:tcPr>
          <w:p w14:paraId="47484899" w14:textId="4CAAEE60" w:rsidR="007B5018" w:rsidRPr="007B5018" w:rsidRDefault="007B5018" w:rsidP="007B5018">
            <w:pPr>
              <w:pStyle w:val="Guidance"/>
            </w:pPr>
            <w:r w:rsidRPr="007B5018">
              <w:t>Dec 2022(SA#98)</w:t>
            </w:r>
          </w:p>
        </w:tc>
        <w:tc>
          <w:tcPr>
            <w:tcW w:w="2186" w:type="dxa"/>
          </w:tcPr>
          <w:p w14:paraId="3B160081" w14:textId="35D60970" w:rsidR="007B5018" w:rsidRPr="007B5018" w:rsidRDefault="007B5018" w:rsidP="007B5018">
            <w:pPr>
              <w:pStyle w:val="Guidance"/>
            </w:pPr>
            <w:r w:rsidRPr="007B5018">
              <w:t>Weiyuan Li, CMCC, liweiyuan@chinamobile.com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7B5018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7B5018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7B5018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7B5018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7B5018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7B5018">
            <w:pPr>
              <w:pStyle w:val="TAL"/>
            </w:pPr>
          </w:p>
        </w:tc>
      </w:tr>
    </w:tbl>
    <w:p w14:paraId="3D972A4A" w14:textId="77777777" w:rsidR="006C2E80" w:rsidRDefault="006C2E80" w:rsidP="007B5018">
      <w:pPr>
        <w:pStyle w:val="FP"/>
      </w:pPr>
    </w:p>
    <w:p w14:paraId="601A93BE" w14:textId="6D843070" w:rsidR="004C634D" w:rsidRPr="006C2E80" w:rsidRDefault="00102222" w:rsidP="007B5018">
      <w:pPr>
        <w:pStyle w:val="Guidance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76A2B6F0" w14:textId="570270C3" w:rsidR="00414164" w:rsidRPr="006C2E80" w:rsidRDefault="00102222" w:rsidP="007B5018">
      <w:pPr>
        <w:pStyle w:val="Guidance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5B510A00" w14:textId="77777777" w:rsidR="00102222" w:rsidRDefault="00102222" w:rsidP="007B5018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7B5018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7B5018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7B5018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7B5018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7B5018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5AC236CB" w:rsidR="009428A9" w:rsidRPr="006C2E80" w:rsidRDefault="009428A9" w:rsidP="007B5018">
            <w:pPr>
              <w:pStyle w:val="Guidance"/>
            </w:pPr>
            <w:r w:rsidRPr="006C2E80">
              <w:t>{</w:t>
            </w:r>
            <w:r w:rsidR="006C2E80"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7C4" w14:textId="77777777" w:rsidR="009428A9" w:rsidRPr="006C2E80" w:rsidRDefault="009428A9" w:rsidP="007B5018">
            <w:pPr>
              <w:pStyle w:val="Guidance"/>
            </w:pPr>
            <w:r w:rsidRPr="006C2E80">
              <w:t xml:space="preserve">{Possible values: </w:t>
            </w:r>
          </w:p>
          <w:p w14:paraId="49D3DA90" w14:textId="77777777" w:rsidR="009428A9" w:rsidRPr="006C2E80" w:rsidRDefault="009428A9" w:rsidP="007B5018">
            <w:pPr>
              <w:pStyle w:val="Guidance"/>
            </w:pPr>
            <w:r w:rsidRPr="006C2E80">
              <w:t>- either free text (e.g. “</w:t>
            </w:r>
            <w:r w:rsidR="000E630D" w:rsidRPr="006C2E80">
              <w:t xml:space="preserve">CS </w:t>
            </w:r>
            <w:r w:rsidRPr="006C2E80">
              <w:t xml:space="preserve">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5581F702" w:rsidR="009428A9" w:rsidRPr="006C2E80" w:rsidRDefault="009428A9" w:rsidP="007B5018">
            <w:pPr>
              <w:pStyle w:val="Guidance"/>
            </w:pPr>
            <w:r w:rsidRPr="006C2E80">
              <w:t>{</w:t>
            </w:r>
            <w:r w:rsidR="006C2E80"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77777777" w:rsidR="009428A9" w:rsidRPr="006C2E80" w:rsidRDefault="009428A9" w:rsidP="007B5018">
            <w:pPr>
              <w:pStyle w:val="Guidance"/>
            </w:pPr>
            <w:r w:rsidRPr="006C2E80">
              <w:t>{Free text}</w:t>
            </w: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7B5018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7B5018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7B5018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7B5018">
            <w:pPr>
              <w:pStyle w:val="TAL"/>
            </w:pPr>
          </w:p>
        </w:tc>
      </w:tr>
    </w:tbl>
    <w:p w14:paraId="701E09C7" w14:textId="77777777" w:rsidR="00C4305E" w:rsidRDefault="00C4305E" w:rsidP="007B5018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5E97EDCD" w:rsidR="006C2E80" w:rsidRPr="007B5018" w:rsidRDefault="007B5018" w:rsidP="007B5018">
      <w:r w:rsidRPr="007B5018">
        <w:t>Weiyuan Li, CMCC, liweiyuan@chinamobile.com</w:t>
      </w:r>
    </w:p>
    <w:p w14:paraId="0E3806E9" w14:textId="77777777" w:rsidR="007B5018" w:rsidRDefault="007B5018" w:rsidP="007B5018">
      <w:pPr>
        <w:pStyle w:val="2"/>
        <w:spacing w:before="0"/>
      </w:pPr>
      <w:r>
        <w:t>7</w:t>
      </w:r>
      <w:r>
        <w:tab/>
        <w:t>Work item leadership</w:t>
      </w:r>
    </w:p>
    <w:p w14:paraId="166DDA96" w14:textId="77777777" w:rsidR="007B5018" w:rsidRDefault="007B5018" w:rsidP="007B5018">
      <w:r w:rsidRPr="00386CF8">
        <w:t>SA WG5</w:t>
      </w:r>
    </w:p>
    <w:p w14:paraId="0AF3891D" w14:textId="77777777" w:rsidR="007B5018" w:rsidRDefault="007B5018" w:rsidP="007B5018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3BDFE757" w14:textId="77777777" w:rsidR="007B5018" w:rsidRPr="00386CF8" w:rsidRDefault="007B5018" w:rsidP="007B5018">
      <w:r w:rsidRPr="00386CF8">
        <w:t>Co-ordination with SA2</w:t>
      </w:r>
      <w:r>
        <w:rPr>
          <w:rFonts w:hint="eastAsia"/>
          <w:lang w:eastAsia="zh-CN"/>
        </w:rPr>
        <w:t>.</w:t>
      </w:r>
      <w:r w:rsidRPr="00251D80">
        <w:rPr>
          <w:i/>
        </w:rPr>
        <w:t xml:space="preserve"> </w:t>
      </w:r>
    </w:p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7B5018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7B5018">
            <w:pPr>
              <w:pStyle w:val="TAH"/>
            </w:pPr>
            <w:r>
              <w:lastRenderedPageBreak/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3040DB42" w:rsidR="00557B2E" w:rsidRDefault="007B5018" w:rsidP="007B5018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MCC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0F4D269D" w:rsidR="0048267C" w:rsidRDefault="002176FF" w:rsidP="007B5018">
            <w:pPr>
              <w:pStyle w:val="TAL"/>
            </w:pPr>
            <w:ins w:id="19" w:author="cmcc3" w:date="2022-01-18T17:43:00Z">
              <w:r>
                <w:rPr>
                  <w:rFonts w:hint="eastAsia"/>
                  <w:lang w:eastAsia="zh-CN"/>
                </w:rPr>
                <w:t>Huawei</w:t>
              </w:r>
            </w:ins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3D6ACBF8" w:rsidR="0048267C" w:rsidRDefault="006608A1" w:rsidP="006608A1">
            <w:pPr>
              <w:pStyle w:val="TAL"/>
            </w:pPr>
            <w:ins w:id="20" w:author="cmcc3" w:date="2022-01-24T16:28:00Z">
              <w:r>
                <w:rPr>
                  <w:rFonts w:hint="eastAsia"/>
                  <w:lang w:eastAsia="zh-CN"/>
                </w:rPr>
                <w:t>Asia</w:t>
              </w:r>
              <w:r w:rsidR="003C7074">
                <w:t xml:space="preserve"> </w:t>
              </w:r>
              <w:r>
                <w:rPr>
                  <w:rFonts w:hint="eastAsia"/>
                  <w:lang w:eastAsia="zh-CN"/>
                </w:rPr>
                <w:t>Info</w:t>
              </w:r>
            </w:ins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451FC6D4" w:rsidR="0048267C" w:rsidRDefault="006608A1" w:rsidP="007B5018">
            <w:pPr>
              <w:pStyle w:val="TAL"/>
            </w:pPr>
            <w:ins w:id="21" w:author="cmcc3" w:date="2022-01-24T16:28:00Z">
              <w:r>
                <w:rPr>
                  <w:rFonts w:hint="eastAsia"/>
                  <w:lang w:eastAsia="zh-CN"/>
                </w:rPr>
                <w:t>ZTE</w:t>
              </w:r>
            </w:ins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7B5018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7B5018">
            <w:pPr>
              <w:pStyle w:val="TAL"/>
            </w:pPr>
          </w:p>
        </w:tc>
      </w:tr>
    </w:tbl>
    <w:p w14:paraId="2CBA0369" w14:textId="77777777" w:rsidR="00F41A27" w:rsidRPr="00641ED8" w:rsidRDefault="00F41A27" w:rsidP="007B501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E5AB" w14:textId="77777777" w:rsidR="00760E07" w:rsidRDefault="00760E07" w:rsidP="007B5018">
      <w:r>
        <w:separator/>
      </w:r>
    </w:p>
  </w:endnote>
  <w:endnote w:type="continuationSeparator" w:id="0">
    <w:p w14:paraId="0CF20844" w14:textId="77777777" w:rsidR="00760E07" w:rsidRDefault="00760E07" w:rsidP="007B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CC17" w14:textId="77777777" w:rsidR="00760E07" w:rsidRDefault="00760E07" w:rsidP="007B5018">
      <w:r>
        <w:separator/>
      </w:r>
    </w:p>
  </w:footnote>
  <w:footnote w:type="continuationSeparator" w:id="0">
    <w:p w14:paraId="66CFCE52" w14:textId="77777777" w:rsidR="00760E07" w:rsidRDefault="00760E07" w:rsidP="007B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67D8"/>
    <w:multiLevelType w:val="hybridMultilevel"/>
    <w:tmpl w:val="4D6C760A"/>
    <w:lvl w:ilvl="0" w:tplc="21B81AC4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94963"/>
    <w:multiLevelType w:val="hybridMultilevel"/>
    <w:tmpl w:val="1EFE5708"/>
    <w:lvl w:ilvl="0" w:tplc="8930737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7ABF48DC"/>
    <w:multiLevelType w:val="hybridMultilevel"/>
    <w:tmpl w:val="15C69C3E"/>
    <w:lvl w:ilvl="0" w:tplc="EAEACF80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mcc3">
    <w15:presenceInfo w15:providerId="None" w15:userId="cmc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276"/>
    <w:rsid w:val="00044DAE"/>
    <w:rsid w:val="00052BF8"/>
    <w:rsid w:val="00057116"/>
    <w:rsid w:val="00063CFA"/>
    <w:rsid w:val="00064A5F"/>
    <w:rsid w:val="00064CB2"/>
    <w:rsid w:val="00066954"/>
    <w:rsid w:val="00067741"/>
    <w:rsid w:val="00072A56"/>
    <w:rsid w:val="00082CCB"/>
    <w:rsid w:val="000A3125"/>
    <w:rsid w:val="000A35DE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468CC"/>
    <w:rsid w:val="00171925"/>
    <w:rsid w:val="00173998"/>
    <w:rsid w:val="00174617"/>
    <w:rsid w:val="001759A7"/>
    <w:rsid w:val="00191D9D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176FF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C7074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882"/>
    <w:rsid w:val="00455DE4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5E3A5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08A1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D2EF8"/>
    <w:rsid w:val="006E0F19"/>
    <w:rsid w:val="006E1FDA"/>
    <w:rsid w:val="006E4A56"/>
    <w:rsid w:val="006E5E87"/>
    <w:rsid w:val="006F1A44"/>
    <w:rsid w:val="006F424F"/>
    <w:rsid w:val="0070387E"/>
    <w:rsid w:val="00706A1A"/>
    <w:rsid w:val="00707673"/>
    <w:rsid w:val="007162BE"/>
    <w:rsid w:val="00721122"/>
    <w:rsid w:val="00722267"/>
    <w:rsid w:val="00746F46"/>
    <w:rsid w:val="0075252A"/>
    <w:rsid w:val="00760E07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B5018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3E83"/>
    <w:rsid w:val="008D658B"/>
    <w:rsid w:val="00912E21"/>
    <w:rsid w:val="00913E22"/>
    <w:rsid w:val="00922FCB"/>
    <w:rsid w:val="00935CB0"/>
    <w:rsid w:val="00937C6F"/>
    <w:rsid w:val="009428A9"/>
    <w:rsid w:val="009437A2"/>
    <w:rsid w:val="00944B28"/>
    <w:rsid w:val="00967838"/>
    <w:rsid w:val="0097149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6CBA"/>
    <w:rsid w:val="00AD77C4"/>
    <w:rsid w:val="00AE25BF"/>
    <w:rsid w:val="00AF0C13"/>
    <w:rsid w:val="00AF369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3BCF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DF40EC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44A6B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EF0B1E"/>
    <w:rsid w:val="00F07C92"/>
    <w:rsid w:val="00F10971"/>
    <w:rsid w:val="00F138AB"/>
    <w:rsid w:val="00F14B43"/>
    <w:rsid w:val="00F203C7"/>
    <w:rsid w:val="00F215E2"/>
    <w:rsid w:val="00F21E3F"/>
    <w:rsid w:val="00F25CF6"/>
    <w:rsid w:val="00F41A27"/>
    <w:rsid w:val="00F4338D"/>
    <w:rsid w:val="00F436EF"/>
    <w:rsid w:val="00F440D3"/>
    <w:rsid w:val="00F446AC"/>
    <w:rsid w:val="00F46EAF"/>
    <w:rsid w:val="00F5774F"/>
    <w:rsid w:val="00F62688"/>
    <w:rsid w:val="00F73805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B5018"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link w:val="B1Char"/>
    <w:qFormat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paragraph" w:styleId="a7">
    <w:name w:val="annotation text"/>
    <w:basedOn w:val="a"/>
    <w:link w:val="a8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</w:pPr>
    <w:rPr>
      <w:rFonts w:ascii="Arial" w:hAnsi="Arial"/>
      <w:color w:val="auto"/>
      <w:lang w:eastAsia="en-GB"/>
    </w:rPr>
  </w:style>
  <w:style w:type="character" w:customStyle="1" w:styleId="a8">
    <w:name w:val="批注文字 字符"/>
    <w:basedOn w:val="a0"/>
    <w:link w:val="a7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character" w:customStyle="1" w:styleId="B1Char">
    <w:name w:val="B1 Char"/>
    <w:link w:val="B1"/>
    <w:locked/>
    <w:rsid w:val="006F424F"/>
    <w:rPr>
      <w:color w:val="000000"/>
      <w:lang w:eastAsia="ja-JP"/>
    </w:rPr>
  </w:style>
  <w:style w:type="paragraph" w:styleId="a9">
    <w:name w:val="List Paragraph"/>
    <w:basedOn w:val="a"/>
    <w:uiPriority w:val="34"/>
    <w:qFormat/>
    <w:rsid w:val="007B5018"/>
    <w:pPr>
      <w:ind w:firstLineChars="200" w:firstLine="420"/>
    </w:pPr>
  </w:style>
  <w:style w:type="paragraph" w:styleId="aa">
    <w:name w:val="Balloon Text"/>
    <w:basedOn w:val="a"/>
    <w:link w:val="ab"/>
    <w:rsid w:val="006608A1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rsid w:val="006608A1"/>
    <w:rPr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365FF-54FE-4CE1-BBB4-6A2A3EE9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7099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cmcc3</cp:lastModifiedBy>
  <cp:revision>3</cp:revision>
  <cp:lastPrinted>2000-02-29T11:31:00Z</cp:lastPrinted>
  <dcterms:created xsi:type="dcterms:W3CDTF">2022-01-24T08:29:00Z</dcterms:created>
  <dcterms:modified xsi:type="dcterms:W3CDTF">2022-01-24T15:16:00Z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