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0270B8E2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9C59DB" w:rsidRPr="009C59DB">
        <w:rPr>
          <w:b/>
          <w:i/>
          <w:noProof/>
          <w:sz w:val="28"/>
        </w:rPr>
        <w:t>S5-22126</w:t>
      </w:r>
      <w:r w:rsidR="009C59DB">
        <w:rPr>
          <w:rFonts w:hint="eastAsia"/>
          <w:b/>
          <w:i/>
          <w:noProof/>
          <w:sz w:val="28"/>
          <w:lang w:eastAsia="zh-CN"/>
        </w:rPr>
        <w:t>1</w:t>
      </w:r>
      <w:ins w:id="0" w:author="AsiaInfo0118" w:date="2022-01-18T23:27:00Z">
        <w:r w:rsidR="009747B2">
          <w:rPr>
            <w:b/>
            <w:i/>
            <w:noProof/>
            <w:sz w:val="28"/>
            <w:lang w:eastAsia="zh-CN"/>
          </w:rPr>
          <w:t>rev</w:t>
        </w:r>
      </w:ins>
      <w:ins w:id="1" w:author="AsiaInfo0120" w:date="2022-01-24T20:12:00Z">
        <w:r w:rsidR="007A1F75">
          <w:rPr>
            <w:b/>
            <w:i/>
            <w:noProof/>
            <w:sz w:val="28"/>
            <w:lang w:eastAsia="zh-CN"/>
          </w:rPr>
          <w:t>2</w:t>
        </w:r>
      </w:ins>
      <w:bookmarkStart w:id="2" w:name="_GoBack"/>
      <w:bookmarkEnd w:id="2"/>
      <w:ins w:id="3" w:author="AsiaInfo0118" w:date="2022-01-18T23:27:00Z">
        <w:del w:id="4" w:author="AsiaInfo0120" w:date="2022-01-24T20:12:00Z">
          <w:r w:rsidR="009747B2" w:rsidDel="007A1F75">
            <w:rPr>
              <w:b/>
              <w:i/>
              <w:noProof/>
              <w:sz w:val="28"/>
              <w:lang w:eastAsia="zh-CN"/>
            </w:rPr>
            <w:delText>1</w:delText>
          </w:r>
        </w:del>
      </w:ins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0897E8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</w:p>
    <w:p w14:paraId="7C9F0994" w14:textId="1723A86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76648" w:rsidRPr="00776648">
        <w:rPr>
          <w:rFonts w:ascii="Arial" w:hAnsi="Arial" w:cs="Arial"/>
          <w:b/>
          <w:lang w:eastAsia="zh-CN"/>
        </w:rPr>
        <w:t xml:space="preserve">pCR TS 28.312 </w:t>
      </w:r>
      <w:r w:rsidR="00433512">
        <w:rPr>
          <w:rFonts w:ascii="Arial" w:hAnsi="Arial" w:cs="Arial" w:hint="eastAsia"/>
          <w:b/>
          <w:lang w:eastAsia="zh-CN"/>
        </w:rPr>
        <w:t>update</w:t>
      </w:r>
      <w:r w:rsidR="00DC2BFE">
        <w:rPr>
          <w:rFonts w:ascii="Arial" w:hAnsi="Arial" w:cs="Arial"/>
          <w:b/>
          <w:lang w:eastAsia="zh-CN"/>
        </w:rPr>
        <w:t xml:space="preserve"> clause</w:t>
      </w:r>
      <w:r w:rsidR="00236A73">
        <w:rPr>
          <w:rFonts w:ascii="Arial" w:hAnsi="Arial" w:cs="Arial"/>
          <w:b/>
          <w:lang w:eastAsia="zh-CN"/>
        </w:rPr>
        <w:t xml:space="preserve"> 4.2.2 and clause 6.3.3</w:t>
      </w:r>
      <w:r w:rsidR="00DC2BFE">
        <w:rPr>
          <w:rFonts w:ascii="Arial" w:hAnsi="Arial" w:cs="Arial"/>
          <w:b/>
          <w:lang w:eastAsia="zh-CN"/>
        </w:rPr>
        <w:t xml:space="preserve"> </w:t>
      </w:r>
    </w:p>
    <w:p w14:paraId="175677C8" w14:textId="77777777" w:rsidR="009C59DB" w:rsidRDefault="00C022E3" w:rsidP="00DC2B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7ACBBD38" w:rsidR="00C022E3" w:rsidRDefault="00C022E3" w:rsidP="00DC2B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76648">
        <w:rPr>
          <w:rFonts w:ascii="Arial" w:hAnsi="Arial" w:hint="eastAsia"/>
          <w:b/>
          <w:lang w:eastAsia="zh-CN"/>
        </w:rPr>
        <w:t>6.</w:t>
      </w:r>
      <w:r w:rsidR="007F3BD0">
        <w:rPr>
          <w:rFonts w:ascii="Arial" w:hAnsi="Arial"/>
          <w:b/>
          <w:lang w:eastAsia="zh-CN"/>
        </w:rPr>
        <w:t>4.</w:t>
      </w:r>
      <w:r w:rsidR="007F3BD0">
        <w:rPr>
          <w:rFonts w:ascii="Arial" w:hAnsi="Arial" w:hint="eastAsia"/>
          <w:b/>
          <w:lang w:eastAsia="zh-CN"/>
        </w:rPr>
        <w:t>9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26A10435" w14:textId="313B43CA" w:rsidR="004E1381" w:rsidRDefault="00433512" w:rsidP="004E1381">
      <w:pPr>
        <w:pStyle w:val="Reference"/>
        <w:rPr>
          <w:color w:val="000000"/>
        </w:rPr>
      </w:pPr>
      <w:r>
        <w:t xml:space="preserve">[1] </w:t>
      </w:r>
      <w:r w:rsidRPr="00216CEB">
        <w:t>3GPP draft TS 28.312: “Management and orchestration; Intent driven management services for mobile networks v0.</w:t>
      </w:r>
      <w:r>
        <w:rPr>
          <w:rFonts w:hint="eastAsia"/>
          <w:lang w:eastAsia="zh-CN"/>
        </w:rPr>
        <w:t>7</w:t>
      </w:r>
      <w:r w:rsidRPr="00216CEB">
        <w:t>.0”.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6AC012F1" w14:textId="3622AE16" w:rsidR="004E1381" w:rsidRDefault="00236A73" w:rsidP="00236A73">
      <w:pPr>
        <w:pStyle w:val="af1"/>
        <w:ind w:left="420" w:firstLineChars="0" w:firstLine="0"/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</w:t>
      </w:r>
      <w:r w:rsidRPr="004E1381">
        <w:rPr>
          <w:lang w:eastAsia="zh-CN"/>
        </w:rPr>
        <w:t>contribution proposes to</w:t>
      </w:r>
      <w:r>
        <w:rPr>
          <w:lang w:eastAsia="zh-CN"/>
        </w:rPr>
        <w:t xml:space="preserve"> update the intent p</w:t>
      </w:r>
      <w:r>
        <w:t>rocedures:</w:t>
      </w:r>
    </w:p>
    <w:p w14:paraId="6B7D5E9A" w14:textId="5AA62EC8" w:rsidR="00236A73" w:rsidRDefault="00236A73" w:rsidP="00236A73">
      <w:pPr>
        <w:pStyle w:val="af1"/>
        <w:ind w:left="420" w:firstLineChars="0" w:firstLine="0"/>
        <w:rPr>
          <w:lang w:eastAsia="zh-CN"/>
        </w:rPr>
      </w:pPr>
      <w:r>
        <w:rPr>
          <w:rFonts w:hint="eastAsia"/>
          <w:lang w:eastAsia="zh-CN"/>
        </w:rPr>
        <w:t>-</w:t>
      </w:r>
      <w:r>
        <w:t xml:space="preserve"> </w:t>
      </w:r>
      <w:r>
        <w:rPr>
          <w:rFonts w:hint="eastAsia"/>
          <w:lang w:eastAsia="zh-CN"/>
        </w:rPr>
        <w:t>update</w:t>
      </w:r>
      <w:r>
        <w:t xml:space="preserve"> clause 4.2.2 to </w:t>
      </w:r>
      <w:r w:rsidR="00894689" w:rsidRPr="00894689">
        <w:t xml:space="preserve">align </w:t>
      </w:r>
      <w:r>
        <w:rPr>
          <w:lang w:eastAsia="zh-CN"/>
        </w:rPr>
        <w:t xml:space="preserve">management capabilities with </w:t>
      </w:r>
      <w:r w:rsidR="004944F8">
        <w:rPr>
          <w:rFonts w:hint="eastAsia"/>
          <w:lang w:eastAsia="zh-CN"/>
        </w:rPr>
        <w:t>clause</w:t>
      </w:r>
      <w:r w:rsidR="004944F8">
        <w:rPr>
          <w:lang w:eastAsia="zh-CN"/>
        </w:rPr>
        <w:t xml:space="preserve"> </w:t>
      </w:r>
      <w:r>
        <w:rPr>
          <w:lang w:eastAsia="zh-CN"/>
        </w:rPr>
        <w:t>6.3.</w:t>
      </w:r>
    </w:p>
    <w:p w14:paraId="3F64C422" w14:textId="6A4326C1" w:rsidR="00236A73" w:rsidRPr="004E1381" w:rsidRDefault="00236A73" w:rsidP="00236A73">
      <w:pPr>
        <w:pStyle w:val="af1"/>
        <w:ind w:left="420" w:firstLineChars="0" w:firstLine="0"/>
        <w:rPr>
          <w:lang w:eastAsia="zh-CN"/>
        </w:rPr>
      </w:pPr>
      <w:r>
        <w:rPr>
          <w:lang w:eastAsia="zh-CN"/>
        </w:rPr>
        <w:t xml:space="preserve">- </w:t>
      </w:r>
      <w:r>
        <w:t xml:space="preserve">add </w:t>
      </w:r>
      <w:r w:rsidRPr="004C29F7">
        <w:t xml:space="preserve">subsequence </w:t>
      </w:r>
      <w:r>
        <w:t xml:space="preserve">procedures in clause 6.3.3 after the intent MOI modified. </w:t>
      </w:r>
      <w:r w:rsidRPr="00F51E35">
        <w:rPr>
          <w:lang w:eastAsia="zh-CN"/>
        </w:rPr>
        <w:t xml:space="preserve">The </w:t>
      </w:r>
      <w:r>
        <w:rPr>
          <w:lang w:eastAsia="zh-CN"/>
        </w:rPr>
        <w:t>procedures</w:t>
      </w:r>
      <w:r w:rsidRPr="00F51E35">
        <w:rPr>
          <w:lang w:eastAsia="zh-CN"/>
        </w:rPr>
        <w:t xml:space="preserve"> include </w:t>
      </w:r>
      <w:r>
        <w:rPr>
          <w:lang w:eastAsia="zh-CN"/>
        </w:rPr>
        <w:t>adding</w:t>
      </w:r>
      <w:r w:rsidRPr="00912FAA">
        <w:rPr>
          <w:lang w:eastAsia="zh-CN"/>
        </w:rPr>
        <w:t xml:space="preserve"> intent feasibility and conflict detection results </w:t>
      </w:r>
      <w:r>
        <w:rPr>
          <w:lang w:eastAsia="zh-CN"/>
        </w:rPr>
        <w:t>in</w:t>
      </w:r>
      <w:r w:rsidRPr="00912FAA">
        <w:rPr>
          <w:lang w:eastAsia="zh-CN"/>
        </w:rPr>
        <w:t xml:space="preserve"> the response message</w:t>
      </w:r>
      <w:r>
        <w:rPr>
          <w:lang w:eastAsia="zh-CN"/>
        </w:rPr>
        <w:t xml:space="preserve">, </w:t>
      </w:r>
      <w:r w:rsidRPr="004C75CB">
        <w:rPr>
          <w:lang w:eastAsia="zh-CN"/>
        </w:rPr>
        <w:t xml:space="preserve">executing </w:t>
      </w:r>
      <w:r w:rsidRPr="00912FAA">
        <w:rPr>
          <w:lang w:eastAsia="zh-CN"/>
        </w:rPr>
        <w:t xml:space="preserve">and monitoring the intent </w:t>
      </w:r>
      <w:r>
        <w:rPr>
          <w:lang w:eastAsia="zh-CN"/>
        </w:rPr>
        <w:t>status</w:t>
      </w:r>
      <w:r w:rsidRPr="00912FAA">
        <w:rPr>
          <w:lang w:eastAsia="zh-CN"/>
        </w:rPr>
        <w:t xml:space="preserve">, </w:t>
      </w:r>
      <w:r w:rsidRPr="002A0B2D">
        <w:rPr>
          <w:lang w:eastAsia="zh-CN"/>
        </w:rPr>
        <w:t xml:space="preserve">and </w:t>
      </w:r>
      <w:r>
        <w:rPr>
          <w:lang w:eastAsia="zh-CN"/>
        </w:rPr>
        <w:t xml:space="preserve">notifying </w:t>
      </w:r>
      <w:r w:rsidRPr="002A0B2D">
        <w:rPr>
          <w:lang w:eastAsia="zh-CN"/>
        </w:rPr>
        <w:t xml:space="preserve">feedback to </w:t>
      </w:r>
      <w:r>
        <w:rPr>
          <w:rFonts w:hint="eastAsia"/>
          <w:lang w:eastAsia="zh-CN"/>
        </w:rPr>
        <w:t>MnS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</w:t>
      </w:r>
      <w:r w:rsidRPr="002A0B2D">
        <w:rPr>
          <w:lang w:eastAsia="zh-CN"/>
        </w:rPr>
        <w:t>onsumer</w:t>
      </w:r>
      <w:r>
        <w:rPr>
          <w:rFonts w:hint="eastAsia"/>
          <w:lang w:eastAsia="zh-CN"/>
        </w:rPr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0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C4073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5EAF274B" w14:textId="17408FB1" w:rsidR="004201DF" w:rsidRDefault="004201DF" w:rsidP="007C39DB"/>
    <w:p w14:paraId="22D5382B" w14:textId="15816658" w:rsidR="007C39DB" w:rsidRPr="007C39DB" w:rsidRDefault="007C39DB" w:rsidP="007C39DB"/>
    <w:tbl>
      <w:tblPr>
        <w:tblStyle w:val="af0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4201DF" w14:paraId="72720747" w14:textId="77777777" w:rsidTr="00C4073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D1DFCA5" w14:textId="77777777" w:rsidR="004201DF" w:rsidRDefault="004201DF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Second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27EC5300" w14:textId="77777777" w:rsidR="004201DF" w:rsidRPr="004201DF" w:rsidRDefault="004201DF" w:rsidP="008C3B9D"/>
    <w:p w14:paraId="5076BDA2" w14:textId="77777777" w:rsidR="007C39DB" w:rsidRDefault="007C39DB" w:rsidP="007C39DB">
      <w:pPr>
        <w:pStyle w:val="3"/>
      </w:pPr>
      <w:bookmarkStart w:id="5" w:name="_Toc89153666"/>
      <w:bookmarkStart w:id="6" w:name="_Toc89415434"/>
      <w:bookmarkStart w:id="7" w:name="_Toc89415965"/>
      <w:bookmarkStart w:id="8" w:name="_Toc89416381"/>
      <w:r>
        <w:rPr>
          <w:rFonts w:hint="eastAsia"/>
        </w:rPr>
        <w:t>6</w:t>
      </w:r>
      <w:r>
        <w:t>.3.3</w:t>
      </w:r>
      <w:r>
        <w:tab/>
        <w:t>Modify an intent</w:t>
      </w:r>
      <w:bookmarkEnd w:id="5"/>
      <w:bookmarkEnd w:id="6"/>
      <w:bookmarkEnd w:id="7"/>
      <w:bookmarkEnd w:id="8"/>
    </w:p>
    <w:p w14:paraId="7655DF91" w14:textId="77777777" w:rsidR="007C39DB" w:rsidRPr="00337A9A" w:rsidRDefault="007C39DB" w:rsidP="007C39DB">
      <w:r>
        <w:rPr>
          <w:lang w:eastAsia="zh-CN"/>
        </w:rPr>
        <w:t>The Figure 6.3.3-1 illustrates the procedure for modify an existing intent.</w:t>
      </w:r>
    </w:p>
    <w:p w14:paraId="576EB735" w14:textId="77777777" w:rsidR="007C39DB" w:rsidRDefault="007C39DB" w:rsidP="007C39DB">
      <w:pPr>
        <w:jc w:val="center"/>
        <w:rPr>
          <w:noProof/>
          <w:lang w:val="en-US" w:eastAsia="zh-CN"/>
        </w:rPr>
      </w:pPr>
    </w:p>
    <w:p w14:paraId="4D775E12" w14:textId="1D481B88" w:rsidR="007C39DB" w:rsidRDefault="007C39DB" w:rsidP="007C39DB">
      <w:pPr>
        <w:jc w:val="center"/>
        <w:rPr>
          <w:ins w:id="9" w:author="AsiaInfo" w:date="2022-01-07T18:20:00Z"/>
          <w:noProof/>
          <w:lang w:val="en-US" w:eastAsia="zh-CN"/>
        </w:rPr>
      </w:pPr>
      <w:del w:id="10" w:author="AsiaInfo" w:date="2022-01-07T18:19:00Z">
        <w:r w:rsidDel="003D1A9F">
          <w:rPr>
            <w:noProof/>
            <w:lang w:val="en-US" w:eastAsia="zh-CN"/>
          </w:rPr>
          <w:drawing>
            <wp:inline distT="0" distB="0" distL="0" distR="0" wp14:anchorId="7FF0B5AD" wp14:editId="31F19E06">
              <wp:extent cx="4660900" cy="2012950"/>
              <wp:effectExtent l="0" t="0" r="6350" b="635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0900" cy="201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254F197" w14:textId="67D2A69F" w:rsidR="003D1A9F" w:rsidRDefault="003D1A9F" w:rsidP="007C39DB">
      <w:pPr>
        <w:jc w:val="center"/>
        <w:rPr>
          <w:noProof/>
          <w:lang w:val="en-US" w:eastAsia="zh-CN"/>
        </w:rPr>
      </w:pPr>
      <w:ins w:id="11" w:author="AsiaInfo" w:date="2022-01-07T18:20:00Z">
        <w:r>
          <w:rPr>
            <w:rFonts w:hint="eastAsia"/>
            <w:noProof/>
            <w:lang w:val="en-US" w:eastAsia="zh-CN"/>
          </w:rPr>
          <w:lastRenderedPageBreak/>
          <w:drawing>
            <wp:inline distT="0" distB="0" distL="0" distR="0" wp14:anchorId="174F0951" wp14:editId="5C44A1F3">
              <wp:extent cx="6120765" cy="4281170"/>
              <wp:effectExtent l="0" t="0" r="0" b="508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ZL9DQzmm4BthLppsuWHSGxzXeIMXpI7GJKi2lIIXoFOegwoiSQNHRlFlwuyOl4a8Up7uQVG-zEOaYWwI6gV4YYCihbTSM_C0xM6za9VRXTALSC1YvQ_mZNrC3OK5T4G7_9a0rNOyjhAjzZAE_WfSfsesEW5gVWzllkuTBl6skAI_YQ906CqJDpV-AEFodYevzr6qhoW3cyT3h7wUvpzib1wwpav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4281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760AF01" w14:textId="77777777" w:rsidR="007C39DB" w:rsidRPr="00960841" w:rsidRDefault="007C39DB" w:rsidP="007C39DB">
      <w:pPr>
        <w:jc w:val="center"/>
      </w:pPr>
      <w:r>
        <w:rPr>
          <w:noProof/>
          <w:lang w:val="en-US" w:eastAsia="zh-CN"/>
        </w:rPr>
        <w:t>Figure 6.3.3-1 Procedure for modify an intent</w:t>
      </w:r>
    </w:p>
    <w:p w14:paraId="5326AABB" w14:textId="77777777" w:rsidR="007C39DB" w:rsidRDefault="007C39DB" w:rsidP="007C39DB">
      <w:pPr>
        <w:numPr>
          <w:ilvl w:val="0"/>
          <w:numId w:val="24"/>
        </w:numPr>
        <w:jc w:val="both"/>
        <w:rPr>
          <w:noProof/>
          <w:lang w:val="en-US" w:eastAsia="zh-CN"/>
        </w:rPr>
      </w:pPr>
      <w:r>
        <w:rPr>
          <w:noProof/>
          <w:lang w:val="en-US" w:eastAsia="zh-CN"/>
        </w:rPr>
        <w:t xml:space="preserve">MnS Consumer sends a request to modify an intent intsnace to MnS Producer with ‘objectInstance’ of the intent MOI and List of [‘Attrribute’, ‘newValue’] to be modified. The detailed [Attribute,Value] see the concrete intent IOC defined in </w:t>
      </w:r>
      <w:r>
        <w:rPr>
          <w:lang w:eastAsia="zh-CN"/>
        </w:rPr>
        <w:t>clause 6.2.</w:t>
      </w:r>
    </w:p>
    <w:p w14:paraId="0D709B08" w14:textId="77777777" w:rsidR="007C39DB" w:rsidRDefault="007C39DB" w:rsidP="007C39DB">
      <w:pPr>
        <w:numPr>
          <w:ilvl w:val="0"/>
          <w:numId w:val="24"/>
        </w:numPr>
        <w:jc w:val="both"/>
        <w:rPr>
          <w:noProof/>
          <w:lang w:val="en-US" w:eastAsia="zh-CN"/>
        </w:rPr>
      </w:pPr>
      <w:r>
        <w:rPr>
          <w:lang w:eastAsia="zh-CN"/>
        </w:rPr>
        <w:t>Based on the request, MnS Producer configure the intent MOI with list of ‘Attribute’ = ’newValue’ which is required to be modified.</w:t>
      </w:r>
    </w:p>
    <w:p w14:paraId="573D1849" w14:textId="51DC1C05" w:rsidR="003D1A9F" w:rsidRPr="001832E3" w:rsidRDefault="007C39DB" w:rsidP="001832E3">
      <w:pPr>
        <w:numPr>
          <w:ilvl w:val="0"/>
          <w:numId w:val="24"/>
        </w:numPr>
        <w:jc w:val="both"/>
        <w:rPr>
          <w:ins w:id="12" w:author="AsiaInfo" w:date="2022-01-07T18:21:00Z"/>
          <w:noProof/>
          <w:lang w:val="en-US" w:eastAsia="zh-CN"/>
        </w:rPr>
      </w:pPr>
      <w:r w:rsidRPr="001832E3">
        <w:rPr>
          <w:noProof/>
          <w:lang w:val="en-US" w:eastAsia="zh-CN"/>
        </w:rPr>
        <w:t xml:space="preserve">MnS Producer sends a response to the MnS consumer with status (OperationSucceeded or OperationFailed), </w:t>
      </w:r>
      <w:ins w:id="13" w:author="AsiaInfo" w:date="2022-01-07T18:26:00Z">
        <w:r w:rsidR="00DC2BFE">
          <w:rPr>
            <w:noProof/>
            <w:lang w:val="en-US" w:eastAsia="zh-CN"/>
          </w:rPr>
          <w:t xml:space="preserve">and </w:t>
        </w:r>
      </w:ins>
      <w:r>
        <w:rPr>
          <w:noProof/>
          <w:lang w:val="en-US" w:eastAsia="zh-CN"/>
        </w:rPr>
        <w:t>‘objectInstance’</w:t>
      </w:r>
      <w:r w:rsidRPr="001832E3">
        <w:rPr>
          <w:noProof/>
          <w:lang w:val="en-US" w:eastAsia="zh-CN"/>
        </w:rPr>
        <w:t xml:space="preserve"> of the modified intent MOI</w:t>
      </w:r>
      <w:ins w:id="14" w:author="AsiaInfo" w:date="2022-01-07T18:25:00Z">
        <w:r w:rsidR="00DC2BFE">
          <w:rPr>
            <w:rFonts w:hint="eastAsia"/>
            <w:noProof/>
            <w:lang w:val="en-US" w:eastAsia="zh-CN"/>
          </w:rPr>
          <w:t>.</w:t>
        </w:r>
      </w:ins>
      <w:del w:id="15" w:author="AsiaInfo" w:date="2022-01-07T18:25:00Z">
        <w:r w:rsidR="00DC2BFE" w:rsidDel="00DC2BFE">
          <w:rPr>
            <w:noProof/>
            <w:lang w:val="en-US" w:eastAsia="zh-CN"/>
          </w:rPr>
          <w:delText xml:space="preserve"> </w:delText>
        </w:r>
        <w:r w:rsidR="00DC2BFE" w:rsidRPr="00DC2BFE" w:rsidDel="00DC2BFE">
          <w:rPr>
            <w:noProof/>
            <w:lang w:val="en-US" w:eastAsia="zh-CN"/>
          </w:rPr>
          <w:delText>and</w:delText>
        </w:r>
      </w:del>
      <w:del w:id="16" w:author="AsiaInfo" w:date="2022-01-07T18:21:00Z">
        <w:r w:rsidRPr="001832E3" w:rsidDel="00DC2BFE">
          <w:rPr>
            <w:noProof/>
            <w:lang w:val="en-US" w:eastAsia="zh-CN"/>
          </w:rPr>
          <w:delText xml:space="preserve">, and list of </w:delText>
        </w:r>
        <w:r w:rsidDel="00DC2BFE">
          <w:rPr>
            <w:noProof/>
            <w:lang w:val="en-US" w:eastAsia="zh-CN"/>
          </w:rPr>
          <w:delText>[‘Attrribute’, ‘newValue’] which is modified</w:delText>
        </w:r>
      </w:del>
      <w:r w:rsidRPr="001832E3">
        <w:rPr>
          <w:noProof/>
          <w:lang w:val="en-US" w:eastAsia="zh-CN"/>
        </w:rPr>
        <w:t>.</w:t>
      </w:r>
      <w:ins w:id="17" w:author="AsiaInfo" w:date="2022-01-07T18:21:00Z">
        <w:r w:rsidR="003D1A9F" w:rsidRPr="001832E3">
          <w:rPr>
            <w:noProof/>
            <w:lang w:val="en-US" w:eastAsia="zh-CN"/>
          </w:rPr>
          <w:t xml:space="preserve"> MnS Producer </w:t>
        </w:r>
      </w:ins>
      <w:ins w:id="18" w:author="AsiaInfo" w:date="2022-01-07T18:28:00Z">
        <w:r w:rsidR="00DC2BFE">
          <w:rPr>
            <w:noProof/>
            <w:lang w:val="en-US" w:eastAsia="zh-CN"/>
          </w:rPr>
          <w:t>ex</w:t>
        </w:r>
      </w:ins>
      <w:ins w:id="19" w:author="AsiaInfo" w:date="2022-01-07T21:01:00Z">
        <w:r w:rsidR="009C59DB">
          <w:rPr>
            <w:noProof/>
            <w:lang w:val="en-US" w:eastAsia="zh-CN"/>
          </w:rPr>
          <w:t>e</w:t>
        </w:r>
      </w:ins>
      <w:ins w:id="20" w:author="AsiaInfo" w:date="2022-01-07T18:28:00Z">
        <w:r w:rsidR="00DC2BFE">
          <w:rPr>
            <w:noProof/>
            <w:lang w:val="en-US" w:eastAsia="zh-CN"/>
          </w:rPr>
          <w:t>cutes</w:t>
        </w:r>
      </w:ins>
      <w:ins w:id="21" w:author="AsiaInfo" w:date="2022-01-07T18:27:00Z">
        <w:r w:rsidR="00DC2BFE">
          <w:rPr>
            <w:noProof/>
            <w:lang w:val="en-US" w:eastAsia="zh-CN"/>
          </w:rPr>
          <w:t xml:space="preserve"> feasibility check</w:t>
        </w:r>
      </w:ins>
      <w:bookmarkStart w:id="22" w:name="_Hlk70347014"/>
      <w:ins w:id="23" w:author="AsiaInfo" w:date="2022-01-07T18:28:00Z">
        <w:r w:rsidR="00DC2BFE">
          <w:rPr>
            <w:noProof/>
            <w:lang w:val="en-US" w:eastAsia="zh-CN"/>
          </w:rPr>
          <w:t xml:space="preserve"> and return</w:t>
        </w:r>
      </w:ins>
      <w:ins w:id="24" w:author="AsiaInfo" w:date="2022-01-07T21:01:00Z">
        <w:r w:rsidR="009C59DB">
          <w:rPr>
            <w:noProof/>
            <w:lang w:val="en-US" w:eastAsia="zh-CN"/>
          </w:rPr>
          <w:t>s</w:t>
        </w:r>
      </w:ins>
      <w:ins w:id="25" w:author="AsiaInfo" w:date="2022-01-07T18:21:00Z">
        <w:r w:rsidR="003D1A9F" w:rsidRPr="001832E3">
          <w:rPr>
            <w:noProof/>
            <w:lang w:val="en-US" w:eastAsia="zh-CN"/>
          </w:rPr>
          <w:t xml:space="preserve"> possible reasons for the unsuccessful executions (e.g., conflicting with </w:t>
        </w:r>
      </w:ins>
      <w:ins w:id="26" w:author="AsiaInfo" w:date="2022-01-07T18:28:00Z">
        <w:r w:rsidR="00DC2BFE">
          <w:rPr>
            <w:noProof/>
            <w:lang w:val="en-US" w:eastAsia="zh-CN"/>
          </w:rPr>
          <w:t>other</w:t>
        </w:r>
      </w:ins>
      <w:ins w:id="27" w:author="AsiaInfo" w:date="2022-01-07T18:21:00Z">
        <w:r w:rsidR="003D1A9F" w:rsidRPr="001832E3">
          <w:rPr>
            <w:noProof/>
            <w:lang w:val="en-US" w:eastAsia="zh-CN"/>
          </w:rPr>
          <w:t xml:space="preserve"> intents, the intent </w:t>
        </w:r>
      </w:ins>
      <w:ins w:id="28" w:author="AsiaInfo" w:date="2022-01-07T18:28:00Z">
        <w:r w:rsidR="00DC2BFE">
          <w:rPr>
            <w:noProof/>
            <w:lang w:val="en-US" w:eastAsia="zh-CN"/>
          </w:rPr>
          <w:t xml:space="preserve">modify </w:t>
        </w:r>
      </w:ins>
      <w:ins w:id="29" w:author="AsiaInfo" w:date="2022-01-07T18:21:00Z">
        <w:r w:rsidR="003D1A9F" w:rsidRPr="001832E3">
          <w:rPr>
            <w:noProof/>
            <w:lang w:val="en-US" w:eastAsia="zh-CN"/>
          </w:rPr>
          <w:t>infeasible).</w:t>
        </w:r>
      </w:ins>
    </w:p>
    <w:p w14:paraId="5DD99E88" w14:textId="477401C9" w:rsidR="003D1A9F" w:rsidRPr="001832E3" w:rsidRDefault="003D1A9F" w:rsidP="001832E3">
      <w:pPr>
        <w:numPr>
          <w:ilvl w:val="0"/>
          <w:numId w:val="24"/>
        </w:numPr>
        <w:jc w:val="both"/>
        <w:rPr>
          <w:ins w:id="30" w:author="AsiaInfo" w:date="2022-01-07T18:21:00Z"/>
          <w:noProof/>
          <w:lang w:val="en-US" w:eastAsia="zh-CN"/>
        </w:rPr>
      </w:pPr>
      <w:ins w:id="31" w:author="AsiaInfo" w:date="2022-01-07T18:21:00Z">
        <w:r w:rsidRPr="001832E3">
          <w:rPr>
            <w:noProof/>
            <w:lang w:val="en-US" w:eastAsia="zh-CN"/>
          </w:rPr>
          <w:t xml:space="preserve">MnS Producer derives one or more executable management tasks for these managed entities, then MnS producer deploys or configures corresponding managed entities to satisfy the intent. </w:t>
        </w:r>
      </w:ins>
    </w:p>
    <w:p w14:paraId="00A3A479" w14:textId="0F2AC9C9" w:rsidR="003D1A9F" w:rsidRPr="001832E3" w:rsidRDefault="003D1A9F" w:rsidP="001832E3">
      <w:pPr>
        <w:numPr>
          <w:ilvl w:val="0"/>
          <w:numId w:val="24"/>
        </w:numPr>
        <w:jc w:val="both"/>
        <w:rPr>
          <w:ins w:id="32" w:author="AsiaInfo" w:date="2022-01-07T18:21:00Z"/>
          <w:noProof/>
          <w:lang w:val="en-US" w:eastAsia="zh-CN"/>
        </w:rPr>
      </w:pPr>
      <w:ins w:id="33" w:author="AsiaInfo" w:date="2022-01-07T18:21:00Z">
        <w:r w:rsidRPr="001832E3">
          <w:rPr>
            <w:noProof/>
            <w:lang w:val="en-US" w:eastAsia="zh-CN"/>
          </w:rPr>
          <w:t xml:space="preserve">During the execution of intention, MnS producer continuously </w:t>
        </w:r>
        <w:del w:id="34" w:author="AsiaInfo0118" w:date="2022-01-18T23:27:00Z">
          <w:r w:rsidRPr="001832E3" w:rsidDel="009747B2">
            <w:rPr>
              <w:noProof/>
              <w:lang w:val="en-US" w:eastAsia="zh-CN"/>
            </w:rPr>
            <w:delText>monitors</w:delText>
          </w:r>
        </w:del>
      </w:ins>
      <w:ins w:id="35" w:author="AsiaInfo0118" w:date="2022-01-18T23:27:00Z">
        <w:r w:rsidR="009747B2">
          <w:rPr>
            <w:noProof/>
            <w:lang w:val="en-US" w:eastAsia="zh-CN"/>
          </w:rPr>
          <w:t>tra</w:t>
        </w:r>
      </w:ins>
      <w:ins w:id="36" w:author="AsiaInfo0118" w:date="2022-01-18T23:28:00Z">
        <w:r w:rsidR="009747B2">
          <w:rPr>
            <w:noProof/>
            <w:lang w:val="en-US" w:eastAsia="zh-CN"/>
          </w:rPr>
          <w:t>cks</w:t>
        </w:r>
      </w:ins>
      <w:ins w:id="37" w:author="AsiaInfo" w:date="2022-01-07T18:21:00Z">
        <w:r w:rsidRPr="001832E3">
          <w:rPr>
            <w:noProof/>
            <w:lang w:val="en-US" w:eastAsia="zh-CN"/>
          </w:rPr>
          <w:t xml:space="preserve"> intent fulfilment status.</w:t>
        </w:r>
      </w:ins>
    </w:p>
    <w:p w14:paraId="20E95A00" w14:textId="77777777" w:rsidR="003D1A9F" w:rsidRPr="001832E3" w:rsidRDefault="003D1A9F" w:rsidP="001832E3">
      <w:pPr>
        <w:numPr>
          <w:ilvl w:val="0"/>
          <w:numId w:val="24"/>
        </w:numPr>
        <w:jc w:val="both"/>
        <w:rPr>
          <w:ins w:id="38" w:author="AsiaInfo" w:date="2022-01-07T18:21:00Z"/>
          <w:noProof/>
          <w:lang w:val="en-US" w:eastAsia="zh-CN"/>
        </w:rPr>
      </w:pPr>
      <w:ins w:id="39" w:author="AsiaInfo" w:date="2022-01-07T18:21:00Z">
        <w:r w:rsidRPr="001832E3">
          <w:rPr>
            <w:noProof/>
            <w:lang w:val="en-US" w:eastAsia="zh-CN"/>
          </w:rPr>
          <w:t>MnS producer analyses and adjusts</w:t>
        </w:r>
        <w:r w:rsidRPr="001832E3" w:rsidDel="003D1690">
          <w:rPr>
            <w:noProof/>
            <w:lang w:val="en-US" w:eastAsia="zh-CN"/>
          </w:rPr>
          <w:t xml:space="preserve"> </w:t>
        </w:r>
        <w:r w:rsidRPr="001832E3">
          <w:rPr>
            <w:noProof/>
            <w:lang w:val="en-US" w:eastAsia="zh-CN"/>
          </w:rPr>
          <w:t>the managed entities to ensure the intention is continuously satisfied.</w:t>
        </w:r>
      </w:ins>
    </w:p>
    <w:p w14:paraId="33F8463E" w14:textId="182FFEB7" w:rsidR="007C39DB" w:rsidRDefault="003D1A9F" w:rsidP="00DC2BFE">
      <w:pPr>
        <w:numPr>
          <w:ilvl w:val="0"/>
          <w:numId w:val="24"/>
        </w:numPr>
        <w:jc w:val="both"/>
        <w:rPr>
          <w:ins w:id="40" w:author="AsiaInfo0120" w:date="2022-01-24T20:05:00Z"/>
          <w:noProof/>
          <w:lang w:val="en-US" w:eastAsia="zh-CN"/>
        </w:rPr>
      </w:pPr>
      <w:ins w:id="41" w:author="AsiaInfo" w:date="2022-01-07T18:21:00Z">
        <w:r w:rsidRPr="001832E3">
          <w:rPr>
            <w:noProof/>
            <w:lang w:val="en-US" w:eastAsia="zh-CN"/>
          </w:rPr>
          <w:t>MnS Producer may notify MnS Consumer about the intent fulfilment information, including DN of intent MOI, and fulfillStatus.</w:t>
        </w:r>
      </w:ins>
      <w:bookmarkEnd w:id="22"/>
    </w:p>
    <w:p w14:paraId="044B6EA7" w14:textId="165D1DD5" w:rsidR="00483652" w:rsidRDefault="00483652" w:rsidP="00483652">
      <w:pPr>
        <w:ind w:left="360"/>
        <w:jc w:val="both"/>
        <w:rPr>
          <w:ins w:id="42" w:author="AsiaInfo0120" w:date="2022-01-24T20:05:00Z"/>
          <w:noProof/>
          <w:lang w:val="en-US" w:eastAsia="zh-CN"/>
        </w:rPr>
        <w:pPrChange w:id="43" w:author="AsiaInfo0120" w:date="2022-01-24T20:05:00Z">
          <w:pPr>
            <w:numPr>
              <w:numId w:val="24"/>
            </w:numPr>
            <w:ind w:left="360" w:hanging="360"/>
            <w:jc w:val="both"/>
          </w:pPr>
        </w:pPrChange>
      </w:pPr>
      <w:ins w:id="44" w:author="AsiaInfo0120" w:date="2022-01-24T20:05:00Z">
        <w:r>
          <w:rPr>
            <w:rFonts w:hint="eastAsia"/>
            <w:noProof/>
            <w:lang w:val="en-US" w:eastAsia="zh-CN"/>
          </w:rPr>
          <w:t>NOTE</w:t>
        </w:r>
        <w:r>
          <w:rPr>
            <w:rFonts w:hint="eastAsia"/>
            <w:noProof/>
            <w:lang w:val="en-US" w:eastAsia="zh-CN"/>
          </w:rPr>
          <w:t>：</w:t>
        </w:r>
      </w:ins>
      <w:ins w:id="45" w:author="AsiaInfo0120" w:date="2022-01-24T20:06:00Z">
        <w:r w:rsidRPr="00483652">
          <w:rPr>
            <w:noProof/>
            <w:lang w:val="en-US" w:eastAsia="zh-CN"/>
            <w:rPrChange w:id="46" w:author="AsiaInfo0120" w:date="2022-01-24T20:10:00Z">
              <w:rPr>
                <w:rFonts w:ascii="Arial" w:hAnsi="Arial" w:cs="Arial"/>
                <w:color w:val="4472C4"/>
                <w:lang w:eastAsia="sv-SE"/>
              </w:rPr>
            </w:rPrChange>
          </w:rPr>
          <w:t xml:space="preserve"> </w:t>
        </w:r>
      </w:ins>
      <w:ins w:id="47" w:author="AsiaInfo0120" w:date="2022-01-24T20:10:00Z">
        <w:r>
          <w:rPr>
            <w:noProof/>
            <w:lang w:val="en-US" w:eastAsia="zh-CN"/>
          </w:rPr>
          <w:t>T</w:t>
        </w:r>
        <w:r w:rsidRPr="001832E3">
          <w:rPr>
            <w:noProof/>
            <w:lang w:val="en-US" w:eastAsia="zh-CN"/>
          </w:rPr>
          <w:t>he intent fulfilment information</w:t>
        </w:r>
        <w:r w:rsidRPr="00483652">
          <w:rPr>
            <w:noProof/>
            <w:lang w:val="en-US" w:eastAsia="zh-CN"/>
            <w:rPrChange w:id="48" w:author="AsiaInfo0120" w:date="2022-01-24T20:10:00Z">
              <w:rPr>
                <w:rFonts w:ascii="Arial" w:hAnsi="Arial" w:cs="Arial"/>
                <w:color w:val="4472C4"/>
                <w:lang w:eastAsia="sv-SE"/>
              </w:rPr>
            </w:rPrChange>
          </w:rPr>
          <w:t xml:space="preserve"> can be sent via </w:t>
        </w:r>
      </w:ins>
      <w:ins w:id="49" w:author="AsiaInfo0120" w:date="2022-01-24T20:11:00Z">
        <w:r w:rsidR="00C523E4">
          <w:rPr>
            <w:noProof/>
            <w:lang w:val="en-US" w:eastAsia="zh-CN"/>
          </w:rPr>
          <w:t xml:space="preserve">notification </w:t>
        </w:r>
      </w:ins>
      <w:ins w:id="50" w:author="AsiaInfo0120" w:date="2022-01-24T20:12:00Z">
        <w:r w:rsidR="00C523E4">
          <w:rPr>
            <w:noProof/>
            <w:lang w:val="en-US" w:eastAsia="zh-CN"/>
          </w:rPr>
          <w:t>or</w:t>
        </w:r>
      </w:ins>
      <w:ins w:id="51" w:author="AsiaInfo0120" w:date="2022-01-24T20:11:00Z">
        <w:r w:rsidR="00C523E4">
          <w:rPr>
            <w:noProof/>
            <w:lang w:val="en-US" w:eastAsia="zh-CN"/>
          </w:rPr>
          <w:t xml:space="preserve"> </w:t>
        </w:r>
      </w:ins>
      <w:ins w:id="52" w:author="AsiaInfo0120" w:date="2022-01-24T20:06:00Z">
        <w:r w:rsidRPr="00483652">
          <w:rPr>
            <w:noProof/>
            <w:lang w:val="en-US" w:eastAsia="zh-CN"/>
            <w:rPrChange w:id="53" w:author="AsiaInfo0120" w:date="2022-01-24T20:10:00Z">
              <w:rPr>
                <w:rFonts w:ascii="Arial" w:hAnsi="Arial" w:cs="Arial"/>
                <w:color w:val="4472C4"/>
                <w:lang w:eastAsia="sv-SE"/>
              </w:rPr>
            </w:rPrChange>
          </w:rPr>
          <w:t>intent reporting</w:t>
        </w:r>
      </w:ins>
      <w:ins w:id="54" w:author="AsiaInfo0120" w:date="2022-01-24T20:10:00Z">
        <w:r>
          <w:rPr>
            <w:noProof/>
            <w:lang w:val="en-US" w:eastAsia="zh-CN"/>
          </w:rPr>
          <w:t>.</w:t>
        </w:r>
      </w:ins>
    </w:p>
    <w:p w14:paraId="3200768E" w14:textId="77777777" w:rsidR="00483652" w:rsidRPr="00483652" w:rsidRDefault="00483652" w:rsidP="00483652">
      <w:pPr>
        <w:ind w:left="360"/>
        <w:jc w:val="both"/>
        <w:rPr>
          <w:noProof/>
          <w:lang w:val="en-US" w:eastAsia="zh-CN"/>
        </w:rPr>
        <w:pPrChange w:id="55" w:author="AsiaInfo0120" w:date="2022-01-24T20:05:00Z">
          <w:pPr>
            <w:numPr>
              <w:numId w:val="24"/>
            </w:numPr>
            <w:ind w:left="360" w:hanging="360"/>
            <w:jc w:val="both"/>
          </w:pPr>
        </w:pPrChange>
      </w:pPr>
    </w:p>
    <w:p w14:paraId="56AB852D" w14:textId="64C96E13" w:rsidR="007C39DB" w:rsidRDefault="007C39DB" w:rsidP="007C39DB">
      <w:pPr>
        <w:pStyle w:val="EditorsNote"/>
      </w:pPr>
      <w:del w:id="56" w:author="AsiaInfo" w:date="2022-01-07T17:50:00Z">
        <w:r w:rsidDel="00D46BA2">
          <w:delText xml:space="preserve">Editor’s Note: the </w:delText>
        </w:r>
        <w:r w:rsidRPr="002D45B8" w:rsidDel="00D46BA2">
          <w:delText>subsequence</w:delText>
        </w:r>
        <w:r w:rsidDel="00D46BA2">
          <w:delText xml:space="preserve"> after the intent MOI modified is FFS.</w:delText>
        </w:r>
      </w:del>
    </w:p>
    <w:p w14:paraId="26B4DA30" w14:textId="77777777" w:rsidR="00D46BA2" w:rsidRDefault="00D46BA2" w:rsidP="00D46BA2"/>
    <w:tbl>
      <w:tblPr>
        <w:tblStyle w:val="af0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D46BA2" w14:paraId="790CA8CF" w14:textId="77777777" w:rsidTr="0062542F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3233749" w14:textId="1B05D20C" w:rsidR="00D46BA2" w:rsidRDefault="00D46BA2" w:rsidP="0062542F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Third change</w:t>
            </w:r>
          </w:p>
        </w:tc>
      </w:tr>
    </w:tbl>
    <w:p w14:paraId="75B4FD5E" w14:textId="77777777" w:rsidR="00D46BA2" w:rsidRDefault="00D46BA2" w:rsidP="00D46BA2"/>
    <w:p w14:paraId="1E90B5A2" w14:textId="77777777" w:rsidR="00D46BA2" w:rsidDel="00D46BA2" w:rsidRDefault="00D46BA2" w:rsidP="00D46BA2">
      <w:pPr>
        <w:rPr>
          <w:del w:id="57" w:author="AsiaInfo" w:date="2022-01-07T17:50:00Z"/>
        </w:rPr>
      </w:pPr>
    </w:p>
    <w:p w14:paraId="6B933042" w14:textId="77777777" w:rsidR="00D46BA2" w:rsidRPr="00177650" w:rsidRDefault="00D46BA2" w:rsidP="00D46BA2">
      <w:pPr>
        <w:pStyle w:val="3"/>
        <w:rPr>
          <w:lang w:val="fr-FR"/>
        </w:rPr>
      </w:pPr>
      <w:bookmarkStart w:id="58" w:name="_Toc89153673"/>
      <w:bookmarkStart w:id="59" w:name="_Toc89415441"/>
      <w:bookmarkStart w:id="60" w:name="_Toc89415972"/>
      <w:bookmarkStart w:id="61" w:name="_Toc89416388"/>
      <w:r>
        <w:rPr>
          <w:lang w:val="fr-FR"/>
        </w:rPr>
        <w:lastRenderedPageBreak/>
        <w:t>A.1.2</w:t>
      </w:r>
      <w:r w:rsidRPr="00177650">
        <w:rPr>
          <w:lang w:val="fr-FR"/>
        </w:rPr>
        <w:tab/>
      </w:r>
      <w:r>
        <w:rPr>
          <w:lang w:val="fr-FR"/>
        </w:rPr>
        <w:t>Modify</w:t>
      </w:r>
      <w:r w:rsidRPr="00177650">
        <w:rPr>
          <w:lang w:val="fr-FR"/>
        </w:rPr>
        <w:t xml:space="preserve"> an intent</w:t>
      </w:r>
      <w:bookmarkEnd w:id="58"/>
      <w:bookmarkEnd w:id="59"/>
      <w:bookmarkEnd w:id="60"/>
      <w:bookmarkEnd w:id="61"/>
    </w:p>
    <w:p w14:paraId="08AF524F" w14:textId="13FEC3E3" w:rsidR="00D46BA2" w:rsidRPr="00E04C86" w:rsidDel="003D1A9F" w:rsidRDefault="00D46BA2" w:rsidP="00D46BA2">
      <w:pPr>
        <w:pStyle w:val="PL"/>
        <w:shd w:val="clear" w:color="auto" w:fill="E7E6E6"/>
        <w:rPr>
          <w:del w:id="62" w:author="AsiaInfo" w:date="2022-01-07T18:19:00Z"/>
          <w:noProof w:val="0"/>
          <w:color w:val="808080"/>
        </w:rPr>
      </w:pPr>
      <w:del w:id="63" w:author="AsiaInfo" w:date="2022-01-07T18:19:00Z">
        <w:r w:rsidRPr="00E04C86" w:rsidDel="003D1A9F">
          <w:rPr>
            <w:noProof w:val="0"/>
            <w:color w:val="808080"/>
          </w:rPr>
          <w:delText>@startuml</w:delText>
        </w:r>
      </w:del>
    </w:p>
    <w:p w14:paraId="48F55DC4" w14:textId="2FAD95AF" w:rsidR="00D46BA2" w:rsidRPr="00E04C86" w:rsidDel="003D1A9F" w:rsidRDefault="00D46BA2" w:rsidP="00D46BA2">
      <w:pPr>
        <w:pStyle w:val="PL"/>
        <w:shd w:val="clear" w:color="auto" w:fill="E7E6E6"/>
        <w:rPr>
          <w:del w:id="64" w:author="AsiaInfo" w:date="2022-01-07T18:19:00Z"/>
          <w:noProof w:val="0"/>
          <w:color w:val="808080"/>
        </w:rPr>
      </w:pPr>
      <w:del w:id="65" w:author="AsiaInfo" w:date="2022-01-07T18:19:00Z">
        <w:r w:rsidRPr="00E04C86" w:rsidDel="003D1A9F">
          <w:rPr>
            <w:noProof w:val="0"/>
            <w:color w:val="808080"/>
          </w:rPr>
          <w:delText>title "[Modify an intent]"</w:delText>
        </w:r>
      </w:del>
    </w:p>
    <w:p w14:paraId="081B0378" w14:textId="31543996" w:rsidR="00D46BA2" w:rsidRPr="00E04C86" w:rsidDel="003D1A9F" w:rsidRDefault="00D46BA2" w:rsidP="00D46BA2">
      <w:pPr>
        <w:pStyle w:val="PL"/>
        <w:shd w:val="clear" w:color="auto" w:fill="E7E6E6"/>
        <w:rPr>
          <w:del w:id="66" w:author="AsiaInfo" w:date="2022-01-07T18:19:00Z"/>
          <w:noProof w:val="0"/>
          <w:color w:val="808080"/>
        </w:rPr>
      </w:pPr>
      <w:del w:id="67" w:author="AsiaInfo" w:date="2022-01-07T18:19:00Z">
        <w:r w:rsidRPr="00E04C86" w:rsidDel="003D1A9F">
          <w:rPr>
            <w:noProof w:val="0"/>
            <w:color w:val="808080"/>
          </w:rPr>
          <w:delText>actor "MnS Consumer" as MnS_Consumer</w:delText>
        </w:r>
      </w:del>
    </w:p>
    <w:p w14:paraId="0F60CF37" w14:textId="0731EF43" w:rsidR="00D46BA2" w:rsidRPr="00E04C86" w:rsidDel="003D1A9F" w:rsidRDefault="00D46BA2" w:rsidP="00D46BA2">
      <w:pPr>
        <w:pStyle w:val="PL"/>
        <w:shd w:val="clear" w:color="auto" w:fill="E7E6E6"/>
        <w:rPr>
          <w:del w:id="68" w:author="AsiaInfo" w:date="2022-01-07T18:19:00Z"/>
          <w:noProof w:val="0"/>
          <w:color w:val="808080"/>
        </w:rPr>
      </w:pPr>
      <w:del w:id="69" w:author="AsiaInfo" w:date="2022-01-07T18:19:00Z">
        <w:r w:rsidRPr="00E04C86" w:rsidDel="003D1A9F">
          <w:rPr>
            <w:noProof w:val="0"/>
            <w:color w:val="808080"/>
          </w:rPr>
          <w:delText>participant "MnS Producer" as MnS_Producer</w:delText>
        </w:r>
      </w:del>
    </w:p>
    <w:p w14:paraId="0FFA2270" w14:textId="24B4AFAA" w:rsidR="00D46BA2" w:rsidRPr="00E04C86" w:rsidDel="003D1A9F" w:rsidRDefault="00D46BA2" w:rsidP="00D46BA2">
      <w:pPr>
        <w:pStyle w:val="PL"/>
        <w:shd w:val="clear" w:color="auto" w:fill="E7E6E6"/>
        <w:rPr>
          <w:del w:id="70" w:author="AsiaInfo" w:date="2022-01-07T18:19:00Z"/>
          <w:noProof w:val="0"/>
          <w:color w:val="808080"/>
        </w:rPr>
      </w:pPr>
      <w:del w:id="71" w:author="AsiaInfo" w:date="2022-01-07T18:19:00Z">
        <w:r w:rsidRPr="00E04C86" w:rsidDel="003D1A9F">
          <w:rPr>
            <w:noProof w:val="0"/>
            <w:color w:val="808080"/>
          </w:rPr>
          <w:delText xml:space="preserve">MnS_Consumer -&gt; MnS_Producer: 1.Request to modify an intent\n('objectInstance' of intent MOI,List of ['Attribute','newValue']) </w:delText>
        </w:r>
      </w:del>
    </w:p>
    <w:p w14:paraId="0A07D1AC" w14:textId="42C3CBB3" w:rsidR="00D46BA2" w:rsidRPr="00E04C86" w:rsidDel="003D1A9F" w:rsidRDefault="00D46BA2" w:rsidP="00D46BA2">
      <w:pPr>
        <w:pStyle w:val="PL"/>
        <w:shd w:val="clear" w:color="auto" w:fill="E7E6E6"/>
        <w:rPr>
          <w:del w:id="72" w:author="AsiaInfo" w:date="2022-01-07T18:19:00Z"/>
          <w:noProof w:val="0"/>
          <w:color w:val="808080"/>
        </w:rPr>
      </w:pPr>
      <w:del w:id="73" w:author="AsiaInfo" w:date="2022-01-07T18:19:00Z">
        <w:r w:rsidRPr="00E04C86" w:rsidDel="003D1A9F">
          <w:rPr>
            <w:noProof w:val="0"/>
            <w:color w:val="808080"/>
          </w:rPr>
          <w:delText>MnS_Producer -&gt; MnS_Producer: 2.Configure the intent MOI with \n List of ['Attribute' = 'newValue']</w:delText>
        </w:r>
      </w:del>
    </w:p>
    <w:p w14:paraId="690362B0" w14:textId="4C3ECBF2" w:rsidR="00D46BA2" w:rsidRPr="00E04C86" w:rsidDel="003D1A9F" w:rsidRDefault="00D46BA2" w:rsidP="00D46BA2">
      <w:pPr>
        <w:pStyle w:val="PL"/>
        <w:shd w:val="clear" w:color="auto" w:fill="E7E6E6"/>
        <w:rPr>
          <w:del w:id="74" w:author="AsiaInfo" w:date="2022-01-07T18:19:00Z"/>
          <w:noProof w:val="0"/>
          <w:color w:val="808080"/>
        </w:rPr>
      </w:pPr>
      <w:del w:id="75" w:author="AsiaInfo" w:date="2022-01-07T18:19:00Z">
        <w:r w:rsidRPr="00E04C86" w:rsidDel="003D1A9F">
          <w:rPr>
            <w:noProof w:val="0"/>
            <w:color w:val="808080"/>
          </w:rPr>
          <w:delText>Mn</w:delText>
        </w:r>
        <w:r w:rsidDel="003D1A9F">
          <w:rPr>
            <w:noProof w:val="0"/>
            <w:color w:val="808080"/>
          </w:rPr>
          <w:delText>S_Producer -&gt; MnS_Consumer: 3.R</w:delText>
        </w:r>
        <w:r w:rsidRPr="00E04C86" w:rsidDel="003D1A9F">
          <w:rPr>
            <w:noProof w:val="0"/>
            <w:color w:val="808080"/>
          </w:rPr>
          <w:delText>esponse for modify an intent\n ('objectInstance' of intent MOI)</w:delText>
        </w:r>
      </w:del>
    </w:p>
    <w:p w14:paraId="41EDE469" w14:textId="2022DAE2" w:rsidR="00D46BA2" w:rsidRPr="00E04C86" w:rsidDel="003D1A9F" w:rsidRDefault="00D46BA2" w:rsidP="00D46BA2">
      <w:pPr>
        <w:pStyle w:val="PL"/>
        <w:shd w:val="clear" w:color="auto" w:fill="E7E6E6"/>
        <w:rPr>
          <w:del w:id="76" w:author="AsiaInfo" w:date="2022-01-07T18:19:00Z"/>
          <w:noProof w:val="0"/>
          <w:color w:val="808080"/>
        </w:rPr>
      </w:pPr>
      <w:del w:id="77" w:author="AsiaInfo" w:date="2022-01-07T18:19:00Z">
        <w:r w:rsidRPr="00E04C86" w:rsidDel="003D1A9F">
          <w:rPr>
            <w:noProof w:val="0"/>
            <w:color w:val="808080"/>
          </w:rPr>
          <w:delText>hide footbox</w:delText>
        </w:r>
      </w:del>
    </w:p>
    <w:p w14:paraId="662DDB97" w14:textId="056E51C6" w:rsidR="00DC2BFE" w:rsidRPr="006B6FF7" w:rsidRDefault="00D46BA2" w:rsidP="00DC2BFE">
      <w:pPr>
        <w:pStyle w:val="PL"/>
        <w:shd w:val="clear" w:color="auto" w:fill="E7E6E6"/>
        <w:rPr>
          <w:noProof w:val="0"/>
          <w:color w:val="808080"/>
        </w:rPr>
      </w:pPr>
      <w:del w:id="78" w:author="AsiaInfo" w:date="2022-01-07T18:19:00Z">
        <w:r w:rsidRPr="00E04C86" w:rsidDel="003D1A9F">
          <w:rPr>
            <w:noProof w:val="0"/>
            <w:color w:val="808080"/>
          </w:rPr>
          <w:delText>@enduml</w:delText>
        </w:r>
      </w:del>
    </w:p>
    <w:p w14:paraId="5EA64696" w14:textId="77777777" w:rsidR="00DC2BFE" w:rsidRPr="00DC2BFE" w:rsidRDefault="00DC2BFE" w:rsidP="00DC2BFE">
      <w:pPr>
        <w:pStyle w:val="PL"/>
        <w:shd w:val="clear" w:color="auto" w:fill="E7E6E6"/>
        <w:rPr>
          <w:ins w:id="79" w:author="AsiaInfo" w:date="2022-01-07T18:25:00Z"/>
          <w:noProof w:val="0"/>
          <w:color w:val="808080"/>
        </w:rPr>
      </w:pPr>
      <w:ins w:id="80" w:author="AsiaInfo" w:date="2022-01-07T18:25:00Z">
        <w:r w:rsidRPr="00DC2BFE">
          <w:rPr>
            <w:noProof w:val="0"/>
            <w:color w:val="808080"/>
          </w:rPr>
          <w:t>@startuml</w:t>
        </w:r>
      </w:ins>
    </w:p>
    <w:p w14:paraId="2BEECABA" w14:textId="77777777" w:rsidR="00DC2BFE" w:rsidRPr="00DC2BFE" w:rsidRDefault="00DC2BFE" w:rsidP="00DC2BFE">
      <w:pPr>
        <w:pStyle w:val="PL"/>
        <w:shd w:val="clear" w:color="auto" w:fill="E7E6E6"/>
        <w:rPr>
          <w:ins w:id="81" w:author="AsiaInfo" w:date="2022-01-07T18:25:00Z"/>
          <w:noProof w:val="0"/>
          <w:color w:val="808080"/>
        </w:rPr>
      </w:pPr>
      <w:ins w:id="82" w:author="AsiaInfo" w:date="2022-01-07T18:25:00Z">
        <w:r w:rsidRPr="00DC2BFE">
          <w:rPr>
            <w:noProof w:val="0"/>
            <w:color w:val="808080"/>
          </w:rPr>
          <w:t>title "[Modify an intent]"</w:t>
        </w:r>
      </w:ins>
    </w:p>
    <w:p w14:paraId="02E40589" w14:textId="77777777" w:rsidR="00DC2BFE" w:rsidRPr="00DC2BFE" w:rsidRDefault="00DC2BFE" w:rsidP="00DC2BFE">
      <w:pPr>
        <w:pStyle w:val="PL"/>
        <w:shd w:val="clear" w:color="auto" w:fill="E7E6E6"/>
        <w:rPr>
          <w:ins w:id="83" w:author="AsiaInfo" w:date="2022-01-07T18:25:00Z"/>
          <w:noProof w:val="0"/>
          <w:color w:val="808080"/>
        </w:rPr>
      </w:pPr>
      <w:ins w:id="84" w:author="AsiaInfo" w:date="2022-01-07T18:25:00Z">
        <w:r w:rsidRPr="00DC2BFE">
          <w:rPr>
            <w:noProof w:val="0"/>
            <w:color w:val="808080"/>
          </w:rPr>
          <w:t>actor "MnS Consumer" as MnS_Consumer</w:t>
        </w:r>
      </w:ins>
    </w:p>
    <w:p w14:paraId="00B50295" w14:textId="77777777" w:rsidR="00DC2BFE" w:rsidRPr="00DC2BFE" w:rsidRDefault="00DC2BFE" w:rsidP="00DC2BFE">
      <w:pPr>
        <w:pStyle w:val="PL"/>
        <w:shd w:val="clear" w:color="auto" w:fill="E7E6E6"/>
        <w:rPr>
          <w:ins w:id="85" w:author="AsiaInfo" w:date="2022-01-07T18:25:00Z"/>
          <w:noProof w:val="0"/>
          <w:color w:val="808080"/>
        </w:rPr>
      </w:pPr>
      <w:ins w:id="86" w:author="AsiaInfo" w:date="2022-01-07T18:25:00Z">
        <w:r w:rsidRPr="00DC2BFE">
          <w:rPr>
            <w:noProof w:val="0"/>
            <w:color w:val="808080"/>
          </w:rPr>
          <w:t>participant "MnS Producer" as MnS_Producer</w:t>
        </w:r>
      </w:ins>
    </w:p>
    <w:p w14:paraId="3B30CF3F" w14:textId="1DF4D1CB" w:rsidR="00DC2BFE" w:rsidRPr="00DC2BFE" w:rsidRDefault="00DC2BFE" w:rsidP="00DC2BFE">
      <w:pPr>
        <w:pStyle w:val="PL"/>
        <w:shd w:val="clear" w:color="auto" w:fill="E7E6E6"/>
        <w:rPr>
          <w:ins w:id="87" w:author="AsiaInfo" w:date="2022-01-07T18:25:00Z"/>
          <w:noProof w:val="0"/>
          <w:color w:val="808080"/>
        </w:rPr>
      </w:pPr>
      <w:ins w:id="88" w:author="AsiaInfo" w:date="2022-01-07T18:25:00Z">
        <w:r w:rsidRPr="00DC2BFE">
          <w:rPr>
            <w:noProof w:val="0"/>
            <w:color w:val="808080"/>
          </w:rPr>
          <w:t>MnS_Consumer -&gt; MnS_Producer: 1.</w:t>
        </w:r>
      </w:ins>
      <w:ins w:id="89" w:author="AsiaInfo" w:date="2022-01-07T19:54:00Z">
        <w:r w:rsidR="00263897">
          <w:rPr>
            <w:noProof w:val="0"/>
            <w:color w:val="808080"/>
          </w:rPr>
          <w:t xml:space="preserve"> </w:t>
        </w:r>
      </w:ins>
      <w:ins w:id="90" w:author="AsiaInfo" w:date="2022-01-07T18:25:00Z">
        <w:r w:rsidRPr="00DC2BFE">
          <w:rPr>
            <w:noProof w:val="0"/>
            <w:color w:val="808080"/>
          </w:rPr>
          <w:t xml:space="preserve">Request to modify an intent\n(DN of intent MOI,List of ['Attribute','newValue']) </w:t>
        </w:r>
      </w:ins>
    </w:p>
    <w:p w14:paraId="5A8B6870" w14:textId="54210A59" w:rsidR="00DC2BFE" w:rsidRPr="00DC2BFE" w:rsidRDefault="00DC2BFE" w:rsidP="00DC2BFE">
      <w:pPr>
        <w:pStyle w:val="PL"/>
        <w:shd w:val="clear" w:color="auto" w:fill="E7E6E6"/>
        <w:rPr>
          <w:ins w:id="91" w:author="AsiaInfo" w:date="2022-01-07T18:25:00Z"/>
          <w:noProof w:val="0"/>
          <w:color w:val="808080"/>
        </w:rPr>
      </w:pPr>
      <w:ins w:id="92" w:author="AsiaInfo" w:date="2022-01-07T18:25:00Z">
        <w:r w:rsidRPr="00DC2BFE">
          <w:rPr>
            <w:noProof w:val="0"/>
            <w:color w:val="808080"/>
          </w:rPr>
          <w:t>MnS_Producer -&gt; MnS_Producer: 2.</w:t>
        </w:r>
      </w:ins>
      <w:ins w:id="93" w:author="AsiaInfo" w:date="2022-01-07T19:54:00Z">
        <w:r w:rsidR="00263897">
          <w:rPr>
            <w:noProof w:val="0"/>
            <w:color w:val="808080"/>
          </w:rPr>
          <w:t xml:space="preserve"> </w:t>
        </w:r>
      </w:ins>
      <w:ins w:id="94" w:author="AsiaInfo" w:date="2022-01-07T18:25:00Z">
        <w:r w:rsidRPr="00DC2BFE">
          <w:rPr>
            <w:noProof w:val="0"/>
            <w:color w:val="808080"/>
          </w:rPr>
          <w:t>Configure the intent MOI with \n List of ['Attribute' = 'newValue']</w:t>
        </w:r>
      </w:ins>
    </w:p>
    <w:p w14:paraId="31328580" w14:textId="1296DB9D" w:rsidR="00DC2BFE" w:rsidRPr="00DC2BFE" w:rsidRDefault="00DC2BFE" w:rsidP="00DC2BFE">
      <w:pPr>
        <w:pStyle w:val="PL"/>
        <w:shd w:val="clear" w:color="auto" w:fill="E7E6E6"/>
        <w:rPr>
          <w:ins w:id="95" w:author="AsiaInfo" w:date="2022-01-07T18:25:00Z"/>
          <w:noProof w:val="0"/>
          <w:color w:val="808080"/>
        </w:rPr>
      </w:pPr>
      <w:ins w:id="96" w:author="AsiaInfo" w:date="2022-01-07T18:25:00Z">
        <w:r w:rsidRPr="00DC2BFE">
          <w:rPr>
            <w:noProof w:val="0"/>
            <w:color w:val="808080"/>
          </w:rPr>
          <w:t>MnS_Producer -&gt; MnS_Consumer: 3.</w:t>
        </w:r>
      </w:ins>
      <w:ins w:id="97" w:author="AsiaInfo" w:date="2022-01-07T19:54:00Z">
        <w:r w:rsidR="00263897">
          <w:rPr>
            <w:noProof w:val="0"/>
            <w:color w:val="808080"/>
          </w:rPr>
          <w:t xml:space="preserve"> </w:t>
        </w:r>
      </w:ins>
      <w:ins w:id="98" w:author="AsiaInfo" w:date="2022-01-07T18:25:00Z">
        <w:r w:rsidRPr="00DC2BFE">
          <w:rPr>
            <w:noProof w:val="0"/>
            <w:color w:val="808080"/>
          </w:rPr>
          <w:t>Response for modify an intent\n (status, DN of intent MOI, reason)</w:t>
        </w:r>
      </w:ins>
    </w:p>
    <w:p w14:paraId="7A386027" w14:textId="77777777" w:rsidR="00DC2BFE" w:rsidRPr="00DC2BFE" w:rsidRDefault="00DC2BFE" w:rsidP="00DC2BFE">
      <w:pPr>
        <w:pStyle w:val="PL"/>
        <w:shd w:val="clear" w:color="auto" w:fill="E7E6E6"/>
        <w:rPr>
          <w:ins w:id="99" w:author="AsiaInfo" w:date="2022-01-07T18:25:00Z"/>
          <w:noProof w:val="0"/>
          <w:color w:val="808080"/>
        </w:rPr>
      </w:pPr>
    </w:p>
    <w:p w14:paraId="5FCDC482" w14:textId="77777777" w:rsidR="00DC2BFE" w:rsidRPr="00DC2BFE" w:rsidRDefault="00DC2BFE" w:rsidP="00DC2BFE">
      <w:pPr>
        <w:pStyle w:val="PL"/>
        <w:shd w:val="clear" w:color="auto" w:fill="E7E6E6"/>
        <w:rPr>
          <w:ins w:id="100" w:author="AsiaInfo" w:date="2022-01-07T18:25:00Z"/>
          <w:noProof w:val="0"/>
          <w:color w:val="808080"/>
        </w:rPr>
      </w:pPr>
      <w:ins w:id="101" w:author="AsiaInfo" w:date="2022-01-07T18:25:00Z">
        <w:r w:rsidRPr="00DC2BFE">
          <w:rPr>
            <w:noProof w:val="0"/>
            <w:color w:val="808080"/>
          </w:rPr>
          <w:t xml:space="preserve">alt intent modification is feasible </w:t>
        </w:r>
      </w:ins>
    </w:p>
    <w:p w14:paraId="73F8914E" w14:textId="77777777" w:rsidR="00DC2BFE" w:rsidRPr="00DC2BFE" w:rsidRDefault="00DC2BFE" w:rsidP="00DC2BFE">
      <w:pPr>
        <w:pStyle w:val="PL"/>
        <w:shd w:val="clear" w:color="auto" w:fill="E7E6E6"/>
        <w:rPr>
          <w:ins w:id="102" w:author="AsiaInfo" w:date="2022-01-07T18:25:00Z"/>
          <w:noProof w:val="0"/>
          <w:color w:val="808080"/>
        </w:rPr>
      </w:pPr>
      <w:ins w:id="103" w:author="AsiaInfo" w:date="2022-01-07T18:25:00Z">
        <w:r w:rsidRPr="00DC2BFE">
          <w:rPr>
            <w:noProof w:val="0"/>
            <w:color w:val="808080"/>
          </w:rPr>
          <w:t xml:space="preserve">  Ref over MnS_Producer, ManagedEntity: 4. modify service or network management tasks</w:t>
        </w:r>
      </w:ins>
    </w:p>
    <w:p w14:paraId="21EB54A0" w14:textId="77777777" w:rsidR="00DC2BFE" w:rsidRPr="00DC2BFE" w:rsidRDefault="00DC2BFE" w:rsidP="00DC2BFE">
      <w:pPr>
        <w:pStyle w:val="PL"/>
        <w:shd w:val="clear" w:color="auto" w:fill="E7E6E6"/>
        <w:rPr>
          <w:ins w:id="104" w:author="AsiaInfo" w:date="2022-01-07T18:25:00Z"/>
          <w:noProof w:val="0"/>
          <w:color w:val="808080"/>
        </w:rPr>
      </w:pPr>
      <w:ins w:id="105" w:author="AsiaInfo" w:date="2022-01-07T18:25:00Z">
        <w:r w:rsidRPr="00DC2BFE">
          <w:rPr>
            <w:noProof w:val="0"/>
            <w:color w:val="808080"/>
          </w:rPr>
          <w:t xml:space="preserve">  loop </w:t>
        </w:r>
      </w:ins>
    </w:p>
    <w:p w14:paraId="5C1A3831" w14:textId="77777777" w:rsidR="00DC2BFE" w:rsidRPr="00DC2BFE" w:rsidRDefault="00DC2BFE" w:rsidP="00DC2BFE">
      <w:pPr>
        <w:pStyle w:val="PL"/>
        <w:shd w:val="clear" w:color="auto" w:fill="E7E6E6"/>
        <w:rPr>
          <w:ins w:id="106" w:author="AsiaInfo" w:date="2022-01-07T18:25:00Z"/>
          <w:noProof w:val="0"/>
          <w:color w:val="808080"/>
        </w:rPr>
      </w:pPr>
      <w:ins w:id="107" w:author="AsiaInfo" w:date="2022-01-07T18:25:00Z">
        <w:r w:rsidRPr="00DC2BFE">
          <w:rPr>
            <w:noProof w:val="0"/>
            <w:color w:val="808080"/>
          </w:rPr>
          <w:t xml:space="preserve">   Ref over MnS_Producer, ManagedEntity: 5. Evaluate intent fulfilment </w:t>
        </w:r>
      </w:ins>
    </w:p>
    <w:p w14:paraId="74EAA73C" w14:textId="77777777" w:rsidR="00DC2BFE" w:rsidRPr="00DC2BFE" w:rsidRDefault="00DC2BFE" w:rsidP="00DC2BFE">
      <w:pPr>
        <w:pStyle w:val="PL"/>
        <w:shd w:val="clear" w:color="auto" w:fill="E7E6E6"/>
        <w:rPr>
          <w:ins w:id="108" w:author="AsiaInfo" w:date="2022-01-07T18:25:00Z"/>
          <w:noProof w:val="0"/>
          <w:color w:val="808080"/>
        </w:rPr>
      </w:pPr>
      <w:ins w:id="109" w:author="AsiaInfo" w:date="2022-01-07T18:25:00Z">
        <w:r w:rsidRPr="00DC2BFE">
          <w:rPr>
            <w:noProof w:val="0"/>
            <w:color w:val="808080"/>
          </w:rPr>
          <w:t xml:space="preserve">     opt</w:t>
        </w:r>
      </w:ins>
    </w:p>
    <w:p w14:paraId="691E972A" w14:textId="77777777" w:rsidR="00DC2BFE" w:rsidRPr="00DC2BFE" w:rsidRDefault="00DC2BFE" w:rsidP="00DC2BFE">
      <w:pPr>
        <w:pStyle w:val="PL"/>
        <w:shd w:val="clear" w:color="auto" w:fill="E7E6E6"/>
        <w:rPr>
          <w:ins w:id="110" w:author="AsiaInfo" w:date="2022-01-07T18:25:00Z"/>
          <w:noProof w:val="0"/>
          <w:color w:val="808080"/>
        </w:rPr>
      </w:pPr>
      <w:ins w:id="111" w:author="AsiaInfo" w:date="2022-01-07T18:25:00Z">
        <w:r w:rsidRPr="00DC2BFE">
          <w:rPr>
            <w:noProof w:val="0"/>
            <w:color w:val="808080"/>
          </w:rPr>
          <w:t xml:space="preserve">  Ref over MnS_Producer, ManagedEntity: 6. Adjust to fulfil the intent requirement</w:t>
        </w:r>
      </w:ins>
    </w:p>
    <w:p w14:paraId="559A1586" w14:textId="77777777" w:rsidR="00DC2BFE" w:rsidRPr="00DC2BFE" w:rsidRDefault="00DC2BFE" w:rsidP="00DC2BFE">
      <w:pPr>
        <w:pStyle w:val="PL"/>
        <w:shd w:val="clear" w:color="auto" w:fill="E7E6E6"/>
        <w:rPr>
          <w:ins w:id="112" w:author="AsiaInfo" w:date="2022-01-07T18:25:00Z"/>
          <w:noProof w:val="0"/>
          <w:color w:val="808080"/>
        </w:rPr>
      </w:pPr>
      <w:ins w:id="113" w:author="AsiaInfo" w:date="2022-01-07T18:25:00Z">
        <w:r w:rsidRPr="00DC2BFE">
          <w:rPr>
            <w:noProof w:val="0"/>
            <w:color w:val="808080"/>
          </w:rPr>
          <w:t xml:space="preserve">     end</w:t>
        </w:r>
      </w:ins>
    </w:p>
    <w:p w14:paraId="1338ABC5" w14:textId="77777777" w:rsidR="00DC2BFE" w:rsidRPr="00DC2BFE" w:rsidRDefault="00DC2BFE" w:rsidP="00DC2BFE">
      <w:pPr>
        <w:pStyle w:val="PL"/>
        <w:shd w:val="clear" w:color="auto" w:fill="E7E6E6"/>
        <w:rPr>
          <w:ins w:id="114" w:author="AsiaInfo" w:date="2022-01-07T18:25:00Z"/>
          <w:noProof w:val="0"/>
          <w:color w:val="808080"/>
        </w:rPr>
      </w:pPr>
      <w:ins w:id="115" w:author="AsiaInfo" w:date="2022-01-07T18:25:00Z">
        <w:r w:rsidRPr="00DC2BFE">
          <w:rPr>
            <w:noProof w:val="0"/>
            <w:color w:val="808080"/>
          </w:rPr>
          <w:t xml:space="preserve">  end</w:t>
        </w:r>
      </w:ins>
    </w:p>
    <w:p w14:paraId="0022623D" w14:textId="77777777" w:rsidR="00DC2BFE" w:rsidRPr="00DC2BFE" w:rsidRDefault="00DC2BFE" w:rsidP="00DC2BFE">
      <w:pPr>
        <w:pStyle w:val="PL"/>
        <w:shd w:val="clear" w:color="auto" w:fill="E7E6E6"/>
        <w:rPr>
          <w:ins w:id="116" w:author="AsiaInfo" w:date="2022-01-07T18:25:00Z"/>
          <w:noProof w:val="0"/>
          <w:color w:val="808080"/>
        </w:rPr>
      </w:pPr>
      <w:ins w:id="117" w:author="AsiaInfo" w:date="2022-01-07T18:25:00Z">
        <w:r w:rsidRPr="00DC2BFE">
          <w:rPr>
            <w:noProof w:val="0"/>
            <w:color w:val="808080"/>
          </w:rPr>
          <w:t xml:space="preserve">  MnS_Producer -&gt; MnS_Consumer:7. Notify of feedback\n (DN of intent MOI, fulfillStatus)</w:t>
        </w:r>
      </w:ins>
    </w:p>
    <w:p w14:paraId="421F5E14" w14:textId="77777777" w:rsidR="00DC2BFE" w:rsidRPr="00DC2BFE" w:rsidRDefault="00DC2BFE" w:rsidP="00DC2BFE">
      <w:pPr>
        <w:pStyle w:val="PL"/>
        <w:shd w:val="clear" w:color="auto" w:fill="E7E6E6"/>
        <w:rPr>
          <w:ins w:id="118" w:author="AsiaInfo" w:date="2022-01-07T18:25:00Z"/>
          <w:noProof w:val="0"/>
          <w:color w:val="808080"/>
        </w:rPr>
      </w:pPr>
    </w:p>
    <w:p w14:paraId="48690DA4" w14:textId="77777777" w:rsidR="00DC2BFE" w:rsidRPr="00DC2BFE" w:rsidRDefault="00DC2BFE" w:rsidP="00DC2BFE">
      <w:pPr>
        <w:pStyle w:val="PL"/>
        <w:shd w:val="clear" w:color="auto" w:fill="E7E6E6"/>
        <w:rPr>
          <w:ins w:id="119" w:author="AsiaInfo" w:date="2022-01-07T18:25:00Z"/>
          <w:noProof w:val="0"/>
          <w:color w:val="808080"/>
        </w:rPr>
      </w:pPr>
      <w:ins w:id="120" w:author="AsiaInfo" w:date="2022-01-07T18:25:00Z">
        <w:r w:rsidRPr="00DC2BFE">
          <w:rPr>
            <w:noProof w:val="0"/>
            <w:color w:val="808080"/>
          </w:rPr>
          <w:t>hide footbox</w:t>
        </w:r>
      </w:ins>
    </w:p>
    <w:p w14:paraId="6103AEE8" w14:textId="013D35C8" w:rsidR="003D1A9F" w:rsidRPr="006B6FF7" w:rsidRDefault="00DC2BFE" w:rsidP="00DC2BFE">
      <w:pPr>
        <w:pStyle w:val="PL"/>
        <w:shd w:val="clear" w:color="auto" w:fill="E7E6E6"/>
        <w:rPr>
          <w:noProof w:val="0"/>
          <w:color w:val="808080"/>
        </w:rPr>
      </w:pPr>
      <w:ins w:id="121" w:author="AsiaInfo" w:date="2022-01-07T18:25:00Z">
        <w:r w:rsidRPr="00DC2BFE">
          <w:rPr>
            <w:noProof w:val="0"/>
            <w:color w:val="808080"/>
          </w:rPr>
          <w:t>@enduml</w:t>
        </w:r>
      </w:ins>
    </w:p>
    <w:p w14:paraId="50EBA037" w14:textId="77777777" w:rsidR="00322C58" w:rsidRPr="004F4CC4" w:rsidRDefault="00322C58" w:rsidP="008C3B9D"/>
    <w:tbl>
      <w:tblPr>
        <w:tblStyle w:val="af0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C4073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2047A" w14:textId="77777777" w:rsidR="00846B80" w:rsidRDefault="00846B80">
      <w:r>
        <w:separator/>
      </w:r>
    </w:p>
  </w:endnote>
  <w:endnote w:type="continuationSeparator" w:id="0">
    <w:p w14:paraId="66EF8D65" w14:textId="77777777" w:rsidR="00846B80" w:rsidRDefault="0084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7B815" w14:textId="77777777" w:rsidR="00846B80" w:rsidRDefault="00846B80">
      <w:r>
        <w:separator/>
      </w:r>
    </w:p>
  </w:footnote>
  <w:footnote w:type="continuationSeparator" w:id="0">
    <w:p w14:paraId="0F200DB4" w14:textId="77777777" w:rsidR="00846B80" w:rsidRDefault="0084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2C2609"/>
    <w:multiLevelType w:val="hybridMultilevel"/>
    <w:tmpl w:val="623896FC"/>
    <w:lvl w:ilvl="0" w:tplc="6C988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7C7488"/>
    <w:multiLevelType w:val="hybridMultilevel"/>
    <w:tmpl w:val="70EC70FA"/>
    <w:lvl w:ilvl="0" w:tplc="09F8D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5"/>
  </w:num>
  <w:num w:numId="9">
    <w:abstractNumId w:val="20"/>
  </w:num>
  <w:num w:numId="10">
    <w:abstractNumId w:val="23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1"/>
  </w:num>
  <w:num w:numId="23">
    <w:abstractNumId w:val="22"/>
  </w:num>
  <w:num w:numId="24">
    <w:abstractNumId w:val="18"/>
  </w:num>
  <w:num w:numId="25">
    <w:abstractNumId w:val="21"/>
  </w:num>
  <w:num w:numId="26">
    <w:abstractNumId w:val="2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0118">
    <w15:presenceInfo w15:providerId="None" w15:userId="AsiaInfo0118"/>
  </w15:person>
  <w15:person w15:author="AsiaInfo0120">
    <w15:presenceInfo w15:providerId="None" w15:userId="AsiaInfo0120"/>
  </w15:person>
  <w15:person w15:author="AsiaInfo">
    <w15:presenceInfo w15:providerId="None" w15:userId="AsiaInf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8585B"/>
    <w:rsid w:val="000934A6"/>
    <w:rsid w:val="000A2C6C"/>
    <w:rsid w:val="000A4660"/>
    <w:rsid w:val="000D1B5B"/>
    <w:rsid w:val="00102B87"/>
    <w:rsid w:val="0010401F"/>
    <w:rsid w:val="00112FC3"/>
    <w:rsid w:val="00125F22"/>
    <w:rsid w:val="00173FA3"/>
    <w:rsid w:val="001832E3"/>
    <w:rsid w:val="001848B9"/>
    <w:rsid w:val="00184B6F"/>
    <w:rsid w:val="001861E5"/>
    <w:rsid w:val="001B1652"/>
    <w:rsid w:val="001C3EC8"/>
    <w:rsid w:val="001D2BD4"/>
    <w:rsid w:val="001D6911"/>
    <w:rsid w:val="001E41C9"/>
    <w:rsid w:val="00201947"/>
    <w:rsid w:val="0020395B"/>
    <w:rsid w:val="002046CB"/>
    <w:rsid w:val="00204DC9"/>
    <w:rsid w:val="002062C0"/>
    <w:rsid w:val="00215130"/>
    <w:rsid w:val="00230002"/>
    <w:rsid w:val="00234D5C"/>
    <w:rsid w:val="00235837"/>
    <w:rsid w:val="00236A73"/>
    <w:rsid w:val="00244C9A"/>
    <w:rsid w:val="00247216"/>
    <w:rsid w:val="00263897"/>
    <w:rsid w:val="002A1857"/>
    <w:rsid w:val="002C7F38"/>
    <w:rsid w:val="002F6432"/>
    <w:rsid w:val="0030628A"/>
    <w:rsid w:val="00322C58"/>
    <w:rsid w:val="0035122B"/>
    <w:rsid w:val="00353451"/>
    <w:rsid w:val="00371032"/>
    <w:rsid w:val="00371B44"/>
    <w:rsid w:val="00375B78"/>
    <w:rsid w:val="003C122B"/>
    <w:rsid w:val="003C5A97"/>
    <w:rsid w:val="003C7A04"/>
    <w:rsid w:val="003D1A9F"/>
    <w:rsid w:val="003F52B2"/>
    <w:rsid w:val="004201DF"/>
    <w:rsid w:val="00433512"/>
    <w:rsid w:val="00440414"/>
    <w:rsid w:val="004558E9"/>
    <w:rsid w:val="0045777E"/>
    <w:rsid w:val="00462EDC"/>
    <w:rsid w:val="00476AFB"/>
    <w:rsid w:val="00480377"/>
    <w:rsid w:val="00483652"/>
    <w:rsid w:val="004944F8"/>
    <w:rsid w:val="004A4FBA"/>
    <w:rsid w:val="004B3753"/>
    <w:rsid w:val="004C31D2"/>
    <w:rsid w:val="004D55C2"/>
    <w:rsid w:val="004E1381"/>
    <w:rsid w:val="004F4CC4"/>
    <w:rsid w:val="00514C5C"/>
    <w:rsid w:val="00521131"/>
    <w:rsid w:val="00527C0B"/>
    <w:rsid w:val="005410F6"/>
    <w:rsid w:val="005729C4"/>
    <w:rsid w:val="00582B1C"/>
    <w:rsid w:val="0059227B"/>
    <w:rsid w:val="005B0966"/>
    <w:rsid w:val="005B795D"/>
    <w:rsid w:val="005D42D3"/>
    <w:rsid w:val="005E209F"/>
    <w:rsid w:val="005F4937"/>
    <w:rsid w:val="00601A0A"/>
    <w:rsid w:val="00613820"/>
    <w:rsid w:val="00622BAE"/>
    <w:rsid w:val="00650FEA"/>
    <w:rsid w:val="00652248"/>
    <w:rsid w:val="00657B80"/>
    <w:rsid w:val="00675B3C"/>
    <w:rsid w:val="0069495C"/>
    <w:rsid w:val="006D340A"/>
    <w:rsid w:val="00715A1D"/>
    <w:rsid w:val="00745562"/>
    <w:rsid w:val="00760BB0"/>
    <w:rsid w:val="0076157A"/>
    <w:rsid w:val="00776648"/>
    <w:rsid w:val="00784593"/>
    <w:rsid w:val="00785609"/>
    <w:rsid w:val="007A00EF"/>
    <w:rsid w:val="007A1F75"/>
    <w:rsid w:val="007B19EA"/>
    <w:rsid w:val="007C0A2D"/>
    <w:rsid w:val="007C27B0"/>
    <w:rsid w:val="007C39DB"/>
    <w:rsid w:val="007F300B"/>
    <w:rsid w:val="007F3BD0"/>
    <w:rsid w:val="008014C3"/>
    <w:rsid w:val="00821C38"/>
    <w:rsid w:val="00846B80"/>
    <w:rsid w:val="00850812"/>
    <w:rsid w:val="00873717"/>
    <w:rsid w:val="00876B9A"/>
    <w:rsid w:val="008933BF"/>
    <w:rsid w:val="00894689"/>
    <w:rsid w:val="008A10C4"/>
    <w:rsid w:val="008B0248"/>
    <w:rsid w:val="008C3B9D"/>
    <w:rsid w:val="008F5F33"/>
    <w:rsid w:val="0091046A"/>
    <w:rsid w:val="00926ABD"/>
    <w:rsid w:val="00936402"/>
    <w:rsid w:val="00936EE4"/>
    <w:rsid w:val="00947F4E"/>
    <w:rsid w:val="009607D3"/>
    <w:rsid w:val="00966D47"/>
    <w:rsid w:val="009747B2"/>
    <w:rsid w:val="00992312"/>
    <w:rsid w:val="009C0DED"/>
    <w:rsid w:val="009C59DB"/>
    <w:rsid w:val="009D397D"/>
    <w:rsid w:val="00A21772"/>
    <w:rsid w:val="00A37D7F"/>
    <w:rsid w:val="00A46410"/>
    <w:rsid w:val="00A57688"/>
    <w:rsid w:val="00A84A94"/>
    <w:rsid w:val="00A95A56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B5202"/>
    <w:rsid w:val="00BC25AA"/>
    <w:rsid w:val="00BE0699"/>
    <w:rsid w:val="00C022E3"/>
    <w:rsid w:val="00C13EEB"/>
    <w:rsid w:val="00C22D17"/>
    <w:rsid w:val="00C32D18"/>
    <w:rsid w:val="00C4712D"/>
    <w:rsid w:val="00C523E4"/>
    <w:rsid w:val="00C555C9"/>
    <w:rsid w:val="00C61C95"/>
    <w:rsid w:val="00C94F55"/>
    <w:rsid w:val="00CA7D62"/>
    <w:rsid w:val="00CB07A8"/>
    <w:rsid w:val="00CD4A57"/>
    <w:rsid w:val="00D146F1"/>
    <w:rsid w:val="00D32172"/>
    <w:rsid w:val="00D33604"/>
    <w:rsid w:val="00D37B08"/>
    <w:rsid w:val="00D437FF"/>
    <w:rsid w:val="00D46BA2"/>
    <w:rsid w:val="00D5130C"/>
    <w:rsid w:val="00D62265"/>
    <w:rsid w:val="00D72993"/>
    <w:rsid w:val="00D838AB"/>
    <w:rsid w:val="00D8512E"/>
    <w:rsid w:val="00DA1E58"/>
    <w:rsid w:val="00DC2BFE"/>
    <w:rsid w:val="00DE4EF2"/>
    <w:rsid w:val="00DF2C0E"/>
    <w:rsid w:val="00E00F49"/>
    <w:rsid w:val="00E0144C"/>
    <w:rsid w:val="00E04DB6"/>
    <w:rsid w:val="00E06FFB"/>
    <w:rsid w:val="00E27DD5"/>
    <w:rsid w:val="00E30155"/>
    <w:rsid w:val="00E85AE9"/>
    <w:rsid w:val="00E91FE1"/>
    <w:rsid w:val="00EA5E95"/>
    <w:rsid w:val="00ED4954"/>
    <w:rsid w:val="00EE0943"/>
    <w:rsid w:val="00EE33A2"/>
    <w:rsid w:val="00F374FD"/>
    <w:rsid w:val="00F41F42"/>
    <w:rsid w:val="00F45CD6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0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rsid w:val="004F4CC4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322C58"/>
    <w:rPr>
      <w:rFonts w:ascii="Courier New" w:hAnsi="Courier New"/>
      <w:noProof/>
      <w:sz w:val="16"/>
      <w:lang w:eastAsia="en-US"/>
    </w:rPr>
  </w:style>
  <w:style w:type="character" w:customStyle="1" w:styleId="B1Char">
    <w:name w:val="B1 Char"/>
    <w:link w:val="B1"/>
    <w:qFormat/>
    <w:rsid w:val="004201DF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4201DF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3857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AsiaInfo0120</cp:lastModifiedBy>
  <cp:revision>2</cp:revision>
  <cp:lastPrinted>1899-12-31T23:00:00Z</cp:lastPrinted>
  <dcterms:created xsi:type="dcterms:W3CDTF">2022-01-24T12:12:00Z</dcterms:created>
  <dcterms:modified xsi:type="dcterms:W3CDTF">2022-01-24T12:12:00Z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