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592D" w14:textId="228978C8"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9C59DB" w:rsidRPr="009C59DB">
        <w:rPr>
          <w:b/>
          <w:i/>
          <w:noProof/>
          <w:sz w:val="28"/>
        </w:rPr>
        <w:t>S5-22126</w:t>
      </w:r>
      <w:r w:rsidR="009C59DB">
        <w:rPr>
          <w:rFonts w:hint="eastAsia"/>
          <w:b/>
          <w:i/>
          <w:noProof/>
          <w:sz w:val="28"/>
          <w:lang w:eastAsia="zh-CN"/>
        </w:rPr>
        <w:t>1</w:t>
      </w:r>
      <w:ins w:id="0" w:author="AsiaInfo0118" w:date="2022-01-18T23:27:00Z">
        <w:r w:rsidR="009747B2">
          <w:rPr>
            <w:b/>
            <w:i/>
            <w:noProof/>
            <w:sz w:val="28"/>
            <w:lang w:eastAsia="zh-CN"/>
          </w:rPr>
          <w:t>rev1</w:t>
        </w:r>
      </w:ins>
    </w:p>
    <w:p w14:paraId="4F58A4D1" w14:textId="17A6DDC1" w:rsidR="00EE33A2" w:rsidRPr="00936EE4" w:rsidRDefault="00936EE4" w:rsidP="00936EE4">
      <w:pPr>
        <w:pStyle w:val="CRCoverPage"/>
        <w:outlineLvl w:val="0"/>
        <w:rPr>
          <w:b/>
          <w:bCs/>
          <w:noProof/>
          <w:sz w:val="24"/>
        </w:rPr>
      </w:pPr>
      <w:r w:rsidRPr="00936EE4">
        <w:rPr>
          <w:b/>
          <w:bCs/>
          <w:sz w:val="24"/>
        </w:rPr>
        <w:t>e-meeting, 17 -26 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30897E8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41F42">
        <w:rPr>
          <w:rFonts w:ascii="Arial" w:hAnsi="Arial" w:hint="eastAsia"/>
          <w:b/>
          <w:lang w:val="en-US" w:eastAsia="zh-CN"/>
        </w:rPr>
        <w:t>AsiaInfo</w:t>
      </w:r>
    </w:p>
    <w:p w14:paraId="7C9F0994" w14:textId="1723A86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76648" w:rsidRPr="00776648">
        <w:rPr>
          <w:rFonts w:ascii="Arial" w:hAnsi="Arial" w:cs="Arial"/>
          <w:b/>
          <w:lang w:eastAsia="zh-CN"/>
        </w:rPr>
        <w:t xml:space="preserve">pCR TS 28.312 </w:t>
      </w:r>
      <w:r w:rsidR="00433512">
        <w:rPr>
          <w:rFonts w:ascii="Arial" w:hAnsi="Arial" w:cs="Arial" w:hint="eastAsia"/>
          <w:b/>
          <w:lang w:eastAsia="zh-CN"/>
        </w:rPr>
        <w:t>update</w:t>
      </w:r>
      <w:r w:rsidR="00DC2BFE">
        <w:rPr>
          <w:rFonts w:ascii="Arial" w:hAnsi="Arial" w:cs="Arial"/>
          <w:b/>
          <w:lang w:eastAsia="zh-CN"/>
        </w:rPr>
        <w:t xml:space="preserve"> clause</w:t>
      </w:r>
      <w:r w:rsidR="00236A73">
        <w:rPr>
          <w:rFonts w:ascii="Arial" w:hAnsi="Arial" w:cs="Arial"/>
          <w:b/>
          <w:lang w:eastAsia="zh-CN"/>
        </w:rPr>
        <w:t xml:space="preserve"> 4.2.2 and clause 6.3.3</w:t>
      </w:r>
      <w:r w:rsidR="00DC2BFE">
        <w:rPr>
          <w:rFonts w:ascii="Arial" w:hAnsi="Arial" w:cs="Arial"/>
          <w:b/>
          <w:lang w:eastAsia="zh-CN"/>
        </w:rPr>
        <w:t xml:space="preserve"> </w:t>
      </w:r>
    </w:p>
    <w:p w14:paraId="175677C8" w14:textId="77777777" w:rsidR="009C59DB" w:rsidRDefault="00C022E3" w:rsidP="00DC2BF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7ACBBD38" w:rsidR="00C022E3" w:rsidRDefault="00C022E3" w:rsidP="00DC2BFE">
      <w:pPr>
        <w:keepNext/>
        <w:tabs>
          <w:tab w:val="left" w:pos="2127"/>
        </w:tabs>
        <w:spacing w:after="0"/>
        <w:ind w:left="2126" w:hanging="2126"/>
        <w:outlineLvl w:val="0"/>
        <w:rPr>
          <w:rFonts w:ascii="Arial" w:hAnsi="Arial"/>
          <w:b/>
          <w:lang w:eastAsia="zh-CN"/>
        </w:rPr>
      </w:pPr>
      <w:r>
        <w:rPr>
          <w:rFonts w:ascii="Arial" w:hAnsi="Arial"/>
          <w:b/>
        </w:rPr>
        <w:t>Agenda Item:</w:t>
      </w:r>
      <w:r>
        <w:rPr>
          <w:rFonts w:ascii="Arial" w:hAnsi="Arial"/>
          <w:b/>
        </w:rPr>
        <w:tab/>
      </w:r>
      <w:r w:rsidR="00776648">
        <w:rPr>
          <w:rFonts w:ascii="Arial" w:hAnsi="Arial" w:hint="eastAsia"/>
          <w:b/>
          <w:lang w:eastAsia="zh-CN"/>
        </w:rPr>
        <w:t>6.</w:t>
      </w:r>
      <w:r w:rsidR="007F3BD0">
        <w:rPr>
          <w:rFonts w:ascii="Arial" w:hAnsi="Arial"/>
          <w:b/>
          <w:lang w:eastAsia="zh-CN"/>
        </w:rPr>
        <w:t>4.</w:t>
      </w:r>
      <w:r w:rsidR="007F3BD0">
        <w:rPr>
          <w:rFonts w:ascii="Arial" w:hAnsi="Arial" w:hint="eastAsia"/>
          <w:b/>
          <w:lang w:eastAsia="zh-CN"/>
        </w:rPr>
        <w:t>9</w:t>
      </w:r>
    </w:p>
    <w:p w14:paraId="4CA31BAF" w14:textId="15EFA00D" w:rsidR="00C022E3" w:rsidRDefault="00C022E3" w:rsidP="008C3B9D">
      <w:pPr>
        <w:pStyle w:val="1"/>
        <w:numPr>
          <w:ilvl w:val="0"/>
          <w:numId w:val="20"/>
        </w:numPr>
      </w:pPr>
      <w:r>
        <w:t>Decision/action requested</w:t>
      </w:r>
    </w:p>
    <w:p w14:paraId="4A151A98" w14:textId="77777777" w:rsidR="008C3B9D" w:rsidRDefault="008C3B9D" w:rsidP="008C3B9D">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8C3B9D">
        <w:rPr>
          <w:b/>
          <w:i/>
        </w:rPr>
        <w:t>In this box give a very clear / short /concise statement of what is wanted.</w:t>
      </w:r>
    </w:p>
    <w:p w14:paraId="11701C8E" w14:textId="77777777" w:rsidR="008C3B9D" w:rsidRDefault="008C3B9D" w:rsidP="008C3B9D">
      <w:pPr>
        <w:pStyle w:val="1"/>
      </w:pPr>
      <w:r>
        <w:t>2</w:t>
      </w:r>
      <w:r>
        <w:tab/>
        <w:t>References</w:t>
      </w:r>
    </w:p>
    <w:p w14:paraId="26A10435" w14:textId="313B43CA" w:rsidR="004E1381" w:rsidRDefault="00433512" w:rsidP="004E1381">
      <w:pPr>
        <w:pStyle w:val="Reference"/>
        <w:rPr>
          <w:color w:val="000000"/>
        </w:rPr>
      </w:pPr>
      <w:r>
        <w:t xml:space="preserve">[1] </w:t>
      </w:r>
      <w:r w:rsidRPr="00216CEB">
        <w:t>3GPP draft TS 28.312: “Management and orchestration; Intent driven management services for mobile networks v0.</w:t>
      </w:r>
      <w:r>
        <w:rPr>
          <w:rFonts w:hint="eastAsia"/>
          <w:lang w:eastAsia="zh-CN"/>
        </w:rPr>
        <w:t>7</w:t>
      </w:r>
      <w:r w:rsidRPr="00216CEB">
        <w:t>.0”.</w:t>
      </w:r>
    </w:p>
    <w:p w14:paraId="5EA59C97" w14:textId="77777777" w:rsidR="008C3B9D" w:rsidRDefault="008C3B9D" w:rsidP="008C3B9D">
      <w:pPr>
        <w:pStyle w:val="1"/>
      </w:pPr>
      <w:r>
        <w:t>3</w:t>
      </w:r>
      <w:r>
        <w:tab/>
        <w:t>Rationale</w:t>
      </w:r>
    </w:p>
    <w:p w14:paraId="6AC012F1" w14:textId="3622AE16" w:rsidR="004E1381" w:rsidRDefault="00236A73" w:rsidP="00236A73">
      <w:pPr>
        <w:pStyle w:val="af1"/>
        <w:ind w:left="420" w:firstLineChars="0" w:firstLine="0"/>
      </w:pPr>
      <w:r>
        <w:rPr>
          <w:rFonts w:hint="eastAsia"/>
          <w:lang w:eastAsia="zh-CN"/>
        </w:rPr>
        <w:t>T</w:t>
      </w:r>
      <w:r>
        <w:rPr>
          <w:lang w:eastAsia="zh-CN"/>
        </w:rPr>
        <w:t xml:space="preserve">his </w:t>
      </w:r>
      <w:r w:rsidRPr="004E1381">
        <w:rPr>
          <w:lang w:eastAsia="zh-CN"/>
        </w:rPr>
        <w:t>contribution proposes to</w:t>
      </w:r>
      <w:r>
        <w:rPr>
          <w:lang w:eastAsia="zh-CN"/>
        </w:rPr>
        <w:t xml:space="preserve"> update the intent p</w:t>
      </w:r>
      <w:r>
        <w:t>rocedures:</w:t>
      </w:r>
    </w:p>
    <w:p w14:paraId="6B7D5E9A" w14:textId="5AA62EC8" w:rsidR="00236A73" w:rsidRDefault="00236A73" w:rsidP="00236A73">
      <w:pPr>
        <w:pStyle w:val="af1"/>
        <w:ind w:left="420" w:firstLineChars="0" w:firstLine="0"/>
        <w:rPr>
          <w:lang w:eastAsia="zh-CN"/>
        </w:rPr>
      </w:pPr>
      <w:r>
        <w:rPr>
          <w:rFonts w:hint="eastAsia"/>
          <w:lang w:eastAsia="zh-CN"/>
        </w:rPr>
        <w:t>-</w:t>
      </w:r>
      <w:r>
        <w:t xml:space="preserve"> </w:t>
      </w:r>
      <w:r>
        <w:rPr>
          <w:rFonts w:hint="eastAsia"/>
          <w:lang w:eastAsia="zh-CN"/>
        </w:rPr>
        <w:t>update</w:t>
      </w:r>
      <w:r>
        <w:t xml:space="preserve"> clause 4.2.2 to </w:t>
      </w:r>
      <w:r w:rsidR="00894689" w:rsidRPr="00894689">
        <w:t xml:space="preserve">align </w:t>
      </w:r>
      <w:r>
        <w:rPr>
          <w:lang w:eastAsia="zh-CN"/>
        </w:rPr>
        <w:t xml:space="preserve">management capabilities with </w:t>
      </w:r>
      <w:r w:rsidR="004944F8">
        <w:rPr>
          <w:rFonts w:hint="eastAsia"/>
          <w:lang w:eastAsia="zh-CN"/>
        </w:rPr>
        <w:t>clause</w:t>
      </w:r>
      <w:r w:rsidR="004944F8">
        <w:rPr>
          <w:lang w:eastAsia="zh-CN"/>
        </w:rPr>
        <w:t xml:space="preserve"> </w:t>
      </w:r>
      <w:r>
        <w:rPr>
          <w:lang w:eastAsia="zh-CN"/>
        </w:rPr>
        <w:t>6.3.</w:t>
      </w:r>
    </w:p>
    <w:p w14:paraId="3F64C422" w14:textId="6A4326C1" w:rsidR="00236A73" w:rsidRPr="004E1381" w:rsidRDefault="00236A73" w:rsidP="00236A73">
      <w:pPr>
        <w:pStyle w:val="af1"/>
        <w:ind w:left="420" w:firstLineChars="0" w:firstLine="0"/>
        <w:rPr>
          <w:lang w:eastAsia="zh-CN"/>
        </w:rPr>
      </w:pPr>
      <w:r>
        <w:rPr>
          <w:lang w:eastAsia="zh-CN"/>
        </w:rPr>
        <w:t xml:space="preserve">- </w:t>
      </w:r>
      <w:r>
        <w:t xml:space="preserve">add </w:t>
      </w:r>
      <w:r w:rsidRPr="004C29F7">
        <w:t xml:space="preserve">subsequence </w:t>
      </w:r>
      <w:r>
        <w:t xml:space="preserve">procedures in clause 6.3.3 after the intent MOI modified. </w:t>
      </w:r>
      <w:r w:rsidRPr="00F51E35">
        <w:rPr>
          <w:lang w:eastAsia="zh-CN"/>
        </w:rPr>
        <w:t xml:space="preserve">The </w:t>
      </w:r>
      <w:r>
        <w:rPr>
          <w:lang w:eastAsia="zh-CN"/>
        </w:rPr>
        <w:t>procedures</w:t>
      </w:r>
      <w:r w:rsidRPr="00F51E35">
        <w:rPr>
          <w:lang w:eastAsia="zh-CN"/>
        </w:rPr>
        <w:t xml:space="preserve"> include </w:t>
      </w:r>
      <w:r>
        <w:rPr>
          <w:lang w:eastAsia="zh-CN"/>
        </w:rPr>
        <w:t>adding</w:t>
      </w:r>
      <w:r w:rsidRPr="00912FAA">
        <w:rPr>
          <w:lang w:eastAsia="zh-CN"/>
        </w:rPr>
        <w:t xml:space="preserve"> intent feasibility and conflict detection results </w:t>
      </w:r>
      <w:r>
        <w:rPr>
          <w:lang w:eastAsia="zh-CN"/>
        </w:rPr>
        <w:t>in</w:t>
      </w:r>
      <w:r w:rsidRPr="00912FAA">
        <w:rPr>
          <w:lang w:eastAsia="zh-CN"/>
        </w:rPr>
        <w:t xml:space="preserve"> the response message</w:t>
      </w:r>
      <w:r>
        <w:rPr>
          <w:lang w:eastAsia="zh-CN"/>
        </w:rPr>
        <w:t xml:space="preserve">, </w:t>
      </w:r>
      <w:r w:rsidRPr="004C75CB">
        <w:rPr>
          <w:lang w:eastAsia="zh-CN"/>
        </w:rPr>
        <w:t xml:space="preserve">executing </w:t>
      </w:r>
      <w:r w:rsidRPr="00912FAA">
        <w:rPr>
          <w:lang w:eastAsia="zh-CN"/>
        </w:rPr>
        <w:t xml:space="preserve">and monitoring the intent </w:t>
      </w:r>
      <w:r>
        <w:rPr>
          <w:lang w:eastAsia="zh-CN"/>
        </w:rPr>
        <w:t>status</w:t>
      </w:r>
      <w:r w:rsidRPr="00912FAA">
        <w:rPr>
          <w:lang w:eastAsia="zh-CN"/>
        </w:rPr>
        <w:t xml:space="preserve">, </w:t>
      </w:r>
      <w:r w:rsidRPr="002A0B2D">
        <w:rPr>
          <w:lang w:eastAsia="zh-CN"/>
        </w:rPr>
        <w:t xml:space="preserve">and </w:t>
      </w:r>
      <w:r>
        <w:rPr>
          <w:lang w:eastAsia="zh-CN"/>
        </w:rPr>
        <w:t xml:space="preserve">notifying </w:t>
      </w:r>
      <w:r w:rsidRPr="002A0B2D">
        <w:rPr>
          <w:lang w:eastAsia="zh-CN"/>
        </w:rPr>
        <w:t xml:space="preserve">feedback to </w:t>
      </w:r>
      <w:r>
        <w:rPr>
          <w:rFonts w:hint="eastAsia"/>
          <w:lang w:eastAsia="zh-CN"/>
        </w:rPr>
        <w:t>MnS</w:t>
      </w:r>
      <w:r>
        <w:rPr>
          <w:lang w:eastAsia="zh-CN"/>
        </w:rPr>
        <w:t xml:space="preserve"> </w:t>
      </w:r>
      <w:r>
        <w:rPr>
          <w:rFonts w:hint="eastAsia"/>
          <w:lang w:eastAsia="zh-CN"/>
        </w:rPr>
        <w:t>C</w:t>
      </w:r>
      <w:r w:rsidRPr="002A0B2D">
        <w:rPr>
          <w:lang w:eastAsia="zh-CN"/>
        </w:rPr>
        <w:t>onsumer</w:t>
      </w:r>
      <w:r>
        <w:rPr>
          <w:rFonts w:hint="eastAsia"/>
          <w:lang w:eastAsia="zh-CN"/>
        </w:rPr>
        <w:t>.</w:t>
      </w:r>
    </w:p>
    <w:p w14:paraId="364E4A53" w14:textId="77777777" w:rsidR="008C3B9D" w:rsidRDefault="008C3B9D" w:rsidP="008C3B9D">
      <w:pPr>
        <w:pStyle w:val="1"/>
      </w:pPr>
      <w:r>
        <w:t>4</w:t>
      </w:r>
      <w:r>
        <w:tab/>
        <w:t>Detailed proposal</w:t>
      </w:r>
    </w:p>
    <w:p w14:paraId="748621E0" w14:textId="77777777" w:rsidR="008C3B9D" w:rsidRDefault="008C3B9D" w:rsidP="008C3B9D"/>
    <w:tbl>
      <w:tblPr>
        <w:tblStyle w:val="af0"/>
        <w:tblW w:w="0" w:type="auto"/>
        <w:shd w:val="clear" w:color="auto" w:fill="FFFF99"/>
        <w:tblLook w:val="04A0" w:firstRow="1" w:lastRow="0" w:firstColumn="1" w:lastColumn="0" w:noHBand="0" w:noVBand="1"/>
      </w:tblPr>
      <w:tblGrid>
        <w:gridCol w:w="9629"/>
      </w:tblGrid>
      <w:tr w:rsidR="008C3B9D" w14:paraId="0307C625" w14:textId="77777777" w:rsidTr="00C4073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58CE7267" w14:textId="77777777" w:rsidR="008C3B9D" w:rsidRDefault="008C3B9D" w:rsidP="00C40735">
            <w:pPr>
              <w:spacing w:before="180"/>
              <w:jc w:val="center"/>
              <w:rPr>
                <w:rFonts w:ascii="Arial" w:hAnsi="Arial" w:cs="Arial"/>
                <w:b/>
                <w:bCs/>
                <w:lang w:eastAsia="en-GB"/>
              </w:rPr>
            </w:pPr>
            <w:r>
              <w:rPr>
                <w:rFonts w:ascii="Arial" w:hAnsi="Arial" w:cs="Arial"/>
                <w:b/>
                <w:bCs/>
                <w:lang w:eastAsia="en-GB"/>
              </w:rPr>
              <w:t>First change</w:t>
            </w:r>
          </w:p>
        </w:tc>
      </w:tr>
    </w:tbl>
    <w:p w14:paraId="5EAF274B" w14:textId="17408FB1" w:rsidR="004201DF" w:rsidRDefault="004201DF" w:rsidP="007C39DB"/>
    <w:p w14:paraId="65FC3C8E" w14:textId="77777777" w:rsidR="007C39DB" w:rsidRDefault="007C39DB" w:rsidP="007C39DB">
      <w:pPr>
        <w:pStyle w:val="3"/>
        <w:rPr>
          <w:lang w:eastAsia="zh-CN"/>
        </w:rPr>
      </w:pPr>
      <w:bookmarkStart w:id="1" w:name="_Toc89153619"/>
      <w:bookmarkStart w:id="2" w:name="_Toc89415373"/>
      <w:bookmarkStart w:id="3" w:name="_Toc89415904"/>
      <w:bookmarkStart w:id="4" w:name="_Toc89416320"/>
      <w:r>
        <w:rPr>
          <w:lang w:eastAsia="zh-CN"/>
        </w:rPr>
        <w:t>4.2.2</w:t>
      </w:r>
      <w:r>
        <w:rPr>
          <w:lang w:eastAsia="zh-CN"/>
        </w:rPr>
        <w:tab/>
        <w:t>Intent driven MnS</w:t>
      </w:r>
      <w:bookmarkEnd w:id="1"/>
      <w:bookmarkEnd w:id="2"/>
      <w:bookmarkEnd w:id="3"/>
      <w:bookmarkEnd w:id="4"/>
    </w:p>
    <w:p w14:paraId="18AC10CB" w14:textId="77777777" w:rsidR="007C39DB" w:rsidRDefault="007C39DB" w:rsidP="007C39DB">
      <w:pPr>
        <w:jc w:val="both"/>
      </w:pPr>
      <w:r>
        <w:t xml:space="preserve">Introduction of service-based architecture for 5G, in combination with functional model of business roles, exceeds the </w:t>
      </w:r>
      <w:bookmarkStart w:id="5" w:name="OLE_LINK32"/>
      <w:r>
        <w:t xml:space="preserve">level of complexity for managing network in different scenarios (including scenarios for </w:t>
      </w:r>
      <w:r>
        <w:rPr>
          <w:lang w:eastAsia="zh-CN"/>
        </w:rPr>
        <w:t>design/planning, deployment, maintenance and optimization</w:t>
      </w:r>
      <w:bookmarkEnd w:id="5"/>
      <w:r>
        <w:t>) both in a single and multivendor network. New/simpler ways of managing are needed.</w:t>
      </w:r>
    </w:p>
    <w:p w14:paraId="1C0D033B" w14:textId="77777777" w:rsidR="007C39DB" w:rsidRPr="0047269E" w:rsidRDefault="007C39DB" w:rsidP="007C39DB">
      <w:pPr>
        <w:jc w:val="both"/>
        <w:rPr>
          <w:lang w:eastAsia="zh-CN"/>
        </w:rPr>
      </w:pPr>
      <w:r>
        <w:t>Actions of an intent driven MnS related to the fulfilment of intents may be categorized as intent deployment</w:t>
      </w:r>
      <w:r w:rsidDel="00E735FE">
        <w:t xml:space="preserve"> </w:t>
      </w:r>
      <w:r>
        <w:t>and intent assurance. Intent fulfilment refers to the steps taken to satisfy  a newly received intent or an update to an existing intent. The goal of intent fulfilment is to bring the network or service’s state to satisfy the new or updated intent. The fulfilment of some intents may end at the intent deployment, the case, if the intent’s goal simply describes the availability or presence of a service. In other cases, the intent’s goal describes the assurance requirements for a network or service (e.g., quality of service, end user experience, SLS, etc.) in addition to the need of existence of a service. Those intents have their fulfilment tied to the operation of the referred service or network function and may require frequent recurring actions to keep those assurance requirements achieved. This part of the intent fulfilment is referred to as intent assurance.</w:t>
      </w:r>
    </w:p>
    <w:p w14:paraId="3A41ACD9" w14:textId="77777777" w:rsidR="007C39DB" w:rsidRDefault="007C39DB" w:rsidP="007C39DB">
      <w:pPr>
        <w:jc w:val="both"/>
        <w:rPr>
          <w:lang w:eastAsia="zh-CN"/>
        </w:rPr>
      </w:pPr>
      <w:r>
        <w:rPr>
          <w:lang w:eastAsia="zh-CN"/>
        </w:rPr>
        <w:t xml:space="preserve">An Intent </w:t>
      </w:r>
      <w:r w:rsidRPr="00C06C37">
        <w:rPr>
          <w:lang w:eastAsia="zh-CN"/>
        </w:rPr>
        <w:t>driven MnS allows</w:t>
      </w:r>
      <w:r>
        <w:rPr>
          <w:lang w:eastAsia="zh-CN"/>
        </w:rPr>
        <w:t xml:space="preserve"> its consumer to express </w:t>
      </w:r>
      <w:r w:rsidRPr="00C06C37">
        <w:rPr>
          <w:lang w:eastAsia="zh-CN"/>
        </w:rPr>
        <w:t>intent</w:t>
      </w:r>
      <w:r>
        <w:rPr>
          <w:lang w:eastAsia="zh-CN"/>
        </w:rPr>
        <w:t>s</w:t>
      </w:r>
      <w:r w:rsidRPr="00C06C37">
        <w:rPr>
          <w:lang w:eastAsia="zh-CN"/>
        </w:rPr>
        <w:t xml:space="preserve"> for managing the network and services</w:t>
      </w:r>
      <w:r>
        <w:rPr>
          <w:lang w:eastAsia="zh-CN"/>
        </w:rPr>
        <w:t xml:space="preserve"> and obtain the feedback of intent evaluation result</w:t>
      </w:r>
      <w:r w:rsidRPr="00C06C37">
        <w:rPr>
          <w:lang w:eastAsia="zh-CN"/>
        </w:rPr>
        <w:t>. The Intent</w:t>
      </w:r>
      <w:r>
        <w:rPr>
          <w:lang w:eastAsia="zh-CN"/>
        </w:rPr>
        <w:t>-driven MnS p</w:t>
      </w:r>
      <w:r w:rsidRPr="00C06C37">
        <w:rPr>
          <w:lang w:eastAsia="zh-CN"/>
        </w:rPr>
        <w:t xml:space="preserve">roducer </w:t>
      </w:r>
      <w:r>
        <w:rPr>
          <w:lang w:eastAsia="zh-CN"/>
        </w:rPr>
        <w:t>have the following capabilities:</w:t>
      </w:r>
    </w:p>
    <w:p w14:paraId="0490E670" w14:textId="77777777" w:rsidR="007C39DB" w:rsidRPr="009F0C8D" w:rsidRDefault="007C39DB" w:rsidP="007C39DB">
      <w:pPr>
        <w:numPr>
          <w:ilvl w:val="0"/>
          <w:numId w:val="26"/>
        </w:numPr>
        <w:jc w:val="both"/>
        <w:rPr>
          <w:lang w:eastAsia="zh-CN"/>
        </w:rPr>
      </w:pPr>
      <w:r>
        <w:rPr>
          <w:lang w:eastAsia="zh-CN"/>
        </w:rPr>
        <w:t>Validate the intent.</w:t>
      </w:r>
    </w:p>
    <w:p w14:paraId="45E515DA" w14:textId="77777777" w:rsidR="007C39DB" w:rsidRPr="004C1841" w:rsidRDefault="007C39DB" w:rsidP="007C39DB">
      <w:pPr>
        <w:numPr>
          <w:ilvl w:val="0"/>
          <w:numId w:val="26"/>
        </w:numPr>
        <w:jc w:val="both"/>
        <w:rPr>
          <w:lang w:eastAsia="zh-CN"/>
        </w:rPr>
      </w:pPr>
      <w:bookmarkStart w:id="6" w:name="OLE_LINK33"/>
      <w:bookmarkStart w:id="7" w:name="OLE_LINK38"/>
      <w:bookmarkStart w:id="8" w:name="OLE_LINK39"/>
      <w:r>
        <w:rPr>
          <w:lang w:eastAsia="zh-CN"/>
        </w:rPr>
        <w:t>Translate</w:t>
      </w:r>
      <w:r w:rsidRPr="00C06C37">
        <w:rPr>
          <w:lang w:eastAsia="zh-CN"/>
        </w:rPr>
        <w:t xml:space="preserve"> the </w:t>
      </w:r>
      <w:r>
        <w:rPr>
          <w:lang w:eastAsia="zh-CN"/>
        </w:rPr>
        <w:t xml:space="preserve">received </w:t>
      </w:r>
      <w:r w:rsidRPr="00C06C37">
        <w:rPr>
          <w:lang w:eastAsia="zh-CN"/>
        </w:rPr>
        <w:t>intent to executable actions</w:t>
      </w:r>
      <w:r>
        <w:rPr>
          <w:lang w:eastAsia="zh-CN"/>
        </w:rPr>
        <w:t xml:space="preserve"> as follows</w:t>
      </w:r>
      <w:r w:rsidRPr="004C1841">
        <w:rPr>
          <w:lang w:eastAsia="zh-CN"/>
        </w:rPr>
        <w:t>:</w:t>
      </w:r>
    </w:p>
    <w:p w14:paraId="00842AC2" w14:textId="77777777" w:rsidR="007C39DB" w:rsidRPr="004C1841" w:rsidRDefault="007C39DB" w:rsidP="007C39DB">
      <w:pPr>
        <w:numPr>
          <w:ilvl w:val="0"/>
          <w:numId w:val="25"/>
        </w:numPr>
        <w:rPr>
          <w:lang w:eastAsia="zh-CN"/>
        </w:rPr>
      </w:pPr>
      <w:bookmarkStart w:id="9" w:name="OLE_LINK34"/>
      <w:bookmarkStart w:id="10" w:name="OLE_LINK35"/>
      <w:bookmarkStart w:id="11" w:name="OLE_LINK36"/>
      <w:bookmarkEnd w:id="6"/>
      <w:r w:rsidRPr="004C1841">
        <w:rPr>
          <w:lang w:eastAsia="zh-CN"/>
        </w:rPr>
        <w:t>Perform</w:t>
      </w:r>
      <w:r>
        <w:rPr>
          <w:lang w:eastAsia="zh-CN"/>
        </w:rPr>
        <w:t>ing</w:t>
      </w:r>
      <w:r w:rsidRPr="004C1841">
        <w:rPr>
          <w:lang w:eastAsia="zh-CN"/>
        </w:rPr>
        <w:t xml:space="preserve"> </w:t>
      </w:r>
      <w:r>
        <w:rPr>
          <w:lang w:eastAsia="zh-CN"/>
        </w:rPr>
        <w:t xml:space="preserve">service or </w:t>
      </w:r>
      <w:r w:rsidRPr="004C1841">
        <w:rPr>
          <w:lang w:eastAsia="zh-CN"/>
        </w:rPr>
        <w:t>network management tasks</w:t>
      </w:r>
    </w:p>
    <w:bookmarkEnd w:id="9"/>
    <w:p w14:paraId="696910CB" w14:textId="77777777" w:rsidR="007C39DB" w:rsidRDefault="007C39DB" w:rsidP="007C39DB">
      <w:pPr>
        <w:numPr>
          <w:ilvl w:val="0"/>
          <w:numId w:val="25"/>
        </w:numPr>
        <w:rPr>
          <w:lang w:eastAsia="zh-CN"/>
        </w:rPr>
      </w:pPr>
      <w:r w:rsidRPr="004C1841">
        <w:rPr>
          <w:lang w:eastAsia="zh-CN"/>
        </w:rPr>
        <w:t xml:space="preserve">Identifying, formulating and activating </w:t>
      </w:r>
      <w:r>
        <w:rPr>
          <w:lang w:eastAsia="zh-CN"/>
        </w:rPr>
        <w:t xml:space="preserve">service or </w:t>
      </w:r>
      <w:r w:rsidRPr="004C1841">
        <w:rPr>
          <w:lang w:eastAsia="zh-CN"/>
        </w:rPr>
        <w:t>network management policies</w:t>
      </w:r>
    </w:p>
    <w:p w14:paraId="7EB61E0D" w14:textId="77777777" w:rsidR="007C39DB" w:rsidRDefault="007C39DB" w:rsidP="007C39DB">
      <w:pPr>
        <w:numPr>
          <w:ilvl w:val="0"/>
          <w:numId w:val="26"/>
        </w:numPr>
        <w:jc w:val="both"/>
        <w:rPr>
          <w:lang w:eastAsia="zh-CN"/>
        </w:rPr>
      </w:pPr>
      <w:bookmarkStart w:id="12" w:name="OLE_LINK37"/>
      <w:bookmarkEnd w:id="10"/>
      <w:bookmarkEnd w:id="11"/>
      <w:r>
        <w:rPr>
          <w:lang w:eastAsia="zh-CN"/>
        </w:rPr>
        <w:t>Evaluate the result</w:t>
      </w:r>
      <w:r>
        <w:rPr>
          <w:rFonts w:hint="eastAsia"/>
          <w:lang w:eastAsia="zh-CN"/>
        </w:rPr>
        <w:t>/</w:t>
      </w:r>
      <w:r>
        <w:rPr>
          <w:lang w:eastAsia="zh-CN"/>
        </w:rPr>
        <w:t>information about the intent fulfilment (e.g. the intent is initially satisfied or not) and intent assurance (e.g. the intent is continuously satisfied).</w:t>
      </w:r>
    </w:p>
    <w:bookmarkEnd w:id="7"/>
    <w:bookmarkEnd w:id="8"/>
    <w:bookmarkEnd w:id="12"/>
    <w:p w14:paraId="2BABCA04" w14:textId="77777777" w:rsidR="007C39DB" w:rsidRPr="003B7E22" w:rsidRDefault="007C39DB" w:rsidP="007C39DB">
      <w:pPr>
        <w:rPr>
          <w:lang w:eastAsia="zh-CN"/>
        </w:rPr>
      </w:pPr>
      <w:r w:rsidRPr="004C1841">
        <w:lastRenderedPageBreak/>
        <w:t>The following figure 4.</w:t>
      </w:r>
      <w:r>
        <w:t>2-1</w:t>
      </w:r>
      <w:r w:rsidRPr="004C1841">
        <w:t xml:space="preserve"> shows the model</w:t>
      </w:r>
      <w:r>
        <w:t xml:space="preserve"> of Intent-driven </w:t>
      </w:r>
      <w:r w:rsidRPr="004C1841">
        <w:t>MnS.</w:t>
      </w:r>
    </w:p>
    <w:p w14:paraId="7871C781" w14:textId="75CA2D99" w:rsidR="007C39DB" w:rsidRPr="004C1841" w:rsidRDefault="007C39DB" w:rsidP="007C39DB">
      <w:pPr>
        <w:jc w:val="center"/>
      </w:pPr>
      <w:r>
        <w:rPr>
          <w:noProof/>
          <w:lang w:val="en-US" w:eastAsia="zh-CN"/>
        </w:rPr>
        <w:drawing>
          <wp:inline distT="0" distB="0" distL="0" distR="0" wp14:anchorId="7F0460A3" wp14:editId="216D3655">
            <wp:extent cx="2149475" cy="1431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475" cy="1431290"/>
                    </a:xfrm>
                    <a:prstGeom prst="rect">
                      <a:avLst/>
                    </a:prstGeom>
                    <a:noFill/>
                    <a:ln>
                      <a:noFill/>
                    </a:ln>
                  </pic:spPr>
                </pic:pic>
              </a:graphicData>
            </a:graphic>
          </wp:inline>
        </w:drawing>
      </w:r>
    </w:p>
    <w:p w14:paraId="3FFF87B7" w14:textId="77777777" w:rsidR="007C39DB" w:rsidRPr="004C1841" w:rsidRDefault="007C39DB" w:rsidP="007C39DB">
      <w:pPr>
        <w:pStyle w:val="TF"/>
      </w:pPr>
      <w:r>
        <w:t xml:space="preserve">Figure 4.2-1: Intent-driven </w:t>
      </w:r>
      <w:r w:rsidRPr="004C1841">
        <w:t>MnS</w:t>
      </w:r>
    </w:p>
    <w:p w14:paraId="49064807" w14:textId="77777777" w:rsidR="007C39DB" w:rsidRDefault="007C39DB" w:rsidP="007C39DB">
      <w:pPr>
        <w:pStyle w:val="B1"/>
        <w:ind w:left="0" w:firstLine="0"/>
        <w:jc w:val="both"/>
      </w:pPr>
      <w:r>
        <w:t xml:space="preserve">The intents may be fulfilled by utilizing multiple mechanisms including among others: Rule-based mechanisms, closed loop mechanisms and AI/ML based mechanisms. </w:t>
      </w:r>
      <w:r w:rsidRPr="00C756BD">
        <w:t>These mechanisms can be combined in solutions of various complexity, ranging from a simple approach rule-based mechanisms, to more elaborate solutions combining AI/ML, closed loop automation to ensure the fulfilment of intents.</w:t>
      </w:r>
    </w:p>
    <w:p w14:paraId="11061880" w14:textId="77777777" w:rsidR="007C39DB" w:rsidRPr="0047269E" w:rsidRDefault="007C39DB" w:rsidP="007C39DB">
      <w:pPr>
        <w:pStyle w:val="B1"/>
        <w:ind w:left="0" w:firstLine="0"/>
        <w:jc w:val="both"/>
      </w:pPr>
      <w:r w:rsidRPr="00F00B9B">
        <w:t xml:space="preserve">When the intent is created on the MnS producer, </w:t>
      </w:r>
      <w:r>
        <w:t xml:space="preserve">the </w:t>
      </w:r>
      <w:r w:rsidRPr="00F00B9B">
        <w:t>MnS producer may consume other management service</w:t>
      </w:r>
      <w:r>
        <w:t>s</w:t>
      </w:r>
      <w:r w:rsidRPr="00F00B9B">
        <w:t xml:space="preserve"> (including non-intent driven MnS and intent driven MnS) to fulfil or satisfy the intent</w:t>
      </w:r>
      <w:r>
        <w:t>,</w:t>
      </w:r>
      <w:r w:rsidRPr="00B0695F">
        <w:rPr>
          <w:lang w:eastAsia="zh-CN"/>
        </w:rPr>
        <w:t xml:space="preserve"> </w:t>
      </w:r>
      <w:r>
        <w:rPr>
          <w:lang w:eastAsia="zh-CN"/>
        </w:rPr>
        <w:t xml:space="preserve">e.g. creating </w:t>
      </w:r>
      <w:r w:rsidRPr="00B025C5">
        <w:rPr>
          <w:lang w:eastAsia="zh-CN"/>
        </w:rPr>
        <w:t xml:space="preserve">new </w:t>
      </w:r>
      <w:r>
        <w:rPr>
          <w:lang w:eastAsia="zh-CN"/>
        </w:rPr>
        <w:t>assurance closed control loop</w:t>
      </w:r>
      <w:r w:rsidRPr="00B025C5">
        <w:rPr>
          <w:lang w:eastAsia="zh-CN"/>
        </w:rPr>
        <w:t xml:space="preserve"> instance</w:t>
      </w:r>
      <w:r>
        <w:rPr>
          <w:lang w:eastAsia="zh-CN"/>
        </w:rPr>
        <w:t xml:space="preserve">(s) or </w:t>
      </w:r>
      <w:r w:rsidRPr="00B025C5">
        <w:rPr>
          <w:lang w:eastAsia="zh-CN"/>
        </w:rPr>
        <w:t>us</w:t>
      </w:r>
      <w:r>
        <w:rPr>
          <w:lang w:eastAsia="zh-CN"/>
        </w:rPr>
        <w:t>ing assurance closed control loop</w:t>
      </w:r>
      <w:r w:rsidRPr="00B025C5">
        <w:rPr>
          <w:lang w:eastAsia="zh-CN"/>
        </w:rPr>
        <w:t xml:space="preserve"> instance </w:t>
      </w:r>
      <w:r>
        <w:rPr>
          <w:rFonts w:hint="eastAsia"/>
          <w:lang w:eastAsia="zh-CN"/>
        </w:rPr>
        <w:t>ACCL</w:t>
      </w:r>
      <w:r w:rsidRPr="00B025C5">
        <w:rPr>
          <w:lang w:eastAsia="zh-CN"/>
        </w:rPr>
        <w:t xml:space="preserve"> instance</w:t>
      </w:r>
      <w:r>
        <w:rPr>
          <w:lang w:eastAsia="zh-CN"/>
        </w:rPr>
        <w:t>(</w:t>
      </w:r>
      <w:r w:rsidRPr="00B025C5">
        <w:rPr>
          <w:lang w:eastAsia="zh-CN"/>
        </w:rPr>
        <w:t>s</w:t>
      </w:r>
      <w:r>
        <w:rPr>
          <w:lang w:eastAsia="zh-CN"/>
        </w:rPr>
        <w:t>) to satisfy the intent</w:t>
      </w:r>
      <w:r>
        <w:t>. The internal implementation of the intent fulfilment will however not be standardized.</w:t>
      </w:r>
    </w:p>
    <w:p w14:paraId="31E6A5D1" w14:textId="77777777" w:rsidR="007C39DB" w:rsidRDefault="007C39DB" w:rsidP="007C39DB">
      <w:pPr>
        <w:jc w:val="both"/>
        <w:rPr>
          <w:lang w:eastAsia="zh-CN"/>
        </w:rPr>
      </w:pPr>
      <w:r>
        <w:rPr>
          <w:lang w:eastAsia="zh-CN"/>
        </w:rPr>
        <w:t>An Intent driven MnS includes the following management capabilities to support intent lifecycle management:</w:t>
      </w:r>
    </w:p>
    <w:p w14:paraId="7874090E" w14:textId="77777777" w:rsidR="007C39DB" w:rsidRDefault="007C39DB" w:rsidP="007C39DB">
      <w:pPr>
        <w:pStyle w:val="B1"/>
        <w:ind w:left="0" w:firstLine="0"/>
        <w:jc w:val="both"/>
      </w:pPr>
      <w:r>
        <w:t>- Create an intent, a MnS Consumer request to create a new intent on the MnS producer.</w:t>
      </w:r>
    </w:p>
    <w:p w14:paraId="168C5EE4" w14:textId="763EB5BE" w:rsidR="007C39DB" w:rsidDel="00D46BA2" w:rsidRDefault="007C39DB" w:rsidP="007C39DB">
      <w:pPr>
        <w:pStyle w:val="B1"/>
        <w:ind w:left="0" w:firstLine="0"/>
        <w:jc w:val="both"/>
        <w:rPr>
          <w:del w:id="13" w:author="AsiaInfo" w:date="2022-01-07T17:50:00Z"/>
        </w:rPr>
      </w:pPr>
      <w:del w:id="14" w:author="AsiaInfo" w:date="2022-01-07T17:50:00Z">
        <w:r w:rsidDel="00D46BA2">
          <w:delText>- Activate an intent, MnS Consumer request to activate an intent on the MnS producer when the intent is  suspended.</w:delText>
        </w:r>
      </w:del>
    </w:p>
    <w:p w14:paraId="22210D99" w14:textId="22A513D4" w:rsidR="007C39DB" w:rsidDel="00D46BA2" w:rsidRDefault="007C39DB" w:rsidP="007C39DB">
      <w:pPr>
        <w:pStyle w:val="B1"/>
        <w:ind w:left="0" w:firstLine="0"/>
        <w:jc w:val="both"/>
        <w:rPr>
          <w:del w:id="15" w:author="AsiaInfo" w:date="2022-01-07T17:50:00Z"/>
        </w:rPr>
      </w:pPr>
      <w:del w:id="16" w:author="AsiaInfo" w:date="2022-01-07T17:50:00Z">
        <w:r w:rsidDel="00D46BA2">
          <w:delText>- De-activate an intent, MnS consumer request to de-activate an intent on the MnS producer for a temporary suspension.</w:delText>
        </w:r>
      </w:del>
    </w:p>
    <w:p w14:paraId="691365F8" w14:textId="77777777" w:rsidR="007C39DB" w:rsidRDefault="007C39DB" w:rsidP="007C39DB">
      <w:pPr>
        <w:pStyle w:val="B1"/>
        <w:ind w:left="0" w:firstLine="0"/>
        <w:jc w:val="both"/>
      </w:pPr>
      <w:r>
        <w:t>- Delete an intent, MnS Consumer request to remove an intent on the MnS producer.</w:t>
      </w:r>
    </w:p>
    <w:p w14:paraId="283BCE8F" w14:textId="77777777" w:rsidR="007C39DB" w:rsidRDefault="007C39DB" w:rsidP="007C39DB">
      <w:pPr>
        <w:pStyle w:val="B1"/>
        <w:ind w:left="0" w:firstLine="0"/>
        <w:jc w:val="both"/>
      </w:pPr>
      <w:r>
        <w:t>- Modify an intent, MnS Consumer request to modify the content of the intent (</w:t>
      </w:r>
      <w:r w:rsidRPr="00236A73">
        <w:t>e.g. optimization goal</w:t>
      </w:r>
      <w:r>
        <w:t>) on the MnS producer.</w:t>
      </w:r>
    </w:p>
    <w:p w14:paraId="19701A45" w14:textId="46306A29" w:rsidR="007C39DB" w:rsidRDefault="007C39DB" w:rsidP="007C39DB">
      <w:pPr>
        <w:pStyle w:val="B1"/>
        <w:ind w:left="0" w:firstLine="0"/>
        <w:jc w:val="both"/>
      </w:pPr>
      <w:r>
        <w:t xml:space="preserve">- Query an intent, MnS Consumer request to return the </w:t>
      </w:r>
      <w:del w:id="17" w:author="AsiaInfo" w:date="2022-01-07T18:00:00Z">
        <w:r w:rsidDel="00D32172">
          <w:delText>content</w:delText>
        </w:r>
      </w:del>
      <w:ins w:id="18" w:author="AsiaInfo" w:date="2022-01-07T18:01:00Z">
        <w:r w:rsidR="00D32172">
          <w:t xml:space="preserve">attribute </w:t>
        </w:r>
      </w:ins>
      <w:del w:id="19" w:author="AsiaInfo" w:date="2022-01-07T19:55:00Z">
        <w:r w:rsidDel="00263897">
          <w:delText xml:space="preserve"> </w:delText>
        </w:r>
      </w:del>
      <w:r>
        <w:t>and state (</w:t>
      </w:r>
      <w:ins w:id="20" w:author="AsiaInfo" w:date="2022-01-07T18:00:00Z">
        <w:r w:rsidR="001E41C9">
          <w:rPr>
            <w:rFonts w:hint="eastAsia"/>
            <w:lang w:eastAsia="zh-CN"/>
          </w:rPr>
          <w:t>e.g.</w:t>
        </w:r>
        <w:r w:rsidR="001E41C9">
          <w:rPr>
            <w:lang w:eastAsia="zh-CN"/>
          </w:rPr>
          <w:t xml:space="preserve"> </w:t>
        </w:r>
        <w:r w:rsidR="001E41C9">
          <w:rPr>
            <w:rFonts w:hint="eastAsia"/>
            <w:lang w:eastAsia="zh-CN"/>
          </w:rPr>
          <w:t>fulfillStatus</w:t>
        </w:r>
        <w:r w:rsidR="001E41C9">
          <w:rPr>
            <w:lang w:eastAsia="zh-CN"/>
          </w:rPr>
          <w:t xml:space="preserve"> and o</w:t>
        </w:r>
        <w:r w:rsidR="001E41C9" w:rsidRPr="00A40B44">
          <w:rPr>
            <w:lang w:eastAsia="zh-CN"/>
          </w:rPr>
          <w:t>ther status</w:t>
        </w:r>
      </w:ins>
      <w:del w:id="21" w:author="AsiaInfo" w:date="2022-01-07T18:00:00Z">
        <w:r w:rsidDel="001E41C9">
          <w:delText xml:space="preserve">e.g. </w:delText>
        </w:r>
        <w:r w:rsidRPr="00794560" w:rsidDel="001E41C9">
          <w:delText>active, inactive</w:delText>
        </w:r>
      </w:del>
      <w:r>
        <w:t>) of the intent on the MnS producer.</w:t>
      </w:r>
    </w:p>
    <w:p w14:paraId="22D5382B" w14:textId="15816658" w:rsidR="007C39DB" w:rsidRPr="007C39DB" w:rsidRDefault="007C39DB" w:rsidP="007C39DB"/>
    <w:tbl>
      <w:tblPr>
        <w:tblStyle w:val="af0"/>
        <w:tblW w:w="0" w:type="auto"/>
        <w:shd w:val="clear" w:color="auto" w:fill="FFFF99"/>
        <w:tblLook w:val="04A0" w:firstRow="1" w:lastRow="0" w:firstColumn="1" w:lastColumn="0" w:noHBand="0" w:noVBand="1"/>
      </w:tblPr>
      <w:tblGrid>
        <w:gridCol w:w="9629"/>
      </w:tblGrid>
      <w:tr w:rsidR="004201DF" w14:paraId="72720747" w14:textId="77777777" w:rsidTr="00C4073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D1DFCA5" w14:textId="77777777" w:rsidR="004201DF" w:rsidRDefault="004201DF" w:rsidP="00C40735">
            <w:pPr>
              <w:spacing w:before="180"/>
              <w:jc w:val="center"/>
              <w:rPr>
                <w:rFonts w:ascii="Arial" w:hAnsi="Arial" w:cs="Arial"/>
                <w:b/>
                <w:bCs/>
                <w:lang w:eastAsia="en-GB"/>
              </w:rPr>
            </w:pPr>
            <w:r>
              <w:rPr>
                <w:rFonts w:ascii="Arial" w:hAnsi="Arial" w:cs="Arial" w:hint="eastAsia"/>
                <w:b/>
                <w:bCs/>
                <w:lang w:eastAsia="zh-CN"/>
              </w:rPr>
              <w:t>Second</w:t>
            </w:r>
            <w:r>
              <w:rPr>
                <w:rFonts w:ascii="Arial" w:hAnsi="Arial" w:cs="Arial"/>
                <w:b/>
                <w:bCs/>
                <w:lang w:eastAsia="en-GB"/>
              </w:rPr>
              <w:t xml:space="preserve"> change</w:t>
            </w:r>
          </w:p>
        </w:tc>
      </w:tr>
    </w:tbl>
    <w:p w14:paraId="27EC5300" w14:textId="77777777" w:rsidR="004201DF" w:rsidRPr="004201DF" w:rsidRDefault="004201DF" w:rsidP="008C3B9D"/>
    <w:p w14:paraId="5076BDA2" w14:textId="77777777" w:rsidR="007C39DB" w:rsidRDefault="007C39DB" w:rsidP="007C39DB">
      <w:pPr>
        <w:pStyle w:val="3"/>
      </w:pPr>
      <w:bookmarkStart w:id="22" w:name="_Toc89153666"/>
      <w:bookmarkStart w:id="23" w:name="_Toc89415434"/>
      <w:bookmarkStart w:id="24" w:name="_Toc89415965"/>
      <w:bookmarkStart w:id="25" w:name="_Toc89416381"/>
      <w:r>
        <w:rPr>
          <w:rFonts w:hint="eastAsia"/>
        </w:rPr>
        <w:t>6</w:t>
      </w:r>
      <w:r>
        <w:t>.3.3</w:t>
      </w:r>
      <w:r>
        <w:tab/>
        <w:t>Modify an intent</w:t>
      </w:r>
      <w:bookmarkEnd w:id="22"/>
      <w:bookmarkEnd w:id="23"/>
      <w:bookmarkEnd w:id="24"/>
      <w:bookmarkEnd w:id="25"/>
    </w:p>
    <w:p w14:paraId="7655DF91" w14:textId="77777777" w:rsidR="007C39DB" w:rsidRPr="00337A9A" w:rsidRDefault="007C39DB" w:rsidP="007C39DB">
      <w:r>
        <w:rPr>
          <w:lang w:eastAsia="zh-CN"/>
        </w:rPr>
        <w:t>The Figure 6.3.3-1 illustrates the procedure for modify an existing intent.</w:t>
      </w:r>
    </w:p>
    <w:p w14:paraId="576EB735" w14:textId="77777777" w:rsidR="007C39DB" w:rsidRDefault="007C39DB" w:rsidP="007C39DB">
      <w:pPr>
        <w:jc w:val="center"/>
        <w:rPr>
          <w:noProof/>
          <w:lang w:val="en-US" w:eastAsia="zh-CN"/>
        </w:rPr>
      </w:pPr>
    </w:p>
    <w:p w14:paraId="4D775E12" w14:textId="1D481B88" w:rsidR="007C39DB" w:rsidRDefault="007C39DB" w:rsidP="007C39DB">
      <w:pPr>
        <w:jc w:val="center"/>
        <w:rPr>
          <w:ins w:id="26" w:author="AsiaInfo" w:date="2022-01-07T18:20:00Z"/>
          <w:noProof/>
          <w:lang w:val="en-US" w:eastAsia="zh-CN"/>
        </w:rPr>
      </w:pPr>
      <w:del w:id="27" w:author="AsiaInfo" w:date="2022-01-07T18:19:00Z">
        <w:r w:rsidDel="003D1A9F">
          <w:rPr>
            <w:noProof/>
            <w:lang w:val="en-US" w:eastAsia="zh-CN"/>
          </w:rPr>
          <w:drawing>
            <wp:inline distT="0" distB="0" distL="0" distR="0" wp14:anchorId="7FF0B5AD" wp14:editId="31F19E06">
              <wp:extent cx="4660900" cy="20129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0" cy="2012950"/>
                      </a:xfrm>
                      <a:prstGeom prst="rect">
                        <a:avLst/>
                      </a:prstGeom>
                      <a:noFill/>
                      <a:ln>
                        <a:noFill/>
                      </a:ln>
                    </pic:spPr>
                  </pic:pic>
                </a:graphicData>
              </a:graphic>
            </wp:inline>
          </w:drawing>
        </w:r>
      </w:del>
    </w:p>
    <w:p w14:paraId="7254F197" w14:textId="67D2A69F" w:rsidR="003D1A9F" w:rsidRDefault="003D1A9F" w:rsidP="007C39DB">
      <w:pPr>
        <w:jc w:val="center"/>
        <w:rPr>
          <w:noProof/>
          <w:lang w:val="en-US" w:eastAsia="zh-CN"/>
        </w:rPr>
      </w:pPr>
      <w:ins w:id="28" w:author="AsiaInfo" w:date="2022-01-07T18:20:00Z">
        <w:r>
          <w:rPr>
            <w:rFonts w:hint="eastAsia"/>
            <w:noProof/>
            <w:lang w:val="en-US" w:eastAsia="zh-CN"/>
          </w:rPr>
          <w:lastRenderedPageBreak/>
          <w:drawing>
            <wp:inline distT="0" distB="0" distL="0" distR="0" wp14:anchorId="174F0951" wp14:editId="5C44A1F3">
              <wp:extent cx="6120765" cy="42811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L9DQzmm4BthLppsuWHSGxzXeIMXpI7GJKi2lIIXoFOegwoiSQNHRlFlwuyOl4a8Up7uQVG-zEOaYWwI6gV4YYCihbTSM_C0xM6za9VRXTALSC1YvQ_mZNrC3OK5T4G7_9a0rNOyjhAjzZAE_WfSfsesEW5gVWzllkuTBl6skAI_YQ906CqJDpV-AEFodYevzr6qhoW3cyT3h7wUvpzib1wwpav.png"/>
                      <pic:cNvPicPr/>
                    </pic:nvPicPr>
                    <pic:blipFill>
                      <a:blip r:embed="rId9">
                        <a:extLst>
                          <a:ext uri="{28A0092B-C50C-407E-A947-70E740481C1C}">
                            <a14:useLocalDpi xmlns:a14="http://schemas.microsoft.com/office/drawing/2010/main" val="0"/>
                          </a:ext>
                        </a:extLst>
                      </a:blip>
                      <a:stretch>
                        <a:fillRect/>
                      </a:stretch>
                    </pic:blipFill>
                    <pic:spPr>
                      <a:xfrm>
                        <a:off x="0" y="0"/>
                        <a:ext cx="6120765" cy="4281170"/>
                      </a:xfrm>
                      <a:prstGeom prst="rect">
                        <a:avLst/>
                      </a:prstGeom>
                    </pic:spPr>
                  </pic:pic>
                </a:graphicData>
              </a:graphic>
            </wp:inline>
          </w:drawing>
        </w:r>
      </w:ins>
    </w:p>
    <w:p w14:paraId="7760AF01" w14:textId="77777777" w:rsidR="007C39DB" w:rsidRPr="00960841" w:rsidRDefault="007C39DB" w:rsidP="007C39DB">
      <w:pPr>
        <w:jc w:val="center"/>
      </w:pPr>
      <w:r>
        <w:rPr>
          <w:noProof/>
          <w:lang w:val="en-US" w:eastAsia="zh-CN"/>
        </w:rPr>
        <w:t>Figure 6.3.3-1 Procedure for modify an intent</w:t>
      </w:r>
    </w:p>
    <w:p w14:paraId="5326AABB" w14:textId="77777777" w:rsidR="007C39DB" w:rsidRDefault="007C39DB" w:rsidP="007C39DB">
      <w:pPr>
        <w:numPr>
          <w:ilvl w:val="0"/>
          <w:numId w:val="24"/>
        </w:numPr>
        <w:jc w:val="both"/>
        <w:rPr>
          <w:noProof/>
          <w:lang w:val="en-US" w:eastAsia="zh-CN"/>
        </w:rPr>
      </w:pPr>
      <w:r>
        <w:rPr>
          <w:noProof/>
          <w:lang w:val="en-US" w:eastAsia="zh-CN"/>
        </w:rPr>
        <w:t xml:space="preserve">MnS Consumer sends a request to modify an intent intsnace to MnS Producer with ‘objectInstance’ of the intent MOI and List of [‘Attrribute’, ‘newValue’] to be modified. The detailed [Attribute,Value] see the concrete intent IOC defined in </w:t>
      </w:r>
      <w:r>
        <w:rPr>
          <w:lang w:eastAsia="zh-CN"/>
        </w:rPr>
        <w:t>clause 6.2.</w:t>
      </w:r>
    </w:p>
    <w:p w14:paraId="0D709B08" w14:textId="77777777" w:rsidR="007C39DB" w:rsidRDefault="007C39DB" w:rsidP="007C39DB">
      <w:pPr>
        <w:numPr>
          <w:ilvl w:val="0"/>
          <w:numId w:val="24"/>
        </w:numPr>
        <w:jc w:val="both"/>
        <w:rPr>
          <w:noProof/>
          <w:lang w:val="en-US" w:eastAsia="zh-CN"/>
        </w:rPr>
      </w:pPr>
      <w:r>
        <w:rPr>
          <w:lang w:eastAsia="zh-CN"/>
        </w:rPr>
        <w:t>Based on the request, MnS Producer configure the intent MOI with list of ‘Attribute’ = ’newValue’ which is required to be modified.</w:t>
      </w:r>
    </w:p>
    <w:p w14:paraId="573D1849" w14:textId="51DC1C05" w:rsidR="003D1A9F" w:rsidRPr="001832E3" w:rsidRDefault="007C39DB" w:rsidP="001832E3">
      <w:pPr>
        <w:numPr>
          <w:ilvl w:val="0"/>
          <w:numId w:val="24"/>
        </w:numPr>
        <w:jc w:val="both"/>
        <w:rPr>
          <w:ins w:id="29" w:author="AsiaInfo" w:date="2022-01-07T18:21:00Z"/>
          <w:noProof/>
          <w:lang w:val="en-US" w:eastAsia="zh-CN"/>
        </w:rPr>
      </w:pPr>
      <w:r w:rsidRPr="001832E3">
        <w:rPr>
          <w:noProof/>
          <w:lang w:val="en-US" w:eastAsia="zh-CN"/>
        </w:rPr>
        <w:t xml:space="preserve">MnS Producer sends a response to the MnS consumer with status (OperationSucceeded or OperationFailed), </w:t>
      </w:r>
      <w:ins w:id="30" w:author="AsiaInfo" w:date="2022-01-07T18:26:00Z">
        <w:r w:rsidR="00DC2BFE">
          <w:rPr>
            <w:noProof/>
            <w:lang w:val="en-US" w:eastAsia="zh-CN"/>
          </w:rPr>
          <w:t xml:space="preserve">and </w:t>
        </w:r>
      </w:ins>
      <w:r>
        <w:rPr>
          <w:noProof/>
          <w:lang w:val="en-US" w:eastAsia="zh-CN"/>
        </w:rPr>
        <w:t>‘objectInstance’</w:t>
      </w:r>
      <w:r w:rsidRPr="001832E3">
        <w:rPr>
          <w:noProof/>
          <w:lang w:val="en-US" w:eastAsia="zh-CN"/>
        </w:rPr>
        <w:t xml:space="preserve"> of the modified intent MOI</w:t>
      </w:r>
      <w:ins w:id="31" w:author="AsiaInfo" w:date="2022-01-07T18:25:00Z">
        <w:r w:rsidR="00DC2BFE">
          <w:rPr>
            <w:rFonts w:hint="eastAsia"/>
            <w:noProof/>
            <w:lang w:val="en-US" w:eastAsia="zh-CN"/>
          </w:rPr>
          <w:t>.</w:t>
        </w:r>
      </w:ins>
      <w:del w:id="32" w:author="AsiaInfo" w:date="2022-01-07T18:25:00Z">
        <w:r w:rsidR="00DC2BFE" w:rsidDel="00DC2BFE">
          <w:rPr>
            <w:noProof/>
            <w:lang w:val="en-US" w:eastAsia="zh-CN"/>
          </w:rPr>
          <w:delText xml:space="preserve"> </w:delText>
        </w:r>
        <w:r w:rsidR="00DC2BFE" w:rsidRPr="00DC2BFE" w:rsidDel="00DC2BFE">
          <w:rPr>
            <w:noProof/>
            <w:lang w:val="en-US" w:eastAsia="zh-CN"/>
          </w:rPr>
          <w:delText>and</w:delText>
        </w:r>
      </w:del>
      <w:del w:id="33" w:author="AsiaInfo" w:date="2022-01-07T18:21:00Z">
        <w:r w:rsidRPr="001832E3" w:rsidDel="00DC2BFE">
          <w:rPr>
            <w:noProof/>
            <w:lang w:val="en-US" w:eastAsia="zh-CN"/>
          </w:rPr>
          <w:delText xml:space="preserve">, and list of </w:delText>
        </w:r>
        <w:r w:rsidDel="00DC2BFE">
          <w:rPr>
            <w:noProof/>
            <w:lang w:val="en-US" w:eastAsia="zh-CN"/>
          </w:rPr>
          <w:delText>[‘Attrribute’, ‘newValue’] which is modified</w:delText>
        </w:r>
      </w:del>
      <w:r w:rsidRPr="001832E3">
        <w:rPr>
          <w:noProof/>
          <w:lang w:val="en-US" w:eastAsia="zh-CN"/>
        </w:rPr>
        <w:t>.</w:t>
      </w:r>
      <w:ins w:id="34" w:author="AsiaInfo" w:date="2022-01-07T18:21:00Z">
        <w:r w:rsidR="003D1A9F" w:rsidRPr="001832E3">
          <w:rPr>
            <w:noProof/>
            <w:lang w:val="en-US" w:eastAsia="zh-CN"/>
          </w:rPr>
          <w:t xml:space="preserve"> MnS Producer </w:t>
        </w:r>
      </w:ins>
      <w:ins w:id="35" w:author="AsiaInfo" w:date="2022-01-07T18:28:00Z">
        <w:r w:rsidR="00DC2BFE">
          <w:rPr>
            <w:noProof/>
            <w:lang w:val="en-US" w:eastAsia="zh-CN"/>
          </w:rPr>
          <w:t>ex</w:t>
        </w:r>
      </w:ins>
      <w:ins w:id="36" w:author="AsiaInfo" w:date="2022-01-07T21:01:00Z">
        <w:r w:rsidR="009C59DB">
          <w:rPr>
            <w:noProof/>
            <w:lang w:val="en-US" w:eastAsia="zh-CN"/>
          </w:rPr>
          <w:t>e</w:t>
        </w:r>
      </w:ins>
      <w:ins w:id="37" w:author="AsiaInfo" w:date="2022-01-07T18:28:00Z">
        <w:r w:rsidR="00DC2BFE">
          <w:rPr>
            <w:noProof/>
            <w:lang w:val="en-US" w:eastAsia="zh-CN"/>
          </w:rPr>
          <w:t>cutes</w:t>
        </w:r>
      </w:ins>
      <w:ins w:id="38" w:author="AsiaInfo" w:date="2022-01-07T18:27:00Z">
        <w:r w:rsidR="00DC2BFE">
          <w:rPr>
            <w:noProof/>
            <w:lang w:val="en-US" w:eastAsia="zh-CN"/>
          </w:rPr>
          <w:t xml:space="preserve"> feasibility check</w:t>
        </w:r>
      </w:ins>
      <w:bookmarkStart w:id="39" w:name="_Hlk70347014"/>
      <w:ins w:id="40" w:author="AsiaInfo" w:date="2022-01-07T18:28:00Z">
        <w:r w:rsidR="00DC2BFE">
          <w:rPr>
            <w:noProof/>
            <w:lang w:val="en-US" w:eastAsia="zh-CN"/>
          </w:rPr>
          <w:t xml:space="preserve"> and return</w:t>
        </w:r>
      </w:ins>
      <w:ins w:id="41" w:author="AsiaInfo" w:date="2022-01-07T21:01:00Z">
        <w:r w:rsidR="009C59DB">
          <w:rPr>
            <w:noProof/>
            <w:lang w:val="en-US" w:eastAsia="zh-CN"/>
          </w:rPr>
          <w:t>s</w:t>
        </w:r>
      </w:ins>
      <w:ins w:id="42" w:author="AsiaInfo" w:date="2022-01-07T18:21:00Z">
        <w:r w:rsidR="003D1A9F" w:rsidRPr="001832E3">
          <w:rPr>
            <w:noProof/>
            <w:lang w:val="en-US" w:eastAsia="zh-CN"/>
          </w:rPr>
          <w:t xml:space="preserve"> possible reasons for the unsuccessful executions (e.g., conflicting with </w:t>
        </w:r>
      </w:ins>
      <w:ins w:id="43" w:author="AsiaInfo" w:date="2022-01-07T18:28:00Z">
        <w:r w:rsidR="00DC2BFE">
          <w:rPr>
            <w:noProof/>
            <w:lang w:val="en-US" w:eastAsia="zh-CN"/>
          </w:rPr>
          <w:t>other</w:t>
        </w:r>
      </w:ins>
      <w:ins w:id="44" w:author="AsiaInfo" w:date="2022-01-07T18:21:00Z">
        <w:r w:rsidR="003D1A9F" w:rsidRPr="001832E3">
          <w:rPr>
            <w:noProof/>
            <w:lang w:val="en-US" w:eastAsia="zh-CN"/>
          </w:rPr>
          <w:t xml:space="preserve"> intents, the intent </w:t>
        </w:r>
      </w:ins>
      <w:ins w:id="45" w:author="AsiaInfo" w:date="2022-01-07T18:28:00Z">
        <w:r w:rsidR="00DC2BFE">
          <w:rPr>
            <w:noProof/>
            <w:lang w:val="en-US" w:eastAsia="zh-CN"/>
          </w:rPr>
          <w:t xml:space="preserve">modify </w:t>
        </w:r>
      </w:ins>
      <w:ins w:id="46" w:author="AsiaInfo" w:date="2022-01-07T18:21:00Z">
        <w:r w:rsidR="003D1A9F" w:rsidRPr="001832E3">
          <w:rPr>
            <w:noProof/>
            <w:lang w:val="en-US" w:eastAsia="zh-CN"/>
          </w:rPr>
          <w:t>infeasible).</w:t>
        </w:r>
      </w:ins>
    </w:p>
    <w:p w14:paraId="5DD99E88" w14:textId="477401C9" w:rsidR="003D1A9F" w:rsidRPr="001832E3" w:rsidRDefault="003D1A9F" w:rsidP="001832E3">
      <w:pPr>
        <w:numPr>
          <w:ilvl w:val="0"/>
          <w:numId w:val="24"/>
        </w:numPr>
        <w:jc w:val="both"/>
        <w:rPr>
          <w:ins w:id="47" w:author="AsiaInfo" w:date="2022-01-07T18:21:00Z"/>
          <w:noProof/>
          <w:lang w:val="en-US" w:eastAsia="zh-CN"/>
        </w:rPr>
      </w:pPr>
      <w:ins w:id="48" w:author="AsiaInfo" w:date="2022-01-07T18:21:00Z">
        <w:r w:rsidRPr="001832E3">
          <w:rPr>
            <w:noProof/>
            <w:lang w:val="en-US" w:eastAsia="zh-CN"/>
          </w:rPr>
          <w:t xml:space="preserve">MnS Producer derives one or more executable management tasks for these managed entities, then MnS producer deploys or configures corresponding managed entities to satisfy the intent. </w:t>
        </w:r>
      </w:ins>
    </w:p>
    <w:p w14:paraId="00A3A479" w14:textId="0F2AC9C9" w:rsidR="003D1A9F" w:rsidRPr="001832E3" w:rsidRDefault="003D1A9F" w:rsidP="001832E3">
      <w:pPr>
        <w:numPr>
          <w:ilvl w:val="0"/>
          <w:numId w:val="24"/>
        </w:numPr>
        <w:jc w:val="both"/>
        <w:rPr>
          <w:ins w:id="49" w:author="AsiaInfo" w:date="2022-01-07T18:21:00Z"/>
          <w:noProof/>
          <w:lang w:val="en-US" w:eastAsia="zh-CN"/>
        </w:rPr>
      </w:pPr>
      <w:ins w:id="50" w:author="AsiaInfo" w:date="2022-01-07T18:21:00Z">
        <w:r w:rsidRPr="001832E3">
          <w:rPr>
            <w:noProof/>
            <w:lang w:val="en-US" w:eastAsia="zh-CN"/>
          </w:rPr>
          <w:t xml:space="preserve">During the execution of intention, MnS producer continuously </w:t>
        </w:r>
        <w:bookmarkStart w:id="51" w:name="_GoBack"/>
        <w:del w:id="52" w:author="AsiaInfo0118" w:date="2022-01-18T23:27:00Z">
          <w:r w:rsidRPr="001832E3" w:rsidDel="009747B2">
            <w:rPr>
              <w:noProof/>
              <w:lang w:val="en-US" w:eastAsia="zh-CN"/>
            </w:rPr>
            <w:delText>monitors</w:delText>
          </w:r>
        </w:del>
      </w:ins>
      <w:ins w:id="53" w:author="AsiaInfo0118" w:date="2022-01-18T23:27:00Z">
        <w:r w:rsidR="009747B2">
          <w:rPr>
            <w:noProof/>
            <w:lang w:val="en-US" w:eastAsia="zh-CN"/>
          </w:rPr>
          <w:t>tra</w:t>
        </w:r>
      </w:ins>
      <w:ins w:id="54" w:author="AsiaInfo0118" w:date="2022-01-18T23:28:00Z">
        <w:r w:rsidR="009747B2">
          <w:rPr>
            <w:noProof/>
            <w:lang w:val="en-US" w:eastAsia="zh-CN"/>
          </w:rPr>
          <w:t>cks</w:t>
        </w:r>
      </w:ins>
      <w:ins w:id="55" w:author="AsiaInfo" w:date="2022-01-07T18:21:00Z">
        <w:r w:rsidRPr="001832E3">
          <w:rPr>
            <w:noProof/>
            <w:lang w:val="en-US" w:eastAsia="zh-CN"/>
          </w:rPr>
          <w:t xml:space="preserve"> </w:t>
        </w:r>
        <w:bookmarkEnd w:id="51"/>
        <w:r w:rsidRPr="001832E3">
          <w:rPr>
            <w:noProof/>
            <w:lang w:val="en-US" w:eastAsia="zh-CN"/>
          </w:rPr>
          <w:t>intent fulfilment status.</w:t>
        </w:r>
      </w:ins>
    </w:p>
    <w:p w14:paraId="20E95A00" w14:textId="77777777" w:rsidR="003D1A9F" w:rsidRPr="001832E3" w:rsidRDefault="003D1A9F" w:rsidP="001832E3">
      <w:pPr>
        <w:numPr>
          <w:ilvl w:val="0"/>
          <w:numId w:val="24"/>
        </w:numPr>
        <w:jc w:val="both"/>
        <w:rPr>
          <w:ins w:id="56" w:author="AsiaInfo" w:date="2022-01-07T18:21:00Z"/>
          <w:noProof/>
          <w:lang w:val="en-US" w:eastAsia="zh-CN"/>
        </w:rPr>
      </w:pPr>
      <w:ins w:id="57" w:author="AsiaInfo" w:date="2022-01-07T18:21:00Z">
        <w:r w:rsidRPr="001832E3">
          <w:rPr>
            <w:noProof/>
            <w:lang w:val="en-US" w:eastAsia="zh-CN"/>
          </w:rPr>
          <w:t>MnS producer analyses and adjusts</w:t>
        </w:r>
        <w:r w:rsidRPr="001832E3" w:rsidDel="003D1690">
          <w:rPr>
            <w:noProof/>
            <w:lang w:val="en-US" w:eastAsia="zh-CN"/>
          </w:rPr>
          <w:t xml:space="preserve"> </w:t>
        </w:r>
        <w:r w:rsidRPr="001832E3">
          <w:rPr>
            <w:noProof/>
            <w:lang w:val="en-US" w:eastAsia="zh-CN"/>
          </w:rPr>
          <w:t>the managed entities to ensure the intention is continuously satisfied.</w:t>
        </w:r>
      </w:ins>
    </w:p>
    <w:p w14:paraId="33F8463E" w14:textId="31BA2A34" w:rsidR="007C39DB" w:rsidRPr="00DC2BFE" w:rsidRDefault="003D1A9F" w:rsidP="00DC2BFE">
      <w:pPr>
        <w:numPr>
          <w:ilvl w:val="0"/>
          <w:numId w:val="24"/>
        </w:numPr>
        <w:jc w:val="both"/>
        <w:rPr>
          <w:noProof/>
          <w:lang w:val="en-US" w:eastAsia="zh-CN"/>
        </w:rPr>
      </w:pPr>
      <w:ins w:id="58" w:author="AsiaInfo" w:date="2022-01-07T18:21:00Z">
        <w:r w:rsidRPr="001832E3">
          <w:rPr>
            <w:noProof/>
            <w:lang w:val="en-US" w:eastAsia="zh-CN"/>
          </w:rPr>
          <w:t>MnS Producer may notify MnS Consumer about the intent fulfilment information, including DN of intent MOI, and fulfillStatus.</w:t>
        </w:r>
      </w:ins>
      <w:bookmarkEnd w:id="39"/>
    </w:p>
    <w:p w14:paraId="56AB852D" w14:textId="64C96E13" w:rsidR="007C39DB" w:rsidRDefault="007C39DB" w:rsidP="007C39DB">
      <w:pPr>
        <w:pStyle w:val="EditorsNote"/>
      </w:pPr>
      <w:del w:id="59" w:author="AsiaInfo" w:date="2022-01-07T17:50:00Z">
        <w:r w:rsidDel="00D46BA2">
          <w:delText xml:space="preserve">Editor’s Note: the </w:delText>
        </w:r>
        <w:r w:rsidRPr="002D45B8" w:rsidDel="00D46BA2">
          <w:delText>subsequence</w:delText>
        </w:r>
        <w:r w:rsidDel="00D46BA2">
          <w:delText xml:space="preserve"> after the intent MOI modified is FFS.</w:delText>
        </w:r>
      </w:del>
    </w:p>
    <w:p w14:paraId="26B4DA30" w14:textId="77777777" w:rsidR="00D46BA2" w:rsidRDefault="00D46BA2" w:rsidP="00D46BA2"/>
    <w:tbl>
      <w:tblPr>
        <w:tblStyle w:val="af0"/>
        <w:tblW w:w="0" w:type="auto"/>
        <w:shd w:val="clear" w:color="auto" w:fill="FFFF99"/>
        <w:tblLook w:val="04A0" w:firstRow="1" w:lastRow="0" w:firstColumn="1" w:lastColumn="0" w:noHBand="0" w:noVBand="1"/>
      </w:tblPr>
      <w:tblGrid>
        <w:gridCol w:w="9629"/>
      </w:tblGrid>
      <w:tr w:rsidR="00D46BA2" w14:paraId="790CA8CF" w14:textId="77777777" w:rsidTr="0062542F">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03233749" w14:textId="1B05D20C" w:rsidR="00D46BA2" w:rsidRDefault="00D46BA2" w:rsidP="0062542F">
            <w:pPr>
              <w:spacing w:before="180"/>
              <w:jc w:val="center"/>
              <w:rPr>
                <w:rFonts w:ascii="Arial" w:hAnsi="Arial" w:cs="Arial"/>
                <w:b/>
                <w:bCs/>
                <w:lang w:eastAsia="en-GB"/>
              </w:rPr>
            </w:pPr>
            <w:r>
              <w:rPr>
                <w:rFonts w:ascii="Arial" w:hAnsi="Arial" w:cs="Arial"/>
                <w:b/>
                <w:bCs/>
                <w:lang w:eastAsia="en-GB"/>
              </w:rPr>
              <w:t>Third change</w:t>
            </w:r>
          </w:p>
        </w:tc>
      </w:tr>
    </w:tbl>
    <w:p w14:paraId="75B4FD5E" w14:textId="77777777" w:rsidR="00D46BA2" w:rsidRDefault="00D46BA2" w:rsidP="00D46BA2"/>
    <w:p w14:paraId="1E90B5A2" w14:textId="77777777" w:rsidR="00D46BA2" w:rsidDel="00D46BA2" w:rsidRDefault="00D46BA2" w:rsidP="00D46BA2">
      <w:pPr>
        <w:rPr>
          <w:del w:id="60" w:author="AsiaInfo" w:date="2022-01-07T17:50:00Z"/>
        </w:rPr>
      </w:pPr>
    </w:p>
    <w:p w14:paraId="6B933042" w14:textId="77777777" w:rsidR="00D46BA2" w:rsidRPr="00177650" w:rsidRDefault="00D46BA2" w:rsidP="00D46BA2">
      <w:pPr>
        <w:pStyle w:val="3"/>
        <w:rPr>
          <w:lang w:val="fr-FR"/>
        </w:rPr>
      </w:pPr>
      <w:bookmarkStart w:id="61" w:name="_Toc89153673"/>
      <w:bookmarkStart w:id="62" w:name="_Toc89415441"/>
      <w:bookmarkStart w:id="63" w:name="_Toc89415972"/>
      <w:bookmarkStart w:id="64" w:name="_Toc89416388"/>
      <w:r>
        <w:rPr>
          <w:lang w:val="fr-FR"/>
        </w:rPr>
        <w:t>A.1.2</w:t>
      </w:r>
      <w:r w:rsidRPr="00177650">
        <w:rPr>
          <w:lang w:val="fr-FR"/>
        </w:rPr>
        <w:tab/>
      </w:r>
      <w:r>
        <w:rPr>
          <w:lang w:val="fr-FR"/>
        </w:rPr>
        <w:t>Modify</w:t>
      </w:r>
      <w:r w:rsidRPr="00177650">
        <w:rPr>
          <w:lang w:val="fr-FR"/>
        </w:rPr>
        <w:t xml:space="preserve"> an intent</w:t>
      </w:r>
      <w:bookmarkEnd w:id="61"/>
      <w:bookmarkEnd w:id="62"/>
      <w:bookmarkEnd w:id="63"/>
      <w:bookmarkEnd w:id="64"/>
    </w:p>
    <w:p w14:paraId="08AF524F" w14:textId="13FEC3E3" w:rsidR="00D46BA2" w:rsidRPr="00E04C86" w:rsidDel="003D1A9F" w:rsidRDefault="00D46BA2" w:rsidP="00D46BA2">
      <w:pPr>
        <w:pStyle w:val="PL"/>
        <w:shd w:val="clear" w:color="auto" w:fill="E7E6E6"/>
        <w:rPr>
          <w:del w:id="65" w:author="AsiaInfo" w:date="2022-01-07T18:19:00Z"/>
          <w:noProof w:val="0"/>
          <w:color w:val="808080"/>
        </w:rPr>
      </w:pPr>
      <w:del w:id="66" w:author="AsiaInfo" w:date="2022-01-07T18:19:00Z">
        <w:r w:rsidRPr="00E04C86" w:rsidDel="003D1A9F">
          <w:rPr>
            <w:noProof w:val="0"/>
            <w:color w:val="808080"/>
          </w:rPr>
          <w:delText>@startuml</w:delText>
        </w:r>
      </w:del>
    </w:p>
    <w:p w14:paraId="48F55DC4" w14:textId="2FAD95AF" w:rsidR="00D46BA2" w:rsidRPr="00E04C86" w:rsidDel="003D1A9F" w:rsidRDefault="00D46BA2" w:rsidP="00D46BA2">
      <w:pPr>
        <w:pStyle w:val="PL"/>
        <w:shd w:val="clear" w:color="auto" w:fill="E7E6E6"/>
        <w:rPr>
          <w:del w:id="67" w:author="AsiaInfo" w:date="2022-01-07T18:19:00Z"/>
          <w:noProof w:val="0"/>
          <w:color w:val="808080"/>
        </w:rPr>
      </w:pPr>
      <w:del w:id="68" w:author="AsiaInfo" w:date="2022-01-07T18:19:00Z">
        <w:r w:rsidRPr="00E04C86" w:rsidDel="003D1A9F">
          <w:rPr>
            <w:noProof w:val="0"/>
            <w:color w:val="808080"/>
          </w:rPr>
          <w:delText>title "[Modify an intent]"</w:delText>
        </w:r>
      </w:del>
    </w:p>
    <w:p w14:paraId="081B0378" w14:textId="31543996" w:rsidR="00D46BA2" w:rsidRPr="00E04C86" w:rsidDel="003D1A9F" w:rsidRDefault="00D46BA2" w:rsidP="00D46BA2">
      <w:pPr>
        <w:pStyle w:val="PL"/>
        <w:shd w:val="clear" w:color="auto" w:fill="E7E6E6"/>
        <w:rPr>
          <w:del w:id="69" w:author="AsiaInfo" w:date="2022-01-07T18:19:00Z"/>
          <w:noProof w:val="0"/>
          <w:color w:val="808080"/>
        </w:rPr>
      </w:pPr>
      <w:del w:id="70" w:author="AsiaInfo" w:date="2022-01-07T18:19:00Z">
        <w:r w:rsidRPr="00E04C86" w:rsidDel="003D1A9F">
          <w:rPr>
            <w:noProof w:val="0"/>
            <w:color w:val="808080"/>
          </w:rPr>
          <w:delText>actor "MnS Consumer" as MnS_Consumer</w:delText>
        </w:r>
      </w:del>
    </w:p>
    <w:p w14:paraId="0F60CF37" w14:textId="0731EF43" w:rsidR="00D46BA2" w:rsidRPr="00E04C86" w:rsidDel="003D1A9F" w:rsidRDefault="00D46BA2" w:rsidP="00D46BA2">
      <w:pPr>
        <w:pStyle w:val="PL"/>
        <w:shd w:val="clear" w:color="auto" w:fill="E7E6E6"/>
        <w:rPr>
          <w:del w:id="71" w:author="AsiaInfo" w:date="2022-01-07T18:19:00Z"/>
          <w:noProof w:val="0"/>
          <w:color w:val="808080"/>
        </w:rPr>
      </w:pPr>
      <w:del w:id="72" w:author="AsiaInfo" w:date="2022-01-07T18:19:00Z">
        <w:r w:rsidRPr="00E04C86" w:rsidDel="003D1A9F">
          <w:rPr>
            <w:noProof w:val="0"/>
            <w:color w:val="808080"/>
          </w:rPr>
          <w:delText>participant "MnS Producer" as MnS_Producer</w:delText>
        </w:r>
      </w:del>
    </w:p>
    <w:p w14:paraId="0FFA2270" w14:textId="24B4AFAA" w:rsidR="00D46BA2" w:rsidRPr="00E04C86" w:rsidDel="003D1A9F" w:rsidRDefault="00D46BA2" w:rsidP="00D46BA2">
      <w:pPr>
        <w:pStyle w:val="PL"/>
        <w:shd w:val="clear" w:color="auto" w:fill="E7E6E6"/>
        <w:rPr>
          <w:del w:id="73" w:author="AsiaInfo" w:date="2022-01-07T18:19:00Z"/>
          <w:noProof w:val="0"/>
          <w:color w:val="808080"/>
        </w:rPr>
      </w:pPr>
      <w:del w:id="74" w:author="AsiaInfo" w:date="2022-01-07T18:19:00Z">
        <w:r w:rsidRPr="00E04C86" w:rsidDel="003D1A9F">
          <w:rPr>
            <w:noProof w:val="0"/>
            <w:color w:val="808080"/>
          </w:rPr>
          <w:delText xml:space="preserve">MnS_Consumer -&gt; MnS_Producer: 1.Request to modify an intent\n('objectInstance' of intent MOI,List of ['Attribute','newValue']) </w:delText>
        </w:r>
      </w:del>
    </w:p>
    <w:p w14:paraId="0A07D1AC" w14:textId="42C3CBB3" w:rsidR="00D46BA2" w:rsidRPr="00E04C86" w:rsidDel="003D1A9F" w:rsidRDefault="00D46BA2" w:rsidP="00D46BA2">
      <w:pPr>
        <w:pStyle w:val="PL"/>
        <w:shd w:val="clear" w:color="auto" w:fill="E7E6E6"/>
        <w:rPr>
          <w:del w:id="75" w:author="AsiaInfo" w:date="2022-01-07T18:19:00Z"/>
          <w:noProof w:val="0"/>
          <w:color w:val="808080"/>
        </w:rPr>
      </w:pPr>
      <w:del w:id="76" w:author="AsiaInfo" w:date="2022-01-07T18:19:00Z">
        <w:r w:rsidRPr="00E04C86" w:rsidDel="003D1A9F">
          <w:rPr>
            <w:noProof w:val="0"/>
            <w:color w:val="808080"/>
          </w:rPr>
          <w:delText>MnS_Producer -&gt; MnS_Producer: 2.Configure the intent MOI with \n List of ['Attribute' = 'newValue']</w:delText>
        </w:r>
      </w:del>
    </w:p>
    <w:p w14:paraId="690362B0" w14:textId="4C3ECBF2" w:rsidR="00D46BA2" w:rsidRPr="00E04C86" w:rsidDel="003D1A9F" w:rsidRDefault="00D46BA2" w:rsidP="00D46BA2">
      <w:pPr>
        <w:pStyle w:val="PL"/>
        <w:shd w:val="clear" w:color="auto" w:fill="E7E6E6"/>
        <w:rPr>
          <w:del w:id="77" w:author="AsiaInfo" w:date="2022-01-07T18:19:00Z"/>
          <w:noProof w:val="0"/>
          <w:color w:val="808080"/>
        </w:rPr>
      </w:pPr>
      <w:del w:id="78" w:author="AsiaInfo" w:date="2022-01-07T18:19:00Z">
        <w:r w:rsidRPr="00E04C86" w:rsidDel="003D1A9F">
          <w:rPr>
            <w:noProof w:val="0"/>
            <w:color w:val="808080"/>
          </w:rPr>
          <w:delText>Mn</w:delText>
        </w:r>
        <w:r w:rsidDel="003D1A9F">
          <w:rPr>
            <w:noProof w:val="0"/>
            <w:color w:val="808080"/>
          </w:rPr>
          <w:delText>S_Producer -&gt; MnS_Consumer: 3.R</w:delText>
        </w:r>
        <w:r w:rsidRPr="00E04C86" w:rsidDel="003D1A9F">
          <w:rPr>
            <w:noProof w:val="0"/>
            <w:color w:val="808080"/>
          </w:rPr>
          <w:delText>esponse for modify an intent\n ('objectInstance' of intent MOI)</w:delText>
        </w:r>
      </w:del>
    </w:p>
    <w:p w14:paraId="41EDE469" w14:textId="2022DAE2" w:rsidR="00D46BA2" w:rsidRPr="00E04C86" w:rsidDel="003D1A9F" w:rsidRDefault="00D46BA2" w:rsidP="00D46BA2">
      <w:pPr>
        <w:pStyle w:val="PL"/>
        <w:shd w:val="clear" w:color="auto" w:fill="E7E6E6"/>
        <w:rPr>
          <w:del w:id="79" w:author="AsiaInfo" w:date="2022-01-07T18:19:00Z"/>
          <w:noProof w:val="0"/>
          <w:color w:val="808080"/>
        </w:rPr>
      </w:pPr>
      <w:del w:id="80" w:author="AsiaInfo" w:date="2022-01-07T18:19:00Z">
        <w:r w:rsidRPr="00E04C86" w:rsidDel="003D1A9F">
          <w:rPr>
            <w:noProof w:val="0"/>
            <w:color w:val="808080"/>
          </w:rPr>
          <w:delText>hide footbox</w:delText>
        </w:r>
      </w:del>
    </w:p>
    <w:p w14:paraId="662DDB97" w14:textId="056E51C6" w:rsidR="00DC2BFE" w:rsidRPr="006B6FF7" w:rsidRDefault="00D46BA2" w:rsidP="00DC2BFE">
      <w:pPr>
        <w:pStyle w:val="PL"/>
        <w:shd w:val="clear" w:color="auto" w:fill="E7E6E6"/>
        <w:rPr>
          <w:noProof w:val="0"/>
          <w:color w:val="808080"/>
        </w:rPr>
      </w:pPr>
      <w:del w:id="81" w:author="AsiaInfo" w:date="2022-01-07T18:19:00Z">
        <w:r w:rsidRPr="00E04C86" w:rsidDel="003D1A9F">
          <w:rPr>
            <w:noProof w:val="0"/>
            <w:color w:val="808080"/>
          </w:rPr>
          <w:delText>@enduml</w:delText>
        </w:r>
      </w:del>
    </w:p>
    <w:p w14:paraId="5EA64696" w14:textId="77777777" w:rsidR="00DC2BFE" w:rsidRPr="00DC2BFE" w:rsidRDefault="00DC2BFE" w:rsidP="00DC2BFE">
      <w:pPr>
        <w:pStyle w:val="PL"/>
        <w:shd w:val="clear" w:color="auto" w:fill="E7E6E6"/>
        <w:rPr>
          <w:ins w:id="82" w:author="AsiaInfo" w:date="2022-01-07T18:25:00Z"/>
          <w:noProof w:val="0"/>
          <w:color w:val="808080"/>
        </w:rPr>
      </w:pPr>
      <w:ins w:id="83" w:author="AsiaInfo" w:date="2022-01-07T18:25:00Z">
        <w:r w:rsidRPr="00DC2BFE">
          <w:rPr>
            <w:noProof w:val="0"/>
            <w:color w:val="808080"/>
          </w:rPr>
          <w:t>@startuml</w:t>
        </w:r>
      </w:ins>
    </w:p>
    <w:p w14:paraId="2BEECABA" w14:textId="77777777" w:rsidR="00DC2BFE" w:rsidRPr="00DC2BFE" w:rsidRDefault="00DC2BFE" w:rsidP="00DC2BFE">
      <w:pPr>
        <w:pStyle w:val="PL"/>
        <w:shd w:val="clear" w:color="auto" w:fill="E7E6E6"/>
        <w:rPr>
          <w:ins w:id="84" w:author="AsiaInfo" w:date="2022-01-07T18:25:00Z"/>
          <w:noProof w:val="0"/>
          <w:color w:val="808080"/>
        </w:rPr>
      </w:pPr>
      <w:ins w:id="85" w:author="AsiaInfo" w:date="2022-01-07T18:25:00Z">
        <w:r w:rsidRPr="00DC2BFE">
          <w:rPr>
            <w:noProof w:val="0"/>
            <w:color w:val="808080"/>
          </w:rPr>
          <w:t>title "[Modify an intent]"</w:t>
        </w:r>
      </w:ins>
    </w:p>
    <w:p w14:paraId="02E40589" w14:textId="77777777" w:rsidR="00DC2BFE" w:rsidRPr="00DC2BFE" w:rsidRDefault="00DC2BFE" w:rsidP="00DC2BFE">
      <w:pPr>
        <w:pStyle w:val="PL"/>
        <w:shd w:val="clear" w:color="auto" w:fill="E7E6E6"/>
        <w:rPr>
          <w:ins w:id="86" w:author="AsiaInfo" w:date="2022-01-07T18:25:00Z"/>
          <w:noProof w:val="0"/>
          <w:color w:val="808080"/>
        </w:rPr>
      </w:pPr>
      <w:ins w:id="87" w:author="AsiaInfo" w:date="2022-01-07T18:25:00Z">
        <w:r w:rsidRPr="00DC2BFE">
          <w:rPr>
            <w:noProof w:val="0"/>
            <w:color w:val="808080"/>
          </w:rPr>
          <w:t>actor "MnS Consumer" as MnS_Consumer</w:t>
        </w:r>
      </w:ins>
    </w:p>
    <w:p w14:paraId="00B50295" w14:textId="77777777" w:rsidR="00DC2BFE" w:rsidRPr="00DC2BFE" w:rsidRDefault="00DC2BFE" w:rsidP="00DC2BFE">
      <w:pPr>
        <w:pStyle w:val="PL"/>
        <w:shd w:val="clear" w:color="auto" w:fill="E7E6E6"/>
        <w:rPr>
          <w:ins w:id="88" w:author="AsiaInfo" w:date="2022-01-07T18:25:00Z"/>
          <w:noProof w:val="0"/>
          <w:color w:val="808080"/>
        </w:rPr>
      </w:pPr>
      <w:ins w:id="89" w:author="AsiaInfo" w:date="2022-01-07T18:25:00Z">
        <w:r w:rsidRPr="00DC2BFE">
          <w:rPr>
            <w:noProof w:val="0"/>
            <w:color w:val="808080"/>
          </w:rPr>
          <w:t>participant "MnS Producer" as MnS_Producer</w:t>
        </w:r>
      </w:ins>
    </w:p>
    <w:p w14:paraId="3B30CF3F" w14:textId="1DF4D1CB" w:rsidR="00DC2BFE" w:rsidRPr="00DC2BFE" w:rsidRDefault="00DC2BFE" w:rsidP="00DC2BFE">
      <w:pPr>
        <w:pStyle w:val="PL"/>
        <w:shd w:val="clear" w:color="auto" w:fill="E7E6E6"/>
        <w:rPr>
          <w:ins w:id="90" w:author="AsiaInfo" w:date="2022-01-07T18:25:00Z"/>
          <w:noProof w:val="0"/>
          <w:color w:val="808080"/>
        </w:rPr>
      </w:pPr>
      <w:ins w:id="91" w:author="AsiaInfo" w:date="2022-01-07T18:25:00Z">
        <w:r w:rsidRPr="00DC2BFE">
          <w:rPr>
            <w:noProof w:val="0"/>
            <w:color w:val="808080"/>
          </w:rPr>
          <w:t>MnS_Consumer -&gt; MnS_Producer: 1.</w:t>
        </w:r>
      </w:ins>
      <w:ins w:id="92" w:author="AsiaInfo" w:date="2022-01-07T19:54:00Z">
        <w:r w:rsidR="00263897">
          <w:rPr>
            <w:noProof w:val="0"/>
            <w:color w:val="808080"/>
          </w:rPr>
          <w:t xml:space="preserve"> </w:t>
        </w:r>
      </w:ins>
      <w:ins w:id="93" w:author="AsiaInfo" w:date="2022-01-07T18:25:00Z">
        <w:r w:rsidRPr="00DC2BFE">
          <w:rPr>
            <w:noProof w:val="0"/>
            <w:color w:val="808080"/>
          </w:rPr>
          <w:t xml:space="preserve">Request to modify an intent\n(DN of intent MOI,List of ['Attribute','newValue']) </w:t>
        </w:r>
      </w:ins>
    </w:p>
    <w:p w14:paraId="5A8B6870" w14:textId="54210A59" w:rsidR="00DC2BFE" w:rsidRPr="00DC2BFE" w:rsidRDefault="00DC2BFE" w:rsidP="00DC2BFE">
      <w:pPr>
        <w:pStyle w:val="PL"/>
        <w:shd w:val="clear" w:color="auto" w:fill="E7E6E6"/>
        <w:rPr>
          <w:ins w:id="94" w:author="AsiaInfo" w:date="2022-01-07T18:25:00Z"/>
          <w:noProof w:val="0"/>
          <w:color w:val="808080"/>
        </w:rPr>
      </w:pPr>
      <w:ins w:id="95" w:author="AsiaInfo" w:date="2022-01-07T18:25:00Z">
        <w:r w:rsidRPr="00DC2BFE">
          <w:rPr>
            <w:noProof w:val="0"/>
            <w:color w:val="808080"/>
          </w:rPr>
          <w:t>MnS_Producer -&gt; MnS_Producer: 2.</w:t>
        </w:r>
      </w:ins>
      <w:ins w:id="96" w:author="AsiaInfo" w:date="2022-01-07T19:54:00Z">
        <w:r w:rsidR="00263897">
          <w:rPr>
            <w:noProof w:val="0"/>
            <w:color w:val="808080"/>
          </w:rPr>
          <w:t xml:space="preserve"> </w:t>
        </w:r>
      </w:ins>
      <w:ins w:id="97" w:author="AsiaInfo" w:date="2022-01-07T18:25:00Z">
        <w:r w:rsidRPr="00DC2BFE">
          <w:rPr>
            <w:noProof w:val="0"/>
            <w:color w:val="808080"/>
          </w:rPr>
          <w:t>Configure the intent MOI with \n List of ['Attribute' = 'newValue']</w:t>
        </w:r>
      </w:ins>
    </w:p>
    <w:p w14:paraId="31328580" w14:textId="1296DB9D" w:rsidR="00DC2BFE" w:rsidRPr="00DC2BFE" w:rsidRDefault="00DC2BFE" w:rsidP="00DC2BFE">
      <w:pPr>
        <w:pStyle w:val="PL"/>
        <w:shd w:val="clear" w:color="auto" w:fill="E7E6E6"/>
        <w:rPr>
          <w:ins w:id="98" w:author="AsiaInfo" w:date="2022-01-07T18:25:00Z"/>
          <w:noProof w:val="0"/>
          <w:color w:val="808080"/>
        </w:rPr>
      </w:pPr>
      <w:ins w:id="99" w:author="AsiaInfo" w:date="2022-01-07T18:25:00Z">
        <w:r w:rsidRPr="00DC2BFE">
          <w:rPr>
            <w:noProof w:val="0"/>
            <w:color w:val="808080"/>
          </w:rPr>
          <w:lastRenderedPageBreak/>
          <w:t>MnS_Producer -&gt; MnS_Consumer: 3.</w:t>
        </w:r>
      </w:ins>
      <w:ins w:id="100" w:author="AsiaInfo" w:date="2022-01-07T19:54:00Z">
        <w:r w:rsidR="00263897">
          <w:rPr>
            <w:noProof w:val="0"/>
            <w:color w:val="808080"/>
          </w:rPr>
          <w:t xml:space="preserve"> </w:t>
        </w:r>
      </w:ins>
      <w:ins w:id="101" w:author="AsiaInfo" w:date="2022-01-07T18:25:00Z">
        <w:r w:rsidRPr="00DC2BFE">
          <w:rPr>
            <w:noProof w:val="0"/>
            <w:color w:val="808080"/>
          </w:rPr>
          <w:t>Response for modify an intent\n (status, DN of intent MOI, reason)</w:t>
        </w:r>
      </w:ins>
    </w:p>
    <w:p w14:paraId="7A386027" w14:textId="77777777" w:rsidR="00DC2BFE" w:rsidRPr="00DC2BFE" w:rsidRDefault="00DC2BFE" w:rsidP="00DC2BFE">
      <w:pPr>
        <w:pStyle w:val="PL"/>
        <w:shd w:val="clear" w:color="auto" w:fill="E7E6E6"/>
        <w:rPr>
          <w:ins w:id="102" w:author="AsiaInfo" w:date="2022-01-07T18:25:00Z"/>
          <w:noProof w:val="0"/>
          <w:color w:val="808080"/>
        </w:rPr>
      </w:pPr>
    </w:p>
    <w:p w14:paraId="5FCDC482" w14:textId="77777777" w:rsidR="00DC2BFE" w:rsidRPr="00DC2BFE" w:rsidRDefault="00DC2BFE" w:rsidP="00DC2BFE">
      <w:pPr>
        <w:pStyle w:val="PL"/>
        <w:shd w:val="clear" w:color="auto" w:fill="E7E6E6"/>
        <w:rPr>
          <w:ins w:id="103" w:author="AsiaInfo" w:date="2022-01-07T18:25:00Z"/>
          <w:noProof w:val="0"/>
          <w:color w:val="808080"/>
        </w:rPr>
      </w:pPr>
      <w:ins w:id="104" w:author="AsiaInfo" w:date="2022-01-07T18:25:00Z">
        <w:r w:rsidRPr="00DC2BFE">
          <w:rPr>
            <w:noProof w:val="0"/>
            <w:color w:val="808080"/>
          </w:rPr>
          <w:t xml:space="preserve">alt intent modification is feasible </w:t>
        </w:r>
      </w:ins>
    </w:p>
    <w:p w14:paraId="73F8914E" w14:textId="77777777" w:rsidR="00DC2BFE" w:rsidRPr="00DC2BFE" w:rsidRDefault="00DC2BFE" w:rsidP="00DC2BFE">
      <w:pPr>
        <w:pStyle w:val="PL"/>
        <w:shd w:val="clear" w:color="auto" w:fill="E7E6E6"/>
        <w:rPr>
          <w:ins w:id="105" w:author="AsiaInfo" w:date="2022-01-07T18:25:00Z"/>
          <w:noProof w:val="0"/>
          <w:color w:val="808080"/>
        </w:rPr>
      </w:pPr>
      <w:ins w:id="106" w:author="AsiaInfo" w:date="2022-01-07T18:25:00Z">
        <w:r w:rsidRPr="00DC2BFE">
          <w:rPr>
            <w:noProof w:val="0"/>
            <w:color w:val="808080"/>
          </w:rPr>
          <w:t xml:space="preserve">  Ref over MnS_Producer, ManagedEntity: 4. modify service or network management tasks</w:t>
        </w:r>
      </w:ins>
    </w:p>
    <w:p w14:paraId="21EB54A0" w14:textId="77777777" w:rsidR="00DC2BFE" w:rsidRPr="00DC2BFE" w:rsidRDefault="00DC2BFE" w:rsidP="00DC2BFE">
      <w:pPr>
        <w:pStyle w:val="PL"/>
        <w:shd w:val="clear" w:color="auto" w:fill="E7E6E6"/>
        <w:rPr>
          <w:ins w:id="107" w:author="AsiaInfo" w:date="2022-01-07T18:25:00Z"/>
          <w:noProof w:val="0"/>
          <w:color w:val="808080"/>
        </w:rPr>
      </w:pPr>
      <w:ins w:id="108" w:author="AsiaInfo" w:date="2022-01-07T18:25:00Z">
        <w:r w:rsidRPr="00DC2BFE">
          <w:rPr>
            <w:noProof w:val="0"/>
            <w:color w:val="808080"/>
          </w:rPr>
          <w:t xml:space="preserve">  loop </w:t>
        </w:r>
      </w:ins>
    </w:p>
    <w:p w14:paraId="5C1A3831" w14:textId="77777777" w:rsidR="00DC2BFE" w:rsidRPr="00DC2BFE" w:rsidRDefault="00DC2BFE" w:rsidP="00DC2BFE">
      <w:pPr>
        <w:pStyle w:val="PL"/>
        <w:shd w:val="clear" w:color="auto" w:fill="E7E6E6"/>
        <w:rPr>
          <w:ins w:id="109" w:author="AsiaInfo" w:date="2022-01-07T18:25:00Z"/>
          <w:noProof w:val="0"/>
          <w:color w:val="808080"/>
        </w:rPr>
      </w:pPr>
      <w:ins w:id="110" w:author="AsiaInfo" w:date="2022-01-07T18:25:00Z">
        <w:r w:rsidRPr="00DC2BFE">
          <w:rPr>
            <w:noProof w:val="0"/>
            <w:color w:val="808080"/>
          </w:rPr>
          <w:t xml:space="preserve">   Ref over MnS_Producer, ManagedEntity: 5. Evaluate intent fulfilment </w:t>
        </w:r>
      </w:ins>
    </w:p>
    <w:p w14:paraId="74EAA73C" w14:textId="77777777" w:rsidR="00DC2BFE" w:rsidRPr="00DC2BFE" w:rsidRDefault="00DC2BFE" w:rsidP="00DC2BFE">
      <w:pPr>
        <w:pStyle w:val="PL"/>
        <w:shd w:val="clear" w:color="auto" w:fill="E7E6E6"/>
        <w:rPr>
          <w:ins w:id="111" w:author="AsiaInfo" w:date="2022-01-07T18:25:00Z"/>
          <w:noProof w:val="0"/>
          <w:color w:val="808080"/>
        </w:rPr>
      </w:pPr>
      <w:ins w:id="112" w:author="AsiaInfo" w:date="2022-01-07T18:25:00Z">
        <w:r w:rsidRPr="00DC2BFE">
          <w:rPr>
            <w:noProof w:val="0"/>
            <w:color w:val="808080"/>
          </w:rPr>
          <w:t xml:space="preserve">     opt</w:t>
        </w:r>
      </w:ins>
    </w:p>
    <w:p w14:paraId="691E972A" w14:textId="77777777" w:rsidR="00DC2BFE" w:rsidRPr="00DC2BFE" w:rsidRDefault="00DC2BFE" w:rsidP="00DC2BFE">
      <w:pPr>
        <w:pStyle w:val="PL"/>
        <w:shd w:val="clear" w:color="auto" w:fill="E7E6E6"/>
        <w:rPr>
          <w:ins w:id="113" w:author="AsiaInfo" w:date="2022-01-07T18:25:00Z"/>
          <w:noProof w:val="0"/>
          <w:color w:val="808080"/>
        </w:rPr>
      </w:pPr>
      <w:ins w:id="114" w:author="AsiaInfo" w:date="2022-01-07T18:25:00Z">
        <w:r w:rsidRPr="00DC2BFE">
          <w:rPr>
            <w:noProof w:val="0"/>
            <w:color w:val="808080"/>
          </w:rPr>
          <w:t xml:space="preserve">  Ref over MnS_Producer, ManagedEntity: 6. Adjust to fulfil the intent requirement</w:t>
        </w:r>
      </w:ins>
    </w:p>
    <w:p w14:paraId="559A1586" w14:textId="77777777" w:rsidR="00DC2BFE" w:rsidRPr="00DC2BFE" w:rsidRDefault="00DC2BFE" w:rsidP="00DC2BFE">
      <w:pPr>
        <w:pStyle w:val="PL"/>
        <w:shd w:val="clear" w:color="auto" w:fill="E7E6E6"/>
        <w:rPr>
          <w:ins w:id="115" w:author="AsiaInfo" w:date="2022-01-07T18:25:00Z"/>
          <w:noProof w:val="0"/>
          <w:color w:val="808080"/>
        </w:rPr>
      </w:pPr>
      <w:ins w:id="116" w:author="AsiaInfo" w:date="2022-01-07T18:25:00Z">
        <w:r w:rsidRPr="00DC2BFE">
          <w:rPr>
            <w:noProof w:val="0"/>
            <w:color w:val="808080"/>
          </w:rPr>
          <w:t xml:space="preserve">     end</w:t>
        </w:r>
      </w:ins>
    </w:p>
    <w:p w14:paraId="1338ABC5" w14:textId="77777777" w:rsidR="00DC2BFE" w:rsidRPr="00DC2BFE" w:rsidRDefault="00DC2BFE" w:rsidP="00DC2BFE">
      <w:pPr>
        <w:pStyle w:val="PL"/>
        <w:shd w:val="clear" w:color="auto" w:fill="E7E6E6"/>
        <w:rPr>
          <w:ins w:id="117" w:author="AsiaInfo" w:date="2022-01-07T18:25:00Z"/>
          <w:noProof w:val="0"/>
          <w:color w:val="808080"/>
        </w:rPr>
      </w:pPr>
      <w:ins w:id="118" w:author="AsiaInfo" w:date="2022-01-07T18:25:00Z">
        <w:r w:rsidRPr="00DC2BFE">
          <w:rPr>
            <w:noProof w:val="0"/>
            <w:color w:val="808080"/>
          </w:rPr>
          <w:t xml:space="preserve">  end</w:t>
        </w:r>
      </w:ins>
    </w:p>
    <w:p w14:paraId="0022623D" w14:textId="77777777" w:rsidR="00DC2BFE" w:rsidRPr="00DC2BFE" w:rsidRDefault="00DC2BFE" w:rsidP="00DC2BFE">
      <w:pPr>
        <w:pStyle w:val="PL"/>
        <w:shd w:val="clear" w:color="auto" w:fill="E7E6E6"/>
        <w:rPr>
          <w:ins w:id="119" w:author="AsiaInfo" w:date="2022-01-07T18:25:00Z"/>
          <w:noProof w:val="0"/>
          <w:color w:val="808080"/>
        </w:rPr>
      </w:pPr>
      <w:ins w:id="120" w:author="AsiaInfo" w:date="2022-01-07T18:25:00Z">
        <w:r w:rsidRPr="00DC2BFE">
          <w:rPr>
            <w:noProof w:val="0"/>
            <w:color w:val="808080"/>
          </w:rPr>
          <w:t xml:space="preserve">  MnS_Producer -&gt; MnS_Consumer:7. Notify of feedback\n (DN of intent MOI, fulfillStatus)</w:t>
        </w:r>
      </w:ins>
    </w:p>
    <w:p w14:paraId="421F5E14" w14:textId="77777777" w:rsidR="00DC2BFE" w:rsidRPr="00DC2BFE" w:rsidRDefault="00DC2BFE" w:rsidP="00DC2BFE">
      <w:pPr>
        <w:pStyle w:val="PL"/>
        <w:shd w:val="clear" w:color="auto" w:fill="E7E6E6"/>
        <w:rPr>
          <w:ins w:id="121" w:author="AsiaInfo" w:date="2022-01-07T18:25:00Z"/>
          <w:noProof w:val="0"/>
          <w:color w:val="808080"/>
        </w:rPr>
      </w:pPr>
    </w:p>
    <w:p w14:paraId="48690DA4" w14:textId="77777777" w:rsidR="00DC2BFE" w:rsidRPr="00DC2BFE" w:rsidRDefault="00DC2BFE" w:rsidP="00DC2BFE">
      <w:pPr>
        <w:pStyle w:val="PL"/>
        <w:shd w:val="clear" w:color="auto" w:fill="E7E6E6"/>
        <w:rPr>
          <w:ins w:id="122" w:author="AsiaInfo" w:date="2022-01-07T18:25:00Z"/>
          <w:noProof w:val="0"/>
          <w:color w:val="808080"/>
        </w:rPr>
      </w:pPr>
      <w:ins w:id="123" w:author="AsiaInfo" w:date="2022-01-07T18:25:00Z">
        <w:r w:rsidRPr="00DC2BFE">
          <w:rPr>
            <w:noProof w:val="0"/>
            <w:color w:val="808080"/>
          </w:rPr>
          <w:t>hide footbox</w:t>
        </w:r>
      </w:ins>
    </w:p>
    <w:p w14:paraId="6103AEE8" w14:textId="013D35C8" w:rsidR="003D1A9F" w:rsidRPr="006B6FF7" w:rsidRDefault="00DC2BFE" w:rsidP="00DC2BFE">
      <w:pPr>
        <w:pStyle w:val="PL"/>
        <w:shd w:val="clear" w:color="auto" w:fill="E7E6E6"/>
        <w:rPr>
          <w:noProof w:val="0"/>
          <w:color w:val="808080"/>
        </w:rPr>
      </w:pPr>
      <w:ins w:id="124" w:author="AsiaInfo" w:date="2022-01-07T18:25:00Z">
        <w:r w:rsidRPr="00DC2BFE">
          <w:rPr>
            <w:noProof w:val="0"/>
            <w:color w:val="808080"/>
          </w:rPr>
          <w:t>@enduml</w:t>
        </w:r>
      </w:ins>
    </w:p>
    <w:p w14:paraId="50EBA037" w14:textId="77777777" w:rsidR="00322C58" w:rsidRPr="004F4CC4" w:rsidRDefault="00322C58" w:rsidP="008C3B9D"/>
    <w:tbl>
      <w:tblPr>
        <w:tblStyle w:val="af0"/>
        <w:tblW w:w="0" w:type="auto"/>
        <w:shd w:val="clear" w:color="auto" w:fill="FFFF99"/>
        <w:tblLook w:val="04A0" w:firstRow="1" w:lastRow="0" w:firstColumn="1" w:lastColumn="0" w:noHBand="0" w:noVBand="1"/>
      </w:tblPr>
      <w:tblGrid>
        <w:gridCol w:w="9629"/>
      </w:tblGrid>
      <w:tr w:rsidR="008C3B9D" w14:paraId="7DBDC8B2" w14:textId="77777777" w:rsidTr="00C4073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6F1B19E8" w14:textId="77777777" w:rsidR="008C3B9D" w:rsidRDefault="008C3B9D" w:rsidP="00C40735">
            <w:pPr>
              <w:spacing w:before="180"/>
              <w:jc w:val="center"/>
              <w:rPr>
                <w:rFonts w:ascii="Arial" w:hAnsi="Arial" w:cs="Arial"/>
                <w:b/>
                <w:bCs/>
                <w:lang w:eastAsia="en-GB"/>
              </w:rPr>
            </w:pPr>
            <w:r>
              <w:rPr>
                <w:rFonts w:ascii="Arial" w:hAnsi="Arial" w:cs="Arial"/>
                <w:b/>
                <w:bCs/>
                <w:lang w:eastAsia="en-GB"/>
              </w:rPr>
              <w:t>End of changes</w:t>
            </w:r>
          </w:p>
        </w:tc>
      </w:tr>
    </w:tbl>
    <w:p w14:paraId="74C958C2" w14:textId="77777777" w:rsidR="008C3B9D" w:rsidRDefault="008C3B9D" w:rsidP="008C3B9D"/>
    <w:p w14:paraId="6B5F13AB" w14:textId="77777777" w:rsidR="008C3B9D" w:rsidRDefault="008C3B9D" w:rsidP="008C3B9D"/>
    <w:sectPr w:rsidR="008C3B9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D9B0" w14:textId="77777777" w:rsidR="00375B78" w:rsidRDefault="00375B78">
      <w:r>
        <w:separator/>
      </w:r>
    </w:p>
  </w:endnote>
  <w:endnote w:type="continuationSeparator" w:id="0">
    <w:p w14:paraId="6B015EBF" w14:textId="77777777" w:rsidR="00375B78" w:rsidRDefault="0037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9CE5" w14:textId="77777777" w:rsidR="00375B78" w:rsidRDefault="00375B78">
      <w:r>
        <w:separator/>
      </w:r>
    </w:p>
  </w:footnote>
  <w:footnote w:type="continuationSeparator" w:id="0">
    <w:p w14:paraId="25AF42D0" w14:textId="77777777" w:rsidR="00375B78" w:rsidRDefault="00375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DB2004"/>
    <w:multiLevelType w:val="hybridMultilevel"/>
    <w:tmpl w:val="0E4CEC6A"/>
    <w:lvl w:ilvl="0" w:tplc="77BE1182">
      <w:start w:val="1"/>
      <w:numFmt w:val="decimal"/>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E2C2609"/>
    <w:multiLevelType w:val="hybridMultilevel"/>
    <w:tmpl w:val="623896FC"/>
    <w:lvl w:ilvl="0" w:tplc="6C988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EE453F6"/>
    <w:multiLevelType w:val="hybridMultilevel"/>
    <w:tmpl w:val="82EE5B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7C7488"/>
    <w:multiLevelType w:val="hybridMultilevel"/>
    <w:tmpl w:val="70EC70FA"/>
    <w:lvl w:ilvl="0" w:tplc="09F8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6530E"/>
    <w:multiLevelType w:val="hybridMultilevel"/>
    <w:tmpl w:val="14EC0264"/>
    <w:lvl w:ilvl="0" w:tplc="5E123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57014B6"/>
    <w:multiLevelType w:val="hybridMultilevel"/>
    <w:tmpl w:val="797E762C"/>
    <w:lvl w:ilvl="0" w:tplc="68E20D8E">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25"/>
  </w:num>
  <w:num w:numId="9">
    <w:abstractNumId w:val="20"/>
  </w:num>
  <w:num w:numId="10">
    <w:abstractNumId w:val="23"/>
  </w:num>
  <w:num w:numId="11">
    <w:abstractNumId w:val="12"/>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3"/>
  </w:num>
  <w:num w:numId="21">
    <w:abstractNumId w:val="17"/>
  </w:num>
  <w:num w:numId="22">
    <w:abstractNumId w:val="11"/>
  </w:num>
  <w:num w:numId="23">
    <w:abstractNumId w:val="22"/>
  </w:num>
  <w:num w:numId="24">
    <w:abstractNumId w:val="18"/>
  </w:num>
  <w:num w:numId="25">
    <w:abstractNumId w:val="21"/>
  </w:num>
  <w:num w:numId="26">
    <w:abstractNumId w:val="2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iaInfo0118">
    <w15:presenceInfo w15:providerId="None" w15:userId="AsiaInfo0118"/>
  </w15:person>
  <w15:person w15:author="AsiaInfo">
    <w15:presenceInfo w15:providerId="None" w15:userId="AsiaInf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46389"/>
    <w:rsid w:val="00074722"/>
    <w:rsid w:val="000819D8"/>
    <w:rsid w:val="0008585B"/>
    <w:rsid w:val="000934A6"/>
    <w:rsid w:val="000A2C6C"/>
    <w:rsid w:val="000A4660"/>
    <w:rsid w:val="000D1B5B"/>
    <w:rsid w:val="00102B87"/>
    <w:rsid w:val="0010401F"/>
    <w:rsid w:val="00112FC3"/>
    <w:rsid w:val="00125F22"/>
    <w:rsid w:val="00173FA3"/>
    <w:rsid w:val="001832E3"/>
    <w:rsid w:val="001848B9"/>
    <w:rsid w:val="00184B6F"/>
    <w:rsid w:val="001861E5"/>
    <w:rsid w:val="001B1652"/>
    <w:rsid w:val="001C3EC8"/>
    <w:rsid w:val="001D2BD4"/>
    <w:rsid w:val="001D6911"/>
    <w:rsid w:val="001E41C9"/>
    <w:rsid w:val="00201947"/>
    <w:rsid w:val="0020395B"/>
    <w:rsid w:val="002046CB"/>
    <w:rsid w:val="00204DC9"/>
    <w:rsid w:val="002062C0"/>
    <w:rsid w:val="00215130"/>
    <w:rsid w:val="00230002"/>
    <w:rsid w:val="00234D5C"/>
    <w:rsid w:val="00235837"/>
    <w:rsid w:val="00236A73"/>
    <w:rsid w:val="00244C9A"/>
    <w:rsid w:val="00247216"/>
    <w:rsid w:val="00263897"/>
    <w:rsid w:val="002A1857"/>
    <w:rsid w:val="002C7F38"/>
    <w:rsid w:val="002F6432"/>
    <w:rsid w:val="0030628A"/>
    <w:rsid w:val="00322C58"/>
    <w:rsid w:val="0035122B"/>
    <w:rsid w:val="00353451"/>
    <w:rsid w:val="00371032"/>
    <w:rsid w:val="00371B44"/>
    <w:rsid w:val="00375B78"/>
    <w:rsid w:val="003C122B"/>
    <w:rsid w:val="003C5A97"/>
    <w:rsid w:val="003C7A04"/>
    <w:rsid w:val="003D1A9F"/>
    <w:rsid w:val="003F52B2"/>
    <w:rsid w:val="004201DF"/>
    <w:rsid w:val="00433512"/>
    <w:rsid w:val="00440414"/>
    <w:rsid w:val="004558E9"/>
    <w:rsid w:val="0045777E"/>
    <w:rsid w:val="00462EDC"/>
    <w:rsid w:val="00476AFB"/>
    <w:rsid w:val="00480377"/>
    <w:rsid w:val="004944F8"/>
    <w:rsid w:val="004A4FBA"/>
    <w:rsid w:val="004B3753"/>
    <w:rsid w:val="004C31D2"/>
    <w:rsid w:val="004D55C2"/>
    <w:rsid w:val="004E1381"/>
    <w:rsid w:val="004F4CC4"/>
    <w:rsid w:val="00514C5C"/>
    <w:rsid w:val="00521131"/>
    <w:rsid w:val="00527C0B"/>
    <w:rsid w:val="005410F6"/>
    <w:rsid w:val="005729C4"/>
    <w:rsid w:val="00582B1C"/>
    <w:rsid w:val="0059227B"/>
    <w:rsid w:val="005B0966"/>
    <w:rsid w:val="005B795D"/>
    <w:rsid w:val="005D42D3"/>
    <w:rsid w:val="005E209F"/>
    <w:rsid w:val="005F4937"/>
    <w:rsid w:val="00601A0A"/>
    <w:rsid w:val="00613820"/>
    <w:rsid w:val="00622BAE"/>
    <w:rsid w:val="00650FEA"/>
    <w:rsid w:val="00652248"/>
    <w:rsid w:val="00657B80"/>
    <w:rsid w:val="00675B3C"/>
    <w:rsid w:val="0069495C"/>
    <w:rsid w:val="006D340A"/>
    <w:rsid w:val="00715A1D"/>
    <w:rsid w:val="00745562"/>
    <w:rsid w:val="00760BB0"/>
    <w:rsid w:val="0076157A"/>
    <w:rsid w:val="00776648"/>
    <w:rsid w:val="00784593"/>
    <w:rsid w:val="00785609"/>
    <w:rsid w:val="007A00EF"/>
    <w:rsid w:val="007B19EA"/>
    <w:rsid w:val="007C0A2D"/>
    <w:rsid w:val="007C27B0"/>
    <w:rsid w:val="007C39DB"/>
    <w:rsid w:val="007F300B"/>
    <w:rsid w:val="007F3BD0"/>
    <w:rsid w:val="008014C3"/>
    <w:rsid w:val="00821C38"/>
    <w:rsid w:val="00850812"/>
    <w:rsid w:val="00873717"/>
    <w:rsid w:val="00876B9A"/>
    <w:rsid w:val="008933BF"/>
    <w:rsid w:val="00894689"/>
    <w:rsid w:val="008A10C4"/>
    <w:rsid w:val="008B0248"/>
    <w:rsid w:val="008C3B9D"/>
    <w:rsid w:val="008F5F33"/>
    <w:rsid w:val="0091046A"/>
    <w:rsid w:val="00926ABD"/>
    <w:rsid w:val="00936402"/>
    <w:rsid w:val="00936EE4"/>
    <w:rsid w:val="00947F4E"/>
    <w:rsid w:val="009607D3"/>
    <w:rsid w:val="00966D47"/>
    <w:rsid w:val="009747B2"/>
    <w:rsid w:val="00992312"/>
    <w:rsid w:val="009C0DED"/>
    <w:rsid w:val="009C59DB"/>
    <w:rsid w:val="009D397D"/>
    <w:rsid w:val="00A21772"/>
    <w:rsid w:val="00A37D7F"/>
    <w:rsid w:val="00A46410"/>
    <w:rsid w:val="00A57688"/>
    <w:rsid w:val="00A84A94"/>
    <w:rsid w:val="00AD1DAA"/>
    <w:rsid w:val="00AF1E23"/>
    <w:rsid w:val="00AF7F81"/>
    <w:rsid w:val="00B01AFF"/>
    <w:rsid w:val="00B05CC7"/>
    <w:rsid w:val="00B27E39"/>
    <w:rsid w:val="00B350D8"/>
    <w:rsid w:val="00B76763"/>
    <w:rsid w:val="00B7732B"/>
    <w:rsid w:val="00B879F0"/>
    <w:rsid w:val="00BB5202"/>
    <w:rsid w:val="00BC25AA"/>
    <w:rsid w:val="00BE0699"/>
    <w:rsid w:val="00C022E3"/>
    <w:rsid w:val="00C13EEB"/>
    <w:rsid w:val="00C22D17"/>
    <w:rsid w:val="00C32D18"/>
    <w:rsid w:val="00C4712D"/>
    <w:rsid w:val="00C555C9"/>
    <w:rsid w:val="00C61C95"/>
    <w:rsid w:val="00C94F55"/>
    <w:rsid w:val="00CA7D62"/>
    <w:rsid w:val="00CB07A8"/>
    <w:rsid w:val="00CD4A57"/>
    <w:rsid w:val="00D146F1"/>
    <w:rsid w:val="00D32172"/>
    <w:rsid w:val="00D33604"/>
    <w:rsid w:val="00D37B08"/>
    <w:rsid w:val="00D437FF"/>
    <w:rsid w:val="00D46BA2"/>
    <w:rsid w:val="00D5130C"/>
    <w:rsid w:val="00D62265"/>
    <w:rsid w:val="00D72993"/>
    <w:rsid w:val="00D838AB"/>
    <w:rsid w:val="00D8512E"/>
    <w:rsid w:val="00DA1E58"/>
    <w:rsid w:val="00DC2BFE"/>
    <w:rsid w:val="00DE4EF2"/>
    <w:rsid w:val="00DF2C0E"/>
    <w:rsid w:val="00E00F49"/>
    <w:rsid w:val="00E0144C"/>
    <w:rsid w:val="00E04DB6"/>
    <w:rsid w:val="00E06FFB"/>
    <w:rsid w:val="00E27DD5"/>
    <w:rsid w:val="00E30155"/>
    <w:rsid w:val="00E91FE1"/>
    <w:rsid w:val="00EA5E95"/>
    <w:rsid w:val="00ED4954"/>
    <w:rsid w:val="00EE0943"/>
    <w:rsid w:val="00EE33A2"/>
    <w:rsid w:val="00F374FD"/>
    <w:rsid w:val="00F41F42"/>
    <w:rsid w:val="00F45CD6"/>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table" w:styleId="af0">
    <w:name w:val="Table Grid"/>
    <w:basedOn w:val="a1"/>
    <w:rsid w:val="008C3B9D"/>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C3B9D"/>
    <w:pPr>
      <w:ind w:firstLineChars="200" w:firstLine="420"/>
    </w:pPr>
  </w:style>
  <w:style w:type="character" w:customStyle="1" w:styleId="EditorsNoteChar">
    <w:name w:val="Editor's Note Char"/>
    <w:aliases w:val="EN Char"/>
    <w:link w:val="EditorsNote"/>
    <w:rsid w:val="00E0144C"/>
    <w:rPr>
      <w:rFonts w:ascii="Times New Roman" w:hAnsi="Times New Roman"/>
      <w:color w:val="FF0000"/>
      <w:lang w:eastAsia="en-US"/>
    </w:rPr>
  </w:style>
  <w:style w:type="character" w:customStyle="1" w:styleId="TFChar">
    <w:name w:val="TF Char"/>
    <w:link w:val="TF"/>
    <w:rsid w:val="004F4CC4"/>
    <w:rPr>
      <w:rFonts w:ascii="Arial" w:hAnsi="Arial"/>
      <w:b/>
      <w:lang w:eastAsia="en-US"/>
    </w:rPr>
  </w:style>
  <w:style w:type="character" w:customStyle="1" w:styleId="PLChar">
    <w:name w:val="PL Char"/>
    <w:link w:val="PL"/>
    <w:qFormat/>
    <w:locked/>
    <w:rsid w:val="00322C58"/>
    <w:rPr>
      <w:rFonts w:ascii="Courier New" w:hAnsi="Courier New"/>
      <w:noProof/>
      <w:sz w:val="16"/>
      <w:lang w:eastAsia="en-US"/>
    </w:rPr>
  </w:style>
  <w:style w:type="character" w:customStyle="1" w:styleId="B1Char">
    <w:name w:val="B1 Char"/>
    <w:link w:val="B1"/>
    <w:qFormat/>
    <w:rsid w:val="004201DF"/>
    <w:rPr>
      <w:rFonts w:ascii="Times New Roman" w:hAnsi="Times New Roman"/>
      <w:lang w:eastAsia="en-US"/>
    </w:rPr>
  </w:style>
  <w:style w:type="character" w:customStyle="1" w:styleId="EXCar">
    <w:name w:val="EX Car"/>
    <w:link w:val="EX"/>
    <w:locked/>
    <w:rsid w:val="004201DF"/>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7440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AsiaInfo0118</cp:lastModifiedBy>
  <cp:revision>3</cp:revision>
  <cp:lastPrinted>1899-12-31T23:00:00Z</cp:lastPrinted>
  <dcterms:created xsi:type="dcterms:W3CDTF">2022-01-18T15:22:00Z</dcterms:created>
  <dcterms:modified xsi:type="dcterms:W3CDTF">2022-01-18T15:28:00Z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