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68E2FD23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FA0DBB" w:rsidRPr="00FA0DBB">
        <w:rPr>
          <w:b/>
          <w:i/>
          <w:noProof/>
          <w:sz w:val="28"/>
        </w:rPr>
        <w:t>221258</w:t>
      </w:r>
      <w:ins w:id="0" w:author="AsiaInfo0120" w:date="2022-01-20T17:07:00Z">
        <w:r w:rsidR="002176C3">
          <w:rPr>
            <w:b/>
            <w:i/>
            <w:noProof/>
            <w:sz w:val="28"/>
          </w:rPr>
          <w:t>rev</w:t>
        </w:r>
      </w:ins>
      <w:ins w:id="1" w:author="AsiaInfo0120" w:date="2022-01-24T19:16:00Z">
        <w:r w:rsidR="006475DE">
          <w:rPr>
            <w:rFonts w:hint="eastAsia"/>
            <w:b/>
            <w:i/>
            <w:noProof/>
            <w:sz w:val="28"/>
            <w:lang w:eastAsia="zh-CN"/>
          </w:rPr>
          <w:t>2</w:t>
        </w:r>
      </w:ins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1C06F79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F42">
        <w:rPr>
          <w:rFonts w:ascii="Arial" w:hAnsi="Arial" w:hint="eastAsia"/>
          <w:b/>
          <w:lang w:val="en-US" w:eastAsia="zh-CN"/>
        </w:rPr>
        <w:t>AsiaInfo</w:t>
      </w:r>
      <w:r w:rsidR="006C45DD">
        <w:rPr>
          <w:rFonts w:ascii="Arial" w:hAnsi="Arial"/>
          <w:b/>
          <w:lang w:val="en-US" w:eastAsia="zh-CN"/>
        </w:rPr>
        <w:t>, Alibaba Group</w:t>
      </w:r>
    </w:p>
    <w:p w14:paraId="7C9F0994" w14:textId="7D19513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1B5">
        <w:rPr>
          <w:rFonts w:ascii="Arial" w:hAnsi="Arial" w:cs="Arial"/>
          <w:b/>
          <w:lang w:eastAsia="zh-CN"/>
        </w:rPr>
        <w:t xml:space="preserve">Add new </w:t>
      </w:r>
      <w:r w:rsidR="003E05F8">
        <w:rPr>
          <w:rFonts w:ascii="Arial" w:hAnsi="Arial" w:cs="Arial"/>
          <w:b/>
          <w:lang w:eastAsia="zh-CN"/>
        </w:rPr>
        <w:t xml:space="preserve">solution </w:t>
      </w:r>
      <w:r w:rsidR="00973E7E">
        <w:rPr>
          <w:rFonts w:ascii="Arial" w:hAnsi="Arial" w:cs="Arial" w:hint="eastAsia"/>
          <w:b/>
          <w:lang w:eastAsia="zh-CN"/>
        </w:rPr>
        <w:t>for</w:t>
      </w:r>
      <w:r w:rsidR="00973E7E">
        <w:rPr>
          <w:rFonts w:ascii="Arial" w:hAnsi="Arial" w:cs="Arial"/>
          <w:b/>
          <w:lang w:eastAsia="zh-CN"/>
        </w:rPr>
        <w:t xml:space="preserve"> </w:t>
      </w:r>
      <w:del w:id="2" w:author="AsiaInfo0120" w:date="2022-01-21T12:12:00Z">
        <w:r w:rsidR="003E05F8" w:rsidRPr="003E05F8" w:rsidDel="009F7D6B">
          <w:rPr>
            <w:rFonts w:ascii="Arial" w:hAnsi="Arial" w:cs="Arial"/>
            <w:b/>
            <w:lang w:eastAsia="zh-CN"/>
          </w:rPr>
          <w:delText>e</w:delText>
        </w:r>
      </w:del>
      <w:r w:rsidR="003E05F8" w:rsidRPr="003E05F8">
        <w:rPr>
          <w:rFonts w:ascii="Arial" w:hAnsi="Arial" w:cs="Arial"/>
          <w:b/>
          <w:lang w:eastAsia="zh-CN"/>
        </w:rPr>
        <w:t>MnS discovery service</w:t>
      </w:r>
      <w:ins w:id="3" w:author="AsiaInfo0120" w:date="2022-01-21T12:12:00Z">
        <w:r w:rsidR="009F7D6B">
          <w:rPr>
            <w:rFonts w:ascii="Arial" w:hAnsi="Arial" w:cs="Arial"/>
            <w:b/>
            <w:lang w:eastAsia="zh-CN"/>
          </w:rPr>
          <w:t xml:space="preserve"> </w:t>
        </w:r>
      </w:ins>
      <w:ins w:id="4" w:author="AsiaInfo0120" w:date="2022-01-21T12:13:00Z">
        <w:r w:rsidR="009F7D6B">
          <w:rPr>
            <w:rFonts w:ascii="Arial" w:hAnsi="Arial" w:cs="Arial"/>
            <w:b/>
            <w:lang w:eastAsia="zh-CN"/>
          </w:rPr>
          <w:t>for exposure</w:t>
        </w:r>
      </w:ins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46A7EE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F42">
        <w:rPr>
          <w:rFonts w:ascii="Arial" w:hAnsi="Arial" w:hint="eastAsia"/>
          <w:b/>
          <w:lang w:eastAsia="zh-CN"/>
        </w:rPr>
        <w:t>6.5.2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67B0D734" w14:textId="66295CDC" w:rsidR="006F1C17" w:rsidRDefault="006F1C17" w:rsidP="006F1C17">
      <w:pPr>
        <w:pStyle w:val="Reference"/>
        <w:rPr>
          <w:color w:val="000000"/>
        </w:rPr>
      </w:pPr>
      <w:r w:rsidRPr="007B70BB">
        <w:rPr>
          <w:color w:val="000000"/>
        </w:rPr>
        <w:t>[</w:t>
      </w:r>
      <w:r>
        <w:rPr>
          <w:color w:val="000000"/>
        </w:rPr>
        <w:t>1</w:t>
      </w:r>
      <w:r w:rsidRPr="007B70BB">
        <w:rPr>
          <w:color w:val="000000"/>
        </w:rPr>
        <w:t>]</w:t>
      </w:r>
      <w:r w:rsidRPr="007B70BB">
        <w:rPr>
          <w:color w:val="000000"/>
        </w:rPr>
        <w:tab/>
        <w:t>3GPP T</w:t>
      </w:r>
      <w:r>
        <w:rPr>
          <w:color w:val="000000"/>
        </w:rPr>
        <w:t>R</w:t>
      </w:r>
      <w:r w:rsidRPr="007B70BB">
        <w:rPr>
          <w:color w:val="000000"/>
        </w:rPr>
        <w:t xml:space="preserve"> 28.</w:t>
      </w:r>
      <w:r>
        <w:rPr>
          <w:color w:val="000000"/>
        </w:rPr>
        <w:t>824</w:t>
      </w:r>
      <w:r w:rsidRPr="007B70BB">
        <w:rPr>
          <w:color w:val="000000"/>
        </w:rPr>
        <w:t>: "</w:t>
      </w:r>
      <w:r w:rsidRPr="00AD103F">
        <w:t xml:space="preserve"> </w:t>
      </w:r>
      <w:r w:rsidRPr="00AD103F">
        <w:rPr>
          <w:color w:val="000000"/>
        </w:rPr>
        <w:t xml:space="preserve">Study on network slice management capability exposure </w:t>
      </w:r>
      <w:r w:rsidRPr="007B70BB">
        <w:rPr>
          <w:color w:val="000000"/>
        </w:rPr>
        <w:t>"</w:t>
      </w:r>
      <w:r>
        <w:rPr>
          <w:color w:val="000000"/>
        </w:rPr>
        <w:t xml:space="preserve"> </w:t>
      </w:r>
      <w:r w:rsidRPr="002341A8">
        <w:t>V</w:t>
      </w:r>
      <w:bookmarkStart w:id="5" w:name="specVersion"/>
      <w:r w:rsidRPr="002341A8">
        <w:t>0.</w:t>
      </w:r>
      <w:r>
        <w:rPr>
          <w:lang w:eastAsia="zh-CN"/>
        </w:rPr>
        <w:t>4</w:t>
      </w:r>
      <w:r w:rsidRPr="002341A8">
        <w:t>.</w:t>
      </w:r>
      <w:bookmarkEnd w:id="5"/>
      <w:r w:rsidRPr="002341A8">
        <w:t>0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2DCE34E3" w14:textId="1ED3784C" w:rsidR="00E0144C" w:rsidRDefault="008C3B9D" w:rsidP="00B841B5">
      <w:pPr>
        <w:rPr>
          <w:lang w:eastAsia="zh-CN"/>
        </w:rPr>
      </w:pPr>
      <w:r>
        <w:rPr>
          <w:lang w:eastAsia="zh-CN"/>
        </w:rPr>
        <w:t xml:space="preserve">This contribution proposes </w:t>
      </w:r>
      <w:r w:rsidR="00B841B5">
        <w:t>to</w:t>
      </w:r>
      <w:r w:rsidR="00B841B5" w:rsidRPr="008E2D5C">
        <w:t xml:space="preserve"> </w:t>
      </w:r>
      <w:r w:rsidR="00B841B5">
        <w:t>a</w:t>
      </w:r>
      <w:r w:rsidR="00B841B5" w:rsidRPr="00153FF7">
        <w:t>dd</w:t>
      </w:r>
      <w:r w:rsidR="00B841B5">
        <w:t xml:space="preserve"> possible solutions</w:t>
      </w:r>
      <w:r w:rsidR="00B841B5" w:rsidRPr="00153FF7">
        <w:t xml:space="preserve"> for</w:t>
      </w:r>
      <w:r w:rsidR="00B841B5" w:rsidRPr="00C520A5">
        <w:t xml:space="preserve"> </w:t>
      </w:r>
      <w:r w:rsidR="00B841B5">
        <w:t xml:space="preserve">the use case – </w:t>
      </w:r>
      <w:del w:id="6" w:author="AsiaInfo0120" w:date="2022-01-21T11:28:00Z">
        <w:r w:rsidR="00B841B5" w:rsidDel="00467C4F">
          <w:delText>e</w:delText>
        </w:r>
      </w:del>
      <w:r w:rsidR="00B841B5">
        <w:t>MnS discovery service</w:t>
      </w:r>
      <w:ins w:id="7" w:author="AsiaInfo0120" w:date="2022-01-21T11:28:00Z">
        <w:r w:rsidR="00467C4F">
          <w:t xml:space="preserve"> for external customer</w:t>
        </w:r>
      </w:ins>
      <w:r w:rsidR="00B841B5"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>Detailed proposal</w:t>
      </w:r>
    </w:p>
    <w:p w14:paraId="748621E0" w14:textId="77777777" w:rsidR="008C3B9D" w:rsidRDefault="008C3B9D" w:rsidP="008C3B9D"/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FD184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62822872" w14:textId="77777777" w:rsidR="00FD184B" w:rsidRPr="004D3578" w:rsidRDefault="00FD184B" w:rsidP="00FD184B">
      <w:pPr>
        <w:pStyle w:val="1"/>
      </w:pPr>
      <w:bookmarkStart w:id="8" w:name="_Toc89291426"/>
      <w:r w:rsidRPr="004D3578">
        <w:t>2</w:t>
      </w:r>
      <w:r w:rsidRPr="004D3578">
        <w:tab/>
        <w:t>References</w:t>
      </w:r>
      <w:bookmarkEnd w:id="8"/>
    </w:p>
    <w:p w14:paraId="36569334" w14:textId="77777777" w:rsidR="00FD184B" w:rsidRPr="004D3578" w:rsidRDefault="00FD184B" w:rsidP="00FD184B">
      <w:r w:rsidRPr="004D3578">
        <w:t>The following documents contain provisions which, through reference in this text, constitute provisions of the present document.</w:t>
      </w:r>
    </w:p>
    <w:p w14:paraId="3259FA0C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0DA7520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7CC3381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FE09E67" w14:textId="77777777" w:rsidR="00FD184B" w:rsidRDefault="00FD184B" w:rsidP="00FD184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7299449" w14:textId="77777777" w:rsidR="00FD184B" w:rsidRDefault="00FD184B" w:rsidP="00FD184B">
      <w:pPr>
        <w:pStyle w:val="EX"/>
      </w:pPr>
      <w:r>
        <w:t>[2]</w:t>
      </w:r>
      <w:r>
        <w:tab/>
        <w:t>TM Forum TMF622 Product Order API REST Specification</w:t>
      </w:r>
    </w:p>
    <w:p w14:paraId="512A7734" w14:textId="77777777" w:rsidR="00FD184B" w:rsidRDefault="00FD184B" w:rsidP="00FD184B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652BF90E" w14:textId="77777777" w:rsidR="00FD184B" w:rsidRDefault="00FD184B" w:rsidP="00FD184B">
      <w:pPr>
        <w:pStyle w:val="EX"/>
      </w:pPr>
      <w:r>
        <w:t>[4]</w:t>
      </w:r>
      <w:r>
        <w:tab/>
        <w:t xml:space="preserve">TM Forum TMF652 Resource Order Management API </w:t>
      </w:r>
    </w:p>
    <w:p w14:paraId="62FE6EE4" w14:textId="77777777" w:rsidR="00FD184B" w:rsidRDefault="00FD184B" w:rsidP="00FD184B">
      <w:pPr>
        <w:pStyle w:val="EX"/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55F114BE" w14:textId="77777777" w:rsidR="00FD184B" w:rsidRDefault="00FD184B" w:rsidP="00FD184B">
      <w:pPr>
        <w:pStyle w:val="EX"/>
      </w:pPr>
      <w:r>
        <w:t>[6]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1CB596CA" w14:textId="77777777" w:rsidR="00FD184B" w:rsidRDefault="00FD184B" w:rsidP="00FD184B">
      <w:pPr>
        <w:pStyle w:val="EX"/>
      </w:pPr>
      <w:r>
        <w:t>[7]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7D668E15" w14:textId="77777777" w:rsidR="00FD184B" w:rsidRDefault="00FD184B" w:rsidP="00FD184B">
      <w:pPr>
        <w:pStyle w:val="ZT"/>
        <w:framePr w:wrap="notBeside"/>
        <w:jc w:val="left"/>
      </w:pPr>
    </w:p>
    <w:p w14:paraId="6265BF80" w14:textId="77777777" w:rsidR="00FD184B" w:rsidRDefault="00FD184B" w:rsidP="00FD184B">
      <w:pPr>
        <w:pStyle w:val="EX"/>
      </w:pPr>
      <w:r>
        <w:t>[8]</w:t>
      </w:r>
      <w:r>
        <w:tab/>
        <w:t>3GPP TS23.434 “Service Enabler Architecture Layer for Verticals (SEAL); Functional architecture and information flows.”</w:t>
      </w:r>
    </w:p>
    <w:p w14:paraId="747085B6" w14:textId="77777777" w:rsidR="00FD184B" w:rsidRDefault="00FD184B" w:rsidP="00FD184B">
      <w:pPr>
        <w:pStyle w:val="EX"/>
      </w:pPr>
      <w:r>
        <w:lastRenderedPageBreak/>
        <w:t>[9]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6CDB1B47" w14:textId="65DD8F4F" w:rsidR="00FD184B" w:rsidRDefault="003113D6" w:rsidP="00FD184B">
      <w:pPr>
        <w:pStyle w:val="EX"/>
      </w:pPr>
      <w:ins w:id="9" w:author="AsiaInfo" w:date="2022-01-07T20:47:00Z">
        <w:r>
          <w:t>[10]</w:t>
        </w:r>
        <w:r>
          <w:tab/>
          <w:t>3GPP TS 28.537: "</w:t>
        </w:r>
        <w:r w:rsidRPr="00A375DE">
          <w:t xml:space="preserve">Management and orchestration; </w:t>
        </w:r>
        <w:r>
          <w:rPr>
            <w:lang w:eastAsia="zh-CN"/>
          </w:rPr>
          <w:t>Management capabilities</w:t>
        </w:r>
        <w:r>
          <w:t>"</w:t>
        </w:r>
      </w:ins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47126E" w14:paraId="4584B6E3" w14:textId="77777777" w:rsidTr="00FA0DB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0A7057" w14:textId="0F864975" w:rsidR="0047126E" w:rsidRDefault="0047126E" w:rsidP="0017223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Se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cond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7331745F" w14:textId="6ADD4D6C" w:rsidR="0047126E" w:rsidRDefault="0047126E" w:rsidP="008C3B9D"/>
    <w:p w14:paraId="1D77EF2C" w14:textId="55CAC594" w:rsidR="003113D6" w:rsidRDefault="003113D6" w:rsidP="003113D6">
      <w:pPr>
        <w:pStyle w:val="4"/>
        <w:ind w:left="0" w:firstLine="0"/>
        <w:rPr>
          <w:ins w:id="10" w:author="AsiaInfo" w:date="2022-01-07T20:47:00Z"/>
          <w:lang w:eastAsia="ko-KR"/>
        </w:rPr>
      </w:pPr>
      <w:ins w:id="11" w:author="AsiaInfo" w:date="2022-01-07T20:47:00Z">
        <w:r>
          <w:rPr>
            <w:lang w:eastAsia="zh-CN"/>
          </w:rPr>
          <w:t>5.8.2</w:t>
        </w:r>
        <w:r w:rsidRPr="009A1923">
          <w:t>.</w:t>
        </w:r>
        <w:r>
          <w:t>X</w:t>
        </w:r>
        <w:r w:rsidRPr="009A1923">
          <w:tab/>
          <w:t>Potential solution #</w:t>
        </w:r>
        <w:r>
          <w:t>2</w:t>
        </w:r>
        <w:r w:rsidRPr="009A1923">
          <w:t xml:space="preserve">: </w:t>
        </w:r>
        <w:del w:id="12" w:author="AsiaInfo0120" w:date="2022-01-21T11:31:00Z">
          <w:r w:rsidDel="00467C4F">
            <w:rPr>
              <w:lang w:eastAsia="ko-KR"/>
            </w:rPr>
            <w:delText>e</w:delText>
          </w:r>
        </w:del>
        <w:r>
          <w:rPr>
            <w:lang w:eastAsia="ko-KR"/>
          </w:rPr>
          <w:t>MnS discovery service</w:t>
        </w:r>
      </w:ins>
      <w:ins w:id="13" w:author="AsiaInfo0120" w:date="2022-01-21T11:31:00Z">
        <w:r w:rsidR="00467C4F">
          <w:rPr>
            <w:lang w:eastAsia="ko-KR"/>
          </w:rPr>
          <w:t xml:space="preserve"> for </w:t>
        </w:r>
      </w:ins>
      <w:ins w:id="14" w:author="AsiaInfo0120" w:date="2022-01-21T11:50:00Z">
        <w:r w:rsidR="00F709A9">
          <w:rPr>
            <w:lang w:eastAsia="ko-KR"/>
          </w:rPr>
          <w:t>exposure</w:t>
        </w:r>
      </w:ins>
    </w:p>
    <w:p w14:paraId="1D1F2E46" w14:textId="1098B9F4" w:rsidR="003113D6" w:rsidRDefault="003113D6" w:rsidP="003113D6">
      <w:pPr>
        <w:rPr>
          <w:ins w:id="15" w:author="AsiaInfo" w:date="2022-01-07T20:47:00Z"/>
          <w:rFonts w:eastAsia="Malgun Gothic"/>
          <w:lang w:eastAsia="ko-KR"/>
        </w:rPr>
      </w:pPr>
      <w:ins w:id="16" w:author="AsiaInfo" w:date="2022-01-07T20:47:00Z">
        <w:r>
          <w:rPr>
            <w:rFonts w:eastAsia="Malgun Gothic" w:hint="eastAsia"/>
            <w:lang w:eastAsia="zh-CN"/>
          </w:rPr>
          <w:t>A</w:t>
        </w:r>
        <w:r>
          <w:rPr>
            <w:rFonts w:eastAsia="Malgun Gothic"/>
            <w:lang w:eastAsia="ko-KR"/>
          </w:rPr>
          <w:t>n</w:t>
        </w:r>
        <w:r w:rsidRPr="00973E7E">
          <w:rPr>
            <w:rFonts w:eastAsia="Malgun Gothic"/>
            <w:lang w:eastAsia="ko-KR"/>
          </w:rPr>
          <w:t xml:space="preserve"> </w:t>
        </w:r>
        <w:r>
          <w:rPr>
            <w:rFonts w:eastAsia="Malgun Gothic"/>
            <w:lang w:eastAsia="ko-KR"/>
          </w:rPr>
          <w:t>exposed MnS</w:t>
        </w:r>
        <w:r>
          <w:rPr>
            <w:rFonts w:eastAsia="Malgun Gothic"/>
            <w:lang w:val="en-US" w:eastAsia="zh-CN"/>
          </w:rPr>
          <w:t xml:space="preserve"> can be</w:t>
        </w:r>
        <w:r>
          <w:rPr>
            <w:rFonts w:eastAsia="Malgun Gothic" w:hint="eastAsia"/>
            <w:lang w:eastAsia="zh-CN"/>
          </w:rPr>
          <w:t xml:space="preserve"> </w:t>
        </w:r>
        <w:r w:rsidRPr="00973E7E">
          <w:rPr>
            <w:rFonts w:eastAsia="Malgun Gothic"/>
            <w:lang w:eastAsia="ko-KR"/>
          </w:rPr>
          <w:t>register</w:t>
        </w:r>
        <w:r>
          <w:rPr>
            <w:rFonts w:eastAsia="Malgun Gothic" w:hint="eastAsia"/>
            <w:lang w:eastAsia="zh-CN"/>
          </w:rPr>
          <w:t>ed</w:t>
        </w:r>
        <w:r>
          <w:rPr>
            <w:rFonts w:eastAsia="Malgun Gothic"/>
            <w:lang w:eastAsia="ko-KR"/>
          </w:rPr>
          <w:t xml:space="preserve"> to a</w:t>
        </w:r>
        <w:r w:rsidRPr="00973E7E">
          <w:rPr>
            <w:rFonts w:eastAsia="Malgun Gothic"/>
            <w:lang w:eastAsia="ko-KR"/>
          </w:rPr>
          <w:t xml:space="preserve"> supported discovery system</w:t>
        </w:r>
        <w:r>
          <w:rPr>
            <w:rFonts w:eastAsia="Malgun Gothic"/>
            <w:lang w:eastAsia="ko-KR"/>
          </w:rPr>
          <w:t xml:space="preserve">. The </w:t>
        </w:r>
        <w:del w:id="17" w:author="AsiaInfo0120" w:date="2022-01-24T19:17:00Z">
          <w:r w:rsidDel="001629C4">
            <w:rPr>
              <w:rFonts w:eastAsia="Malgun Gothic"/>
              <w:lang w:eastAsia="ko-KR"/>
            </w:rPr>
            <w:delText>exposed MnS data</w:delText>
          </w:r>
        </w:del>
      </w:ins>
      <w:ins w:id="18" w:author="AsiaInfo0120" w:date="2022-01-24T19:17:00Z">
        <w:r w:rsidR="001629C4">
          <w:rPr>
            <w:rFonts w:eastAsia="Malgun Gothic"/>
            <w:lang w:eastAsia="ko-KR"/>
          </w:rPr>
          <w:t>MnS data for exposed MnS</w:t>
        </w:r>
      </w:ins>
      <w:ins w:id="19" w:author="AsiaInfo" w:date="2022-01-07T20:47:00Z">
        <w:r>
          <w:rPr>
            <w:rFonts w:eastAsia="Malgun Gothic"/>
            <w:lang w:eastAsia="ko-KR"/>
          </w:rPr>
          <w:t xml:space="preserve"> can be accessed by different kind</w:t>
        </w:r>
      </w:ins>
      <w:ins w:id="20" w:author="AsiaInfo" w:date="2022-01-07T23:00:00Z">
        <w:r w:rsidR="0063738F">
          <w:rPr>
            <w:rFonts w:asciiTheme="minorEastAsia" w:eastAsiaTheme="minorEastAsia" w:hAnsiTheme="minorEastAsia" w:hint="eastAsia"/>
            <w:lang w:eastAsia="zh-CN"/>
          </w:rPr>
          <w:t>s</w:t>
        </w:r>
      </w:ins>
      <w:ins w:id="21" w:author="AsiaInfo" w:date="2022-01-07T20:47:00Z">
        <w:r>
          <w:rPr>
            <w:rFonts w:eastAsia="Malgun Gothic"/>
            <w:lang w:eastAsia="ko-KR"/>
          </w:rPr>
          <w:t xml:space="preserve"> of discovery service consumer</w:t>
        </w:r>
      </w:ins>
      <w:ins w:id="22" w:author="AsiaInfo" w:date="2022-01-07T23:01:00Z">
        <w:r w:rsidR="0063738F">
          <w:rPr>
            <w:rFonts w:eastAsia="Malgun Gothic"/>
            <w:lang w:eastAsia="ko-KR"/>
          </w:rPr>
          <w:t>s</w:t>
        </w:r>
      </w:ins>
      <w:ins w:id="23" w:author="AsiaInfo" w:date="2022-01-07T20:47:00Z">
        <w:r>
          <w:rPr>
            <w:rFonts w:eastAsia="Malgun Gothic"/>
            <w:lang w:eastAsia="ko-KR"/>
          </w:rPr>
          <w:t xml:space="preserve"> based on different use causes. </w:t>
        </w:r>
      </w:ins>
    </w:p>
    <w:p w14:paraId="503EEB40" w14:textId="1EF9FE21" w:rsidR="003113D6" w:rsidRDefault="003113D6" w:rsidP="003113D6">
      <w:pPr>
        <w:rPr>
          <w:ins w:id="24" w:author="AsiaInfo" w:date="2022-01-07T20:47:00Z"/>
          <w:lang w:eastAsia="zh-CN"/>
        </w:rPr>
      </w:pPr>
      <w:ins w:id="25" w:author="AsiaInfo" w:date="2022-01-07T20:47:00Z">
        <w:r>
          <w:rPr>
            <w:rFonts w:eastAsia="Malgun Gothic"/>
            <w:lang w:eastAsia="ko-KR"/>
          </w:rPr>
          <w:t>In some use cases, t</w:t>
        </w:r>
        <w:r w:rsidRPr="00151743">
          <w:rPr>
            <w:rFonts w:eastAsia="Malgun Gothic"/>
            <w:lang w:eastAsia="ko-KR"/>
          </w:rPr>
          <w:t>he exposure usually goes through BSS</w:t>
        </w:r>
        <w:r>
          <w:rPr>
            <w:rFonts w:asciiTheme="minorEastAsia" w:eastAsiaTheme="minorEastAsia" w:hAnsiTheme="minorEastAsia"/>
            <w:lang w:eastAsia="zh-CN"/>
          </w:rPr>
          <w:t xml:space="preserve">. </w:t>
        </w:r>
        <w:r>
          <w:rPr>
            <w:lang w:eastAsia="zh-CN"/>
          </w:rPr>
          <w:t xml:space="preserve">The BSS can </w:t>
        </w:r>
        <w:r w:rsidRPr="007C3509">
          <w:rPr>
            <w:lang w:eastAsia="zh-CN"/>
          </w:rPr>
          <w:t xml:space="preserve">obtain </w:t>
        </w:r>
        <w:del w:id="26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27" w:author="AsiaInfo0120" w:date="2022-01-24T19:17:00Z">
        <w:r w:rsidR="001629C4">
          <w:rPr>
            <w:lang w:eastAsia="zh-CN"/>
          </w:rPr>
          <w:t>MnS data for exposed MnS</w:t>
        </w:r>
      </w:ins>
      <w:ins w:id="28" w:author="AsiaInfo" w:date="2022-01-07T20:47:00Z">
        <w:r w:rsidRPr="007C3509">
          <w:rPr>
            <w:lang w:eastAsia="zh-CN"/>
          </w:rPr>
          <w:t xml:space="preserve"> from the </w:t>
        </w:r>
        <w:del w:id="29" w:author="AsiaInfo0120" w:date="2022-01-21T11:51:00Z">
          <w:r w:rsidDel="007B7E3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</w:ins>
      <w:ins w:id="30" w:author="AsiaInfo0120" w:date="2022-01-21T11:51:00Z">
        <w:r w:rsidR="007B7E3B">
          <w:rPr>
            <w:lang w:eastAsia="zh-CN"/>
          </w:rPr>
          <w:t xml:space="preserve"> for external customer</w:t>
        </w:r>
      </w:ins>
      <w:ins w:id="31" w:author="AsiaInfo" w:date="2022-01-07T20:47:00Z">
        <w:r w:rsidRPr="007C3509">
          <w:rPr>
            <w:lang w:eastAsia="zh-CN"/>
          </w:rPr>
          <w:t xml:space="preserve"> on behalf of the NSC</w:t>
        </w:r>
        <w:r>
          <w:rPr>
            <w:lang w:eastAsia="zh-CN"/>
          </w:rPr>
          <w:t>.</w:t>
        </w:r>
      </w:ins>
    </w:p>
    <w:p w14:paraId="18D3DC74" w14:textId="5C1AC460" w:rsidR="003113D6" w:rsidRPr="00151743" w:rsidRDefault="003113D6" w:rsidP="003113D6">
      <w:pPr>
        <w:rPr>
          <w:ins w:id="32" w:author="AsiaInfo" w:date="2022-01-07T20:47:00Z"/>
          <w:rFonts w:eastAsia="Malgun Gothic"/>
          <w:lang w:eastAsia="zh-CN"/>
        </w:rPr>
      </w:pPr>
      <w:ins w:id="33" w:author="AsiaInfo" w:date="2022-01-07T20:47:00Z">
        <w:r w:rsidRPr="00151743">
          <w:rPr>
            <w:rFonts w:eastAsia="Malgun Gothic"/>
            <w:lang w:eastAsia="ko-KR"/>
          </w:rPr>
          <w:t xml:space="preserve">There are different scenarios </w:t>
        </w:r>
        <w:r>
          <w:rPr>
            <w:rFonts w:eastAsia="Malgun Gothic"/>
            <w:lang w:eastAsia="ko-KR"/>
          </w:rPr>
          <w:t>where the</w:t>
        </w:r>
        <w:r w:rsidRPr="00151743">
          <w:rPr>
            <w:rFonts w:eastAsia="Malgun Gothic"/>
            <w:lang w:eastAsia="ko-KR"/>
          </w:rPr>
          <w:t xml:space="preserve"> </w:t>
        </w:r>
        <w:r>
          <w:rPr>
            <w:rFonts w:eastAsia="Malgun Gothic"/>
            <w:lang w:eastAsia="ko-KR"/>
          </w:rPr>
          <w:t>e</w:t>
        </w:r>
        <w:r w:rsidRPr="00571148">
          <w:rPr>
            <w:lang w:eastAsia="ko-KR"/>
          </w:rPr>
          <w:t xml:space="preserve">xposure </w:t>
        </w:r>
        <w:r>
          <w:rPr>
            <w:lang w:eastAsia="ko-KR"/>
          </w:rPr>
          <w:t>without going through</w:t>
        </w:r>
        <w:r w:rsidRPr="00571148">
          <w:rPr>
            <w:lang w:eastAsia="ko-KR"/>
          </w:rPr>
          <w:t xml:space="preserve"> BSS</w:t>
        </w:r>
        <w:r>
          <w:rPr>
            <w:lang w:eastAsia="ko-KR"/>
          </w:rPr>
          <w:t xml:space="preserve">. </w:t>
        </w:r>
        <w:r>
          <w:rPr>
            <w:rFonts w:hint="eastAsia"/>
            <w:lang w:eastAsia="zh-CN"/>
          </w:rPr>
          <w:t>The</w:t>
        </w:r>
        <w:r>
          <w:rPr>
            <w:lang w:eastAsia="ko-KR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ko-KR"/>
          </w:rPr>
          <w:t xml:space="preserve"> </w:t>
        </w:r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 xml:space="preserve">an access </w:t>
        </w:r>
        <w:del w:id="34" w:author="AsiaInfo0120" w:date="2022-01-21T11:52:00Z">
          <w:r w:rsidDel="007B7E3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</w:t>
        </w:r>
      </w:ins>
      <w:ins w:id="35" w:author="AsiaInfo0120" w:date="2022-01-21T11:52:00Z">
        <w:r w:rsidR="007B7E3B" w:rsidRPr="007B7E3B">
          <w:rPr>
            <w:lang w:eastAsia="zh-CN"/>
          </w:rPr>
          <w:t xml:space="preserve">providing discovery </w:t>
        </w:r>
      </w:ins>
      <w:ins w:id="36" w:author="AsiaInfo0120" w:date="2022-01-24T19:30:00Z">
        <w:r w:rsidR="00834E24">
          <w:rPr>
            <w:lang w:eastAsia="zh-CN"/>
          </w:rPr>
          <w:t xml:space="preserve">service </w:t>
        </w:r>
      </w:ins>
      <w:ins w:id="37" w:author="AsiaInfo0120" w:date="2022-01-21T11:52:00Z">
        <w:r w:rsidR="007B7E3B" w:rsidRPr="007B7E3B">
          <w:rPr>
            <w:lang w:eastAsia="zh-CN"/>
          </w:rPr>
          <w:t>for the exposed MnS</w:t>
        </w:r>
        <w:r w:rsidR="007B7E3B" w:rsidRPr="007C3509">
          <w:rPr>
            <w:lang w:eastAsia="zh-CN"/>
          </w:rPr>
          <w:t xml:space="preserve"> </w:t>
        </w:r>
      </w:ins>
      <w:ins w:id="38" w:author="AsiaInfo" w:date="2022-01-07T20:47:00Z">
        <w:r>
          <w:rPr>
            <w:lang w:eastAsia="zh-CN"/>
          </w:rPr>
          <w:t xml:space="preserve">after </w:t>
        </w:r>
        <w:r w:rsidRPr="00F36F23">
          <w:rPr>
            <w:lang w:eastAsia="zh-CN"/>
          </w:rPr>
          <w:t>authentication</w:t>
        </w:r>
        <w:r>
          <w:rPr>
            <w:lang w:eastAsia="zh-CN"/>
          </w:rPr>
          <w:t>.</w:t>
        </w:r>
      </w:ins>
    </w:p>
    <w:p w14:paraId="12BD1EB1" w14:textId="47CFC24C" w:rsidR="003113D6" w:rsidRDefault="00A47C15" w:rsidP="003113D6">
      <w:pPr>
        <w:pStyle w:val="a4"/>
        <w:ind w:left="0" w:firstLine="0"/>
        <w:rPr>
          <w:ins w:id="39" w:author="AsiaInfo0120" w:date="2022-01-20T20:45:00Z"/>
          <w:lang w:eastAsia="zh-CN"/>
        </w:rPr>
      </w:pPr>
      <w:ins w:id="40" w:author="AsiaInfo" w:date="2022-01-07T22:49:00Z">
        <w:del w:id="41" w:author="AsiaInfo0120" w:date="2022-01-20T20:45:00Z">
          <w:r w:rsidDel="0048447D">
            <w:rPr>
              <w:noProof/>
              <w:lang w:val="en-US" w:eastAsia="zh-CN"/>
            </w:rPr>
            <w:drawing>
              <wp:inline distT="0" distB="0" distL="0" distR="0" wp14:anchorId="23AADEBE" wp14:editId="012FD7AF">
                <wp:extent cx="6120765" cy="2748915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P7BRl8m48NtVefvW9z8_rsA4E9IgHkWg5bqYOmz0Ol4auuTQ5NrtHjJ0h48ksXyldFEJCREI_PrMGYtDxQIB4jm-5gZLGWVOi9CnnaLn30jfDgBYVB4KsADV3jklhPCjTNVJoyxur6i97kZJ2Mjl-6YnrvwRdAS6uktQD0_TlJ3uJJBrYkcmsXqbdnsbbgInzw8MDCJr3dCJcew6hk5N1OEnSv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274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695264E4" w14:textId="304C8AD5" w:rsidR="0048447D" w:rsidRDefault="00490D87" w:rsidP="003113D6">
      <w:pPr>
        <w:pStyle w:val="a4"/>
        <w:ind w:left="0" w:firstLine="0"/>
        <w:rPr>
          <w:ins w:id="42" w:author="AsiaInfo" w:date="2022-01-07T20:47:00Z"/>
          <w:lang w:eastAsia="zh-CN"/>
        </w:rPr>
      </w:pPr>
      <w:ins w:id="43" w:author="AsiaInfo0120" w:date="2022-01-24T19:38:00Z">
        <w:r>
          <w:rPr>
            <w:noProof/>
            <w:lang w:val="en-US" w:eastAsia="zh-CN"/>
          </w:rPr>
          <w:drawing>
            <wp:inline distT="0" distB="0" distL="0" distR="0" wp14:anchorId="0376EA85" wp14:editId="1069489E">
              <wp:extent cx="6120765" cy="2858770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RP7DReCm48JlVefzW0Qf_nAAK7uElH0QbKEFbMkMn0fuwTeabQg-U-CKMf2vHUFvChF3mZh9hgqhOG_QD99b3HO_MZGAuKiicUcqfeeOLfLK1x5KZdX5N227yldNZgarnU_Jwrux55l9JYlTIEC2RlWuJQUwn5GR357lVnhuv_DLdhzjcOv9qbc-1qTbv70wOkm9WmR3x6L19srsKChAejZh0g4.pn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8587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C4F29E3" w14:textId="141C16A9" w:rsidR="003113D6" w:rsidRDefault="003113D6" w:rsidP="003113D6">
      <w:pPr>
        <w:pStyle w:val="TF"/>
        <w:rPr>
          <w:ins w:id="44" w:author="AsiaInfo" w:date="2022-01-07T20:47:00Z"/>
          <w:noProof/>
        </w:rPr>
      </w:pPr>
      <w:ins w:id="45" w:author="AsiaInfo" w:date="2022-01-07T20:47:00Z">
        <w:r w:rsidRPr="00B86D07">
          <w:rPr>
            <w:noProof/>
          </w:rPr>
          <w:t xml:space="preserve">Figure </w:t>
        </w:r>
        <w:r>
          <w:rPr>
            <w:rFonts w:hint="eastAsia"/>
            <w:noProof/>
            <w:lang w:eastAsia="zh-CN"/>
          </w:rPr>
          <w:t>5.8.2.X</w:t>
        </w:r>
        <w:r>
          <w:rPr>
            <w:noProof/>
            <w:lang w:eastAsia="zh-CN"/>
          </w:rPr>
          <w:t>.1</w:t>
        </w:r>
        <w:r w:rsidRPr="00B86D07">
          <w:rPr>
            <w:noProof/>
          </w:rPr>
          <w:t xml:space="preserve"> </w:t>
        </w:r>
        <w:r w:rsidRPr="00220DE2">
          <w:rPr>
            <w:noProof/>
          </w:rPr>
          <w:t xml:space="preserve">Procedure for </w:t>
        </w:r>
        <w:del w:id="46" w:author="AsiaInfo0120" w:date="2022-01-20T21:19:00Z">
          <w:r w:rsidDel="00C15A9D">
            <w:rPr>
              <w:lang w:eastAsia="ko-KR"/>
            </w:rPr>
            <w:delText>e</w:delText>
          </w:r>
        </w:del>
        <w:r>
          <w:rPr>
            <w:lang w:eastAsia="ko-KR"/>
          </w:rPr>
          <w:t xml:space="preserve">MnS discovery </w:t>
        </w:r>
      </w:ins>
      <w:ins w:id="47" w:author="AsiaInfo0120" w:date="2022-01-24T19:30:00Z">
        <w:r w:rsidR="00834E24">
          <w:rPr>
            <w:lang w:eastAsia="ko-KR"/>
          </w:rPr>
          <w:t xml:space="preserve">service </w:t>
        </w:r>
      </w:ins>
      <w:ins w:id="48" w:author="AsiaInfo0120" w:date="2022-01-21T12:13:00Z">
        <w:r w:rsidR="009F7D6B">
          <w:rPr>
            <w:lang w:eastAsia="ko-KR"/>
          </w:rPr>
          <w:t>f</w:t>
        </w:r>
      </w:ins>
      <w:ins w:id="49" w:author="AsiaInfo0120" w:date="2022-01-21T12:14:00Z">
        <w:r w:rsidR="009F7D6B">
          <w:rPr>
            <w:lang w:eastAsia="ko-KR"/>
          </w:rPr>
          <w:t xml:space="preserve">or exposure </w:t>
        </w:r>
      </w:ins>
      <w:ins w:id="50" w:author="AsiaInfo" w:date="2022-01-07T20:47:00Z">
        <w:r>
          <w:rPr>
            <w:lang w:eastAsia="ko-KR"/>
          </w:rPr>
          <w:t>via BSS</w:t>
        </w:r>
      </w:ins>
    </w:p>
    <w:p w14:paraId="0406F583" w14:textId="023A7987" w:rsidR="003113D6" w:rsidRDefault="003113D6" w:rsidP="003113D6">
      <w:pPr>
        <w:pStyle w:val="a4"/>
        <w:numPr>
          <w:ilvl w:val="0"/>
          <w:numId w:val="24"/>
        </w:numPr>
        <w:rPr>
          <w:ins w:id="51" w:author="AsiaInfo0120" w:date="2022-01-20T20:47:00Z"/>
          <w:lang w:eastAsia="zh-CN"/>
        </w:rPr>
      </w:pPr>
      <w:ins w:id="52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completes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product order via the interaction with BSS_NSP.</w:t>
        </w:r>
      </w:ins>
    </w:p>
    <w:p w14:paraId="1854D7FC" w14:textId="46DF1D67" w:rsidR="0048447D" w:rsidRDefault="0048447D" w:rsidP="003113D6">
      <w:pPr>
        <w:pStyle w:val="a4"/>
        <w:numPr>
          <w:ilvl w:val="0"/>
          <w:numId w:val="24"/>
        </w:numPr>
        <w:rPr>
          <w:ins w:id="53" w:author="AsiaInfo" w:date="2022-01-07T20:47:00Z"/>
          <w:lang w:eastAsia="zh-CN"/>
        </w:rPr>
      </w:pPr>
      <w:ins w:id="54" w:author="AsiaInfo0120" w:date="2022-01-20T20:48:00Z">
        <w:r>
          <w:t xml:space="preserve">The NSC </w:t>
        </w:r>
        <w:r w:rsidRPr="00FA0DBB">
          <w:rPr>
            <w:lang w:val="en-US" w:eastAsia="zh-CN"/>
          </w:rPr>
          <w:t>execute</w:t>
        </w:r>
        <w:r>
          <w:rPr>
            <w:rFonts w:hint="eastAsia"/>
            <w:lang w:val="en-US" w:eastAsia="zh-CN"/>
          </w:rPr>
          <w:t>s</w:t>
        </w:r>
        <w:r w:rsidRPr="00FA0DBB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authentication and authorization </w:t>
        </w:r>
        <w:r w:rsidR="005D469D">
          <w:rPr>
            <w:rFonts w:hint="eastAsia"/>
            <w:lang w:val="en-US" w:eastAsia="zh-CN"/>
          </w:rPr>
          <w:t>t</w:t>
        </w:r>
        <w:r w:rsidR="005D469D">
          <w:rPr>
            <w:lang w:val="en-US" w:eastAsia="zh-CN"/>
          </w:rPr>
          <w:t xml:space="preserve">o </w:t>
        </w:r>
      </w:ins>
      <w:ins w:id="55" w:author="AsiaInfo0120" w:date="2022-01-20T20:50:00Z">
        <w:r w:rsidR="005D469D">
          <w:rPr>
            <w:lang w:val="en-US" w:eastAsia="zh-CN"/>
          </w:rPr>
          <w:t>consume</w:t>
        </w:r>
      </w:ins>
      <w:ins w:id="56" w:author="AsiaInfo0120" w:date="2022-01-20T20:48:00Z">
        <w:r w:rsidR="005D469D">
          <w:rPr>
            <w:lang w:val="en-US" w:eastAsia="zh-CN"/>
          </w:rPr>
          <w:t xml:space="preserve"> ex</w:t>
        </w:r>
      </w:ins>
      <w:ins w:id="57" w:author="AsiaInfo0120" w:date="2022-01-20T20:49:00Z">
        <w:r w:rsidR="005D469D">
          <w:rPr>
            <w:lang w:val="en-US" w:eastAsia="zh-CN"/>
          </w:rPr>
          <w:t xml:space="preserve">posed </w:t>
        </w:r>
      </w:ins>
      <w:ins w:id="58" w:author="AsiaInfo0120" w:date="2022-01-24T19:17:00Z">
        <w:r w:rsidR="001629C4">
          <w:rPr>
            <w:lang w:val="en-US" w:eastAsia="zh-CN"/>
          </w:rPr>
          <w:t>MnS</w:t>
        </w:r>
      </w:ins>
      <w:ins w:id="59" w:author="AsiaInfo0120" w:date="2022-01-20T20:48:00Z">
        <w:r>
          <w:rPr>
            <w:lang w:val="en-US" w:eastAsia="zh-CN"/>
          </w:rPr>
          <w:t>.</w:t>
        </w:r>
      </w:ins>
    </w:p>
    <w:p w14:paraId="1A054270" w14:textId="5D6B88E0" w:rsidR="003113D6" w:rsidRDefault="003113D6" w:rsidP="005D469D">
      <w:pPr>
        <w:pStyle w:val="a4"/>
        <w:numPr>
          <w:ilvl w:val="0"/>
          <w:numId w:val="24"/>
        </w:numPr>
        <w:rPr>
          <w:ins w:id="60" w:author="AsiaInfo" w:date="2022-01-07T20:47:00Z"/>
          <w:lang w:eastAsia="zh-CN"/>
        </w:rPr>
      </w:pPr>
      <w:ins w:id="61" w:author="AsiaInfo" w:date="2022-01-07T20:47:00Z">
        <w:r w:rsidRPr="008C073D">
          <w:rPr>
            <w:lang w:eastAsia="zh-CN"/>
          </w:rPr>
          <w:t xml:space="preserve">The NSC </w:t>
        </w:r>
        <w:r>
          <w:rPr>
            <w:lang w:eastAsia="zh-CN"/>
          </w:rPr>
          <w:t xml:space="preserve">requests </w:t>
        </w:r>
        <w:r>
          <w:rPr>
            <w:lang w:val="en-US" w:eastAsia="zh-CN"/>
          </w:rPr>
          <w:t xml:space="preserve">to discover the exposed MnS </w:t>
        </w:r>
        <w:r>
          <w:rPr>
            <w:lang w:eastAsia="zh-CN"/>
          </w:rPr>
          <w:t>that has been ordered from BSS.</w:t>
        </w:r>
        <w:r w:rsidRPr="003C0598">
          <w:t xml:space="preserve"> </w:t>
        </w:r>
        <w:r>
          <w:t>The interface used towards the BSS is specified by TM Forum specifications [2].</w:t>
        </w:r>
      </w:ins>
    </w:p>
    <w:p w14:paraId="56D27DBB" w14:textId="23172CFC" w:rsidR="003113D6" w:rsidRPr="00503C17" w:rsidRDefault="003113D6" w:rsidP="003113D6">
      <w:pPr>
        <w:pStyle w:val="a4"/>
        <w:numPr>
          <w:ilvl w:val="0"/>
          <w:numId w:val="24"/>
        </w:numPr>
        <w:rPr>
          <w:ins w:id="62" w:author="AsiaInfo" w:date="2022-01-07T20:47:00Z"/>
          <w:lang w:eastAsia="zh-CN"/>
        </w:rPr>
      </w:pPr>
      <w:ins w:id="63" w:author="AsiaInfo" w:date="2022-01-07T20:47:00Z">
        <w:r>
          <w:rPr>
            <w:lang w:eastAsia="zh-CN"/>
          </w:rPr>
          <w:t>The BSS requests for</w:t>
        </w:r>
        <w:r w:rsidRPr="007C3509">
          <w:rPr>
            <w:lang w:eastAsia="zh-CN"/>
          </w:rPr>
          <w:t xml:space="preserve"> </w:t>
        </w:r>
        <w:del w:id="64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65" w:author="AsiaInfo0120" w:date="2022-01-24T19:17:00Z">
        <w:r w:rsidR="001629C4">
          <w:rPr>
            <w:lang w:eastAsia="zh-CN"/>
          </w:rPr>
          <w:t>MnS data for exposed MnS</w:t>
        </w:r>
      </w:ins>
      <w:ins w:id="66" w:author="AsiaInfo" w:date="2022-01-07T20:47:00Z">
        <w:r w:rsidRPr="007C3509">
          <w:rPr>
            <w:lang w:eastAsia="zh-CN"/>
          </w:rPr>
          <w:t xml:space="preserve"> from the </w:t>
        </w:r>
        <w:del w:id="67" w:author="AsiaInfo0120" w:date="2022-01-20T20:50:00Z">
          <w:r w:rsidDel="005D46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  <w:r w:rsidRPr="007C3509">
          <w:rPr>
            <w:lang w:eastAsia="zh-CN"/>
          </w:rPr>
          <w:t xml:space="preserve"> </w:t>
        </w:r>
      </w:ins>
      <w:ins w:id="68" w:author="AsiaInfo0120" w:date="2022-01-21T12:14:00Z">
        <w:r w:rsidR="009F7D6B">
          <w:rPr>
            <w:lang w:eastAsia="zh-CN"/>
          </w:rPr>
          <w:t xml:space="preserve">for external customer </w:t>
        </w:r>
      </w:ins>
      <w:ins w:id="69" w:author="AsiaInfo" w:date="2022-01-07T20:47:00Z">
        <w:r w:rsidRPr="007C3509">
          <w:rPr>
            <w:lang w:eastAsia="zh-CN"/>
          </w:rPr>
          <w:t>on behalf of the NSC</w:t>
        </w:r>
        <w:r>
          <w:rPr>
            <w:lang w:eastAsia="zh-CN"/>
          </w:rPr>
          <w:t xml:space="preserve">. The </w:t>
        </w:r>
        <w:del w:id="70" w:author="AsiaInfo0120" w:date="2022-01-24T19:17:00Z">
          <w:r w:rsidDel="001629C4">
            <w:rPr>
              <w:lang w:eastAsia="zh-CN"/>
            </w:rPr>
            <w:delText>eMnS data</w:delText>
          </w:r>
        </w:del>
      </w:ins>
      <w:ins w:id="71" w:author="AsiaInfo0120" w:date="2022-01-24T19:17:00Z">
        <w:r w:rsidR="001629C4">
          <w:rPr>
            <w:lang w:eastAsia="zh-CN"/>
          </w:rPr>
          <w:t>MnS data for exposed MnS</w:t>
        </w:r>
      </w:ins>
      <w:ins w:id="72" w:author="AsiaInfo" w:date="2022-01-07T20:47:00Z">
        <w:r>
          <w:rPr>
            <w:lang w:eastAsia="zh-CN"/>
          </w:rPr>
          <w:t xml:space="preserve"> </w:t>
        </w:r>
        <w:r w:rsidRPr="00503C17">
          <w:rPr>
            <w:lang w:eastAsia="zh-CN"/>
          </w:rPr>
          <w:t xml:space="preserve">may contain the address of </w:t>
        </w:r>
        <w:r>
          <w:rPr>
            <w:lang w:eastAsia="zh-CN"/>
          </w:rPr>
          <w:t>the eMnS producer.</w:t>
        </w:r>
        <w:r w:rsidRPr="003C0598">
          <w:t xml:space="preserve"> </w:t>
        </w:r>
        <w:r>
          <w:t>The interface used towards the BSS is specified by TM Forum specifications [2].</w:t>
        </w:r>
      </w:ins>
    </w:p>
    <w:p w14:paraId="642E4DDE" w14:textId="3561CC9A" w:rsidR="003113D6" w:rsidRPr="007238C8" w:rsidRDefault="003113D6" w:rsidP="003113D6">
      <w:pPr>
        <w:pStyle w:val="a4"/>
        <w:ind w:left="929" w:firstLine="0"/>
        <w:rPr>
          <w:ins w:id="73" w:author="AsiaInfo" w:date="2022-01-07T20:47:00Z"/>
          <w:lang w:eastAsia="zh-CN"/>
        </w:rPr>
      </w:pPr>
      <w:ins w:id="74" w:author="AsiaInfo" w:date="2022-01-07T20:47:00Z">
        <w:r>
          <w:rPr>
            <w:rFonts w:hint="eastAsia"/>
          </w:rPr>
          <w:t>N</w:t>
        </w:r>
        <w:r>
          <w:t xml:space="preserve">OTE: </w:t>
        </w:r>
      </w:ins>
      <w:ins w:id="75" w:author="AsiaInfo0120" w:date="2022-01-20T21:15:00Z">
        <w:r w:rsidR="00C15A9D" w:rsidRPr="005D469D">
          <w:t xml:space="preserve">MnS discovery service producer providing discovery </w:t>
        </w:r>
      </w:ins>
      <w:ins w:id="76" w:author="AsiaInfo0120" w:date="2022-01-24T19:31:00Z">
        <w:r w:rsidR="00834E24">
          <w:t xml:space="preserve">service </w:t>
        </w:r>
      </w:ins>
      <w:ins w:id="77" w:author="AsiaInfo0120" w:date="2022-01-20T21:15:00Z">
        <w:r w:rsidR="00C15A9D" w:rsidRPr="005D469D">
          <w:t>for the exposed MnS</w:t>
        </w:r>
        <w:r w:rsidR="00C15A9D">
          <w:t xml:space="preserve"> to external</w:t>
        </w:r>
      </w:ins>
      <w:ins w:id="78" w:author="AsiaInfo0120" w:date="2022-01-21T11:32:00Z">
        <w:r w:rsidR="00467C4F">
          <w:t xml:space="preserve"> customer</w:t>
        </w:r>
      </w:ins>
      <w:ins w:id="79" w:author="AsiaInfo0120" w:date="2022-01-20T21:15:00Z">
        <w:r w:rsidR="00C15A9D">
          <w:t xml:space="preserve">. </w:t>
        </w:r>
      </w:ins>
      <w:ins w:id="80" w:author="AsiaInfo" w:date="2022-01-07T20:47:00Z"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</w:t>
        </w:r>
        <w:del w:id="81" w:author="AsiaInfo0120" w:date="2022-01-21T02:27:00Z">
          <w:r w:rsidDel="004A21D6">
            <w:rPr>
              <w:rFonts w:hint="eastAsia"/>
              <w:lang w:eastAsia="zh-CN"/>
            </w:rPr>
            <w:delText>e</w:delText>
          </w:r>
        </w:del>
        <w:r>
          <w:rPr>
            <w:rFonts w:hint="eastAsia"/>
            <w:lang w:eastAsia="zh-CN"/>
          </w:rPr>
          <w:t>MnS</w:t>
        </w:r>
        <w:r>
          <w:rPr>
            <w:lang w:eastAsia="zh-CN"/>
          </w:rPr>
          <w:t xml:space="preserve"> </w:t>
        </w:r>
        <w:r>
          <w:rPr>
            <w:lang w:val="en-US" w:eastAsia="zh-CN"/>
          </w:rPr>
          <w:t xml:space="preserve">discovery service producer </w:t>
        </w:r>
      </w:ins>
      <w:ins w:id="82" w:author="AsiaInfo0120" w:date="2022-01-21T12:10:00Z">
        <w:r w:rsidR="009F7D6B">
          <w:t>for external customer</w:t>
        </w:r>
        <w:r w:rsidR="009F7D6B">
          <w:rPr>
            <w:lang w:val="en-US" w:eastAsia="zh-CN"/>
          </w:rPr>
          <w:t xml:space="preserve"> </w:t>
        </w:r>
      </w:ins>
      <w:ins w:id="83" w:author="AsiaInfo" w:date="2022-01-07T20:47:00Z">
        <w:r>
          <w:rPr>
            <w:lang w:val="en-US" w:eastAsia="zh-CN"/>
          </w:rPr>
          <w:t xml:space="preserve">can be </w:t>
        </w:r>
        <w:r w:rsidRPr="007C3509">
          <w:rPr>
            <w:lang w:val="en-US" w:eastAsia="zh-CN"/>
          </w:rPr>
          <w:t>internal or external of 3GPP management system</w:t>
        </w:r>
        <w:r>
          <w:rPr>
            <w:lang w:val="en-US" w:eastAsia="zh-CN"/>
          </w:rPr>
          <w:t>.</w:t>
        </w:r>
      </w:ins>
    </w:p>
    <w:p w14:paraId="5F6E1CCE" w14:textId="1D7EF648" w:rsidR="003113D6" w:rsidRDefault="003113D6" w:rsidP="003113D6">
      <w:pPr>
        <w:pStyle w:val="a4"/>
        <w:numPr>
          <w:ilvl w:val="0"/>
          <w:numId w:val="24"/>
        </w:numPr>
        <w:rPr>
          <w:ins w:id="84" w:author="AsiaInfo" w:date="2022-01-07T20:47:00Z"/>
          <w:lang w:eastAsia="zh-CN"/>
        </w:rPr>
      </w:pPr>
      <w:ins w:id="85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  <w:del w:id="86" w:author="AsiaInfo0120" w:date="2022-01-21T12:10:00Z">
          <w:r w:rsidDel="009F7D6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returns the </w:t>
        </w:r>
        <w:del w:id="87" w:author="AsiaInfo0120" w:date="2022-01-21T14:50:00Z">
          <w:r w:rsidDel="00911943">
            <w:rPr>
              <w:rFonts w:hint="eastAsia"/>
              <w:lang w:eastAsia="zh-CN"/>
            </w:rPr>
            <w:delText>e</w:delText>
          </w:r>
        </w:del>
        <w:del w:id="88" w:author="AsiaInfo0120" w:date="2022-01-24T19:17:00Z">
          <w:r w:rsidDel="001629C4">
            <w:rPr>
              <w:rFonts w:hint="eastAsia"/>
              <w:lang w:eastAsia="zh-CN"/>
            </w:rPr>
            <w:delText>MnS</w:delText>
          </w:r>
          <w:r w:rsidDel="001629C4">
            <w:rPr>
              <w:lang w:eastAsia="zh-CN"/>
            </w:rPr>
            <w:delText xml:space="preserve"> </w:delText>
          </w:r>
          <w:r w:rsidDel="001629C4">
            <w:rPr>
              <w:rFonts w:hint="eastAsia"/>
              <w:lang w:eastAsia="zh-CN"/>
            </w:rPr>
            <w:delText>data</w:delText>
          </w:r>
        </w:del>
      </w:ins>
      <w:ins w:id="89" w:author="AsiaInfo0120" w:date="2022-01-24T19:17:00Z">
        <w:r w:rsidR="001629C4">
          <w:rPr>
            <w:lang w:eastAsia="zh-CN"/>
          </w:rPr>
          <w:t>MnS data for exposed MnS</w:t>
        </w:r>
      </w:ins>
      <w:ins w:id="90" w:author="AsiaInfo" w:date="2022-01-07T20:47:00Z">
        <w:r>
          <w:rPr>
            <w:lang w:eastAsia="zh-CN"/>
          </w:rPr>
          <w:t xml:space="preserve"> to BSS.</w:t>
        </w:r>
      </w:ins>
    </w:p>
    <w:p w14:paraId="1E53FEE7" w14:textId="6CE4B84B" w:rsidR="003113D6" w:rsidRPr="007C3509" w:rsidRDefault="003113D6" w:rsidP="003113D6">
      <w:pPr>
        <w:pStyle w:val="a4"/>
        <w:numPr>
          <w:ilvl w:val="0"/>
          <w:numId w:val="24"/>
        </w:numPr>
        <w:rPr>
          <w:ins w:id="91" w:author="AsiaInfo" w:date="2022-01-07T20:47:00Z"/>
          <w:lang w:eastAsia="zh-CN"/>
        </w:rPr>
      </w:pPr>
      <w:ins w:id="92" w:author="AsiaInfo" w:date="2022-01-07T20:47:00Z">
        <w:r>
          <w:rPr>
            <w:lang w:eastAsia="zh-CN"/>
          </w:rPr>
          <w:t xml:space="preserve">The BSS returns the </w:t>
        </w:r>
      </w:ins>
      <w:ins w:id="93" w:author="AsiaInfo0120" w:date="2022-01-21T14:51:00Z">
        <w:r w:rsidR="00911943">
          <w:rPr>
            <w:lang w:eastAsia="zh-CN"/>
          </w:rPr>
          <w:t xml:space="preserve">exposed </w:t>
        </w:r>
      </w:ins>
      <w:ins w:id="94" w:author="AsiaInfo" w:date="2022-01-07T20:47:00Z">
        <w:r>
          <w:rPr>
            <w:lang w:eastAsia="zh-CN"/>
          </w:rPr>
          <w:t>MnS related discovery information to the NSC.</w:t>
        </w:r>
      </w:ins>
    </w:p>
    <w:p w14:paraId="1766A542" w14:textId="77777777" w:rsidR="003113D6" w:rsidRDefault="003113D6" w:rsidP="003113D6">
      <w:pPr>
        <w:pStyle w:val="a4"/>
        <w:numPr>
          <w:ilvl w:val="0"/>
          <w:numId w:val="24"/>
        </w:numPr>
        <w:rPr>
          <w:ins w:id="95" w:author="AsiaInfo" w:date="2022-01-07T20:47:00Z"/>
          <w:lang w:eastAsia="zh-CN"/>
        </w:rPr>
      </w:pPr>
      <w:ins w:id="96" w:author="AsiaInfo" w:date="2022-01-07T20:47:00Z">
        <w:r>
          <w:rPr>
            <w:lang w:eastAsia="zh-CN"/>
          </w:rPr>
          <w:t xml:space="preserve">The NSC </w:t>
        </w:r>
        <w:r w:rsidRPr="008C073D">
          <w:rPr>
            <w:lang w:eastAsia="zh-CN"/>
          </w:rPr>
          <w:t>start</w:t>
        </w:r>
        <w:r>
          <w:rPr>
            <w:lang w:eastAsia="zh-CN"/>
          </w:rPr>
          <w:t>s</w:t>
        </w:r>
        <w:r w:rsidRPr="008C073D">
          <w:rPr>
            <w:lang w:eastAsia="zh-CN"/>
          </w:rPr>
          <w:t xml:space="preserve"> using the services included in the product order.</w:t>
        </w:r>
      </w:ins>
    </w:p>
    <w:p w14:paraId="57DE9770" w14:textId="44846D49" w:rsidR="003113D6" w:rsidRDefault="003113D6" w:rsidP="003113D6">
      <w:pPr>
        <w:pStyle w:val="a4"/>
        <w:numPr>
          <w:ilvl w:val="0"/>
          <w:numId w:val="24"/>
        </w:numPr>
        <w:rPr>
          <w:ins w:id="97" w:author="AsiaInfo" w:date="2022-01-07T20:47:00Z"/>
          <w:lang w:eastAsia="zh-CN"/>
        </w:rPr>
      </w:pPr>
      <w:ins w:id="98" w:author="AsiaInfo" w:date="2022-01-07T20:47:00Z">
        <w:r>
          <w:rPr>
            <w:lang w:eastAsia="zh-CN"/>
          </w:rPr>
          <w:t xml:space="preserve">The BSS </w:t>
        </w:r>
        <w:r>
          <w:rPr>
            <w:rFonts w:hint="eastAsia"/>
            <w:lang w:eastAsia="zh-CN"/>
          </w:rPr>
          <w:t>translates</w:t>
        </w:r>
        <w:r>
          <w:rPr>
            <w:lang w:eastAsia="zh-CN"/>
          </w:rPr>
          <w:t xml:space="preserve"> the product invocation into </w:t>
        </w:r>
        <w:del w:id="99" w:author="AsiaInfo0120" w:date="2022-01-21T14:50:00Z">
          <w:r w:rsidDel="00911943">
            <w:rPr>
              <w:lang w:eastAsia="zh-CN"/>
            </w:rPr>
            <w:delText>e</w:delText>
          </w:r>
        </w:del>
      </w:ins>
      <w:ins w:id="100" w:author="AsiaInfo0120" w:date="2022-01-21T14:50:00Z">
        <w:r w:rsidR="00911943">
          <w:rPr>
            <w:lang w:eastAsia="zh-CN"/>
          </w:rPr>
          <w:t xml:space="preserve">exposed </w:t>
        </w:r>
      </w:ins>
      <w:ins w:id="101" w:author="AsiaInfo" w:date="2022-01-07T20:47:00Z">
        <w:del w:id="102" w:author="AsiaInfo0120" w:date="2022-01-24T19:17:00Z">
          <w:r w:rsidDel="001629C4">
            <w:rPr>
              <w:lang w:eastAsia="zh-CN"/>
            </w:rPr>
            <w:delText>MnS</w:delText>
          </w:r>
        </w:del>
        <w:del w:id="103" w:author="AsiaInfo0120" w:date="2022-01-21T12:11:00Z">
          <w:r w:rsidDel="009F7D6B">
            <w:rPr>
              <w:lang w:eastAsia="zh-CN"/>
            </w:rPr>
            <w:delText xml:space="preserve"> service</w:delText>
          </w:r>
        </w:del>
      </w:ins>
      <w:ins w:id="104" w:author="AsiaInfo0120" w:date="2022-01-24T19:17:00Z">
        <w:r w:rsidR="001629C4">
          <w:rPr>
            <w:lang w:eastAsia="zh-CN"/>
          </w:rPr>
          <w:t>MnS</w:t>
        </w:r>
      </w:ins>
      <w:ins w:id="105" w:author="AsiaInfo" w:date="2022-01-07T20:47:00Z">
        <w:del w:id="106" w:author="AsiaInfo0120" w:date="2022-01-21T12:11:00Z">
          <w:r w:rsidDel="009F7D6B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. A product invocation may contain multiple </w:t>
        </w:r>
        <w:del w:id="107" w:author="AsiaInfo0120" w:date="2022-01-24T19:19:00Z">
          <w:r w:rsidDel="00834E24">
            <w:rPr>
              <w:lang w:eastAsia="zh-CN"/>
            </w:rPr>
            <w:delText>e</w:delText>
          </w:r>
        </w:del>
        <w:r>
          <w:rPr>
            <w:lang w:eastAsia="zh-CN"/>
          </w:rPr>
          <w:t>MnS</w:t>
        </w:r>
      </w:ins>
      <w:ins w:id="108" w:author="AsiaInfo0120" w:date="2022-01-21T12:11:00Z">
        <w:r w:rsidR="009F7D6B">
          <w:rPr>
            <w:lang w:eastAsia="zh-CN"/>
          </w:rPr>
          <w:t>es</w:t>
        </w:r>
      </w:ins>
      <w:ins w:id="109" w:author="AsiaInfo" w:date="2022-01-07T20:47:00Z">
        <w:del w:id="110" w:author="AsiaInfo0120" w:date="2022-01-21T12:11:00Z">
          <w:r w:rsidDel="009F7D6B">
            <w:rPr>
              <w:lang w:eastAsia="zh-CN"/>
            </w:rPr>
            <w:delText xml:space="preserve"> services</w:delText>
          </w:r>
        </w:del>
        <w:r>
          <w:rPr>
            <w:lang w:eastAsia="zh-CN"/>
          </w:rPr>
          <w:t>. The BSS consume</w:t>
        </w:r>
      </w:ins>
      <w:ins w:id="111" w:author="AsiaInfo" w:date="2022-01-07T23:03:00Z">
        <w:r w:rsidR="0063738F">
          <w:rPr>
            <w:lang w:eastAsia="zh-CN"/>
          </w:rPr>
          <w:t>s</w:t>
        </w:r>
      </w:ins>
      <w:ins w:id="112" w:author="AsiaInfo" w:date="2022-01-07T20:47:00Z">
        <w:r>
          <w:rPr>
            <w:lang w:eastAsia="zh-CN"/>
          </w:rPr>
          <w:t xml:space="preserve"> the related </w:t>
        </w:r>
        <w:del w:id="113" w:author="AsiaInfo0120" w:date="2022-01-21T14:50:00Z">
          <w:r w:rsidDel="00911943">
            <w:rPr>
              <w:lang w:eastAsia="zh-CN"/>
            </w:rPr>
            <w:delText>e</w:delText>
          </w:r>
        </w:del>
      </w:ins>
      <w:ins w:id="114" w:author="AsiaInfo0120" w:date="2022-01-21T14:50:00Z">
        <w:r w:rsidR="00911943">
          <w:rPr>
            <w:lang w:eastAsia="zh-CN"/>
          </w:rPr>
          <w:t xml:space="preserve">exposed </w:t>
        </w:r>
      </w:ins>
      <w:ins w:id="115" w:author="AsiaInfo" w:date="2022-01-07T20:47:00Z">
        <w:del w:id="116" w:author="AsiaInfo0120" w:date="2022-01-24T19:17:00Z">
          <w:r w:rsidDel="001629C4">
            <w:rPr>
              <w:lang w:eastAsia="zh-CN"/>
            </w:rPr>
            <w:delText xml:space="preserve">MnS </w:delText>
          </w:r>
        </w:del>
        <w:del w:id="117" w:author="AsiaInfo0120" w:date="2022-01-21T12:11:00Z">
          <w:r w:rsidDel="009F7D6B">
            <w:rPr>
              <w:lang w:eastAsia="zh-CN"/>
            </w:rPr>
            <w:delText>service</w:delText>
          </w:r>
        </w:del>
      </w:ins>
      <w:ins w:id="118" w:author="AsiaInfo0120" w:date="2022-01-24T19:17:00Z">
        <w:r w:rsidR="001629C4">
          <w:rPr>
            <w:lang w:eastAsia="zh-CN"/>
          </w:rPr>
          <w:t>MnS</w:t>
        </w:r>
      </w:ins>
      <w:ins w:id="119" w:author="AsiaInfo0120" w:date="2022-01-24T19:20:00Z">
        <w:r w:rsidR="00834E24">
          <w:rPr>
            <w:lang w:eastAsia="zh-CN"/>
          </w:rPr>
          <w:t xml:space="preserve"> </w:t>
        </w:r>
      </w:ins>
      <w:ins w:id="120" w:author="AsiaInfo" w:date="2022-01-07T20:47:00Z">
        <w:del w:id="121" w:author="AsiaInfo0120" w:date="2022-01-21T12:11:00Z">
          <w:r w:rsidDel="009F7D6B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to SML.</w:t>
        </w:r>
      </w:ins>
    </w:p>
    <w:p w14:paraId="116481F3" w14:textId="77777777" w:rsidR="003113D6" w:rsidRDefault="003113D6" w:rsidP="003113D6">
      <w:pPr>
        <w:pStyle w:val="a4"/>
        <w:numPr>
          <w:ilvl w:val="0"/>
          <w:numId w:val="24"/>
        </w:numPr>
        <w:rPr>
          <w:ins w:id="122" w:author="AsiaInfo" w:date="2022-01-07T20:47:00Z"/>
          <w:lang w:eastAsia="zh-CN"/>
        </w:rPr>
      </w:pPr>
      <w:ins w:id="123" w:author="AsiaInfo" w:date="2022-01-07T20:47:00Z">
        <w:r>
          <w:rPr>
            <w:lang w:eastAsia="zh-CN"/>
          </w:rPr>
          <w:t>SML returns the responses to BSS.</w:t>
        </w:r>
      </w:ins>
    </w:p>
    <w:p w14:paraId="57DA0E15" w14:textId="0ACB887E" w:rsidR="003113D6" w:rsidRPr="008C073D" w:rsidRDefault="003113D6" w:rsidP="003113D6">
      <w:pPr>
        <w:pStyle w:val="a4"/>
        <w:numPr>
          <w:ilvl w:val="0"/>
          <w:numId w:val="24"/>
        </w:numPr>
        <w:rPr>
          <w:ins w:id="124" w:author="AsiaInfo" w:date="2022-01-07T20:47:00Z"/>
          <w:lang w:eastAsia="zh-CN"/>
        </w:rPr>
      </w:pPr>
      <w:ins w:id="125" w:author="AsiaInfo" w:date="2022-01-07T20:47:00Z">
        <w:r>
          <w:rPr>
            <w:rFonts w:hint="eastAsia"/>
            <w:lang w:eastAsia="zh-CN"/>
          </w:rPr>
          <w:lastRenderedPageBreak/>
          <w:t>The</w:t>
        </w:r>
        <w:r>
          <w:rPr>
            <w:lang w:eastAsia="zh-CN"/>
          </w:rPr>
          <w:t xml:space="preserve"> BSS notifies the re</w:t>
        </w:r>
      </w:ins>
      <w:ins w:id="126" w:author="AsiaInfo" w:date="2022-01-07T23:03:00Z">
        <w:r w:rsidR="0063738F">
          <w:rPr>
            <w:lang w:eastAsia="zh-CN"/>
          </w:rPr>
          <w:t>s</w:t>
        </w:r>
      </w:ins>
      <w:ins w:id="127" w:author="AsiaInfo" w:date="2022-01-07T20:47:00Z">
        <w:r>
          <w:rPr>
            <w:lang w:eastAsia="zh-CN"/>
          </w:rPr>
          <w:t xml:space="preserve">ponses to </w:t>
        </w:r>
        <w:r w:rsidR="0063738F">
          <w:rPr>
            <w:lang w:eastAsia="zh-CN"/>
          </w:rPr>
          <w:t>the NSC. The BSS may transtlate</w:t>
        </w:r>
        <w:r>
          <w:rPr>
            <w:lang w:eastAsia="zh-CN"/>
          </w:rPr>
          <w:t xml:space="preserve"> the responses into product </w:t>
        </w:r>
        <w:r w:rsidRPr="00B841B5">
          <w:rPr>
            <w:lang w:eastAsia="zh-CN"/>
          </w:rPr>
          <w:t>description</w:t>
        </w:r>
      </w:ins>
      <w:ins w:id="128" w:author="AsiaInfo" w:date="2022-01-07T23:01:00Z">
        <w:r w:rsidR="0063738F">
          <w:rPr>
            <w:rFonts w:hint="eastAsia"/>
            <w:lang w:eastAsia="zh-CN"/>
          </w:rPr>
          <w:t>.</w:t>
        </w:r>
      </w:ins>
    </w:p>
    <w:p w14:paraId="635B2E6B" w14:textId="77777777" w:rsidR="003113D6" w:rsidRPr="009A1923" w:rsidRDefault="003113D6" w:rsidP="003113D6">
      <w:pPr>
        <w:pStyle w:val="a4"/>
        <w:rPr>
          <w:ins w:id="129" w:author="AsiaInfo" w:date="2022-01-07T20:47:00Z"/>
          <w:lang w:eastAsia="zh-CN"/>
        </w:rPr>
      </w:pPr>
    </w:p>
    <w:p w14:paraId="3C10A333" w14:textId="7852EC76" w:rsidR="003113D6" w:rsidRDefault="003113D6" w:rsidP="003113D6">
      <w:pPr>
        <w:jc w:val="center"/>
        <w:rPr>
          <w:ins w:id="130" w:author="AsiaInfo0120" w:date="2022-01-20T21:20:00Z"/>
        </w:rPr>
      </w:pPr>
      <w:ins w:id="131" w:author="AsiaInfo" w:date="2022-01-07T20:47:00Z">
        <w:del w:id="132" w:author="AsiaInfo0120" w:date="2022-01-20T21:18:00Z">
          <w:r w:rsidDel="00C15A9D">
            <w:rPr>
              <w:noProof/>
              <w:lang w:val="en-US" w:eastAsia="zh-CN"/>
            </w:rPr>
            <w:drawing>
              <wp:inline distT="0" distB="0" distL="0" distR="0" wp14:anchorId="315C605A" wp14:editId="5583CB36">
                <wp:extent cx="6019800" cy="3019425"/>
                <wp:effectExtent l="0" t="0" r="0" b="952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LBBhjem4DtxA-O32b8VxI92Y4UbRYX2pQ9BDDWJOX4ywTW1sgh_tZY15j_axfAPypXpv8KFAA4vLygVhAjHy0oUVZJaDC5ljHJXwveh5bXLg4zggGFBYiMG3CVjrr6uSQPVVIzj8BL32LRR6bqOy9BbA7jZ2zfOHqDgn7zvmizcgppVxuGly_aTykVfg2q76hT8CKEZfs9AD7orxWW5LfvKQGr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01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2046581D" w14:textId="3FE4546B" w:rsidR="00C15A9D" w:rsidRDefault="00490D87" w:rsidP="003113D6">
      <w:pPr>
        <w:jc w:val="center"/>
        <w:rPr>
          <w:ins w:id="133" w:author="AsiaInfo" w:date="2022-01-07T20:47:00Z"/>
        </w:rPr>
      </w:pPr>
      <w:bookmarkStart w:id="134" w:name="_GoBack"/>
      <w:ins w:id="135" w:author="AsiaInfo0120" w:date="2022-01-24T19:40:00Z">
        <w:r>
          <w:rPr>
            <w:noProof/>
            <w:lang w:val="en-US" w:eastAsia="zh-CN"/>
          </w:rPr>
          <w:drawing>
            <wp:inline distT="0" distB="0" distL="0" distR="0" wp14:anchorId="35875E65" wp14:editId="6BFBA6A5">
              <wp:extent cx="5705475" cy="3019425"/>
              <wp:effectExtent l="0" t="0" r="9525" b="9525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PBDRjim48JlV8fzWGZeVs44Hk8KwCLs3UZGOq1JAui8pLMNIoT1qNSlXLYHQUecxCmtkmFnBeXcYKUdmfFrlMPzX81_8dg3y5VTCzFp0pbYM3bjdjIz4U8LSODSZjFNWIdwvatwtLb1jKlvrjXUUocuJ9obrxR5jVLOeeF_vuN_zdPLruyxfjDoURRykoYr9S7v5RcdN3JfeTCDFLj_W5QxWAgp3K9B9.p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5475" cy="301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End w:id="134"/>
    </w:p>
    <w:p w14:paraId="6551BDAE" w14:textId="7EAB213B" w:rsidR="003113D6" w:rsidRDefault="003113D6" w:rsidP="003113D6">
      <w:pPr>
        <w:pStyle w:val="TF"/>
        <w:rPr>
          <w:ins w:id="136" w:author="AsiaInfo" w:date="2022-01-07T20:47:00Z"/>
          <w:noProof/>
        </w:rPr>
      </w:pPr>
      <w:ins w:id="137" w:author="AsiaInfo" w:date="2022-01-07T20:47:00Z">
        <w:r w:rsidRPr="00B86D07">
          <w:rPr>
            <w:noProof/>
          </w:rPr>
          <w:t xml:space="preserve">Figure </w:t>
        </w:r>
        <w:r>
          <w:rPr>
            <w:noProof/>
          </w:rPr>
          <w:t>5.8.2.Y</w:t>
        </w:r>
        <w:r w:rsidRPr="00B86D07">
          <w:rPr>
            <w:noProof/>
          </w:rPr>
          <w:t xml:space="preserve">.1 </w:t>
        </w:r>
        <w:r w:rsidRPr="00220DE2">
          <w:rPr>
            <w:noProof/>
          </w:rPr>
          <w:t xml:space="preserve">Procedure for </w:t>
        </w:r>
        <w:del w:id="138" w:author="AsiaInfo0120" w:date="2022-01-20T21:19:00Z">
          <w:r w:rsidRPr="00220DE2" w:rsidDel="00C15A9D">
            <w:rPr>
              <w:noProof/>
            </w:rPr>
            <w:delText>e</w:delText>
          </w:r>
        </w:del>
        <w:del w:id="139" w:author="AsiaInfo0120" w:date="2022-01-24T19:17:00Z">
          <w:r w:rsidRPr="00220DE2" w:rsidDel="001629C4">
            <w:rPr>
              <w:noProof/>
            </w:rPr>
            <w:delText>MnS service</w:delText>
          </w:r>
        </w:del>
      </w:ins>
      <w:ins w:id="140" w:author="AsiaInfo0120" w:date="2022-01-24T19:17:00Z">
        <w:r w:rsidR="001629C4">
          <w:rPr>
            <w:noProof/>
          </w:rPr>
          <w:t>MnS</w:t>
        </w:r>
      </w:ins>
      <w:ins w:id="141" w:author="AsiaInfo" w:date="2022-01-07T20:47:00Z">
        <w:r w:rsidRPr="00220DE2">
          <w:rPr>
            <w:noProof/>
          </w:rPr>
          <w:t xml:space="preserve"> </w:t>
        </w:r>
      </w:ins>
      <w:ins w:id="142" w:author="AsiaInfo0120" w:date="2022-01-21T12:15:00Z">
        <w:r w:rsidR="008C3EBC">
          <w:rPr>
            <w:lang w:eastAsia="ko-KR"/>
          </w:rPr>
          <w:t>discovery</w:t>
        </w:r>
      </w:ins>
      <w:ins w:id="143" w:author="AsiaInfo0120" w:date="2022-01-24T19:31:00Z">
        <w:r w:rsidR="00834E24">
          <w:rPr>
            <w:lang w:eastAsia="ko-KR"/>
          </w:rPr>
          <w:t xml:space="preserve"> s</w:t>
        </w:r>
      </w:ins>
      <w:ins w:id="144" w:author="AsiaInfo0120" w:date="2022-01-24T19:32:00Z">
        <w:r w:rsidR="00834E24">
          <w:rPr>
            <w:lang w:eastAsia="ko-KR"/>
          </w:rPr>
          <w:t>ervice</w:t>
        </w:r>
      </w:ins>
      <w:ins w:id="145" w:author="AsiaInfo0120" w:date="2022-01-21T12:15:00Z">
        <w:r w:rsidR="008C3EBC">
          <w:rPr>
            <w:lang w:eastAsia="ko-KR"/>
          </w:rPr>
          <w:t xml:space="preserve"> for </w:t>
        </w:r>
      </w:ins>
      <w:ins w:id="146" w:author="AsiaInfo" w:date="2022-01-07T20:47:00Z">
        <w:r w:rsidRPr="00B841B5">
          <w:rPr>
            <w:noProof/>
          </w:rPr>
          <w:t xml:space="preserve">exposure </w:t>
        </w:r>
        <w:r>
          <w:rPr>
            <w:rFonts w:hint="eastAsia"/>
            <w:noProof/>
          </w:rPr>
          <w:t>without</w:t>
        </w:r>
        <w:r w:rsidRPr="00B841B5">
          <w:rPr>
            <w:noProof/>
          </w:rPr>
          <w:t xml:space="preserve"> going through</w:t>
        </w:r>
        <w:r>
          <w:rPr>
            <w:noProof/>
          </w:rPr>
          <w:t xml:space="preserve"> BSS</w:t>
        </w:r>
      </w:ins>
    </w:p>
    <w:p w14:paraId="0BE6BA78" w14:textId="4745C361" w:rsidR="003113D6" w:rsidRDefault="003113D6" w:rsidP="003113D6">
      <w:pPr>
        <w:pStyle w:val="a4"/>
        <w:numPr>
          <w:ilvl w:val="0"/>
          <w:numId w:val="26"/>
        </w:numPr>
        <w:rPr>
          <w:ins w:id="147" w:author="AsiaInfo" w:date="2022-01-07T20:47:00Z"/>
          <w:lang w:eastAsia="zh-CN"/>
        </w:rPr>
      </w:pPr>
      <w:ins w:id="148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completes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product order via the interaction with BSS_NSP. The NSC obtains the a</w:t>
        </w:r>
        <w:r>
          <w:rPr>
            <w:color w:val="000000" w:themeColor="text1"/>
          </w:rPr>
          <w:t xml:space="preserve">ddress of the </w:t>
        </w:r>
        <w:del w:id="149" w:author="AsiaInfo0120" w:date="2022-01-20T21:21:00Z">
          <w:r w:rsidDel="00C15A9D">
            <w:rPr>
              <w:color w:val="000000" w:themeColor="text1"/>
            </w:rPr>
            <w:delText>e</w:delText>
          </w:r>
        </w:del>
        <w:r>
          <w:rPr>
            <w:color w:val="000000" w:themeColor="text1"/>
          </w:rPr>
          <w:t>MnS discovery servic</w:t>
        </w:r>
        <w:r>
          <w:rPr>
            <w:rFonts w:hint="eastAsia"/>
            <w:color w:val="000000" w:themeColor="text1"/>
            <w:lang w:eastAsia="zh-CN"/>
          </w:rPr>
          <w:t>e</w:t>
        </w:r>
      </w:ins>
      <w:ins w:id="150" w:author="AsiaInfo0120" w:date="2022-01-21T12:16:00Z">
        <w:r w:rsidR="008C3EBC">
          <w:rPr>
            <w:color w:val="000000" w:themeColor="text1"/>
            <w:lang w:eastAsia="zh-CN"/>
          </w:rPr>
          <w:t xml:space="preserve"> </w:t>
        </w:r>
      </w:ins>
      <w:ins w:id="151" w:author="AsiaInfo0120" w:date="2022-01-24T19:36:00Z">
        <w:r w:rsidR="00F54A4C">
          <w:rPr>
            <w:color w:val="000000" w:themeColor="text1"/>
            <w:lang w:eastAsia="zh-CN"/>
          </w:rPr>
          <w:t xml:space="preserve">producer </w:t>
        </w:r>
      </w:ins>
      <w:ins w:id="152" w:author="AsiaInfo0120" w:date="2022-01-21T12:16:00Z">
        <w:r w:rsidR="008C3EBC">
          <w:t>for external customer</w:t>
        </w:r>
      </w:ins>
      <w:ins w:id="153" w:author="AsiaInfo0120" w:date="2022-01-24T19:23:00Z">
        <w:r w:rsidR="00834E24">
          <w:t>s</w:t>
        </w:r>
      </w:ins>
      <w:ins w:id="154" w:author="AsiaInfo" w:date="2022-01-07T20:47:00Z">
        <w:r>
          <w:rPr>
            <w:color w:val="000000" w:themeColor="text1"/>
          </w:rPr>
          <w:t>.</w:t>
        </w:r>
      </w:ins>
    </w:p>
    <w:p w14:paraId="2D8C438B" w14:textId="3CDA10D9" w:rsidR="003113D6" w:rsidRPr="007238C8" w:rsidRDefault="003113D6" w:rsidP="003113D6">
      <w:pPr>
        <w:pStyle w:val="a4"/>
        <w:ind w:left="644" w:firstLine="0"/>
        <w:rPr>
          <w:ins w:id="155" w:author="AsiaInfo" w:date="2022-01-07T20:47:00Z"/>
          <w:noProof/>
          <w:lang w:val="en-US" w:eastAsia="zh-CN"/>
        </w:rPr>
      </w:pPr>
      <w:ins w:id="156" w:author="AsiaInfo" w:date="2022-01-07T20:47:00Z">
        <w:r w:rsidRPr="007C0D19">
          <w:rPr>
            <w:noProof/>
            <w:lang w:val="en-US" w:eastAsia="zh-CN"/>
          </w:rPr>
          <w:t xml:space="preserve">NOTE: </w:t>
        </w:r>
      </w:ins>
      <w:ins w:id="157" w:author="AsiaInfo0120" w:date="2022-01-20T21:16:00Z">
        <w:r w:rsidR="00C15A9D" w:rsidRPr="005D469D">
          <w:t xml:space="preserve">MnS discovery service producer providing discovery </w:t>
        </w:r>
      </w:ins>
      <w:ins w:id="158" w:author="AsiaInfo0120" w:date="2022-01-24T19:33:00Z">
        <w:r w:rsidR="00834E24">
          <w:t xml:space="preserve">service </w:t>
        </w:r>
      </w:ins>
      <w:ins w:id="159" w:author="AsiaInfo0120" w:date="2022-01-20T21:16:00Z">
        <w:r w:rsidR="00C15A9D" w:rsidRPr="005D469D">
          <w:t>for the exposed MnS</w:t>
        </w:r>
        <w:r w:rsidR="00C15A9D">
          <w:t xml:space="preserve"> to external. </w:t>
        </w:r>
      </w:ins>
      <w:ins w:id="160" w:author="AsiaInfo" w:date="2022-01-07T20:47:00Z">
        <w:r w:rsidRPr="007C0D19">
          <w:rPr>
            <w:noProof/>
            <w:lang w:val="en-US" w:eastAsia="zh-CN"/>
          </w:rPr>
          <w:t xml:space="preserve">The </w:t>
        </w:r>
        <w:del w:id="161" w:author="AsiaInfo0120" w:date="2022-01-20T21:15:00Z">
          <w:r w:rsidRPr="007C0D19" w:rsidDel="00C15A9D">
            <w:rPr>
              <w:noProof/>
              <w:lang w:val="en-US" w:eastAsia="zh-CN"/>
            </w:rPr>
            <w:delText>e</w:delText>
          </w:r>
        </w:del>
        <w:r w:rsidRPr="007C0D19">
          <w:rPr>
            <w:noProof/>
            <w:lang w:val="en-US" w:eastAsia="zh-CN"/>
          </w:rPr>
          <w:t>MnS discovery service producer can be within the OSS or outside the OSS.</w:t>
        </w:r>
      </w:ins>
    </w:p>
    <w:p w14:paraId="7907FCF1" w14:textId="56118A5C" w:rsidR="003113D6" w:rsidRDefault="003113D6" w:rsidP="003113D6">
      <w:pPr>
        <w:pStyle w:val="a4"/>
        <w:numPr>
          <w:ilvl w:val="0"/>
          <w:numId w:val="26"/>
        </w:numPr>
        <w:rPr>
          <w:ins w:id="162" w:author="AsiaInfo" w:date="2022-01-07T20:47:00Z"/>
          <w:noProof/>
          <w:lang w:eastAsia="zh-CN"/>
        </w:rPr>
      </w:pPr>
      <w:ins w:id="163" w:author="AsiaInfo" w:date="2022-01-07T20:47:00Z">
        <w:r>
          <w:t xml:space="preserve">The NSC </w:t>
        </w:r>
        <w:r w:rsidRPr="00FA0DBB">
          <w:rPr>
            <w:lang w:val="en-US" w:eastAsia="zh-CN"/>
          </w:rPr>
          <w:t>execute</w:t>
        </w:r>
        <w:r>
          <w:rPr>
            <w:rFonts w:hint="eastAsia"/>
            <w:lang w:val="en-US" w:eastAsia="zh-CN"/>
          </w:rPr>
          <w:t>s</w:t>
        </w:r>
        <w:r w:rsidRPr="00FA0DBB">
          <w:rPr>
            <w:lang w:val="en-US" w:eastAsia="zh-CN"/>
          </w:rPr>
          <w:t xml:space="preserve"> </w:t>
        </w:r>
        <w:r>
          <w:rPr>
            <w:lang w:val="en-US" w:eastAsia="zh-CN"/>
          </w:rPr>
          <w:t>authentication and authorization for accessing exposed MnS discovery service.</w:t>
        </w:r>
      </w:ins>
    </w:p>
    <w:p w14:paraId="427F9466" w14:textId="041CF35E" w:rsidR="003113D6" w:rsidRDefault="003113D6" w:rsidP="003113D6">
      <w:pPr>
        <w:pStyle w:val="a4"/>
        <w:numPr>
          <w:ilvl w:val="0"/>
          <w:numId w:val="26"/>
        </w:numPr>
        <w:rPr>
          <w:ins w:id="164" w:author="AsiaInfo" w:date="2022-01-07T20:47:00Z"/>
          <w:noProof/>
          <w:lang w:eastAsia="zh-CN"/>
        </w:rPr>
      </w:pPr>
      <w:ins w:id="165" w:author="AsiaInfo" w:date="2022-01-07T20:47:00Z">
        <w:r>
          <w:rPr>
            <w:lang w:eastAsia="zh-CN"/>
          </w:rPr>
          <w:t>The N</w:t>
        </w:r>
        <w:r>
          <w:rPr>
            <w:rFonts w:hint="eastAsia"/>
            <w:lang w:eastAsia="zh-CN"/>
          </w:rPr>
          <w:t>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requests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for</w:t>
        </w:r>
        <w:r w:rsidRPr="007C3509">
          <w:rPr>
            <w:lang w:eastAsia="zh-CN"/>
          </w:rPr>
          <w:t xml:space="preserve"> </w:t>
        </w:r>
        <w:del w:id="166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167" w:author="AsiaInfo0120" w:date="2022-01-24T19:17:00Z">
        <w:r w:rsidR="001629C4">
          <w:rPr>
            <w:lang w:eastAsia="zh-CN"/>
          </w:rPr>
          <w:t>MnS data for exposed MnS</w:t>
        </w:r>
      </w:ins>
      <w:ins w:id="168" w:author="AsiaInfo" w:date="2022-01-07T20:47:00Z">
        <w:r w:rsidRPr="007C3509">
          <w:rPr>
            <w:lang w:eastAsia="zh-CN"/>
          </w:rPr>
          <w:t xml:space="preserve"> from the </w:t>
        </w:r>
        <w:del w:id="169" w:author="AsiaInfo0120" w:date="2022-01-20T21:21:00Z">
          <w:r w:rsidDel="00C15A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service. The e</w:t>
        </w:r>
      </w:ins>
      <w:ins w:id="170" w:author="AsiaInfo0120" w:date="2022-01-20T21:21:00Z">
        <w:r w:rsidR="00C15A9D">
          <w:rPr>
            <w:lang w:eastAsia="zh-CN"/>
          </w:rPr>
          <w:t xml:space="preserve">xposed </w:t>
        </w:r>
      </w:ins>
      <w:ins w:id="171" w:author="AsiaInfo" w:date="2022-01-07T20:47:00Z">
        <w:del w:id="172" w:author="AsiaInfo0120" w:date="2022-01-24T19:17:00Z">
          <w:r w:rsidDel="001629C4">
            <w:rPr>
              <w:lang w:eastAsia="zh-CN"/>
            </w:rPr>
            <w:delText>MnS service</w:delText>
          </w:r>
        </w:del>
      </w:ins>
      <w:ins w:id="173" w:author="AsiaInfo0120" w:date="2022-01-24T19:17:00Z">
        <w:r w:rsidR="001629C4">
          <w:rPr>
            <w:lang w:eastAsia="zh-CN"/>
          </w:rPr>
          <w:t>MnS</w:t>
        </w:r>
      </w:ins>
      <w:ins w:id="174" w:author="AsiaInfo" w:date="2022-01-07T20:47:00Z">
        <w:r>
          <w:rPr>
            <w:lang w:eastAsia="zh-CN"/>
          </w:rPr>
          <w:t xml:space="preserve"> data </w:t>
        </w:r>
      </w:ins>
      <w:ins w:id="175" w:author="AsiaInfo0120" w:date="2022-01-24T19:34:00Z">
        <w:r w:rsidR="00834E24">
          <w:rPr>
            <w:lang w:eastAsia="zh-CN"/>
          </w:rPr>
          <w:t>for exposed MnS</w:t>
        </w:r>
        <w:r w:rsidR="00834E24" w:rsidRPr="00503C17">
          <w:rPr>
            <w:lang w:eastAsia="zh-CN"/>
          </w:rPr>
          <w:t xml:space="preserve"> </w:t>
        </w:r>
      </w:ins>
      <w:ins w:id="176" w:author="AsiaInfo" w:date="2022-01-07T20:47:00Z">
        <w:r w:rsidRPr="00503C17">
          <w:rPr>
            <w:lang w:eastAsia="zh-CN"/>
          </w:rPr>
          <w:t xml:space="preserve">may contain </w:t>
        </w:r>
        <w:r>
          <w:rPr>
            <w:lang w:val="en-US" w:eastAsia="zh-CN"/>
          </w:rPr>
          <w:t xml:space="preserve">the information of the eMnS instance and </w:t>
        </w:r>
        <w:r w:rsidRPr="00503C17">
          <w:rPr>
            <w:lang w:eastAsia="zh-CN"/>
          </w:rPr>
          <w:t xml:space="preserve">the address of </w:t>
        </w:r>
        <w:r>
          <w:rPr>
            <w:lang w:eastAsia="zh-CN"/>
          </w:rPr>
          <w:t>the eMnS producer.</w:t>
        </w:r>
        <w:r w:rsidRPr="003C0598">
          <w:t xml:space="preserve"> </w:t>
        </w:r>
      </w:ins>
    </w:p>
    <w:p w14:paraId="336CE7CB" w14:textId="0C49B04E" w:rsidR="003113D6" w:rsidRDefault="003113D6" w:rsidP="00834E24">
      <w:pPr>
        <w:pStyle w:val="a4"/>
        <w:numPr>
          <w:ilvl w:val="0"/>
          <w:numId w:val="26"/>
        </w:numPr>
        <w:rPr>
          <w:ins w:id="177" w:author="AsiaInfo" w:date="2022-01-07T20:47:00Z"/>
          <w:noProof/>
          <w:lang w:eastAsia="zh-CN"/>
        </w:rPr>
      </w:pPr>
      <w:ins w:id="178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  <w:del w:id="179" w:author="AsiaInfo0120" w:date="2022-01-20T21:22:00Z">
          <w:r w:rsidDel="00C15A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returns the </w:t>
        </w:r>
        <w:del w:id="180" w:author="AsiaInfo0120" w:date="2022-01-24T19:33:00Z">
          <w:r w:rsidDel="00834E24">
            <w:rPr>
              <w:lang w:eastAsia="zh-CN"/>
            </w:rPr>
            <w:delText>e</w:delText>
          </w:r>
        </w:del>
        <w:del w:id="181" w:author="AsiaInfo0120" w:date="2022-01-24T19:17:00Z">
          <w:r w:rsidDel="001629C4">
            <w:rPr>
              <w:lang w:eastAsia="zh-CN"/>
            </w:rPr>
            <w:delText>MnS service</w:delText>
          </w:r>
        </w:del>
      </w:ins>
      <w:ins w:id="182" w:author="AsiaInfo0120" w:date="2022-01-24T19:17:00Z">
        <w:r w:rsidR="001629C4">
          <w:rPr>
            <w:lang w:eastAsia="zh-CN"/>
          </w:rPr>
          <w:t>MnS</w:t>
        </w:r>
      </w:ins>
      <w:ins w:id="183" w:author="AsiaInfo" w:date="2022-01-07T20:47:00Z">
        <w:del w:id="184" w:author="AsiaInfo0120" w:date="2022-01-24T19:33:00Z">
          <w:r w:rsidDel="00834E24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 data </w:t>
        </w:r>
      </w:ins>
      <w:ins w:id="185" w:author="AsiaInfo0120" w:date="2022-01-24T19:34:00Z">
        <w:r w:rsidR="00834E24" w:rsidRPr="00834E24">
          <w:rPr>
            <w:lang w:eastAsia="zh-CN"/>
          </w:rPr>
          <w:t xml:space="preserve">for exposed MnS </w:t>
        </w:r>
      </w:ins>
      <w:ins w:id="186" w:author="AsiaInfo" w:date="2022-01-07T20:47:00Z">
        <w:r>
          <w:rPr>
            <w:lang w:eastAsia="zh-CN"/>
          </w:rPr>
          <w:t xml:space="preserve">to the NSC. </w:t>
        </w:r>
      </w:ins>
    </w:p>
    <w:p w14:paraId="74052F4F" w14:textId="6BB0F336" w:rsidR="003113D6" w:rsidRDefault="003113D6" w:rsidP="003113D6">
      <w:pPr>
        <w:pStyle w:val="a4"/>
        <w:numPr>
          <w:ilvl w:val="0"/>
          <w:numId w:val="26"/>
        </w:numPr>
        <w:rPr>
          <w:ins w:id="187" w:author="AsiaInfo" w:date="2022-01-07T20:47:00Z"/>
          <w:lang w:eastAsia="zh-CN"/>
        </w:rPr>
      </w:pPr>
      <w:ins w:id="188" w:author="AsiaInfo" w:date="2022-01-07T20:47:00Z">
        <w:r>
          <w:rPr>
            <w:lang w:eastAsia="zh-CN"/>
          </w:rPr>
          <w:t xml:space="preserve">The NSC </w:t>
        </w:r>
        <w:r>
          <w:rPr>
            <w:rFonts w:hint="eastAsia"/>
            <w:lang w:eastAsia="zh-CN"/>
          </w:rPr>
          <w:t>requests</w:t>
        </w:r>
        <w:r w:rsidRPr="008C073D">
          <w:rPr>
            <w:lang w:eastAsia="zh-CN"/>
          </w:rPr>
          <w:t xml:space="preserve"> the services </w:t>
        </w:r>
        <w:r>
          <w:rPr>
            <w:rFonts w:hint="eastAsia"/>
            <w:lang w:eastAsia="zh-CN"/>
          </w:rPr>
          <w:t>from</w:t>
        </w:r>
        <w:r>
          <w:rPr>
            <w:lang w:eastAsia="zh-CN"/>
          </w:rPr>
          <w:t xml:space="preserve"> the target </w:t>
        </w:r>
      </w:ins>
      <w:ins w:id="189" w:author="AsiaInfo0120" w:date="2022-01-21T14:51:00Z">
        <w:r w:rsidR="00911943">
          <w:rPr>
            <w:lang w:eastAsia="zh-CN"/>
          </w:rPr>
          <w:t xml:space="preserve">exposed </w:t>
        </w:r>
      </w:ins>
      <w:ins w:id="190" w:author="AsiaInfo" w:date="2022-01-07T20:47:00Z">
        <w:del w:id="191" w:author="AsiaInfo0120" w:date="2022-01-21T14:51:00Z">
          <w:r w:rsidDel="00911943">
            <w:rPr>
              <w:lang w:eastAsia="zh-CN"/>
            </w:rPr>
            <w:delText>e</w:delText>
          </w:r>
        </w:del>
        <w:r>
          <w:rPr>
            <w:lang w:eastAsia="zh-CN"/>
          </w:rPr>
          <w:t>MnS producer</w:t>
        </w:r>
        <w:r w:rsidRPr="008C073D">
          <w:rPr>
            <w:lang w:eastAsia="zh-CN"/>
          </w:rPr>
          <w:t>.</w:t>
        </w:r>
      </w:ins>
    </w:p>
    <w:p w14:paraId="05F4DE5E" w14:textId="7E6F554D" w:rsidR="003113D6" w:rsidRDefault="003113D6" w:rsidP="003113D6">
      <w:pPr>
        <w:pStyle w:val="a4"/>
        <w:numPr>
          <w:ilvl w:val="0"/>
          <w:numId w:val="26"/>
        </w:numPr>
        <w:rPr>
          <w:ins w:id="192" w:author="AsiaInfo" w:date="2022-01-07T20:47:00Z"/>
          <w:noProof/>
          <w:lang w:eastAsia="zh-CN"/>
        </w:rPr>
      </w:pPr>
      <w:ins w:id="193" w:author="AsiaInfo" w:date="2022-01-07T20:47:00Z">
        <w:r>
          <w:rPr>
            <w:lang w:eastAsia="zh-CN"/>
          </w:rPr>
          <w:t xml:space="preserve">The target eMnS producer returns the responses, including the </w:t>
        </w:r>
      </w:ins>
      <w:ins w:id="194" w:author="AsiaInfo0120" w:date="2022-01-21T14:51:00Z">
        <w:r w:rsidR="00911943">
          <w:rPr>
            <w:lang w:eastAsia="zh-CN"/>
          </w:rPr>
          <w:t xml:space="preserve">exposed </w:t>
        </w:r>
      </w:ins>
      <w:ins w:id="195" w:author="AsiaInfo" w:date="2022-01-07T20:47:00Z">
        <w:del w:id="196" w:author="AsiaInfo0120" w:date="2022-01-21T14:51:00Z">
          <w:r w:rsidDel="00911943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to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NSC.</w:t>
        </w:r>
      </w:ins>
    </w:p>
    <w:p w14:paraId="1E036895" w14:textId="77777777" w:rsidR="003113D6" w:rsidRDefault="003113D6" w:rsidP="003113D6">
      <w:pPr>
        <w:pStyle w:val="3"/>
        <w:rPr>
          <w:ins w:id="197" w:author="AsiaInfo" w:date="2022-01-07T20:47:00Z"/>
          <w:rFonts w:eastAsiaTheme="minorEastAsia"/>
          <w:lang w:eastAsia="ko-KR"/>
        </w:rPr>
      </w:pPr>
      <w:ins w:id="198" w:author="AsiaInfo" w:date="2022-01-07T20:47:00Z">
        <w:r w:rsidRPr="00F36F23">
          <w:rPr>
            <w:rFonts w:eastAsiaTheme="minorEastAsia" w:hint="eastAsia"/>
            <w:lang w:eastAsia="ko-KR"/>
          </w:rPr>
          <w:t>5</w:t>
        </w:r>
        <w:r w:rsidRPr="00F36F23">
          <w:rPr>
            <w:rFonts w:eastAsiaTheme="minorEastAsia"/>
            <w:lang w:eastAsia="ko-KR"/>
          </w:rPr>
          <w:t>.8.3 Conclusion</w:t>
        </w:r>
      </w:ins>
    </w:p>
    <w:p w14:paraId="03CFEAF5" w14:textId="4146A9C9" w:rsidR="003113D6" w:rsidRDefault="003113D6" w:rsidP="003113D6">
      <w:pPr>
        <w:rPr>
          <w:ins w:id="199" w:author="AsiaInfo" w:date="2022-01-07T20:47:00Z"/>
        </w:rPr>
      </w:pPr>
      <w:ins w:id="200" w:author="AsiaInfo" w:date="2022-01-07T20:47:00Z">
        <w:r>
          <w:t xml:space="preserve">The </w:t>
        </w:r>
        <w:r>
          <w:rPr>
            <w:rFonts w:hint="eastAsia"/>
            <w:lang w:eastAsia="zh-CN"/>
          </w:rPr>
          <w:t>following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issues</w:t>
        </w:r>
        <w:r>
          <w:rPr>
            <w:lang w:val="en-US" w:eastAsia="zh-CN"/>
          </w:rPr>
          <w:t xml:space="preserve"> are identified in </w:t>
        </w:r>
        <w:del w:id="201" w:author="AsiaInfo0120" w:date="2022-01-24T19:23:00Z">
          <w:r w:rsidDel="00834E24">
            <w:rPr>
              <w:lang w:val="en-US" w:eastAsia="zh-CN"/>
            </w:rPr>
            <w:delText xml:space="preserve">the </w:delText>
          </w:r>
        </w:del>
        <w:r>
          <w:rPr>
            <w:lang w:val="en-US" w:eastAsia="zh-CN"/>
          </w:rPr>
          <w:t>clause 5.8</w:t>
        </w:r>
        <w:r>
          <w:t>:</w:t>
        </w:r>
      </w:ins>
    </w:p>
    <w:p w14:paraId="5A756FC6" w14:textId="5298C05F" w:rsidR="003113D6" w:rsidRDefault="003113D6" w:rsidP="003113D6">
      <w:pPr>
        <w:pStyle w:val="B1"/>
        <w:rPr>
          <w:ins w:id="202" w:author="AsiaInfo" w:date="2022-01-07T20:47:00Z"/>
          <w:lang w:eastAsia="zh-CN"/>
        </w:rPr>
      </w:pPr>
      <w:ins w:id="203" w:author="AsiaInfo" w:date="2022-01-07T20:47:00Z">
        <w:r w:rsidRPr="00DE54AA">
          <w:rPr>
            <w:lang w:eastAsia="zh-CN"/>
          </w:rPr>
          <w:t>-</w:t>
        </w:r>
        <w:r w:rsidRPr="00DE54AA">
          <w:rPr>
            <w:lang w:eastAsia="zh-CN"/>
          </w:rPr>
          <w:tab/>
        </w:r>
        <w:r>
          <w:rPr>
            <w:noProof/>
          </w:rPr>
          <w:t>The discovery of management services specified in TS 28.537 [</w:t>
        </w:r>
        <w:r>
          <w:rPr>
            <w:rFonts w:hint="eastAsia"/>
            <w:noProof/>
            <w:lang w:eastAsia="zh-CN"/>
          </w:rPr>
          <w:t>10</w:t>
        </w:r>
        <w:r>
          <w:rPr>
            <w:noProof/>
          </w:rPr>
          <w:t>] should be updated to support the use case and requirement</w:t>
        </w:r>
        <w:r w:rsidRPr="00220DE2">
          <w:rPr>
            <w:noProof/>
          </w:rPr>
          <w:t xml:space="preserve"> for </w:t>
        </w:r>
        <w:del w:id="204" w:author="AsiaInfo0120" w:date="2022-01-21T14:51:00Z">
          <w:r w:rsidRPr="00220DE2" w:rsidDel="00911943">
            <w:rPr>
              <w:noProof/>
            </w:rPr>
            <w:delText>e</w:delText>
          </w:r>
        </w:del>
        <w:del w:id="205" w:author="AsiaInfo0120" w:date="2022-01-24T19:17:00Z">
          <w:r w:rsidRPr="00220DE2" w:rsidDel="001629C4">
            <w:rPr>
              <w:noProof/>
            </w:rPr>
            <w:delText>MnS service</w:delText>
          </w:r>
        </w:del>
      </w:ins>
      <w:ins w:id="206" w:author="AsiaInfo0120" w:date="2022-01-24T19:17:00Z">
        <w:r w:rsidR="001629C4">
          <w:rPr>
            <w:noProof/>
          </w:rPr>
          <w:t>MnS</w:t>
        </w:r>
      </w:ins>
      <w:ins w:id="207" w:author="AsiaInfo" w:date="2022-01-07T20:47:00Z">
        <w:r w:rsidRPr="00220DE2">
          <w:rPr>
            <w:noProof/>
          </w:rPr>
          <w:t xml:space="preserve"> </w:t>
        </w:r>
        <w:r w:rsidRPr="00B841B5">
          <w:rPr>
            <w:noProof/>
          </w:rPr>
          <w:t xml:space="preserve">exposure </w:t>
        </w:r>
        <w:r>
          <w:rPr>
            <w:noProof/>
          </w:rPr>
          <w:t>via BSS.</w:t>
        </w:r>
      </w:ins>
    </w:p>
    <w:p w14:paraId="6CF2ED38" w14:textId="4918D274" w:rsidR="00F36F23" w:rsidRDefault="003113D6" w:rsidP="003113D6">
      <w:pPr>
        <w:pStyle w:val="B1"/>
        <w:rPr>
          <w:noProof/>
        </w:rPr>
      </w:pPr>
      <w:ins w:id="208" w:author="AsiaInfo" w:date="2022-01-07T20:47:00Z">
        <w:r w:rsidRPr="00DE54AA">
          <w:rPr>
            <w:lang w:eastAsia="zh-CN"/>
          </w:rPr>
          <w:t>-</w:t>
        </w:r>
        <w:r w:rsidRPr="00DE54AA">
          <w:rPr>
            <w:lang w:eastAsia="zh-CN"/>
          </w:rPr>
          <w:tab/>
        </w:r>
        <w:r>
          <w:rPr>
            <w:noProof/>
          </w:rPr>
          <w:t>The discovery of management services specified in TS 28.537 [</w:t>
        </w:r>
        <w:r>
          <w:rPr>
            <w:rFonts w:hint="eastAsia"/>
            <w:noProof/>
            <w:lang w:eastAsia="zh-CN"/>
          </w:rPr>
          <w:t>10</w:t>
        </w:r>
        <w:r>
          <w:rPr>
            <w:noProof/>
          </w:rPr>
          <w:t>] should be updated to support the use case and requirement</w:t>
        </w:r>
        <w:r w:rsidRPr="00220DE2">
          <w:rPr>
            <w:noProof/>
          </w:rPr>
          <w:t xml:space="preserve"> for </w:t>
        </w:r>
        <w:del w:id="209" w:author="AsiaInfo0120" w:date="2022-01-21T14:51:00Z">
          <w:r w:rsidRPr="00220DE2" w:rsidDel="00911943">
            <w:rPr>
              <w:noProof/>
            </w:rPr>
            <w:delText>e</w:delText>
          </w:r>
        </w:del>
        <w:del w:id="210" w:author="AsiaInfo0120" w:date="2022-01-24T19:17:00Z">
          <w:r w:rsidRPr="00220DE2" w:rsidDel="001629C4">
            <w:rPr>
              <w:noProof/>
            </w:rPr>
            <w:delText>MnS service</w:delText>
          </w:r>
        </w:del>
      </w:ins>
      <w:ins w:id="211" w:author="AsiaInfo0120" w:date="2022-01-24T19:17:00Z">
        <w:r w:rsidR="001629C4">
          <w:rPr>
            <w:noProof/>
          </w:rPr>
          <w:t>MnS</w:t>
        </w:r>
      </w:ins>
      <w:ins w:id="212" w:author="AsiaInfo" w:date="2022-01-07T20:47:00Z">
        <w:r w:rsidRPr="00220DE2">
          <w:rPr>
            <w:noProof/>
          </w:rPr>
          <w:t xml:space="preserve"> </w:t>
        </w:r>
        <w:r w:rsidRPr="00B841B5">
          <w:rPr>
            <w:noProof/>
          </w:rPr>
          <w:t xml:space="preserve">exposure </w:t>
        </w:r>
        <w:r>
          <w:rPr>
            <w:rFonts w:hint="eastAsia"/>
            <w:noProof/>
          </w:rPr>
          <w:t>without</w:t>
        </w:r>
        <w:r w:rsidRPr="00B841B5">
          <w:rPr>
            <w:noProof/>
          </w:rPr>
          <w:t xml:space="preserve"> going through</w:t>
        </w:r>
        <w:r>
          <w:rPr>
            <w:noProof/>
          </w:rPr>
          <w:t xml:space="preserve"> BSS.</w:t>
        </w:r>
      </w:ins>
    </w:p>
    <w:p w14:paraId="084F9FFF" w14:textId="77777777" w:rsidR="002A340A" w:rsidRDefault="002A340A" w:rsidP="00F36F23">
      <w:pPr>
        <w:pStyle w:val="B1"/>
        <w:rPr>
          <w:lang w:eastAsia="zh-CN"/>
        </w:rPr>
      </w:pPr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217911" w14:paraId="7129DB35" w14:textId="77777777" w:rsidTr="0021791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68681AF" w14:textId="14936ADF" w:rsidR="00217911" w:rsidRDefault="00FD184B" w:rsidP="000A669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Third</w:t>
            </w:r>
            <w:r w:rsidR="00217911"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508EE9E2" w14:textId="77777777" w:rsidR="00217911" w:rsidRPr="007D5A07" w:rsidRDefault="00217911" w:rsidP="00217911">
      <w:pPr>
        <w:keepNext/>
        <w:keepLines/>
        <w:pBdr>
          <w:top w:val="single" w:sz="12" w:space="3" w:color="auto"/>
        </w:pBdr>
        <w:spacing w:before="240"/>
        <w:outlineLvl w:val="7"/>
        <w:rPr>
          <w:rFonts w:ascii="Arial" w:eastAsiaTheme="minorEastAsia" w:hAnsi="Arial"/>
          <w:sz w:val="36"/>
        </w:rPr>
      </w:pPr>
      <w:r w:rsidRPr="007D5A07">
        <w:rPr>
          <w:rFonts w:ascii="Arial" w:eastAsiaTheme="minorEastAsia" w:hAnsi="Arial"/>
          <w:sz w:val="36"/>
        </w:rPr>
        <w:t xml:space="preserve">Annex </w:t>
      </w:r>
      <w:r w:rsidRPr="007D5A07">
        <w:rPr>
          <w:rFonts w:ascii="Arial" w:eastAsiaTheme="minorEastAsia" w:hAnsi="Arial" w:hint="eastAsia"/>
          <w:sz w:val="36"/>
          <w:lang w:eastAsia="zh-CN"/>
        </w:rPr>
        <w:t>A</w:t>
      </w:r>
      <w:r w:rsidRPr="007D5A07">
        <w:rPr>
          <w:rFonts w:ascii="Arial" w:eastAsiaTheme="minorEastAsia" w:hAnsi="Arial"/>
          <w:sz w:val="36"/>
        </w:rPr>
        <w:t xml:space="preserve"> (informative):</w:t>
      </w:r>
      <w:r w:rsidRPr="007D5A07">
        <w:rPr>
          <w:rFonts w:ascii="Arial" w:eastAsiaTheme="minorEastAsia" w:hAnsi="Arial"/>
          <w:sz w:val="36"/>
        </w:rPr>
        <w:br/>
        <w:t>Appendix with UML code of the sequence diagrams</w:t>
      </w:r>
    </w:p>
    <w:p w14:paraId="74BF49B0" w14:textId="77777777" w:rsidR="003113D6" w:rsidRPr="007D5A07" w:rsidRDefault="003113D6" w:rsidP="003113D6">
      <w:pPr>
        <w:rPr>
          <w:ins w:id="213" w:author="AsiaInfo" w:date="2022-01-07T20:47:00Z"/>
          <w:rFonts w:eastAsiaTheme="minorEastAsia"/>
          <w:sz w:val="32"/>
        </w:rPr>
      </w:pPr>
      <w:ins w:id="214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X</w:t>
        </w:r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5.8.2.X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697AED3B" w14:textId="77777777" w:rsidR="003113D6" w:rsidRPr="00FA0DBB" w:rsidRDefault="003113D6" w:rsidP="003113D6">
      <w:pPr>
        <w:pStyle w:val="PL"/>
        <w:shd w:val="clear" w:color="auto" w:fill="E7E6E6"/>
        <w:rPr>
          <w:ins w:id="215" w:author="AsiaInfo" w:date="2022-01-07T20:47:00Z"/>
          <w:rFonts w:eastAsia="等线"/>
          <w:noProof w:val="0"/>
          <w:color w:val="808080"/>
        </w:rPr>
      </w:pPr>
      <w:ins w:id="216" w:author="AsiaInfo" w:date="2022-01-07T20:47:00Z">
        <w:r w:rsidRPr="00FA0DBB">
          <w:rPr>
            <w:rFonts w:eastAsia="等线"/>
            <w:noProof w:val="0"/>
            <w:color w:val="808080"/>
          </w:rPr>
          <w:t>@startuml</w:t>
        </w:r>
      </w:ins>
    </w:p>
    <w:p w14:paraId="2BEBD9DC" w14:textId="77777777" w:rsidR="003113D6" w:rsidRPr="00FA0DBB" w:rsidRDefault="003113D6" w:rsidP="003113D6">
      <w:pPr>
        <w:pStyle w:val="PL"/>
        <w:shd w:val="clear" w:color="auto" w:fill="E7E6E6"/>
        <w:rPr>
          <w:ins w:id="217" w:author="AsiaInfo" w:date="2022-01-07T20:47:00Z"/>
          <w:rFonts w:eastAsia="等线"/>
          <w:noProof w:val="0"/>
          <w:color w:val="808080"/>
        </w:rPr>
      </w:pPr>
      <w:ins w:id="218" w:author="AsiaInfo" w:date="2022-01-07T20:47:00Z">
        <w:r w:rsidRPr="00FA0DBB">
          <w:rPr>
            <w:rFonts w:eastAsia="等线"/>
            <w:noProof w:val="0"/>
            <w:color w:val="808080"/>
          </w:rPr>
          <w:t>skinparam sequence {</w:t>
        </w:r>
      </w:ins>
    </w:p>
    <w:p w14:paraId="12119634" w14:textId="77777777" w:rsidR="003113D6" w:rsidRPr="00FA0DBB" w:rsidRDefault="003113D6" w:rsidP="003113D6">
      <w:pPr>
        <w:pStyle w:val="PL"/>
        <w:shd w:val="clear" w:color="auto" w:fill="E7E6E6"/>
        <w:rPr>
          <w:ins w:id="219" w:author="AsiaInfo" w:date="2022-01-07T20:47:00Z"/>
          <w:rFonts w:eastAsia="等线"/>
          <w:noProof w:val="0"/>
          <w:color w:val="808080"/>
        </w:rPr>
      </w:pPr>
      <w:ins w:id="220" w:author="AsiaInfo" w:date="2022-01-07T20:47:00Z">
        <w:r w:rsidRPr="00FA0DBB">
          <w:rPr>
            <w:rFonts w:eastAsia="等线"/>
            <w:noProof w:val="0"/>
            <w:color w:val="808080"/>
          </w:rPr>
          <w:lastRenderedPageBreak/>
          <w:t>ArrowColor Black</w:t>
        </w:r>
      </w:ins>
    </w:p>
    <w:p w14:paraId="47BC1518" w14:textId="77777777" w:rsidR="003113D6" w:rsidRPr="00FA0DBB" w:rsidRDefault="003113D6" w:rsidP="003113D6">
      <w:pPr>
        <w:pStyle w:val="PL"/>
        <w:shd w:val="clear" w:color="auto" w:fill="E7E6E6"/>
        <w:rPr>
          <w:ins w:id="221" w:author="AsiaInfo" w:date="2022-01-07T20:47:00Z"/>
          <w:rFonts w:eastAsia="等线"/>
          <w:noProof w:val="0"/>
          <w:color w:val="808080"/>
        </w:rPr>
      </w:pPr>
      <w:ins w:id="222" w:author="AsiaInfo" w:date="2022-01-07T20:47:00Z">
        <w:r w:rsidRPr="00FA0DBB">
          <w:rPr>
            <w:rFonts w:eastAsia="等线"/>
            <w:noProof w:val="0"/>
            <w:color w:val="808080"/>
          </w:rPr>
          <w:t>ActorBorderColor Black</w:t>
        </w:r>
      </w:ins>
    </w:p>
    <w:p w14:paraId="15820925" w14:textId="77777777" w:rsidR="003113D6" w:rsidRPr="00FA0DBB" w:rsidRDefault="003113D6" w:rsidP="003113D6">
      <w:pPr>
        <w:pStyle w:val="PL"/>
        <w:shd w:val="clear" w:color="auto" w:fill="E7E6E6"/>
        <w:rPr>
          <w:ins w:id="223" w:author="AsiaInfo" w:date="2022-01-07T20:47:00Z"/>
          <w:rFonts w:eastAsia="等线"/>
          <w:noProof w:val="0"/>
          <w:color w:val="808080"/>
        </w:rPr>
      </w:pPr>
      <w:ins w:id="224" w:author="AsiaInfo" w:date="2022-01-07T20:47:00Z">
        <w:r w:rsidRPr="00FA0DBB">
          <w:rPr>
            <w:rFonts w:eastAsia="等线"/>
            <w:noProof w:val="0"/>
            <w:color w:val="808080"/>
          </w:rPr>
          <w:t>ActorBackgroundColor White</w:t>
        </w:r>
      </w:ins>
    </w:p>
    <w:p w14:paraId="38A59899" w14:textId="77777777" w:rsidR="003113D6" w:rsidRPr="00FA0DBB" w:rsidRDefault="003113D6" w:rsidP="003113D6">
      <w:pPr>
        <w:pStyle w:val="PL"/>
        <w:shd w:val="clear" w:color="auto" w:fill="E7E6E6"/>
        <w:rPr>
          <w:ins w:id="225" w:author="AsiaInfo" w:date="2022-01-07T20:47:00Z"/>
          <w:rFonts w:eastAsia="等线"/>
          <w:noProof w:val="0"/>
          <w:color w:val="808080"/>
        </w:rPr>
      </w:pPr>
      <w:ins w:id="226" w:author="AsiaInfo" w:date="2022-01-07T20:47:00Z">
        <w:r w:rsidRPr="00FA0DBB">
          <w:rPr>
            <w:rFonts w:eastAsia="等线"/>
            <w:noProof w:val="0"/>
            <w:color w:val="808080"/>
          </w:rPr>
          <w:t>ParticipantBorderColor Black</w:t>
        </w:r>
      </w:ins>
    </w:p>
    <w:p w14:paraId="43DBFC59" w14:textId="77777777" w:rsidR="003113D6" w:rsidRPr="00FA0DBB" w:rsidRDefault="003113D6" w:rsidP="003113D6">
      <w:pPr>
        <w:pStyle w:val="PL"/>
        <w:shd w:val="clear" w:color="auto" w:fill="E7E6E6"/>
        <w:rPr>
          <w:ins w:id="227" w:author="AsiaInfo" w:date="2022-01-07T20:47:00Z"/>
          <w:rFonts w:eastAsia="等线"/>
          <w:noProof w:val="0"/>
          <w:color w:val="808080"/>
        </w:rPr>
      </w:pPr>
      <w:ins w:id="228" w:author="AsiaInfo" w:date="2022-01-07T20:47:00Z">
        <w:r w:rsidRPr="00FA0DBB">
          <w:rPr>
            <w:rFonts w:eastAsia="等线"/>
            <w:noProof w:val="0"/>
            <w:color w:val="808080"/>
          </w:rPr>
          <w:t>ParticipantBackgroundColor White</w:t>
        </w:r>
      </w:ins>
    </w:p>
    <w:p w14:paraId="696CC935" w14:textId="77777777" w:rsidR="003113D6" w:rsidRPr="00FA0DBB" w:rsidRDefault="003113D6" w:rsidP="003113D6">
      <w:pPr>
        <w:pStyle w:val="PL"/>
        <w:shd w:val="clear" w:color="auto" w:fill="E7E6E6"/>
        <w:rPr>
          <w:ins w:id="229" w:author="AsiaInfo" w:date="2022-01-07T20:47:00Z"/>
          <w:rFonts w:eastAsia="等线"/>
          <w:noProof w:val="0"/>
          <w:color w:val="808080"/>
        </w:rPr>
      </w:pPr>
      <w:ins w:id="230" w:author="AsiaInfo" w:date="2022-01-07T20:47:00Z">
        <w:r w:rsidRPr="00FA0DBB">
          <w:rPr>
            <w:rFonts w:eastAsia="等线"/>
            <w:noProof w:val="0"/>
            <w:color w:val="808080"/>
          </w:rPr>
          <w:t>LifeLineBorderColor Black</w:t>
        </w:r>
      </w:ins>
    </w:p>
    <w:p w14:paraId="0D6FDF28" w14:textId="77777777" w:rsidR="003113D6" w:rsidRPr="00FA0DBB" w:rsidRDefault="003113D6" w:rsidP="003113D6">
      <w:pPr>
        <w:pStyle w:val="PL"/>
        <w:shd w:val="clear" w:color="auto" w:fill="E7E6E6"/>
        <w:rPr>
          <w:ins w:id="231" w:author="AsiaInfo" w:date="2022-01-07T20:47:00Z"/>
          <w:rFonts w:eastAsia="等线"/>
          <w:noProof w:val="0"/>
          <w:color w:val="808080"/>
        </w:rPr>
      </w:pPr>
      <w:ins w:id="232" w:author="AsiaInfo" w:date="2022-01-07T20:47:00Z">
        <w:r w:rsidRPr="00FA0DBB">
          <w:rPr>
            <w:rFonts w:eastAsia="等线"/>
            <w:noProof w:val="0"/>
            <w:color w:val="808080"/>
          </w:rPr>
          <w:t>BackGroundColor &lt;&lt;BSS_Prov&gt;&gt; Black</w:t>
        </w:r>
      </w:ins>
    </w:p>
    <w:p w14:paraId="17D0C066" w14:textId="77777777" w:rsidR="003113D6" w:rsidRPr="00FA0DBB" w:rsidRDefault="003113D6" w:rsidP="003113D6">
      <w:pPr>
        <w:pStyle w:val="PL"/>
        <w:shd w:val="clear" w:color="auto" w:fill="E7E6E6"/>
        <w:rPr>
          <w:ins w:id="233" w:author="AsiaInfo" w:date="2022-01-07T20:47:00Z"/>
          <w:rFonts w:eastAsia="等线"/>
          <w:noProof w:val="0"/>
          <w:color w:val="808080"/>
        </w:rPr>
      </w:pPr>
      <w:ins w:id="234" w:author="AsiaInfo" w:date="2022-01-07T20:47:00Z">
        <w:r w:rsidRPr="00FA0DBB">
          <w:rPr>
            <w:rFonts w:eastAsia="等线"/>
            <w:noProof w:val="0"/>
            <w:color w:val="808080"/>
          </w:rPr>
          <w:t>}</w:t>
        </w:r>
      </w:ins>
    </w:p>
    <w:p w14:paraId="3E71CBBE" w14:textId="77777777" w:rsidR="003113D6" w:rsidRPr="00FA0DBB" w:rsidRDefault="003113D6" w:rsidP="003113D6">
      <w:pPr>
        <w:pStyle w:val="PL"/>
        <w:shd w:val="clear" w:color="auto" w:fill="E7E6E6"/>
        <w:rPr>
          <w:ins w:id="235" w:author="AsiaInfo" w:date="2022-01-07T20:47:00Z"/>
          <w:rFonts w:eastAsia="等线"/>
          <w:noProof w:val="0"/>
          <w:color w:val="808080"/>
        </w:rPr>
      </w:pPr>
      <w:ins w:id="236" w:author="AsiaInfo" w:date="2022-01-07T20:47:00Z">
        <w:r w:rsidRPr="00FA0DBB">
          <w:rPr>
            <w:rFonts w:eastAsia="等线"/>
            <w:noProof w:val="0"/>
            <w:color w:val="808080"/>
          </w:rPr>
          <w:t>skinparam NoteBackgroundColor White</w:t>
        </w:r>
      </w:ins>
    </w:p>
    <w:p w14:paraId="2EA204D4" w14:textId="77777777" w:rsidR="003113D6" w:rsidRPr="00FA0DBB" w:rsidRDefault="003113D6" w:rsidP="003113D6">
      <w:pPr>
        <w:pStyle w:val="PL"/>
        <w:shd w:val="clear" w:color="auto" w:fill="E7E6E6"/>
        <w:rPr>
          <w:ins w:id="237" w:author="AsiaInfo" w:date="2022-01-07T20:47:00Z"/>
          <w:rFonts w:eastAsia="等线"/>
          <w:noProof w:val="0"/>
          <w:color w:val="808080"/>
        </w:rPr>
      </w:pPr>
      <w:ins w:id="238" w:author="AsiaInfo" w:date="2022-01-07T20:47:00Z">
        <w:r w:rsidRPr="00FA0DBB">
          <w:rPr>
            <w:rFonts w:eastAsia="等线"/>
            <w:noProof w:val="0"/>
            <w:color w:val="808080"/>
          </w:rPr>
          <w:t>skinparam NoteBorderColor Black</w:t>
        </w:r>
      </w:ins>
    </w:p>
    <w:p w14:paraId="189FF376" w14:textId="77777777" w:rsidR="003113D6" w:rsidRPr="00FA0DBB" w:rsidRDefault="003113D6" w:rsidP="003113D6">
      <w:pPr>
        <w:pStyle w:val="PL"/>
        <w:shd w:val="clear" w:color="auto" w:fill="E7E6E6"/>
        <w:rPr>
          <w:ins w:id="239" w:author="AsiaInfo" w:date="2022-01-07T20:47:00Z"/>
          <w:rFonts w:eastAsia="等线"/>
          <w:noProof w:val="0"/>
          <w:color w:val="808080"/>
        </w:rPr>
      </w:pPr>
      <w:ins w:id="240" w:author="AsiaInfo" w:date="2022-01-07T20:47:00Z">
        <w:r w:rsidRPr="00FA0DBB">
          <w:rPr>
            <w:rFonts w:eastAsia="等线"/>
            <w:noProof w:val="0"/>
            <w:color w:val="808080"/>
          </w:rPr>
          <w:t>skinparam shadowing false</w:t>
        </w:r>
      </w:ins>
    </w:p>
    <w:p w14:paraId="4B4BC36B" w14:textId="77777777" w:rsidR="003113D6" w:rsidRPr="00FA0DBB" w:rsidRDefault="003113D6" w:rsidP="003113D6">
      <w:pPr>
        <w:pStyle w:val="PL"/>
        <w:shd w:val="clear" w:color="auto" w:fill="E7E6E6"/>
        <w:rPr>
          <w:ins w:id="241" w:author="AsiaInfo" w:date="2022-01-07T20:47:00Z"/>
          <w:rFonts w:eastAsia="等线"/>
          <w:noProof w:val="0"/>
          <w:color w:val="808080"/>
        </w:rPr>
      </w:pPr>
      <w:ins w:id="242" w:author="AsiaInfo" w:date="2022-01-07T20:47:00Z">
        <w:r w:rsidRPr="00FA0DBB">
          <w:rPr>
            <w:rFonts w:eastAsia="等线"/>
            <w:noProof w:val="0"/>
            <w:color w:val="808080"/>
          </w:rPr>
          <w:t>hide footbox</w:t>
        </w:r>
      </w:ins>
    </w:p>
    <w:p w14:paraId="3494B9A3" w14:textId="77777777" w:rsidR="003113D6" w:rsidRPr="00FA0DBB" w:rsidRDefault="003113D6" w:rsidP="003113D6">
      <w:pPr>
        <w:pStyle w:val="PL"/>
        <w:shd w:val="clear" w:color="auto" w:fill="E7E6E6"/>
        <w:rPr>
          <w:ins w:id="243" w:author="AsiaInfo" w:date="2022-01-07T20:47:00Z"/>
          <w:rFonts w:eastAsia="等线"/>
          <w:noProof w:val="0"/>
          <w:color w:val="808080"/>
        </w:rPr>
      </w:pPr>
    </w:p>
    <w:p w14:paraId="48A26CEB" w14:textId="77777777" w:rsidR="003113D6" w:rsidRPr="00FA0DBB" w:rsidRDefault="003113D6" w:rsidP="003113D6">
      <w:pPr>
        <w:pStyle w:val="PL"/>
        <w:shd w:val="clear" w:color="auto" w:fill="E7E6E6"/>
        <w:rPr>
          <w:ins w:id="244" w:author="AsiaInfo" w:date="2022-01-07T20:47:00Z"/>
          <w:rFonts w:eastAsia="等线"/>
          <w:noProof w:val="0"/>
          <w:color w:val="808080"/>
        </w:rPr>
      </w:pPr>
      <w:ins w:id="245" w:author="AsiaInfo" w:date="2022-01-07T20:47:00Z">
        <w:r w:rsidRPr="00FA0DBB">
          <w:rPr>
            <w:rFonts w:eastAsia="等线"/>
            <w:noProof w:val="0"/>
            <w:color w:val="808080"/>
          </w:rPr>
          <w:t>actor NSC</w:t>
        </w:r>
      </w:ins>
    </w:p>
    <w:p w14:paraId="1A3950E2" w14:textId="77777777" w:rsidR="003113D6" w:rsidRPr="00FA0DBB" w:rsidRDefault="003113D6" w:rsidP="003113D6">
      <w:pPr>
        <w:pStyle w:val="PL"/>
        <w:shd w:val="clear" w:color="auto" w:fill="E7E6E6"/>
        <w:rPr>
          <w:ins w:id="246" w:author="AsiaInfo" w:date="2022-01-07T20:47:00Z"/>
          <w:rFonts w:eastAsia="等线"/>
          <w:noProof w:val="0"/>
          <w:color w:val="808080"/>
        </w:rPr>
      </w:pPr>
      <w:ins w:id="247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BSS_NSP </w:t>
        </w:r>
      </w:ins>
    </w:p>
    <w:p w14:paraId="23E0BBF4" w14:textId="7B247A74" w:rsidR="003113D6" w:rsidRPr="00FA0DBB" w:rsidRDefault="003113D6" w:rsidP="003113D6">
      <w:pPr>
        <w:pStyle w:val="PL"/>
        <w:shd w:val="clear" w:color="auto" w:fill="E7E6E6"/>
        <w:rPr>
          <w:ins w:id="248" w:author="AsiaInfo" w:date="2022-01-07T20:47:00Z"/>
          <w:rFonts w:eastAsia="等线"/>
          <w:noProof w:val="0"/>
          <w:color w:val="808080"/>
        </w:rPr>
      </w:pPr>
      <w:ins w:id="249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</w:t>
        </w:r>
        <w:del w:id="250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</w:t>
        </w:r>
      </w:ins>
    </w:p>
    <w:p w14:paraId="7F974EE9" w14:textId="77777777" w:rsidR="003113D6" w:rsidRPr="00FA0DBB" w:rsidRDefault="003113D6" w:rsidP="003113D6">
      <w:pPr>
        <w:pStyle w:val="PL"/>
        <w:shd w:val="clear" w:color="auto" w:fill="E7E6E6"/>
        <w:rPr>
          <w:ins w:id="251" w:author="AsiaInfo" w:date="2022-01-07T20:47:00Z"/>
          <w:rFonts w:eastAsia="等线"/>
          <w:noProof w:val="0"/>
          <w:color w:val="808080"/>
        </w:rPr>
      </w:pPr>
      <w:ins w:id="252" w:author="AsiaInfo" w:date="2022-01-07T20:47:00Z">
        <w:r w:rsidRPr="00FA0DBB">
          <w:rPr>
            <w:rFonts w:eastAsia="等线"/>
            <w:noProof w:val="0"/>
            <w:color w:val="808080"/>
          </w:rPr>
          <w:t>participant OSS_SML</w:t>
        </w:r>
      </w:ins>
    </w:p>
    <w:p w14:paraId="6ABB4797" w14:textId="77777777" w:rsidR="003113D6" w:rsidRPr="00FA0DBB" w:rsidRDefault="003113D6" w:rsidP="003113D6">
      <w:pPr>
        <w:pStyle w:val="PL"/>
        <w:shd w:val="clear" w:color="auto" w:fill="E7E6E6"/>
        <w:rPr>
          <w:ins w:id="253" w:author="AsiaInfo" w:date="2022-01-07T20:47:00Z"/>
          <w:rFonts w:eastAsia="等线"/>
          <w:noProof w:val="0"/>
          <w:color w:val="808080"/>
        </w:rPr>
      </w:pPr>
    </w:p>
    <w:p w14:paraId="2DB64AF1" w14:textId="3F4C56C1" w:rsidR="003113D6" w:rsidRDefault="003113D6" w:rsidP="003113D6">
      <w:pPr>
        <w:pStyle w:val="PL"/>
        <w:shd w:val="clear" w:color="auto" w:fill="E7E6E6"/>
        <w:rPr>
          <w:ins w:id="254" w:author="AsiaInfo0120" w:date="2022-01-20T21:18:00Z"/>
          <w:rFonts w:eastAsia="等线"/>
          <w:noProof w:val="0"/>
          <w:color w:val="808080"/>
        </w:rPr>
      </w:pPr>
      <w:ins w:id="255" w:author="AsiaInfo" w:date="2022-01-07T20:47:00Z">
        <w:r w:rsidRPr="00FA0DBB">
          <w:rPr>
            <w:rFonts w:eastAsia="等线"/>
            <w:noProof w:val="0"/>
            <w:color w:val="808080"/>
          </w:rPr>
          <w:t>Ref over NSC, OSS_SML: 1. procedure of product order</w:t>
        </w:r>
      </w:ins>
    </w:p>
    <w:p w14:paraId="6EA8FDF5" w14:textId="2A699B78" w:rsidR="00C15A9D" w:rsidRPr="00FA0DBB" w:rsidRDefault="00C15A9D" w:rsidP="003113D6">
      <w:pPr>
        <w:pStyle w:val="PL"/>
        <w:shd w:val="clear" w:color="auto" w:fill="E7E6E6"/>
        <w:rPr>
          <w:ins w:id="256" w:author="AsiaInfo" w:date="2022-01-07T20:47:00Z"/>
          <w:rFonts w:eastAsia="等线"/>
          <w:noProof w:val="0"/>
          <w:color w:val="808080"/>
        </w:rPr>
      </w:pPr>
      <w:ins w:id="257" w:author="AsiaInfo0120" w:date="2022-01-20T21:18:00Z">
        <w:r w:rsidRPr="00C15A9D">
          <w:rPr>
            <w:rFonts w:eastAsia="等线"/>
            <w:noProof w:val="0"/>
            <w:color w:val="808080"/>
          </w:rPr>
          <w:t xml:space="preserve">Ref over NSC, BSS_NSP: 2. authentication and authorization for accessing exposed MnS </w:t>
        </w:r>
      </w:ins>
    </w:p>
    <w:p w14:paraId="4565C648" w14:textId="351B02C9" w:rsidR="003113D6" w:rsidRPr="00FA0DBB" w:rsidRDefault="003113D6" w:rsidP="003113D6">
      <w:pPr>
        <w:pStyle w:val="PL"/>
        <w:shd w:val="clear" w:color="auto" w:fill="E7E6E6"/>
        <w:rPr>
          <w:ins w:id="258" w:author="AsiaInfo" w:date="2022-01-07T20:47:00Z"/>
          <w:rFonts w:eastAsia="等线"/>
          <w:noProof w:val="0"/>
          <w:color w:val="808080"/>
        </w:rPr>
      </w:pPr>
      <w:ins w:id="259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--&gt; BSS_NSP: </w:t>
        </w:r>
        <w:del w:id="260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2</w:delText>
          </w:r>
        </w:del>
      </w:ins>
      <w:ins w:id="261" w:author="AsiaInfo0120" w:date="2022-01-20T21:17:00Z">
        <w:r w:rsidR="00C15A9D">
          <w:rPr>
            <w:rFonts w:eastAsia="等线"/>
            <w:noProof w:val="0"/>
            <w:color w:val="808080"/>
          </w:rPr>
          <w:t>3</w:t>
        </w:r>
      </w:ins>
      <w:ins w:id="262" w:author="AsiaInfo" w:date="2022-01-07T20:47:00Z">
        <w:r w:rsidRPr="00FA0DBB">
          <w:rPr>
            <w:rFonts w:eastAsia="等线"/>
            <w:noProof w:val="0"/>
            <w:color w:val="808080"/>
          </w:rPr>
          <w:t>. discovery exposed service</w:t>
        </w:r>
      </w:ins>
    </w:p>
    <w:p w14:paraId="6C74A3FA" w14:textId="21E02AA1" w:rsidR="003113D6" w:rsidRPr="00FA0DBB" w:rsidRDefault="003113D6" w:rsidP="003113D6">
      <w:pPr>
        <w:pStyle w:val="PL"/>
        <w:shd w:val="clear" w:color="auto" w:fill="E7E6E6"/>
        <w:rPr>
          <w:ins w:id="263" w:author="AsiaInfo" w:date="2022-01-07T20:47:00Z"/>
          <w:rFonts w:eastAsia="等线"/>
          <w:noProof w:val="0"/>
          <w:color w:val="808080"/>
        </w:rPr>
      </w:pPr>
      <w:ins w:id="264" w:author="AsiaInfo" w:date="2022-01-07T20:47:00Z">
        <w:r w:rsidRPr="00FA0DBB">
          <w:rPr>
            <w:rFonts w:eastAsia="等线"/>
            <w:noProof w:val="0"/>
            <w:color w:val="808080"/>
          </w:rPr>
          <w:t xml:space="preserve">BSS_NSP --&gt; </w:t>
        </w:r>
        <w:del w:id="265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MnS_Discovery_service_producer: </w:t>
        </w:r>
        <w:del w:id="266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3</w:delText>
          </w:r>
        </w:del>
      </w:ins>
      <w:ins w:id="267" w:author="AsiaInfo0120" w:date="2022-01-20T21:17:00Z">
        <w:r w:rsidR="00C15A9D">
          <w:rPr>
            <w:rFonts w:eastAsia="等线"/>
            <w:noProof w:val="0"/>
            <w:color w:val="808080"/>
          </w:rPr>
          <w:t>4</w:t>
        </w:r>
      </w:ins>
      <w:ins w:id="268" w:author="AsiaInfo" w:date="2022-01-07T20:47:00Z">
        <w:r w:rsidRPr="00FA0DBB">
          <w:rPr>
            <w:rFonts w:eastAsia="等线"/>
            <w:noProof w:val="0"/>
            <w:color w:val="808080"/>
          </w:rPr>
          <w:t xml:space="preserve">. request to obtain </w:t>
        </w:r>
        <w:del w:id="269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270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271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272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273" w:author="AsiaInfo0120" w:date="2022-01-24T19:27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274" w:author="AsiaInfo" w:date="2022-01-07T20:47:00Z">
        <w:del w:id="275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276" w:author="AsiaInfo0120" w:date="2022-01-24T19:27:00Z">
        <w:r w:rsidR="00834E24">
          <w:rPr>
            <w:rFonts w:eastAsia="等线"/>
            <w:noProof w:val="0"/>
            <w:color w:val="808080"/>
          </w:rPr>
          <w:t xml:space="preserve"> </w:t>
        </w:r>
        <w:r w:rsidR="00834E24">
          <w:rPr>
            <w:rFonts w:eastAsia="等线" w:hint="eastAsia"/>
            <w:noProof w:val="0"/>
            <w:color w:val="808080"/>
            <w:lang w:eastAsia="zh-CN"/>
          </w:rPr>
          <w:t>for</w:t>
        </w:r>
        <w:r w:rsidR="00834E24">
          <w:rPr>
            <w:rFonts w:eastAsia="等线"/>
            <w:noProof w:val="0"/>
            <w:color w:val="808080"/>
          </w:rPr>
          <w:t xml:space="preserve"> exposed MnS</w:t>
        </w:r>
      </w:ins>
    </w:p>
    <w:p w14:paraId="51C39645" w14:textId="2FD01C09" w:rsidR="003113D6" w:rsidRPr="00FA0DBB" w:rsidRDefault="003113D6" w:rsidP="003113D6">
      <w:pPr>
        <w:pStyle w:val="PL"/>
        <w:shd w:val="clear" w:color="auto" w:fill="E7E6E6"/>
        <w:rPr>
          <w:ins w:id="277" w:author="AsiaInfo" w:date="2022-01-07T20:47:00Z"/>
          <w:rFonts w:eastAsia="等线"/>
          <w:noProof w:val="0"/>
          <w:color w:val="808080"/>
        </w:rPr>
      </w:pPr>
      <w:ins w:id="278" w:author="AsiaInfo" w:date="2022-01-07T20:47:00Z">
        <w:del w:id="279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--&gt; BSS_NSP: </w:t>
        </w:r>
        <w:del w:id="280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4</w:delText>
          </w:r>
        </w:del>
      </w:ins>
      <w:ins w:id="281" w:author="AsiaInfo0120" w:date="2022-01-20T21:17:00Z">
        <w:r w:rsidR="00C15A9D">
          <w:rPr>
            <w:rFonts w:eastAsia="等线"/>
            <w:noProof w:val="0"/>
            <w:color w:val="808080"/>
          </w:rPr>
          <w:t>5</w:t>
        </w:r>
      </w:ins>
      <w:ins w:id="282" w:author="AsiaInfo" w:date="2022-01-07T20:47:00Z">
        <w:r w:rsidRPr="00FA0DBB">
          <w:rPr>
            <w:rFonts w:eastAsia="等线"/>
            <w:noProof w:val="0"/>
            <w:color w:val="808080"/>
          </w:rPr>
          <w:t xml:space="preserve">. response for </w:t>
        </w:r>
        <w:del w:id="283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284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285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286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287" w:author="AsiaInfo0120" w:date="2022-01-24T19:27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288" w:author="AsiaInfo" w:date="2022-01-07T20:47:00Z">
        <w:del w:id="289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290" w:author="AsiaInfo0120" w:date="2022-01-24T19:27:00Z">
        <w:r w:rsidR="00834E24">
          <w:rPr>
            <w:rFonts w:eastAsia="等线"/>
            <w:noProof w:val="0"/>
            <w:color w:val="808080"/>
          </w:rPr>
          <w:t xml:space="preserve"> for exposed MnS</w:t>
        </w:r>
      </w:ins>
    </w:p>
    <w:p w14:paraId="5768B6FF" w14:textId="2802A68E" w:rsidR="003113D6" w:rsidRPr="00FA0DBB" w:rsidRDefault="003113D6" w:rsidP="003113D6">
      <w:pPr>
        <w:pStyle w:val="PL"/>
        <w:shd w:val="clear" w:color="auto" w:fill="E7E6E6"/>
        <w:rPr>
          <w:ins w:id="291" w:author="AsiaInfo" w:date="2022-01-07T20:47:00Z"/>
          <w:rFonts w:eastAsia="等线"/>
          <w:noProof w:val="0"/>
          <w:color w:val="808080"/>
        </w:rPr>
      </w:pPr>
      <w:ins w:id="292" w:author="AsiaInfo" w:date="2022-01-07T20:47:00Z">
        <w:r w:rsidRPr="00FA0DBB">
          <w:rPr>
            <w:rFonts w:eastAsia="等线"/>
            <w:noProof w:val="0"/>
            <w:color w:val="808080"/>
          </w:rPr>
          <w:t xml:space="preserve">BSS_NSP --&gt; NSC: </w:t>
        </w:r>
        <w:del w:id="293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5</w:delText>
          </w:r>
        </w:del>
      </w:ins>
      <w:ins w:id="294" w:author="AsiaInfo0120" w:date="2022-01-20T21:17:00Z">
        <w:r w:rsidR="00C15A9D">
          <w:rPr>
            <w:rFonts w:eastAsia="等线"/>
            <w:noProof w:val="0"/>
            <w:color w:val="808080"/>
          </w:rPr>
          <w:t>6</w:t>
        </w:r>
      </w:ins>
      <w:ins w:id="295" w:author="AsiaInfo" w:date="2022-01-07T20:47:00Z">
        <w:r w:rsidRPr="00FA0DBB">
          <w:rPr>
            <w:rFonts w:eastAsia="等线"/>
            <w:noProof w:val="0"/>
            <w:color w:val="808080"/>
          </w:rPr>
          <w:t>. response for exposed service discovery</w:t>
        </w:r>
      </w:ins>
    </w:p>
    <w:p w14:paraId="67413DFC" w14:textId="77777777" w:rsidR="003113D6" w:rsidRPr="00FA0DBB" w:rsidRDefault="003113D6" w:rsidP="003113D6">
      <w:pPr>
        <w:pStyle w:val="PL"/>
        <w:shd w:val="clear" w:color="auto" w:fill="E7E6E6"/>
        <w:rPr>
          <w:ins w:id="296" w:author="AsiaInfo" w:date="2022-01-07T20:47:00Z"/>
          <w:rFonts w:eastAsia="等线"/>
          <w:noProof w:val="0"/>
          <w:color w:val="808080"/>
        </w:rPr>
      </w:pPr>
    </w:p>
    <w:p w14:paraId="4CF3D539" w14:textId="4025591B" w:rsidR="003113D6" w:rsidRPr="00FA0DBB" w:rsidRDefault="003113D6" w:rsidP="003113D6">
      <w:pPr>
        <w:pStyle w:val="PL"/>
        <w:shd w:val="clear" w:color="auto" w:fill="E7E6E6"/>
        <w:rPr>
          <w:ins w:id="297" w:author="AsiaInfo" w:date="2022-01-07T20:47:00Z"/>
          <w:rFonts w:eastAsia="等线"/>
          <w:noProof w:val="0"/>
          <w:color w:val="808080"/>
        </w:rPr>
      </w:pPr>
      <w:ins w:id="298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--&gt; BSS_NSP: </w:t>
        </w:r>
        <w:del w:id="299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6</w:delText>
          </w:r>
        </w:del>
      </w:ins>
      <w:ins w:id="300" w:author="AsiaInfo0120" w:date="2022-01-20T21:17:00Z">
        <w:r w:rsidR="00C15A9D">
          <w:rPr>
            <w:rFonts w:eastAsia="等线"/>
            <w:noProof w:val="0"/>
            <w:color w:val="808080"/>
          </w:rPr>
          <w:t>7</w:t>
        </w:r>
      </w:ins>
      <w:ins w:id="301" w:author="AsiaInfo" w:date="2022-01-07T20:47:00Z">
        <w:r w:rsidRPr="00FA0DBB">
          <w:rPr>
            <w:rFonts w:eastAsia="等线"/>
            <w:noProof w:val="0"/>
            <w:color w:val="808080"/>
          </w:rPr>
          <w:t>. consume services included in the product order</w:t>
        </w:r>
      </w:ins>
    </w:p>
    <w:p w14:paraId="4147BC08" w14:textId="63CD70D0" w:rsidR="003113D6" w:rsidRPr="00FA0DBB" w:rsidRDefault="003113D6" w:rsidP="003113D6">
      <w:pPr>
        <w:pStyle w:val="PL"/>
        <w:shd w:val="clear" w:color="auto" w:fill="E7E6E6"/>
        <w:rPr>
          <w:ins w:id="302" w:author="AsiaInfo" w:date="2022-01-07T20:47:00Z"/>
          <w:rFonts w:eastAsia="等线"/>
          <w:noProof w:val="0"/>
          <w:color w:val="808080"/>
        </w:rPr>
      </w:pPr>
      <w:ins w:id="303" w:author="AsiaInfo" w:date="2022-01-07T20:47:00Z">
        <w:r w:rsidRPr="00FA0DBB">
          <w:rPr>
            <w:rFonts w:eastAsia="等线"/>
            <w:noProof w:val="0"/>
            <w:color w:val="808080"/>
          </w:rPr>
          <w:t xml:space="preserve">BSS_NSP ---&gt; OSS_SML: </w:t>
        </w:r>
        <w:del w:id="304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7</w:delText>
          </w:r>
        </w:del>
      </w:ins>
      <w:ins w:id="305" w:author="AsiaInfo0120" w:date="2022-01-20T21:17:00Z">
        <w:r w:rsidR="00C15A9D">
          <w:rPr>
            <w:rFonts w:eastAsia="等线"/>
            <w:noProof w:val="0"/>
            <w:color w:val="808080"/>
          </w:rPr>
          <w:t>8</w:t>
        </w:r>
      </w:ins>
      <w:ins w:id="306" w:author="AsiaInfo" w:date="2022-01-07T20:47:00Z">
        <w:r w:rsidRPr="00FA0DBB">
          <w:rPr>
            <w:rFonts w:eastAsia="等线"/>
            <w:noProof w:val="0"/>
            <w:color w:val="808080"/>
          </w:rPr>
          <w:t xml:space="preserve">. request to consume an </w:t>
        </w:r>
      </w:ins>
      <w:ins w:id="307" w:author="AsiaInfo0120" w:date="2022-01-21T14:52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308" w:author="AsiaInfo" w:date="2022-01-07T20:47:00Z">
        <w:del w:id="309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10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311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312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78054DF4" w14:textId="5E169320" w:rsidR="003113D6" w:rsidRPr="00FA0DBB" w:rsidRDefault="003113D6" w:rsidP="003113D6">
      <w:pPr>
        <w:pStyle w:val="PL"/>
        <w:shd w:val="clear" w:color="auto" w:fill="E7E6E6"/>
        <w:rPr>
          <w:ins w:id="313" w:author="AsiaInfo" w:date="2022-01-07T20:47:00Z"/>
          <w:rFonts w:eastAsia="等线"/>
          <w:noProof w:val="0"/>
          <w:color w:val="808080"/>
        </w:rPr>
      </w:pPr>
      <w:ins w:id="314" w:author="AsiaInfo" w:date="2022-01-07T20:47:00Z">
        <w:r w:rsidRPr="00FA0DBB">
          <w:rPr>
            <w:rFonts w:eastAsia="等线"/>
            <w:noProof w:val="0"/>
            <w:color w:val="808080"/>
          </w:rPr>
          <w:t xml:space="preserve">OSS_SML ---&gt; BSS_NSP: </w:t>
        </w:r>
        <w:del w:id="315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8</w:delText>
          </w:r>
        </w:del>
      </w:ins>
      <w:ins w:id="316" w:author="AsiaInfo0120" w:date="2022-01-20T21:17:00Z">
        <w:r w:rsidR="00C15A9D">
          <w:rPr>
            <w:rFonts w:eastAsia="等线"/>
            <w:noProof w:val="0"/>
            <w:color w:val="808080"/>
          </w:rPr>
          <w:t>9</w:t>
        </w:r>
      </w:ins>
      <w:ins w:id="317" w:author="AsiaInfo" w:date="2022-01-07T20:47:00Z">
        <w:r w:rsidRPr="00FA0DBB">
          <w:rPr>
            <w:rFonts w:eastAsia="等线"/>
            <w:noProof w:val="0"/>
            <w:color w:val="808080"/>
          </w:rPr>
          <w:t xml:space="preserve">. response for consume an </w:t>
        </w:r>
        <w:del w:id="318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</w:ins>
      <w:ins w:id="319" w:author="AsiaInfo0120" w:date="2022-01-21T14:52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320" w:author="AsiaInfo" w:date="2022-01-07T20:47:00Z">
        <w:del w:id="321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322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323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7E8C7BAE" w14:textId="276162C3" w:rsidR="003113D6" w:rsidRPr="00FA0DBB" w:rsidRDefault="003113D6" w:rsidP="003113D6">
      <w:pPr>
        <w:pStyle w:val="PL"/>
        <w:shd w:val="clear" w:color="auto" w:fill="E7E6E6"/>
        <w:rPr>
          <w:ins w:id="324" w:author="AsiaInfo" w:date="2022-01-07T20:47:00Z"/>
          <w:rFonts w:eastAsia="等线"/>
          <w:noProof w:val="0"/>
          <w:color w:val="808080"/>
        </w:rPr>
      </w:pPr>
      <w:ins w:id="325" w:author="AsiaInfo" w:date="2022-01-07T20:47:00Z">
        <w:r w:rsidRPr="00FA0DBB">
          <w:rPr>
            <w:rFonts w:eastAsia="等线"/>
            <w:noProof w:val="0"/>
            <w:color w:val="808080"/>
          </w:rPr>
          <w:t xml:space="preserve">BSS_NSP --&gt; NSC: </w:t>
        </w:r>
        <w:del w:id="326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9</w:delText>
          </w:r>
        </w:del>
      </w:ins>
      <w:ins w:id="327" w:author="AsiaInfo0120" w:date="2022-01-20T21:17:00Z">
        <w:r w:rsidR="00C15A9D">
          <w:rPr>
            <w:rFonts w:eastAsia="等线"/>
            <w:noProof w:val="0"/>
            <w:color w:val="808080"/>
          </w:rPr>
          <w:t>10</w:t>
        </w:r>
      </w:ins>
      <w:ins w:id="328" w:author="AsiaInfo" w:date="2022-01-07T20:47:00Z">
        <w:r w:rsidRPr="00FA0DBB">
          <w:rPr>
            <w:rFonts w:eastAsia="等线"/>
            <w:noProof w:val="0"/>
            <w:color w:val="808080"/>
          </w:rPr>
          <w:t xml:space="preserve">. </w:t>
        </w:r>
        <w:del w:id="329" w:author="AsiaInfo0120" w:date="2022-01-24T19:20:00Z">
          <w:r w:rsidRPr="00FA0DBB" w:rsidDel="00834E24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response for services consumption</w:t>
        </w:r>
      </w:ins>
    </w:p>
    <w:p w14:paraId="6E71ADBB" w14:textId="77777777" w:rsidR="003113D6" w:rsidRPr="000F6A6E" w:rsidRDefault="003113D6" w:rsidP="003113D6">
      <w:pPr>
        <w:pStyle w:val="PL"/>
        <w:shd w:val="clear" w:color="auto" w:fill="E7E6E6"/>
        <w:rPr>
          <w:ins w:id="330" w:author="AsiaInfo" w:date="2022-01-07T20:47:00Z"/>
          <w:rFonts w:eastAsia="等线"/>
          <w:noProof w:val="0"/>
          <w:color w:val="808080"/>
        </w:rPr>
      </w:pPr>
      <w:ins w:id="331" w:author="AsiaInfo" w:date="2022-01-07T20:47:00Z">
        <w:r w:rsidRPr="00FA0DBB">
          <w:rPr>
            <w:rFonts w:eastAsia="等线"/>
            <w:noProof w:val="0"/>
            <w:color w:val="808080"/>
          </w:rPr>
          <w:t xml:space="preserve">@enduml </w:t>
        </w:r>
      </w:ins>
    </w:p>
    <w:p w14:paraId="1A22D1F3" w14:textId="77777777" w:rsidR="003113D6" w:rsidRPr="00322C58" w:rsidRDefault="003113D6" w:rsidP="003113D6">
      <w:pPr>
        <w:rPr>
          <w:ins w:id="332" w:author="AsiaInfo" w:date="2022-01-07T20:47:00Z"/>
        </w:rPr>
      </w:pPr>
    </w:p>
    <w:p w14:paraId="44DD2A39" w14:textId="77777777" w:rsidR="003113D6" w:rsidRPr="007D5A07" w:rsidRDefault="003113D6" w:rsidP="003113D6">
      <w:pPr>
        <w:rPr>
          <w:ins w:id="333" w:author="AsiaInfo" w:date="2022-01-07T20:47:00Z"/>
          <w:rFonts w:eastAsiaTheme="minorEastAsia"/>
          <w:sz w:val="32"/>
        </w:rPr>
      </w:pPr>
      <w:ins w:id="334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73A9A977" w14:textId="77777777" w:rsidR="003113D6" w:rsidRPr="00FA0DBB" w:rsidRDefault="003113D6" w:rsidP="003113D6">
      <w:pPr>
        <w:pStyle w:val="PL"/>
        <w:shd w:val="clear" w:color="auto" w:fill="E7E6E6"/>
        <w:rPr>
          <w:ins w:id="335" w:author="AsiaInfo" w:date="2022-01-07T20:47:00Z"/>
          <w:rFonts w:eastAsia="等线"/>
          <w:noProof w:val="0"/>
          <w:color w:val="808080"/>
        </w:rPr>
      </w:pPr>
      <w:ins w:id="336" w:author="AsiaInfo" w:date="2022-01-07T20:47:00Z">
        <w:r w:rsidRPr="00FA0DBB">
          <w:rPr>
            <w:rFonts w:eastAsia="等线"/>
            <w:noProof w:val="0"/>
            <w:color w:val="808080"/>
          </w:rPr>
          <w:t>@startuml</w:t>
        </w:r>
      </w:ins>
    </w:p>
    <w:p w14:paraId="4ED7357D" w14:textId="77777777" w:rsidR="003113D6" w:rsidRPr="00FA0DBB" w:rsidRDefault="003113D6" w:rsidP="003113D6">
      <w:pPr>
        <w:pStyle w:val="PL"/>
        <w:shd w:val="clear" w:color="auto" w:fill="E7E6E6"/>
        <w:rPr>
          <w:ins w:id="337" w:author="AsiaInfo" w:date="2022-01-07T20:47:00Z"/>
          <w:rFonts w:eastAsia="等线"/>
          <w:noProof w:val="0"/>
          <w:color w:val="808080"/>
        </w:rPr>
      </w:pPr>
      <w:ins w:id="338" w:author="AsiaInfo" w:date="2022-01-07T20:47:00Z">
        <w:r w:rsidRPr="00FA0DBB">
          <w:rPr>
            <w:rFonts w:eastAsia="等线"/>
            <w:noProof w:val="0"/>
            <w:color w:val="808080"/>
          </w:rPr>
          <w:t>skinparam sequence {</w:t>
        </w:r>
      </w:ins>
    </w:p>
    <w:p w14:paraId="312BCE9C" w14:textId="77777777" w:rsidR="003113D6" w:rsidRPr="00FA0DBB" w:rsidRDefault="003113D6" w:rsidP="003113D6">
      <w:pPr>
        <w:pStyle w:val="PL"/>
        <w:shd w:val="clear" w:color="auto" w:fill="E7E6E6"/>
        <w:rPr>
          <w:ins w:id="339" w:author="AsiaInfo" w:date="2022-01-07T20:47:00Z"/>
          <w:rFonts w:eastAsia="等线"/>
          <w:noProof w:val="0"/>
          <w:color w:val="808080"/>
        </w:rPr>
      </w:pPr>
      <w:ins w:id="340" w:author="AsiaInfo" w:date="2022-01-07T20:47:00Z">
        <w:r w:rsidRPr="00FA0DBB">
          <w:rPr>
            <w:rFonts w:eastAsia="等线"/>
            <w:noProof w:val="0"/>
            <w:color w:val="808080"/>
          </w:rPr>
          <w:t>ArrowColor Black</w:t>
        </w:r>
      </w:ins>
    </w:p>
    <w:p w14:paraId="78A1F41C" w14:textId="77777777" w:rsidR="003113D6" w:rsidRPr="00FA0DBB" w:rsidRDefault="003113D6" w:rsidP="003113D6">
      <w:pPr>
        <w:pStyle w:val="PL"/>
        <w:shd w:val="clear" w:color="auto" w:fill="E7E6E6"/>
        <w:rPr>
          <w:ins w:id="341" w:author="AsiaInfo" w:date="2022-01-07T20:47:00Z"/>
          <w:rFonts w:eastAsia="等线"/>
          <w:noProof w:val="0"/>
          <w:color w:val="808080"/>
        </w:rPr>
      </w:pPr>
      <w:ins w:id="342" w:author="AsiaInfo" w:date="2022-01-07T20:47:00Z">
        <w:r w:rsidRPr="00FA0DBB">
          <w:rPr>
            <w:rFonts w:eastAsia="等线"/>
            <w:noProof w:val="0"/>
            <w:color w:val="808080"/>
          </w:rPr>
          <w:t>ActorBorderColor Black</w:t>
        </w:r>
      </w:ins>
    </w:p>
    <w:p w14:paraId="781ED446" w14:textId="77777777" w:rsidR="003113D6" w:rsidRPr="00FA0DBB" w:rsidRDefault="003113D6" w:rsidP="003113D6">
      <w:pPr>
        <w:pStyle w:val="PL"/>
        <w:shd w:val="clear" w:color="auto" w:fill="E7E6E6"/>
        <w:rPr>
          <w:ins w:id="343" w:author="AsiaInfo" w:date="2022-01-07T20:47:00Z"/>
          <w:rFonts w:eastAsia="等线"/>
          <w:noProof w:val="0"/>
          <w:color w:val="808080"/>
        </w:rPr>
      </w:pPr>
      <w:ins w:id="344" w:author="AsiaInfo" w:date="2022-01-07T20:47:00Z">
        <w:r w:rsidRPr="00FA0DBB">
          <w:rPr>
            <w:rFonts w:eastAsia="等线"/>
            <w:noProof w:val="0"/>
            <w:color w:val="808080"/>
          </w:rPr>
          <w:t>ActorBackgroundColor White</w:t>
        </w:r>
      </w:ins>
    </w:p>
    <w:p w14:paraId="51C2763E" w14:textId="77777777" w:rsidR="003113D6" w:rsidRPr="00FA0DBB" w:rsidRDefault="003113D6" w:rsidP="003113D6">
      <w:pPr>
        <w:pStyle w:val="PL"/>
        <w:shd w:val="clear" w:color="auto" w:fill="E7E6E6"/>
        <w:rPr>
          <w:ins w:id="345" w:author="AsiaInfo" w:date="2022-01-07T20:47:00Z"/>
          <w:rFonts w:eastAsia="等线"/>
          <w:noProof w:val="0"/>
          <w:color w:val="808080"/>
        </w:rPr>
      </w:pPr>
      <w:ins w:id="346" w:author="AsiaInfo" w:date="2022-01-07T20:47:00Z">
        <w:r w:rsidRPr="00FA0DBB">
          <w:rPr>
            <w:rFonts w:eastAsia="等线"/>
            <w:noProof w:val="0"/>
            <w:color w:val="808080"/>
          </w:rPr>
          <w:t>ParticipantBorderColor Black</w:t>
        </w:r>
      </w:ins>
    </w:p>
    <w:p w14:paraId="2C3F0942" w14:textId="77777777" w:rsidR="003113D6" w:rsidRPr="00FA0DBB" w:rsidRDefault="003113D6" w:rsidP="003113D6">
      <w:pPr>
        <w:pStyle w:val="PL"/>
        <w:shd w:val="clear" w:color="auto" w:fill="E7E6E6"/>
        <w:rPr>
          <w:ins w:id="347" w:author="AsiaInfo" w:date="2022-01-07T20:47:00Z"/>
          <w:rFonts w:eastAsia="等线"/>
          <w:noProof w:val="0"/>
          <w:color w:val="808080"/>
        </w:rPr>
      </w:pPr>
      <w:ins w:id="348" w:author="AsiaInfo" w:date="2022-01-07T20:47:00Z">
        <w:r w:rsidRPr="00FA0DBB">
          <w:rPr>
            <w:rFonts w:eastAsia="等线"/>
            <w:noProof w:val="0"/>
            <w:color w:val="808080"/>
          </w:rPr>
          <w:t>ParticipantBackgroundColor White</w:t>
        </w:r>
      </w:ins>
    </w:p>
    <w:p w14:paraId="0952EF90" w14:textId="77777777" w:rsidR="003113D6" w:rsidRPr="00FA0DBB" w:rsidRDefault="003113D6" w:rsidP="003113D6">
      <w:pPr>
        <w:pStyle w:val="PL"/>
        <w:shd w:val="clear" w:color="auto" w:fill="E7E6E6"/>
        <w:rPr>
          <w:ins w:id="349" w:author="AsiaInfo" w:date="2022-01-07T20:47:00Z"/>
          <w:rFonts w:eastAsia="等线"/>
          <w:noProof w:val="0"/>
          <w:color w:val="808080"/>
        </w:rPr>
      </w:pPr>
      <w:ins w:id="350" w:author="AsiaInfo" w:date="2022-01-07T20:47:00Z">
        <w:r w:rsidRPr="00FA0DBB">
          <w:rPr>
            <w:rFonts w:eastAsia="等线"/>
            <w:noProof w:val="0"/>
            <w:color w:val="808080"/>
          </w:rPr>
          <w:t>LifeLineBorderColor Black</w:t>
        </w:r>
      </w:ins>
    </w:p>
    <w:p w14:paraId="4DBD1ED5" w14:textId="77777777" w:rsidR="003113D6" w:rsidRPr="00FA0DBB" w:rsidRDefault="003113D6" w:rsidP="003113D6">
      <w:pPr>
        <w:pStyle w:val="PL"/>
        <w:shd w:val="clear" w:color="auto" w:fill="E7E6E6"/>
        <w:rPr>
          <w:ins w:id="351" w:author="AsiaInfo" w:date="2022-01-07T20:47:00Z"/>
          <w:rFonts w:eastAsia="等线"/>
          <w:noProof w:val="0"/>
          <w:color w:val="808080"/>
        </w:rPr>
      </w:pPr>
      <w:ins w:id="352" w:author="AsiaInfo" w:date="2022-01-07T20:47:00Z">
        <w:r w:rsidRPr="00FA0DBB">
          <w:rPr>
            <w:rFonts w:eastAsia="等线"/>
            <w:noProof w:val="0"/>
            <w:color w:val="808080"/>
          </w:rPr>
          <w:t>BackGroundColor &lt;&lt;BSS_Prov&gt;&gt; Black</w:t>
        </w:r>
      </w:ins>
    </w:p>
    <w:p w14:paraId="6B54C212" w14:textId="77777777" w:rsidR="003113D6" w:rsidRPr="00FA0DBB" w:rsidRDefault="003113D6" w:rsidP="003113D6">
      <w:pPr>
        <w:pStyle w:val="PL"/>
        <w:shd w:val="clear" w:color="auto" w:fill="E7E6E6"/>
        <w:rPr>
          <w:ins w:id="353" w:author="AsiaInfo" w:date="2022-01-07T20:47:00Z"/>
          <w:rFonts w:eastAsia="等线"/>
          <w:noProof w:val="0"/>
          <w:color w:val="808080"/>
        </w:rPr>
      </w:pPr>
      <w:ins w:id="354" w:author="AsiaInfo" w:date="2022-01-07T20:47:00Z">
        <w:r w:rsidRPr="00FA0DBB">
          <w:rPr>
            <w:rFonts w:eastAsia="等线"/>
            <w:noProof w:val="0"/>
            <w:color w:val="808080"/>
          </w:rPr>
          <w:t>}</w:t>
        </w:r>
      </w:ins>
    </w:p>
    <w:p w14:paraId="2DA60D93" w14:textId="77777777" w:rsidR="003113D6" w:rsidRPr="00FA0DBB" w:rsidRDefault="003113D6" w:rsidP="003113D6">
      <w:pPr>
        <w:pStyle w:val="PL"/>
        <w:shd w:val="clear" w:color="auto" w:fill="E7E6E6"/>
        <w:rPr>
          <w:ins w:id="355" w:author="AsiaInfo" w:date="2022-01-07T20:47:00Z"/>
          <w:rFonts w:eastAsia="等线"/>
          <w:noProof w:val="0"/>
          <w:color w:val="808080"/>
        </w:rPr>
      </w:pPr>
      <w:ins w:id="356" w:author="AsiaInfo" w:date="2022-01-07T20:47:00Z">
        <w:r w:rsidRPr="00FA0DBB">
          <w:rPr>
            <w:rFonts w:eastAsia="等线"/>
            <w:noProof w:val="0"/>
            <w:color w:val="808080"/>
          </w:rPr>
          <w:t>skinparam NoteBackgroundColor White</w:t>
        </w:r>
      </w:ins>
    </w:p>
    <w:p w14:paraId="56637C92" w14:textId="77777777" w:rsidR="003113D6" w:rsidRPr="00FA0DBB" w:rsidRDefault="003113D6" w:rsidP="003113D6">
      <w:pPr>
        <w:pStyle w:val="PL"/>
        <w:shd w:val="clear" w:color="auto" w:fill="E7E6E6"/>
        <w:rPr>
          <w:ins w:id="357" w:author="AsiaInfo" w:date="2022-01-07T20:47:00Z"/>
          <w:rFonts w:eastAsia="等线"/>
          <w:noProof w:val="0"/>
          <w:color w:val="808080"/>
        </w:rPr>
      </w:pPr>
      <w:ins w:id="358" w:author="AsiaInfo" w:date="2022-01-07T20:47:00Z">
        <w:r w:rsidRPr="00FA0DBB">
          <w:rPr>
            <w:rFonts w:eastAsia="等线"/>
            <w:noProof w:val="0"/>
            <w:color w:val="808080"/>
          </w:rPr>
          <w:t>skinparam NoteBorderColor Black</w:t>
        </w:r>
      </w:ins>
    </w:p>
    <w:p w14:paraId="41AEC169" w14:textId="77777777" w:rsidR="003113D6" w:rsidRPr="00FA0DBB" w:rsidRDefault="003113D6" w:rsidP="003113D6">
      <w:pPr>
        <w:pStyle w:val="PL"/>
        <w:shd w:val="clear" w:color="auto" w:fill="E7E6E6"/>
        <w:rPr>
          <w:ins w:id="359" w:author="AsiaInfo" w:date="2022-01-07T20:47:00Z"/>
          <w:rFonts w:eastAsia="等线"/>
          <w:noProof w:val="0"/>
          <w:color w:val="808080"/>
        </w:rPr>
      </w:pPr>
      <w:ins w:id="360" w:author="AsiaInfo" w:date="2022-01-07T20:47:00Z">
        <w:r w:rsidRPr="00FA0DBB">
          <w:rPr>
            <w:rFonts w:eastAsia="等线"/>
            <w:noProof w:val="0"/>
            <w:color w:val="808080"/>
          </w:rPr>
          <w:t>skinparam shadowing false</w:t>
        </w:r>
      </w:ins>
    </w:p>
    <w:p w14:paraId="683EA0D9" w14:textId="77777777" w:rsidR="003113D6" w:rsidRPr="00FA0DBB" w:rsidRDefault="003113D6" w:rsidP="003113D6">
      <w:pPr>
        <w:pStyle w:val="PL"/>
        <w:shd w:val="clear" w:color="auto" w:fill="E7E6E6"/>
        <w:rPr>
          <w:ins w:id="361" w:author="AsiaInfo" w:date="2022-01-07T20:47:00Z"/>
          <w:rFonts w:eastAsia="等线"/>
          <w:noProof w:val="0"/>
          <w:color w:val="808080"/>
        </w:rPr>
      </w:pPr>
      <w:ins w:id="362" w:author="AsiaInfo" w:date="2022-01-07T20:47:00Z">
        <w:r w:rsidRPr="00FA0DBB">
          <w:rPr>
            <w:rFonts w:eastAsia="等线"/>
            <w:noProof w:val="0"/>
            <w:color w:val="808080"/>
          </w:rPr>
          <w:t>hide footbox</w:t>
        </w:r>
      </w:ins>
    </w:p>
    <w:p w14:paraId="45AD9E84" w14:textId="77777777" w:rsidR="003113D6" w:rsidRPr="00FA0DBB" w:rsidRDefault="003113D6" w:rsidP="003113D6">
      <w:pPr>
        <w:pStyle w:val="PL"/>
        <w:shd w:val="clear" w:color="auto" w:fill="E7E6E6"/>
        <w:rPr>
          <w:ins w:id="363" w:author="AsiaInfo" w:date="2022-01-07T20:47:00Z"/>
          <w:rFonts w:eastAsia="等线"/>
          <w:noProof w:val="0"/>
          <w:color w:val="808080"/>
        </w:rPr>
      </w:pPr>
    </w:p>
    <w:p w14:paraId="30A70732" w14:textId="77777777" w:rsidR="003113D6" w:rsidRPr="00FA0DBB" w:rsidRDefault="003113D6" w:rsidP="003113D6">
      <w:pPr>
        <w:pStyle w:val="PL"/>
        <w:shd w:val="clear" w:color="auto" w:fill="E7E6E6"/>
        <w:rPr>
          <w:ins w:id="364" w:author="AsiaInfo" w:date="2022-01-07T20:47:00Z"/>
          <w:rFonts w:eastAsia="等线"/>
          <w:noProof w:val="0"/>
          <w:color w:val="808080"/>
        </w:rPr>
      </w:pPr>
      <w:ins w:id="365" w:author="AsiaInfo" w:date="2022-01-07T20:47:00Z">
        <w:r w:rsidRPr="00FA0DBB">
          <w:rPr>
            <w:rFonts w:eastAsia="等线"/>
            <w:noProof w:val="0"/>
            <w:color w:val="808080"/>
          </w:rPr>
          <w:t>actor NSC</w:t>
        </w:r>
      </w:ins>
    </w:p>
    <w:p w14:paraId="12CBC975" w14:textId="77777777" w:rsidR="003113D6" w:rsidRPr="00FA0DBB" w:rsidRDefault="003113D6" w:rsidP="003113D6">
      <w:pPr>
        <w:pStyle w:val="PL"/>
        <w:shd w:val="clear" w:color="auto" w:fill="E7E6E6"/>
        <w:rPr>
          <w:ins w:id="366" w:author="AsiaInfo" w:date="2022-01-07T20:47:00Z"/>
          <w:rFonts w:eastAsia="等线"/>
          <w:noProof w:val="0"/>
          <w:color w:val="808080"/>
        </w:rPr>
      </w:pPr>
      <w:ins w:id="367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BSS_NSP </w:t>
        </w:r>
      </w:ins>
    </w:p>
    <w:p w14:paraId="2EFC3B23" w14:textId="20FB1B73" w:rsidR="003113D6" w:rsidRPr="00FA0DBB" w:rsidRDefault="003113D6" w:rsidP="003113D6">
      <w:pPr>
        <w:pStyle w:val="PL"/>
        <w:shd w:val="clear" w:color="auto" w:fill="E7E6E6"/>
        <w:rPr>
          <w:ins w:id="368" w:author="AsiaInfo" w:date="2022-01-07T20:47:00Z"/>
          <w:rFonts w:eastAsia="等线"/>
          <w:noProof w:val="0"/>
          <w:color w:val="808080"/>
        </w:rPr>
      </w:pPr>
      <w:ins w:id="369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</w:t>
        </w:r>
        <w:del w:id="370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>MnS_Discovery_service_producer</w:t>
        </w:r>
      </w:ins>
    </w:p>
    <w:p w14:paraId="1D7578F2" w14:textId="77777777" w:rsidR="003113D6" w:rsidRPr="00FA0DBB" w:rsidRDefault="003113D6" w:rsidP="003113D6">
      <w:pPr>
        <w:pStyle w:val="PL"/>
        <w:shd w:val="clear" w:color="auto" w:fill="E7E6E6"/>
        <w:rPr>
          <w:ins w:id="371" w:author="AsiaInfo" w:date="2022-01-07T20:47:00Z"/>
          <w:rFonts w:eastAsia="等线"/>
          <w:noProof w:val="0"/>
          <w:color w:val="808080"/>
        </w:rPr>
      </w:pPr>
      <w:ins w:id="372" w:author="AsiaInfo" w:date="2022-01-07T20:47:00Z">
        <w:r w:rsidRPr="00FA0DBB">
          <w:rPr>
            <w:rFonts w:eastAsia="等线"/>
            <w:noProof w:val="0"/>
            <w:color w:val="808080"/>
          </w:rPr>
          <w:t>participant OSS_SML</w:t>
        </w:r>
      </w:ins>
    </w:p>
    <w:p w14:paraId="3EAD9D7A" w14:textId="77777777" w:rsidR="003113D6" w:rsidRPr="00FA0DBB" w:rsidRDefault="003113D6" w:rsidP="003113D6">
      <w:pPr>
        <w:pStyle w:val="PL"/>
        <w:shd w:val="clear" w:color="auto" w:fill="E7E6E6"/>
        <w:rPr>
          <w:ins w:id="373" w:author="AsiaInfo" w:date="2022-01-07T20:47:00Z"/>
          <w:rFonts w:eastAsia="等线"/>
          <w:noProof w:val="0"/>
          <w:color w:val="808080"/>
        </w:rPr>
      </w:pPr>
    </w:p>
    <w:p w14:paraId="257F28B0" w14:textId="77777777" w:rsidR="003113D6" w:rsidRPr="00FA0DBB" w:rsidRDefault="003113D6" w:rsidP="003113D6">
      <w:pPr>
        <w:pStyle w:val="PL"/>
        <w:shd w:val="clear" w:color="auto" w:fill="E7E6E6"/>
        <w:rPr>
          <w:ins w:id="374" w:author="AsiaInfo" w:date="2022-01-07T20:47:00Z"/>
          <w:rFonts w:eastAsia="等线"/>
          <w:noProof w:val="0"/>
          <w:color w:val="808080"/>
        </w:rPr>
      </w:pPr>
      <w:ins w:id="375" w:author="AsiaInfo" w:date="2022-01-07T20:47:00Z">
        <w:r w:rsidRPr="00FA0DBB">
          <w:rPr>
            <w:rFonts w:eastAsia="等线"/>
            <w:noProof w:val="0"/>
            <w:color w:val="808080"/>
          </w:rPr>
          <w:t>Ref over NSC, OSS_SML: 1. procedure of product order</w:t>
        </w:r>
      </w:ins>
    </w:p>
    <w:p w14:paraId="1A48B9D6" w14:textId="56A9A79A" w:rsidR="003113D6" w:rsidRPr="00FA0DBB" w:rsidRDefault="003113D6" w:rsidP="003113D6">
      <w:pPr>
        <w:pStyle w:val="PL"/>
        <w:shd w:val="clear" w:color="auto" w:fill="E7E6E6"/>
        <w:rPr>
          <w:ins w:id="376" w:author="AsiaInfo" w:date="2022-01-07T20:47:00Z"/>
          <w:rFonts w:eastAsia="等线"/>
          <w:noProof w:val="0"/>
          <w:color w:val="808080"/>
        </w:rPr>
      </w:pPr>
      <w:ins w:id="377" w:author="AsiaInfo" w:date="2022-01-07T20:47:00Z">
        <w:r w:rsidRPr="00FA0DBB">
          <w:rPr>
            <w:rFonts w:eastAsia="等线"/>
            <w:noProof w:val="0"/>
            <w:color w:val="808080"/>
          </w:rPr>
          <w:t xml:space="preserve">Ref over NSC, </w:t>
        </w:r>
      </w:ins>
      <w:ins w:id="378" w:author="AsiaInfo0120" w:date="2022-01-20T21:23:00Z">
        <w:r w:rsidR="00C15A9D" w:rsidRPr="00FA0DBB">
          <w:rPr>
            <w:rFonts w:eastAsia="等线"/>
            <w:noProof w:val="0"/>
            <w:color w:val="808080"/>
          </w:rPr>
          <w:t>OSS_SML</w:t>
        </w:r>
      </w:ins>
      <w:ins w:id="379" w:author="AsiaInfo" w:date="2022-01-07T20:47:00Z">
        <w:del w:id="380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del w:id="381" w:author="AsiaInfo0120" w:date="2022-01-20T21:23:00Z">
          <w:r w:rsidRPr="00FA0DBB" w:rsidDel="00C15A9D">
            <w:rPr>
              <w:rFonts w:eastAsia="等线"/>
              <w:noProof w:val="0"/>
              <w:color w:val="808080"/>
            </w:rPr>
            <w:delText>MnS_Discovery_service_producer</w:delText>
          </w:r>
        </w:del>
        <w:r w:rsidRPr="00FA0DBB">
          <w:rPr>
            <w:rFonts w:eastAsia="等线"/>
            <w:noProof w:val="0"/>
            <w:color w:val="808080"/>
          </w:rPr>
          <w:t>: 2. authentication and authorization for accessing exposed MnS discovery service</w:t>
        </w:r>
      </w:ins>
    </w:p>
    <w:p w14:paraId="730E0EAC" w14:textId="77777777" w:rsidR="003113D6" w:rsidRPr="00FA0DBB" w:rsidRDefault="003113D6" w:rsidP="003113D6">
      <w:pPr>
        <w:pStyle w:val="PL"/>
        <w:shd w:val="clear" w:color="auto" w:fill="E7E6E6"/>
        <w:rPr>
          <w:ins w:id="382" w:author="AsiaInfo" w:date="2022-01-07T20:47:00Z"/>
          <w:rFonts w:eastAsia="等线"/>
          <w:noProof w:val="0"/>
          <w:color w:val="808080"/>
        </w:rPr>
      </w:pPr>
    </w:p>
    <w:p w14:paraId="7D55C4B5" w14:textId="0052BD2A" w:rsidR="003113D6" w:rsidRPr="00FA0DBB" w:rsidRDefault="003113D6" w:rsidP="003113D6">
      <w:pPr>
        <w:pStyle w:val="PL"/>
        <w:shd w:val="clear" w:color="auto" w:fill="E7E6E6"/>
        <w:rPr>
          <w:ins w:id="383" w:author="AsiaInfo" w:date="2022-01-07T20:47:00Z"/>
          <w:rFonts w:eastAsia="等线"/>
          <w:noProof w:val="0"/>
          <w:color w:val="808080"/>
        </w:rPr>
      </w:pPr>
      <w:ins w:id="384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--&gt; </w:t>
        </w:r>
        <w:del w:id="385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MnS_Discovery_service_producer: 3. request to obtain </w:t>
        </w:r>
        <w:del w:id="386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87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388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389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390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391" w:author="AsiaInfo" w:date="2022-01-07T20:47:00Z">
        <w:del w:id="392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393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for exposed MnS</w:t>
        </w:r>
      </w:ins>
    </w:p>
    <w:p w14:paraId="5E684711" w14:textId="0FC4125E" w:rsidR="003113D6" w:rsidRPr="00FA0DBB" w:rsidRDefault="003113D6" w:rsidP="003113D6">
      <w:pPr>
        <w:pStyle w:val="PL"/>
        <w:shd w:val="clear" w:color="auto" w:fill="E7E6E6"/>
        <w:rPr>
          <w:ins w:id="394" w:author="AsiaInfo" w:date="2022-01-07T20:47:00Z"/>
          <w:rFonts w:eastAsia="等线"/>
          <w:noProof w:val="0"/>
          <w:color w:val="808080"/>
        </w:rPr>
      </w:pPr>
      <w:ins w:id="395" w:author="AsiaInfo" w:date="2022-01-07T20:47:00Z">
        <w:del w:id="396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--&gt; NSC: 4. response for </w:t>
        </w:r>
      </w:ins>
      <w:ins w:id="397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398" w:author="AsiaInfo" w:date="2022-01-07T20:47:00Z">
        <w:del w:id="399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00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401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402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403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404" w:author="AsiaInfo" w:date="2022-01-07T20:47:00Z">
        <w:del w:id="405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406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for exposed MnS</w:t>
        </w:r>
      </w:ins>
    </w:p>
    <w:p w14:paraId="617B45FE" w14:textId="77777777" w:rsidR="003113D6" w:rsidRPr="00FA0DBB" w:rsidRDefault="003113D6" w:rsidP="003113D6">
      <w:pPr>
        <w:pStyle w:val="PL"/>
        <w:shd w:val="clear" w:color="auto" w:fill="E7E6E6"/>
        <w:rPr>
          <w:ins w:id="407" w:author="AsiaInfo" w:date="2022-01-07T20:47:00Z"/>
          <w:rFonts w:eastAsia="等线"/>
          <w:noProof w:val="0"/>
          <w:color w:val="808080"/>
        </w:rPr>
      </w:pPr>
    </w:p>
    <w:p w14:paraId="513913EA" w14:textId="5AF068C9" w:rsidR="003113D6" w:rsidRPr="00FA0DBB" w:rsidRDefault="003113D6" w:rsidP="003113D6">
      <w:pPr>
        <w:pStyle w:val="PL"/>
        <w:shd w:val="clear" w:color="auto" w:fill="E7E6E6"/>
        <w:rPr>
          <w:ins w:id="408" w:author="AsiaInfo" w:date="2022-01-07T20:47:00Z"/>
          <w:rFonts w:eastAsia="等线"/>
          <w:noProof w:val="0"/>
          <w:color w:val="808080"/>
        </w:rPr>
      </w:pPr>
      <w:ins w:id="409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---&gt; OSS_SML: 5. request to use an </w:t>
        </w:r>
      </w:ins>
      <w:ins w:id="410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11" w:author="AsiaInfo" w:date="2022-01-07T20:47:00Z">
        <w:del w:id="412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13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414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415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15BDCE67" w14:textId="53F0D58A" w:rsidR="003113D6" w:rsidRPr="00FA0DBB" w:rsidRDefault="003113D6" w:rsidP="003113D6">
      <w:pPr>
        <w:pStyle w:val="PL"/>
        <w:shd w:val="clear" w:color="auto" w:fill="E7E6E6"/>
        <w:rPr>
          <w:ins w:id="416" w:author="AsiaInfo" w:date="2022-01-07T20:47:00Z"/>
          <w:rFonts w:eastAsia="等线"/>
          <w:noProof w:val="0"/>
          <w:color w:val="808080"/>
        </w:rPr>
      </w:pPr>
      <w:ins w:id="417" w:author="AsiaInfo" w:date="2022-01-07T20:47:00Z">
        <w:r w:rsidRPr="00FA0DBB">
          <w:rPr>
            <w:rFonts w:eastAsia="等线"/>
            <w:noProof w:val="0"/>
            <w:color w:val="808080"/>
          </w:rPr>
          <w:t xml:space="preserve">OSS_SML---&gt; NSC: 6. response for using an </w:t>
        </w:r>
      </w:ins>
      <w:ins w:id="418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19" w:author="AsiaInfo" w:date="2022-01-07T20:47:00Z">
        <w:del w:id="420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21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422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423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2DA40974" w14:textId="77777777" w:rsidR="003113D6" w:rsidRDefault="003113D6" w:rsidP="003113D6">
      <w:pPr>
        <w:pStyle w:val="PL"/>
        <w:shd w:val="clear" w:color="auto" w:fill="E7E6E6"/>
        <w:rPr>
          <w:ins w:id="424" w:author="AsiaInfo" w:date="2022-01-07T20:47:00Z"/>
        </w:rPr>
      </w:pPr>
      <w:ins w:id="425" w:author="AsiaInfo" w:date="2022-01-07T20:47:00Z">
        <w:r w:rsidRPr="00FA0DBB">
          <w:rPr>
            <w:rFonts w:eastAsia="等线"/>
            <w:noProof w:val="0"/>
            <w:color w:val="808080"/>
          </w:rPr>
          <w:t>@enduml</w:t>
        </w:r>
      </w:ins>
    </w:p>
    <w:p w14:paraId="090B7E49" w14:textId="77777777" w:rsidR="003113D6" w:rsidRPr="00E0144C" w:rsidRDefault="003113D6" w:rsidP="003113D6">
      <w:pPr>
        <w:rPr>
          <w:ins w:id="426" w:author="AsiaInfo" w:date="2022-01-07T20:47:00Z"/>
        </w:rPr>
      </w:pPr>
    </w:p>
    <w:p w14:paraId="15AF6ACE" w14:textId="77777777" w:rsidR="00217911" w:rsidRPr="007D5A07" w:rsidRDefault="00217911" w:rsidP="0021791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</w:rPr>
      </w:pPr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3113D6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FF8A" w16cex:dateUtc="2022-01-07T10:06:00Z"/>
  <w16cex:commentExtensible w16cex:durableId="25830FB9" w16cex:dateUtc="2022-01-07T10:06:00Z"/>
  <w16cex:commentExtensible w16cex:durableId="258300D7" w16cex:dateUtc="2022-01-07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641426" w16cid:durableId="2582FF8A"/>
  <w16cid:commentId w16cid:paraId="0F68F0EB" w16cid:durableId="25830FB9"/>
  <w16cid:commentId w16cid:paraId="2BB01362" w16cid:durableId="258300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EDA82" w14:textId="77777777" w:rsidR="00DF7ECA" w:rsidRDefault="00DF7ECA">
      <w:r>
        <w:separator/>
      </w:r>
    </w:p>
  </w:endnote>
  <w:endnote w:type="continuationSeparator" w:id="0">
    <w:p w14:paraId="756C2FD4" w14:textId="77777777" w:rsidR="00DF7ECA" w:rsidRDefault="00DF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7FF8" w14:textId="77777777" w:rsidR="00DF7ECA" w:rsidRDefault="00DF7ECA">
      <w:r>
        <w:separator/>
      </w:r>
    </w:p>
  </w:footnote>
  <w:footnote w:type="continuationSeparator" w:id="0">
    <w:p w14:paraId="3FDAD938" w14:textId="77777777" w:rsidR="00DF7ECA" w:rsidRDefault="00DF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8141AF"/>
    <w:multiLevelType w:val="hybridMultilevel"/>
    <w:tmpl w:val="0258677A"/>
    <w:lvl w:ilvl="0" w:tplc="0DF486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2F087D13"/>
    <w:multiLevelType w:val="hybridMultilevel"/>
    <w:tmpl w:val="C6D692BA"/>
    <w:lvl w:ilvl="0" w:tplc="BA2CC42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B175C4"/>
    <w:multiLevelType w:val="hybridMultilevel"/>
    <w:tmpl w:val="8DA6ABE6"/>
    <w:lvl w:ilvl="0" w:tplc="5B9C04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2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24"/>
  </w:num>
  <w:num w:numId="9">
    <w:abstractNumId w:val="20"/>
  </w:num>
  <w:num w:numId="10">
    <w:abstractNumId w:val="23"/>
  </w:num>
  <w:num w:numId="11">
    <w:abstractNumId w:val="12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8"/>
  </w:num>
  <w:num w:numId="22">
    <w:abstractNumId w:val="11"/>
  </w:num>
  <w:num w:numId="23">
    <w:abstractNumId w:val="22"/>
  </w:num>
  <w:num w:numId="24">
    <w:abstractNumId w:val="15"/>
  </w:num>
  <w:num w:numId="25">
    <w:abstractNumId w:val="14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0120">
    <w15:presenceInfo w15:providerId="None" w15:userId="AsiaInfo0120"/>
  </w15:person>
  <w15:person w15:author="AsiaInfo">
    <w15:presenceInfo w15:providerId="None" w15:userId="AsiaInf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9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B3CA5"/>
    <w:rsid w:val="000D1B5B"/>
    <w:rsid w:val="000F234D"/>
    <w:rsid w:val="0010401F"/>
    <w:rsid w:val="00112FC3"/>
    <w:rsid w:val="00125F22"/>
    <w:rsid w:val="00151743"/>
    <w:rsid w:val="001629C4"/>
    <w:rsid w:val="001729C3"/>
    <w:rsid w:val="00173FA3"/>
    <w:rsid w:val="00184B6F"/>
    <w:rsid w:val="001861E5"/>
    <w:rsid w:val="001B1652"/>
    <w:rsid w:val="001C3EC8"/>
    <w:rsid w:val="001D2976"/>
    <w:rsid w:val="001D2BD4"/>
    <w:rsid w:val="001D6911"/>
    <w:rsid w:val="001F11F9"/>
    <w:rsid w:val="00201947"/>
    <w:rsid w:val="0020395B"/>
    <w:rsid w:val="002046CB"/>
    <w:rsid w:val="00204DC9"/>
    <w:rsid w:val="002062C0"/>
    <w:rsid w:val="00215130"/>
    <w:rsid w:val="002176C3"/>
    <w:rsid w:val="00217911"/>
    <w:rsid w:val="00230002"/>
    <w:rsid w:val="002444EE"/>
    <w:rsid w:val="00244C9A"/>
    <w:rsid w:val="00247216"/>
    <w:rsid w:val="002A1857"/>
    <w:rsid w:val="002A217D"/>
    <w:rsid w:val="002A340A"/>
    <w:rsid w:val="002C7F38"/>
    <w:rsid w:val="002D0DEF"/>
    <w:rsid w:val="002F6432"/>
    <w:rsid w:val="0030628A"/>
    <w:rsid w:val="003113D6"/>
    <w:rsid w:val="0035122B"/>
    <w:rsid w:val="00353451"/>
    <w:rsid w:val="00371032"/>
    <w:rsid w:val="00371B44"/>
    <w:rsid w:val="003B1A7B"/>
    <w:rsid w:val="003B2B3E"/>
    <w:rsid w:val="003C0598"/>
    <w:rsid w:val="003C122B"/>
    <w:rsid w:val="003C5A97"/>
    <w:rsid w:val="003C7A04"/>
    <w:rsid w:val="003E05F8"/>
    <w:rsid w:val="003F1595"/>
    <w:rsid w:val="003F52B2"/>
    <w:rsid w:val="00433F38"/>
    <w:rsid w:val="00440414"/>
    <w:rsid w:val="004558E9"/>
    <w:rsid w:val="0045777E"/>
    <w:rsid w:val="00461253"/>
    <w:rsid w:val="00462EDC"/>
    <w:rsid w:val="00467C4F"/>
    <w:rsid w:val="0047126E"/>
    <w:rsid w:val="0048447D"/>
    <w:rsid w:val="00490D87"/>
    <w:rsid w:val="004A21D6"/>
    <w:rsid w:val="004A4FBA"/>
    <w:rsid w:val="004B3753"/>
    <w:rsid w:val="004C2D18"/>
    <w:rsid w:val="004C31D2"/>
    <w:rsid w:val="004D2206"/>
    <w:rsid w:val="004D55C2"/>
    <w:rsid w:val="004F6966"/>
    <w:rsid w:val="00503C17"/>
    <w:rsid w:val="00514C5C"/>
    <w:rsid w:val="00521131"/>
    <w:rsid w:val="00523CA8"/>
    <w:rsid w:val="00527C0B"/>
    <w:rsid w:val="005410F6"/>
    <w:rsid w:val="005729C4"/>
    <w:rsid w:val="005733A3"/>
    <w:rsid w:val="005813A3"/>
    <w:rsid w:val="0059227B"/>
    <w:rsid w:val="005B0966"/>
    <w:rsid w:val="005B795D"/>
    <w:rsid w:val="005C7901"/>
    <w:rsid w:val="005D469D"/>
    <w:rsid w:val="005E209F"/>
    <w:rsid w:val="005F4937"/>
    <w:rsid w:val="005F4A91"/>
    <w:rsid w:val="00613820"/>
    <w:rsid w:val="0063738F"/>
    <w:rsid w:val="006475DE"/>
    <w:rsid w:val="00650FEA"/>
    <w:rsid w:val="00652248"/>
    <w:rsid w:val="00657B80"/>
    <w:rsid w:val="00666EE8"/>
    <w:rsid w:val="006731CC"/>
    <w:rsid w:val="00675B3C"/>
    <w:rsid w:val="006851A3"/>
    <w:rsid w:val="0069495C"/>
    <w:rsid w:val="006A256A"/>
    <w:rsid w:val="006C45DD"/>
    <w:rsid w:val="006D340A"/>
    <w:rsid w:val="006E7404"/>
    <w:rsid w:val="006F1C17"/>
    <w:rsid w:val="007137CE"/>
    <w:rsid w:val="00715A1D"/>
    <w:rsid w:val="007238C8"/>
    <w:rsid w:val="00725693"/>
    <w:rsid w:val="00760BB0"/>
    <w:rsid w:val="0076157A"/>
    <w:rsid w:val="00770F49"/>
    <w:rsid w:val="00772082"/>
    <w:rsid w:val="00784593"/>
    <w:rsid w:val="007A00EF"/>
    <w:rsid w:val="007B19EA"/>
    <w:rsid w:val="007B7E3B"/>
    <w:rsid w:val="007C0A2D"/>
    <w:rsid w:val="007C0D19"/>
    <w:rsid w:val="007C27B0"/>
    <w:rsid w:val="007C3509"/>
    <w:rsid w:val="007D3D17"/>
    <w:rsid w:val="007F12C8"/>
    <w:rsid w:val="007F300B"/>
    <w:rsid w:val="008014C3"/>
    <w:rsid w:val="00821C38"/>
    <w:rsid w:val="008276EF"/>
    <w:rsid w:val="00834E24"/>
    <w:rsid w:val="00850812"/>
    <w:rsid w:val="00853DDA"/>
    <w:rsid w:val="00876B9A"/>
    <w:rsid w:val="00882D6C"/>
    <w:rsid w:val="008933BF"/>
    <w:rsid w:val="008968F6"/>
    <w:rsid w:val="008A10C4"/>
    <w:rsid w:val="008A1DF7"/>
    <w:rsid w:val="008B0248"/>
    <w:rsid w:val="008C073D"/>
    <w:rsid w:val="008C3B9D"/>
    <w:rsid w:val="008C3EBC"/>
    <w:rsid w:val="008F5A77"/>
    <w:rsid w:val="008F5F33"/>
    <w:rsid w:val="0091046A"/>
    <w:rsid w:val="00911943"/>
    <w:rsid w:val="00926ABD"/>
    <w:rsid w:val="00936EE4"/>
    <w:rsid w:val="00947F4E"/>
    <w:rsid w:val="009607D3"/>
    <w:rsid w:val="00966D47"/>
    <w:rsid w:val="00973E7E"/>
    <w:rsid w:val="00992312"/>
    <w:rsid w:val="009C0DED"/>
    <w:rsid w:val="009F319A"/>
    <w:rsid w:val="009F7D6B"/>
    <w:rsid w:val="00A37D7F"/>
    <w:rsid w:val="00A46410"/>
    <w:rsid w:val="00A47C15"/>
    <w:rsid w:val="00A57688"/>
    <w:rsid w:val="00A7107D"/>
    <w:rsid w:val="00A84A94"/>
    <w:rsid w:val="00A91F55"/>
    <w:rsid w:val="00AD1DAA"/>
    <w:rsid w:val="00AD2E5C"/>
    <w:rsid w:val="00AF1E23"/>
    <w:rsid w:val="00AF4D99"/>
    <w:rsid w:val="00AF7F81"/>
    <w:rsid w:val="00B01AFF"/>
    <w:rsid w:val="00B05CC7"/>
    <w:rsid w:val="00B2380F"/>
    <w:rsid w:val="00B27E39"/>
    <w:rsid w:val="00B350D8"/>
    <w:rsid w:val="00B76763"/>
    <w:rsid w:val="00B7732B"/>
    <w:rsid w:val="00B841B5"/>
    <w:rsid w:val="00B879F0"/>
    <w:rsid w:val="00BA53D5"/>
    <w:rsid w:val="00BB68D4"/>
    <w:rsid w:val="00BC25AA"/>
    <w:rsid w:val="00C022E3"/>
    <w:rsid w:val="00C0620F"/>
    <w:rsid w:val="00C15A9D"/>
    <w:rsid w:val="00C22D17"/>
    <w:rsid w:val="00C4712D"/>
    <w:rsid w:val="00C555C9"/>
    <w:rsid w:val="00C933C2"/>
    <w:rsid w:val="00C94F55"/>
    <w:rsid w:val="00C95EC1"/>
    <w:rsid w:val="00CA7D62"/>
    <w:rsid w:val="00CB07A8"/>
    <w:rsid w:val="00CD4A57"/>
    <w:rsid w:val="00D146F1"/>
    <w:rsid w:val="00D252B3"/>
    <w:rsid w:val="00D33604"/>
    <w:rsid w:val="00D35F85"/>
    <w:rsid w:val="00D37B08"/>
    <w:rsid w:val="00D437FF"/>
    <w:rsid w:val="00D5130C"/>
    <w:rsid w:val="00D541A2"/>
    <w:rsid w:val="00D62265"/>
    <w:rsid w:val="00D838AB"/>
    <w:rsid w:val="00D8512E"/>
    <w:rsid w:val="00D94622"/>
    <w:rsid w:val="00DA1E58"/>
    <w:rsid w:val="00DB5AA1"/>
    <w:rsid w:val="00DE3C26"/>
    <w:rsid w:val="00DE4EF2"/>
    <w:rsid w:val="00DF2C0E"/>
    <w:rsid w:val="00DF7ECA"/>
    <w:rsid w:val="00E0144C"/>
    <w:rsid w:val="00E04DB6"/>
    <w:rsid w:val="00E06FFB"/>
    <w:rsid w:val="00E30155"/>
    <w:rsid w:val="00E41A03"/>
    <w:rsid w:val="00E91FE1"/>
    <w:rsid w:val="00E95269"/>
    <w:rsid w:val="00EA5E95"/>
    <w:rsid w:val="00EC6248"/>
    <w:rsid w:val="00ED4954"/>
    <w:rsid w:val="00EE0943"/>
    <w:rsid w:val="00EE33A2"/>
    <w:rsid w:val="00F21E3A"/>
    <w:rsid w:val="00F36F23"/>
    <w:rsid w:val="00F41F42"/>
    <w:rsid w:val="00F54A4C"/>
    <w:rsid w:val="00F67A1C"/>
    <w:rsid w:val="00F709A9"/>
    <w:rsid w:val="00F82C5B"/>
    <w:rsid w:val="00F8555F"/>
    <w:rsid w:val="00FA0DBB"/>
    <w:rsid w:val="00FB5301"/>
    <w:rsid w:val="00FD184B"/>
    <w:rsid w:val="00FD490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1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30">
    <w:name w:val="标题 3 字符"/>
    <w:aliases w:val="h3 字符"/>
    <w:basedOn w:val="a0"/>
    <w:link w:val="3"/>
    <w:rsid w:val="008276EF"/>
    <w:rPr>
      <w:rFonts w:ascii="Arial" w:hAnsi="Arial"/>
      <w:sz w:val="28"/>
      <w:lang w:eastAsia="en-US"/>
    </w:rPr>
  </w:style>
  <w:style w:type="character" w:customStyle="1" w:styleId="40">
    <w:name w:val="标题 4 字符"/>
    <w:basedOn w:val="a0"/>
    <w:link w:val="4"/>
    <w:rsid w:val="008276EF"/>
    <w:rPr>
      <w:rFonts w:ascii="Arial" w:hAnsi="Arial"/>
      <w:sz w:val="24"/>
      <w:lang w:eastAsia="en-US"/>
    </w:rPr>
  </w:style>
  <w:style w:type="character" w:customStyle="1" w:styleId="TFChar">
    <w:name w:val="TF Char"/>
    <w:link w:val="TF"/>
    <w:rsid w:val="00217911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217911"/>
    <w:rPr>
      <w:rFonts w:ascii="Courier New" w:hAnsi="Courier New"/>
      <w:noProof/>
      <w:sz w:val="16"/>
      <w:lang w:eastAsia="en-US"/>
    </w:rPr>
  </w:style>
  <w:style w:type="paragraph" w:styleId="af3">
    <w:name w:val="Revision"/>
    <w:hidden/>
    <w:uiPriority w:val="99"/>
    <w:semiHidden/>
    <w:rsid w:val="003B2B3E"/>
    <w:rPr>
      <w:rFonts w:ascii="Times New Roman" w:hAnsi="Times New Roman"/>
      <w:lang w:eastAsia="en-US"/>
    </w:rPr>
  </w:style>
  <w:style w:type="paragraph" w:styleId="af4">
    <w:name w:val="annotation subject"/>
    <w:basedOn w:val="ad"/>
    <w:next w:val="ad"/>
    <w:link w:val="af5"/>
    <w:semiHidden/>
    <w:unhideWhenUsed/>
    <w:rsid w:val="003B2B3E"/>
    <w:rPr>
      <w:b/>
      <w:bCs/>
    </w:rPr>
  </w:style>
  <w:style w:type="character" w:customStyle="1" w:styleId="ae">
    <w:name w:val="批注文字 字符"/>
    <w:basedOn w:val="a0"/>
    <w:link w:val="ad"/>
    <w:semiHidden/>
    <w:rsid w:val="003B2B3E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semiHidden/>
    <w:rsid w:val="003B2B3E"/>
    <w:rPr>
      <w:rFonts w:ascii="Times New Roman" w:hAnsi="Times New Roman"/>
      <w:b/>
      <w:bCs/>
      <w:lang w:eastAsia="en-US"/>
    </w:rPr>
  </w:style>
  <w:style w:type="character" w:customStyle="1" w:styleId="B1Char">
    <w:name w:val="B1 Char"/>
    <w:link w:val="B1"/>
    <w:qFormat/>
    <w:locked/>
    <w:rsid w:val="00F36F23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FD184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7797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AsiaInfo0120</cp:lastModifiedBy>
  <cp:revision>6</cp:revision>
  <cp:lastPrinted>1899-12-31T22:58:00Z</cp:lastPrinted>
  <dcterms:created xsi:type="dcterms:W3CDTF">2022-01-24T11:17:00Z</dcterms:created>
  <dcterms:modified xsi:type="dcterms:W3CDTF">2022-01-24T11:40:00Z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