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3D85F4F8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  <w:ins w:id="0" w:author="AsiaInfo0120" w:date="2022-01-20T17:07:00Z">
        <w:r w:rsidR="002176C3">
          <w:rPr>
            <w:b/>
            <w:i/>
            <w:noProof/>
            <w:sz w:val="28"/>
          </w:rPr>
          <w:t>rev1</w:t>
        </w:r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1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r w:rsidR="003E05F8" w:rsidRPr="003E05F8">
        <w:rPr>
          <w:rFonts w:ascii="Arial" w:hAnsi="Arial" w:cs="Arial"/>
          <w:b/>
          <w:lang w:eastAsia="zh-CN"/>
        </w:rPr>
        <w:t>MnS discovery service</w:t>
      </w:r>
      <w:ins w:id="2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3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4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4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1ED3784C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5" w:author="AsiaInfo0120" w:date="2022-01-21T11:28:00Z">
        <w:r w:rsidR="00B841B5" w:rsidDel="00467C4F">
          <w:delText>e</w:delText>
        </w:r>
      </w:del>
      <w:r w:rsidR="00B841B5">
        <w:t>MnS discovery service</w:t>
      </w:r>
      <w:ins w:id="6" w:author="AsiaInfo0120" w:date="2022-01-21T11:28:00Z">
        <w:r w:rsidR="00467C4F">
          <w:t xml:space="preserve"> for external customer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7" w:name="_Toc89291426"/>
      <w:r w:rsidRPr="004D3578">
        <w:t>2</w:t>
      </w:r>
      <w:r w:rsidRPr="004D3578">
        <w:tab/>
        <w:t>References</w:t>
      </w:r>
      <w:bookmarkEnd w:id="7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8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9" w:author="AsiaInfo" w:date="2022-01-07T20:47:00Z"/>
          <w:lang w:eastAsia="ko-KR"/>
        </w:rPr>
      </w:pPr>
      <w:ins w:id="10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1" w:author="AsiaInfo0120" w:date="2022-01-21T11:31:00Z">
          <w:r w:rsidDel="00467C4F">
            <w:rPr>
              <w:lang w:eastAsia="ko-KR"/>
            </w:rPr>
            <w:delText>e</w:delText>
          </w:r>
        </w:del>
        <w:r>
          <w:rPr>
            <w:lang w:eastAsia="ko-KR"/>
          </w:rPr>
          <w:t>MnS discovery service</w:t>
        </w:r>
      </w:ins>
      <w:ins w:id="12" w:author="AsiaInfo0120" w:date="2022-01-21T11:31:00Z">
        <w:r w:rsidR="00467C4F">
          <w:rPr>
            <w:lang w:eastAsia="ko-KR"/>
          </w:rPr>
          <w:t xml:space="preserve"> for </w:t>
        </w:r>
      </w:ins>
      <w:ins w:id="13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288AA7D9" w:rsidR="003113D6" w:rsidRDefault="003113D6" w:rsidP="003113D6">
      <w:pPr>
        <w:rPr>
          <w:ins w:id="14" w:author="AsiaInfo" w:date="2022-01-07T20:47:00Z"/>
          <w:rFonts w:eastAsia="Malgun Gothic"/>
          <w:lang w:eastAsia="ko-KR"/>
        </w:rPr>
      </w:pPr>
      <w:ins w:id="15" w:author="AsiaInfo" w:date="2022-01-07T20:47:00Z">
        <w:r>
          <w:rPr>
            <w:rFonts w:eastAsia="Malgun Gothic" w:hint="eastAsia"/>
            <w:lang w:eastAsia="zh-CN"/>
          </w:rPr>
          <w:t>A</w:t>
        </w:r>
        <w:r>
          <w:rPr>
            <w:rFonts w:eastAsia="Malgun Gothic"/>
            <w:lang w:eastAsia="ko-KR"/>
          </w:rPr>
          <w:t>n</w:t>
        </w:r>
        <w:r w:rsidRPr="00973E7E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exposed MnS</w:t>
        </w:r>
        <w:r>
          <w:rPr>
            <w:rFonts w:eastAsia="Malgun Gothic"/>
            <w:lang w:val="en-US" w:eastAsia="zh-CN"/>
          </w:rPr>
          <w:t xml:space="preserve"> can be</w:t>
        </w:r>
        <w:r>
          <w:rPr>
            <w:rFonts w:eastAsia="Malgun Gothic" w:hint="eastAsia"/>
            <w:lang w:eastAsia="zh-CN"/>
          </w:rPr>
          <w:t xml:space="preserve"> </w:t>
        </w:r>
        <w:r w:rsidRPr="00973E7E">
          <w:rPr>
            <w:rFonts w:eastAsia="Malgun Gothic"/>
            <w:lang w:eastAsia="ko-KR"/>
          </w:rPr>
          <w:t>register</w:t>
        </w:r>
        <w:r>
          <w:rPr>
            <w:rFonts w:eastAsia="Malgun Gothic" w:hint="eastAsia"/>
            <w:lang w:eastAsia="zh-CN"/>
          </w:rPr>
          <w:t>ed</w:t>
        </w:r>
        <w:r>
          <w:rPr>
            <w:rFonts w:eastAsia="Malgun Gothic"/>
            <w:lang w:eastAsia="ko-KR"/>
          </w:rPr>
          <w:t xml:space="preserve"> to a</w:t>
        </w:r>
        <w:r w:rsidRPr="00973E7E">
          <w:rPr>
            <w:rFonts w:eastAsia="Malgun Gothic"/>
            <w:lang w:eastAsia="ko-KR"/>
          </w:rPr>
          <w:t xml:space="preserve"> supported discovery system</w:t>
        </w:r>
        <w:r>
          <w:rPr>
            <w:rFonts w:eastAsia="Malgun Gothic"/>
            <w:lang w:eastAsia="ko-KR"/>
          </w:rPr>
          <w:t>. The exposed MnS data can be accessed by different kind</w:t>
        </w:r>
      </w:ins>
      <w:ins w:id="16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17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18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19" w:author="AsiaInfo" w:date="2022-01-07T20:47:00Z">
        <w:r>
          <w:rPr>
            <w:rFonts w:eastAsia="Malgun Gothic"/>
            <w:lang w:eastAsia="ko-KR"/>
          </w:rPr>
          <w:t xml:space="preserve"> based on different use causes. </w:t>
        </w:r>
      </w:ins>
    </w:p>
    <w:p w14:paraId="503EEB40" w14:textId="3F03FE15" w:rsidR="003113D6" w:rsidRDefault="003113D6" w:rsidP="003113D6">
      <w:pPr>
        <w:rPr>
          <w:ins w:id="20" w:author="AsiaInfo" w:date="2022-01-07T20:47:00Z"/>
          <w:lang w:eastAsia="zh-CN"/>
        </w:rPr>
      </w:pPr>
      <w:ins w:id="21" w:author="AsiaInfo" w:date="2022-01-07T20:47:00Z">
        <w:r>
          <w:rPr>
            <w:rFonts w:eastAsia="Malgun Gothic"/>
            <w:lang w:eastAsia="ko-KR"/>
          </w:rPr>
          <w:t>In some use cases, t</w:t>
        </w:r>
        <w:r w:rsidRPr="00151743">
          <w:rPr>
            <w:rFonts w:eastAsia="Malgun Gothic"/>
            <w:lang w:eastAsia="ko-KR"/>
          </w:rPr>
          <w:t>he 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>obtain e</w:t>
        </w:r>
      </w:ins>
      <w:ins w:id="22" w:author="AsiaInfo0120" w:date="2022-01-21T11:51:00Z">
        <w:r w:rsidR="007B7E3B">
          <w:rPr>
            <w:lang w:eastAsia="zh-CN"/>
          </w:rPr>
          <w:t xml:space="preserve">xposed </w:t>
        </w:r>
      </w:ins>
      <w:ins w:id="23" w:author="AsiaInfo" w:date="2022-01-07T20:47:00Z">
        <w:r w:rsidRPr="007C3509">
          <w:rPr>
            <w:lang w:eastAsia="zh-CN"/>
          </w:rPr>
          <w:t xml:space="preserve">MnS data from the </w:t>
        </w:r>
        <w:del w:id="24" w:author="AsiaInfo0120" w:date="2022-01-21T11:51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25" w:author="AsiaInfo0120" w:date="2022-01-21T11:51:00Z">
        <w:r w:rsidR="007B7E3B">
          <w:rPr>
            <w:lang w:eastAsia="zh-CN"/>
          </w:rPr>
          <w:t xml:space="preserve"> for external customer</w:t>
        </w:r>
      </w:ins>
      <w:ins w:id="26" w:author="AsiaInfo" w:date="2022-01-07T20:47:00Z">
        <w:r w:rsidRPr="007C3509">
          <w:rPr>
            <w:lang w:eastAsia="zh-CN"/>
          </w:rPr>
          <w:t xml:space="preserve"> on behalf of the NSC</w:t>
        </w:r>
        <w:r>
          <w:rPr>
            <w:lang w:eastAsia="zh-CN"/>
          </w:rPr>
          <w:t>.</w:t>
        </w:r>
      </w:ins>
    </w:p>
    <w:p w14:paraId="18D3DC74" w14:textId="15CAB097" w:rsidR="003113D6" w:rsidRPr="00151743" w:rsidRDefault="003113D6" w:rsidP="003113D6">
      <w:pPr>
        <w:rPr>
          <w:ins w:id="27" w:author="AsiaInfo" w:date="2022-01-07T20:47:00Z"/>
          <w:rFonts w:eastAsia="Malgun Gothic"/>
          <w:lang w:eastAsia="zh-CN"/>
        </w:rPr>
      </w:pPr>
      <w:ins w:id="28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 xml:space="preserve">xposure </w:t>
        </w:r>
        <w:r>
          <w:rPr>
            <w:lang w:eastAsia="ko-KR"/>
          </w:rPr>
          <w:t>without going through</w:t>
        </w:r>
        <w:r w:rsidRPr="00571148">
          <w:rPr>
            <w:lang w:eastAsia="ko-KR"/>
          </w:rPr>
          <w:t xml:space="preserve"> BSS</w:t>
        </w:r>
        <w:r>
          <w:rPr>
            <w:lang w:eastAsia="ko-KR"/>
          </w:rPr>
          <w:t xml:space="preserve">. </w:t>
        </w:r>
        <w:r>
          <w:rPr>
            <w:rFonts w:hint="eastAsia"/>
            <w:lang w:eastAsia="zh-CN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 xml:space="preserve">an access </w:t>
        </w:r>
        <w:del w:id="29" w:author="AsiaInfo0120" w:date="2022-01-21T11:52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</w:t>
        </w:r>
      </w:ins>
      <w:ins w:id="30" w:author="AsiaInfo0120" w:date="2022-01-21T11:52:00Z">
        <w:r w:rsidR="007B7E3B" w:rsidRPr="007B7E3B">
          <w:rPr>
            <w:lang w:eastAsia="zh-CN"/>
          </w:rPr>
          <w:t>providing discovery for the exposed MnS</w:t>
        </w:r>
        <w:r w:rsidR="007B7E3B" w:rsidRPr="007C3509">
          <w:rPr>
            <w:lang w:eastAsia="zh-CN"/>
          </w:rPr>
          <w:t xml:space="preserve"> </w:t>
        </w:r>
      </w:ins>
      <w:ins w:id="31" w:author="AsiaInfo" w:date="2022-01-07T20:47:00Z">
        <w:r>
          <w:rPr>
            <w:lang w:eastAsia="zh-CN"/>
          </w:rPr>
          <w:t xml:space="preserve">after </w:t>
        </w:r>
        <w:r w:rsidRPr="00F36F23">
          <w:rPr>
            <w:lang w:eastAsia="zh-CN"/>
          </w:rPr>
          <w:t>authentication</w:t>
        </w:r>
        <w:r>
          <w:rPr>
            <w:lang w:eastAsia="zh-CN"/>
          </w:rPr>
          <w:t>.</w:t>
        </w:r>
      </w:ins>
    </w:p>
    <w:p w14:paraId="12BD1EB1" w14:textId="1BE53C9E" w:rsidR="003113D6" w:rsidRDefault="007B7E3B" w:rsidP="003113D6">
      <w:pPr>
        <w:pStyle w:val="a4"/>
        <w:ind w:left="0" w:firstLine="0"/>
        <w:rPr>
          <w:ins w:id="32" w:author="AsiaInfo0120" w:date="2022-01-20T20:45:00Z"/>
          <w:lang w:eastAsia="zh-CN"/>
        </w:rPr>
      </w:pPr>
      <w:ins w:id="33" w:author="AsiaInfo0120" w:date="2022-01-21T11:53:00Z">
        <w:r>
          <w:rPr>
            <w:noProof/>
            <w:lang w:val="en-US" w:eastAsia="zh-CN"/>
          </w:rPr>
          <w:t>e</w:t>
        </w:r>
      </w:ins>
      <w:ins w:id="34" w:author="AsiaInfo" w:date="2022-01-07T22:49:00Z">
        <w:del w:id="35" w:author="AsiaInfo0120" w:date="2022-01-20T20:45:00Z">
          <w:r w:rsidR="00A47C15"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2FC32FDA" w:rsidR="0048447D" w:rsidRDefault="00911943" w:rsidP="003113D6">
      <w:pPr>
        <w:pStyle w:val="a4"/>
        <w:ind w:left="0" w:firstLine="0"/>
        <w:rPr>
          <w:ins w:id="36" w:author="AsiaInfo" w:date="2022-01-07T20:47:00Z"/>
          <w:lang w:eastAsia="zh-CN"/>
        </w:rPr>
      </w:pPr>
      <w:ins w:id="37" w:author="AsiaInfo0120" w:date="2022-01-21T14:54:00Z">
        <w:r>
          <w:rPr>
            <w:noProof/>
            <w:lang w:val="en-US" w:eastAsia="zh-CN"/>
          </w:rPr>
          <w:drawing>
            <wp:inline distT="0" distB="0" distL="0" distR="0" wp14:anchorId="6E0F9CAD" wp14:editId="3328A859">
              <wp:extent cx="6120765" cy="3028950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XLBDpjem4BpxAVO12b9_sWD2Y9zAlG15pQ77QB4tn29uqxKDj5NVlJ44IXhQxnQDvsTcbQaFA24UAkNtrjKeU01Fto8vJV1JpKJujE2A1UOLwhsQwS0oPp4aVRZvsWb7PwvFNqiRI6rGWjMsHXTwkixZK_NI5hIqZlhInF_qm1-FvrcMRuIFaqbB-VKmQis1daTqEVsWXyEKQFXatGuAh3ofqXg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28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1C39A42" w:rsidR="003113D6" w:rsidRDefault="003113D6" w:rsidP="003113D6">
      <w:pPr>
        <w:pStyle w:val="TF"/>
        <w:rPr>
          <w:ins w:id="38" w:author="AsiaInfo" w:date="2022-01-07T20:47:00Z"/>
          <w:noProof/>
        </w:rPr>
      </w:pPr>
      <w:ins w:id="39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40" w:author="AsiaInfo0120" w:date="2022-01-20T21:19:00Z">
          <w:r w:rsidDel="00C15A9D">
            <w:rPr>
              <w:lang w:eastAsia="ko-KR"/>
            </w:rPr>
            <w:delText>e</w:delText>
          </w:r>
        </w:del>
        <w:r>
          <w:rPr>
            <w:lang w:eastAsia="ko-KR"/>
          </w:rPr>
          <w:t xml:space="preserve">MnS discovery </w:t>
        </w:r>
      </w:ins>
      <w:ins w:id="41" w:author="AsiaInfo0120" w:date="2022-01-21T12:13:00Z">
        <w:r w:rsidR="009F7D6B">
          <w:rPr>
            <w:lang w:eastAsia="ko-KR"/>
          </w:rPr>
          <w:t>f</w:t>
        </w:r>
      </w:ins>
      <w:ins w:id="42" w:author="AsiaInfo0120" w:date="2022-01-21T12:14:00Z">
        <w:r w:rsidR="009F7D6B">
          <w:rPr>
            <w:lang w:eastAsia="ko-KR"/>
          </w:rPr>
          <w:t xml:space="preserve">or exposure </w:t>
        </w:r>
      </w:ins>
      <w:ins w:id="43" w:author="AsiaInfo" w:date="2022-01-07T20:47:00Z">
        <w:r>
          <w:rPr>
            <w:lang w:eastAsia="ko-KR"/>
          </w:rPr>
          <w:t>via BSS</w:t>
        </w:r>
      </w:ins>
    </w:p>
    <w:p w14:paraId="0406F583" w14:textId="023A7987" w:rsidR="003113D6" w:rsidRDefault="003113D6" w:rsidP="003113D6">
      <w:pPr>
        <w:pStyle w:val="a4"/>
        <w:numPr>
          <w:ilvl w:val="0"/>
          <w:numId w:val="24"/>
        </w:numPr>
        <w:rPr>
          <w:ins w:id="44" w:author="AsiaInfo0120" w:date="2022-01-20T20:47:00Z"/>
          <w:lang w:eastAsia="zh-CN"/>
        </w:rPr>
      </w:pPr>
      <w:ins w:id="45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</w:t>
        </w:r>
      </w:ins>
    </w:p>
    <w:p w14:paraId="1854D7FC" w14:textId="3394B114" w:rsidR="0048447D" w:rsidRDefault="0048447D" w:rsidP="003113D6">
      <w:pPr>
        <w:pStyle w:val="a4"/>
        <w:numPr>
          <w:ilvl w:val="0"/>
          <w:numId w:val="24"/>
        </w:numPr>
        <w:rPr>
          <w:ins w:id="46" w:author="AsiaInfo" w:date="2022-01-07T20:47:00Z"/>
          <w:lang w:eastAsia="zh-CN"/>
        </w:rPr>
      </w:pPr>
      <w:ins w:id="47" w:author="AsiaInfo0120" w:date="2022-01-20T20:48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authentication and authorization </w:t>
        </w:r>
        <w:r w:rsidR="005D469D">
          <w:rPr>
            <w:rFonts w:hint="eastAsia"/>
            <w:lang w:val="en-US" w:eastAsia="zh-CN"/>
          </w:rPr>
          <w:t>t</w:t>
        </w:r>
        <w:r w:rsidR="005D469D">
          <w:rPr>
            <w:lang w:val="en-US" w:eastAsia="zh-CN"/>
          </w:rPr>
          <w:t xml:space="preserve">o </w:t>
        </w:r>
      </w:ins>
      <w:ins w:id="48" w:author="AsiaInfo0120" w:date="2022-01-20T20:50:00Z">
        <w:r w:rsidR="005D469D">
          <w:rPr>
            <w:lang w:val="en-US" w:eastAsia="zh-CN"/>
          </w:rPr>
          <w:t>consume</w:t>
        </w:r>
      </w:ins>
      <w:ins w:id="49" w:author="AsiaInfo0120" w:date="2022-01-20T20:48:00Z">
        <w:r w:rsidR="005D469D">
          <w:rPr>
            <w:lang w:val="en-US" w:eastAsia="zh-CN"/>
          </w:rPr>
          <w:t xml:space="preserve"> ex</w:t>
        </w:r>
      </w:ins>
      <w:ins w:id="50" w:author="AsiaInfo0120" w:date="2022-01-20T20:49:00Z">
        <w:r w:rsidR="005D469D">
          <w:rPr>
            <w:lang w:val="en-US" w:eastAsia="zh-CN"/>
          </w:rPr>
          <w:t>posed MnS service</w:t>
        </w:r>
      </w:ins>
      <w:ins w:id="51" w:author="AsiaInfo0120" w:date="2022-01-20T20:48:00Z">
        <w:r>
          <w:rPr>
            <w:lang w:val="en-US" w:eastAsia="zh-CN"/>
          </w:rPr>
          <w:t>.</w:t>
        </w:r>
      </w:ins>
    </w:p>
    <w:p w14:paraId="1A054270" w14:textId="5D6B88E0" w:rsidR="003113D6" w:rsidRDefault="003113D6" w:rsidP="005D469D">
      <w:pPr>
        <w:pStyle w:val="a4"/>
        <w:numPr>
          <w:ilvl w:val="0"/>
          <w:numId w:val="24"/>
        </w:numPr>
        <w:rPr>
          <w:ins w:id="52" w:author="AsiaInfo" w:date="2022-01-07T20:47:00Z"/>
          <w:lang w:eastAsia="zh-CN"/>
        </w:rPr>
      </w:pPr>
      <w:ins w:id="53" w:author="AsiaInfo" w:date="2022-01-07T20:47:00Z">
        <w:r w:rsidRPr="008C073D">
          <w:rPr>
            <w:lang w:eastAsia="zh-CN"/>
          </w:rPr>
          <w:lastRenderedPageBreak/>
          <w:t xml:space="preserve">The NSC </w:t>
        </w:r>
        <w:r>
          <w:rPr>
            <w:lang w:eastAsia="zh-CN"/>
          </w:rPr>
          <w:t xml:space="preserve">requests </w:t>
        </w:r>
        <w:r>
          <w:rPr>
            <w:lang w:val="en-US" w:eastAsia="zh-CN"/>
          </w:rPr>
          <w:t xml:space="preserve">to discover the exposed MnS </w:t>
        </w:r>
        <w:r>
          <w:rPr>
            <w:lang w:eastAsia="zh-CN"/>
          </w:rPr>
          <w:t>that has been ordered from BSS.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56D27DBB" w14:textId="0C66F9C2" w:rsidR="003113D6" w:rsidRPr="00503C17" w:rsidRDefault="003113D6" w:rsidP="003113D6">
      <w:pPr>
        <w:pStyle w:val="a4"/>
        <w:numPr>
          <w:ilvl w:val="0"/>
          <w:numId w:val="24"/>
        </w:numPr>
        <w:rPr>
          <w:ins w:id="54" w:author="AsiaInfo" w:date="2022-01-07T20:47:00Z"/>
          <w:lang w:eastAsia="zh-CN"/>
        </w:rPr>
      </w:pPr>
      <w:ins w:id="55" w:author="AsiaInfo" w:date="2022-01-07T20:47:00Z">
        <w:r>
          <w:rPr>
            <w:lang w:eastAsia="zh-CN"/>
          </w:rPr>
          <w:t>The BSS requests for</w:t>
        </w:r>
        <w:r w:rsidRPr="007C3509">
          <w:rPr>
            <w:lang w:eastAsia="zh-CN"/>
          </w:rPr>
          <w:t xml:space="preserve"> e</w:t>
        </w:r>
      </w:ins>
      <w:ins w:id="56" w:author="AsiaInfo0120" w:date="2022-01-21T12:09:00Z">
        <w:r w:rsidR="009F7D6B">
          <w:rPr>
            <w:lang w:eastAsia="zh-CN"/>
          </w:rPr>
          <w:t xml:space="preserve">xposed </w:t>
        </w:r>
      </w:ins>
      <w:ins w:id="57" w:author="AsiaInfo" w:date="2022-01-07T20:47:00Z">
        <w:r w:rsidRPr="007C3509">
          <w:rPr>
            <w:lang w:eastAsia="zh-CN"/>
          </w:rPr>
          <w:t xml:space="preserve">MnS data from the </w:t>
        </w:r>
        <w:del w:id="58" w:author="AsiaInfo0120" w:date="2022-01-20T20:50:00Z">
          <w:r w:rsidDel="005D46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59" w:author="AsiaInfo0120" w:date="2022-01-21T12:14:00Z">
        <w:r w:rsidR="009F7D6B">
          <w:rPr>
            <w:lang w:eastAsia="zh-CN"/>
          </w:rPr>
          <w:t xml:space="preserve">for external customer </w:t>
        </w:r>
      </w:ins>
      <w:ins w:id="60" w:author="AsiaInfo" w:date="2022-01-07T20:47:00Z">
        <w:r w:rsidRPr="007C3509">
          <w:rPr>
            <w:lang w:eastAsia="zh-CN"/>
          </w:rPr>
          <w:t>on behalf of the NSC</w:t>
        </w:r>
        <w:r>
          <w:rPr>
            <w:lang w:eastAsia="zh-CN"/>
          </w:rPr>
          <w:t>. The e</w:t>
        </w:r>
      </w:ins>
      <w:ins w:id="61" w:author="AsiaInfo0120" w:date="2022-01-21T14:50:00Z">
        <w:r w:rsidR="00911943">
          <w:rPr>
            <w:lang w:eastAsia="zh-CN"/>
          </w:rPr>
          <w:t xml:space="preserve">xposed </w:t>
        </w:r>
      </w:ins>
      <w:ins w:id="62" w:author="AsiaInfo" w:date="2022-01-07T20:47:00Z">
        <w:r>
          <w:rPr>
            <w:lang w:eastAsia="zh-CN"/>
          </w:rPr>
          <w:t xml:space="preserve">MnS data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642E4DDE" w14:textId="515F7A94" w:rsidR="003113D6" w:rsidRPr="007238C8" w:rsidRDefault="003113D6" w:rsidP="003113D6">
      <w:pPr>
        <w:pStyle w:val="a4"/>
        <w:ind w:left="929" w:firstLine="0"/>
        <w:rPr>
          <w:ins w:id="63" w:author="AsiaInfo" w:date="2022-01-07T20:47:00Z"/>
          <w:lang w:eastAsia="zh-CN"/>
        </w:rPr>
      </w:pPr>
      <w:ins w:id="64" w:author="AsiaInfo" w:date="2022-01-07T20:47:00Z">
        <w:r>
          <w:rPr>
            <w:rFonts w:hint="eastAsia"/>
          </w:rPr>
          <w:t>N</w:t>
        </w:r>
        <w:r>
          <w:t xml:space="preserve">OTE: </w:t>
        </w:r>
      </w:ins>
      <w:ins w:id="65" w:author="AsiaInfo0120" w:date="2022-01-20T21:15:00Z">
        <w:r w:rsidR="00C15A9D" w:rsidRPr="005D469D">
          <w:t>MnS discovery service producer providing discovery for the exposed MnS</w:t>
        </w:r>
        <w:r w:rsidR="00C15A9D">
          <w:t xml:space="preserve"> to external</w:t>
        </w:r>
      </w:ins>
      <w:ins w:id="66" w:author="AsiaInfo0120" w:date="2022-01-21T11:32:00Z">
        <w:r w:rsidR="00467C4F">
          <w:t xml:space="preserve"> customer</w:t>
        </w:r>
      </w:ins>
      <w:ins w:id="67" w:author="AsiaInfo0120" w:date="2022-01-20T21:15:00Z">
        <w:r w:rsidR="00C15A9D">
          <w:t xml:space="preserve">. </w:t>
        </w:r>
      </w:ins>
      <w:ins w:id="68" w:author="AsiaInfo" w:date="2022-01-07T20:47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del w:id="69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r>
          <w:rPr>
            <w:rFonts w:hint="eastAsia"/>
            <w:lang w:eastAsia="zh-CN"/>
          </w:rPr>
          <w:t>MnS</w:t>
        </w:r>
        <w:r>
          <w:rPr>
            <w:lang w:eastAsia="zh-CN"/>
          </w:rPr>
          <w:t xml:space="preserve"> </w:t>
        </w:r>
        <w:r>
          <w:rPr>
            <w:lang w:val="en-US" w:eastAsia="zh-CN"/>
          </w:rPr>
          <w:t xml:space="preserve">discovery service producer </w:t>
        </w:r>
      </w:ins>
      <w:ins w:id="70" w:author="AsiaInfo0120" w:date="2022-01-21T12:10:00Z">
        <w:r w:rsidR="009F7D6B">
          <w:t>for external customer</w:t>
        </w:r>
        <w:r w:rsidR="009F7D6B">
          <w:rPr>
            <w:lang w:val="en-US" w:eastAsia="zh-CN"/>
          </w:rPr>
          <w:t xml:space="preserve"> </w:t>
        </w:r>
      </w:ins>
      <w:ins w:id="71" w:author="AsiaInfo" w:date="2022-01-07T20:47:00Z">
        <w:r>
          <w:rPr>
            <w:lang w:val="en-US" w:eastAsia="zh-CN"/>
          </w:rPr>
          <w:t xml:space="preserve">can be </w:t>
        </w:r>
        <w:r w:rsidRPr="007C3509">
          <w:rPr>
            <w:lang w:val="en-US" w:eastAsia="zh-CN"/>
          </w:rPr>
          <w:t>internal or external of 3GPP management system</w:t>
        </w:r>
        <w:r>
          <w:rPr>
            <w:lang w:val="en-US" w:eastAsia="zh-CN"/>
          </w:rPr>
          <w:t>.</w:t>
        </w:r>
      </w:ins>
    </w:p>
    <w:p w14:paraId="5F6E1CCE" w14:textId="11E79A7F" w:rsidR="003113D6" w:rsidRDefault="003113D6" w:rsidP="003113D6">
      <w:pPr>
        <w:pStyle w:val="a4"/>
        <w:numPr>
          <w:ilvl w:val="0"/>
          <w:numId w:val="24"/>
        </w:numPr>
        <w:rPr>
          <w:ins w:id="72" w:author="AsiaInfo" w:date="2022-01-07T20:47:00Z"/>
          <w:lang w:eastAsia="zh-CN"/>
        </w:rPr>
      </w:pPr>
      <w:ins w:id="73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74" w:author="AsiaInfo0120" w:date="2022-01-21T12:10:00Z">
          <w:r w:rsidDel="009F7D6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75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</w:ins>
      <w:ins w:id="76" w:author="AsiaInfo0120" w:date="2022-01-21T14:50:00Z">
        <w:r w:rsidR="00911943" w:rsidRPr="00911943">
          <w:rPr>
            <w:lang w:eastAsia="zh-CN"/>
          </w:rPr>
          <w:t xml:space="preserve"> </w:t>
        </w:r>
        <w:r w:rsidR="00911943">
          <w:rPr>
            <w:lang w:eastAsia="zh-CN"/>
          </w:rPr>
          <w:t xml:space="preserve">exposed </w:t>
        </w:r>
      </w:ins>
      <w:ins w:id="77" w:author="AsiaInfo" w:date="2022-01-07T20:47:00Z">
        <w:r>
          <w:rPr>
            <w:rFonts w:hint="eastAsia"/>
            <w:lang w:eastAsia="zh-CN"/>
          </w:rPr>
          <w:t>MnS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data</w:t>
        </w:r>
        <w:r>
          <w:rPr>
            <w:lang w:eastAsia="zh-CN"/>
          </w:rPr>
          <w:t xml:space="preserve"> to BSS.</w:t>
        </w:r>
      </w:ins>
    </w:p>
    <w:p w14:paraId="1E53FEE7" w14:textId="343E0C0E" w:rsidR="003113D6" w:rsidRPr="007C3509" w:rsidRDefault="003113D6" w:rsidP="003113D6">
      <w:pPr>
        <w:pStyle w:val="a4"/>
        <w:numPr>
          <w:ilvl w:val="0"/>
          <w:numId w:val="24"/>
        </w:numPr>
        <w:rPr>
          <w:ins w:id="78" w:author="AsiaInfo" w:date="2022-01-07T20:47:00Z"/>
          <w:lang w:eastAsia="zh-CN"/>
        </w:rPr>
      </w:pPr>
      <w:ins w:id="79" w:author="AsiaInfo" w:date="2022-01-07T20:47:00Z">
        <w:r>
          <w:rPr>
            <w:lang w:eastAsia="zh-CN"/>
          </w:rPr>
          <w:t xml:space="preserve">The BSS returns the </w:t>
        </w:r>
        <w:del w:id="80" w:author="AsiaInfo0120" w:date="2022-01-21T14:51:00Z">
          <w:r w:rsidDel="00911943">
            <w:rPr>
              <w:lang w:eastAsia="zh-CN"/>
            </w:rPr>
            <w:delText>e</w:delText>
          </w:r>
        </w:del>
      </w:ins>
      <w:ins w:id="81" w:author="AsiaInfo0120" w:date="2022-01-21T14:51:00Z">
        <w:r w:rsidR="00911943" w:rsidRPr="00911943">
          <w:rPr>
            <w:lang w:eastAsia="zh-CN"/>
          </w:rPr>
          <w:t xml:space="preserve"> </w:t>
        </w:r>
        <w:r w:rsidR="00911943">
          <w:rPr>
            <w:lang w:eastAsia="zh-CN"/>
          </w:rPr>
          <w:t xml:space="preserve">exposed </w:t>
        </w:r>
      </w:ins>
      <w:ins w:id="82" w:author="AsiaInfo" w:date="2022-01-07T20:47:00Z">
        <w:r>
          <w:rPr>
            <w:lang w:eastAsia="zh-CN"/>
          </w:rPr>
          <w:t>MnS related discovery information to the NSC.</w:t>
        </w:r>
      </w:ins>
    </w:p>
    <w:p w14:paraId="1766A542" w14:textId="77777777" w:rsidR="003113D6" w:rsidRDefault="003113D6" w:rsidP="003113D6">
      <w:pPr>
        <w:pStyle w:val="a4"/>
        <w:numPr>
          <w:ilvl w:val="0"/>
          <w:numId w:val="24"/>
        </w:numPr>
        <w:rPr>
          <w:ins w:id="83" w:author="AsiaInfo" w:date="2022-01-07T20:47:00Z"/>
          <w:lang w:eastAsia="zh-CN"/>
        </w:rPr>
      </w:pPr>
      <w:ins w:id="84" w:author="AsiaInfo" w:date="2022-01-07T20:47:00Z">
        <w:r>
          <w:rPr>
            <w:lang w:eastAsia="zh-CN"/>
          </w:rPr>
          <w:t xml:space="preserve">The NSC </w:t>
        </w:r>
        <w:r w:rsidRPr="008C073D">
          <w:rPr>
            <w:lang w:eastAsia="zh-CN"/>
          </w:rPr>
          <w:t>start</w:t>
        </w:r>
        <w:r>
          <w:rPr>
            <w:lang w:eastAsia="zh-CN"/>
          </w:rPr>
          <w:t>s</w:t>
        </w:r>
        <w:r w:rsidRPr="008C073D">
          <w:rPr>
            <w:lang w:eastAsia="zh-CN"/>
          </w:rPr>
          <w:t xml:space="preserve"> using the services included in the product order.</w:t>
        </w:r>
      </w:ins>
    </w:p>
    <w:p w14:paraId="57DE9770" w14:textId="16E78718" w:rsidR="003113D6" w:rsidRDefault="003113D6" w:rsidP="003113D6">
      <w:pPr>
        <w:pStyle w:val="a4"/>
        <w:numPr>
          <w:ilvl w:val="0"/>
          <w:numId w:val="24"/>
        </w:numPr>
        <w:rPr>
          <w:ins w:id="85" w:author="AsiaInfo" w:date="2022-01-07T20:47:00Z"/>
          <w:lang w:eastAsia="zh-CN"/>
        </w:rPr>
      </w:pPr>
      <w:ins w:id="86" w:author="AsiaInfo" w:date="2022-01-07T20:47:00Z">
        <w:r>
          <w:rPr>
            <w:lang w:eastAsia="zh-CN"/>
          </w:rPr>
          <w:t xml:space="preserve">The BSS </w:t>
        </w:r>
        <w:r>
          <w:rPr>
            <w:rFonts w:hint="eastAsia"/>
            <w:lang w:eastAsia="zh-CN"/>
          </w:rPr>
          <w:t>translates</w:t>
        </w:r>
        <w:r>
          <w:rPr>
            <w:lang w:eastAsia="zh-CN"/>
          </w:rPr>
          <w:t xml:space="preserve"> the product invocation into </w:t>
        </w:r>
        <w:del w:id="87" w:author="AsiaInfo0120" w:date="2022-01-21T14:50:00Z">
          <w:r w:rsidDel="00911943">
            <w:rPr>
              <w:lang w:eastAsia="zh-CN"/>
            </w:rPr>
            <w:delText>e</w:delText>
          </w:r>
        </w:del>
      </w:ins>
      <w:ins w:id="88" w:author="AsiaInfo0120" w:date="2022-01-21T14:50:00Z">
        <w:r w:rsidR="00911943" w:rsidRPr="00911943">
          <w:rPr>
            <w:lang w:eastAsia="zh-CN"/>
          </w:rPr>
          <w:t xml:space="preserve"> </w:t>
        </w:r>
        <w:r w:rsidR="00911943">
          <w:rPr>
            <w:lang w:eastAsia="zh-CN"/>
          </w:rPr>
          <w:t xml:space="preserve">exposed </w:t>
        </w:r>
      </w:ins>
      <w:ins w:id="89" w:author="AsiaInfo" w:date="2022-01-07T20:47:00Z">
        <w:r>
          <w:rPr>
            <w:lang w:eastAsia="zh-CN"/>
          </w:rPr>
          <w:t>MnS</w:t>
        </w:r>
        <w:del w:id="90" w:author="AsiaInfo0120" w:date="2022-01-21T12:11:00Z">
          <w:r w:rsidDel="009F7D6B">
            <w:rPr>
              <w:lang w:eastAsia="zh-CN"/>
            </w:rPr>
            <w:delText xml:space="preserve"> services</w:delText>
          </w:r>
        </w:del>
        <w:r>
          <w:rPr>
            <w:lang w:eastAsia="zh-CN"/>
          </w:rPr>
          <w:t>. A product invocation may contain multiple eMnS</w:t>
        </w:r>
      </w:ins>
      <w:ins w:id="91" w:author="AsiaInfo0120" w:date="2022-01-21T12:11:00Z">
        <w:r w:rsidR="009F7D6B">
          <w:rPr>
            <w:lang w:eastAsia="zh-CN"/>
          </w:rPr>
          <w:t>es</w:t>
        </w:r>
      </w:ins>
      <w:ins w:id="92" w:author="AsiaInfo" w:date="2022-01-07T20:47:00Z">
        <w:del w:id="93" w:author="AsiaInfo0120" w:date="2022-01-21T12:11:00Z">
          <w:r w:rsidDel="009F7D6B">
            <w:rPr>
              <w:lang w:eastAsia="zh-CN"/>
            </w:rPr>
            <w:delText xml:space="preserve"> services</w:delText>
          </w:r>
        </w:del>
        <w:r>
          <w:rPr>
            <w:lang w:eastAsia="zh-CN"/>
          </w:rPr>
          <w:t>. The BSS consume</w:t>
        </w:r>
      </w:ins>
      <w:ins w:id="94" w:author="AsiaInfo" w:date="2022-01-07T23:03:00Z">
        <w:r w:rsidR="0063738F">
          <w:rPr>
            <w:lang w:eastAsia="zh-CN"/>
          </w:rPr>
          <w:t>s</w:t>
        </w:r>
      </w:ins>
      <w:ins w:id="95" w:author="AsiaInfo" w:date="2022-01-07T20:47:00Z">
        <w:r>
          <w:rPr>
            <w:lang w:eastAsia="zh-CN"/>
          </w:rPr>
          <w:t xml:space="preserve"> the related </w:t>
        </w:r>
        <w:del w:id="96" w:author="AsiaInfo0120" w:date="2022-01-21T14:50:00Z">
          <w:r w:rsidDel="00911943">
            <w:rPr>
              <w:lang w:eastAsia="zh-CN"/>
            </w:rPr>
            <w:delText>e</w:delText>
          </w:r>
        </w:del>
      </w:ins>
      <w:ins w:id="97" w:author="AsiaInfo0120" w:date="2022-01-21T14:50:00Z">
        <w:r w:rsidR="00911943" w:rsidRPr="00911943">
          <w:rPr>
            <w:lang w:eastAsia="zh-CN"/>
          </w:rPr>
          <w:t xml:space="preserve"> </w:t>
        </w:r>
        <w:r w:rsidR="00911943">
          <w:rPr>
            <w:lang w:eastAsia="zh-CN"/>
          </w:rPr>
          <w:t xml:space="preserve">exposed </w:t>
        </w:r>
      </w:ins>
      <w:ins w:id="98" w:author="AsiaInfo" w:date="2022-01-07T20:47:00Z">
        <w:r>
          <w:rPr>
            <w:lang w:eastAsia="zh-CN"/>
          </w:rPr>
          <w:t xml:space="preserve">MnS </w:t>
        </w:r>
        <w:del w:id="99" w:author="AsiaInfo0120" w:date="2022-01-21T12:11:00Z">
          <w:r w:rsidDel="009F7D6B">
            <w:rPr>
              <w:lang w:eastAsia="zh-CN"/>
            </w:rPr>
            <w:delText xml:space="preserve">service </w:delText>
          </w:r>
        </w:del>
        <w:r>
          <w:rPr>
            <w:lang w:eastAsia="zh-CN"/>
          </w:rPr>
          <w:t>to SML.</w:t>
        </w:r>
      </w:ins>
    </w:p>
    <w:p w14:paraId="116481F3" w14:textId="77777777" w:rsidR="003113D6" w:rsidRDefault="003113D6" w:rsidP="003113D6">
      <w:pPr>
        <w:pStyle w:val="a4"/>
        <w:numPr>
          <w:ilvl w:val="0"/>
          <w:numId w:val="24"/>
        </w:numPr>
        <w:rPr>
          <w:ins w:id="100" w:author="AsiaInfo" w:date="2022-01-07T20:47:00Z"/>
          <w:lang w:eastAsia="zh-CN"/>
        </w:rPr>
      </w:pPr>
      <w:ins w:id="101" w:author="AsiaInfo" w:date="2022-01-07T20:47:00Z">
        <w:r>
          <w:rPr>
            <w:lang w:eastAsia="zh-CN"/>
          </w:rPr>
          <w:t>SML returns the responses to BSS.</w:t>
        </w:r>
      </w:ins>
    </w:p>
    <w:p w14:paraId="57DA0E15" w14:textId="0ACB887E" w:rsidR="003113D6" w:rsidRPr="008C073D" w:rsidRDefault="003113D6" w:rsidP="003113D6">
      <w:pPr>
        <w:pStyle w:val="a4"/>
        <w:numPr>
          <w:ilvl w:val="0"/>
          <w:numId w:val="24"/>
        </w:numPr>
        <w:rPr>
          <w:ins w:id="102" w:author="AsiaInfo" w:date="2022-01-07T20:47:00Z"/>
          <w:lang w:eastAsia="zh-CN"/>
        </w:rPr>
      </w:pPr>
      <w:ins w:id="103" w:author="AsiaInfo" w:date="2022-01-07T20:47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BSS notifies the re</w:t>
        </w:r>
      </w:ins>
      <w:ins w:id="104" w:author="AsiaInfo" w:date="2022-01-07T23:03:00Z">
        <w:r w:rsidR="0063738F">
          <w:rPr>
            <w:lang w:eastAsia="zh-CN"/>
          </w:rPr>
          <w:t>s</w:t>
        </w:r>
      </w:ins>
      <w:ins w:id="105" w:author="AsiaInfo" w:date="2022-01-07T20:47:00Z">
        <w:r>
          <w:rPr>
            <w:lang w:eastAsia="zh-CN"/>
          </w:rPr>
          <w:t xml:space="preserve">ponses to </w:t>
        </w:r>
        <w:r w:rsidR="0063738F">
          <w:rPr>
            <w:lang w:eastAsia="zh-CN"/>
          </w:rPr>
          <w:t>the NSC. The BSS may transtlate</w:t>
        </w:r>
        <w:r>
          <w:rPr>
            <w:lang w:eastAsia="zh-CN"/>
          </w:rPr>
          <w:t xml:space="preserve"> the responses into product </w:t>
        </w:r>
        <w:r w:rsidRPr="00B841B5">
          <w:rPr>
            <w:lang w:eastAsia="zh-CN"/>
          </w:rPr>
          <w:t>description</w:t>
        </w:r>
      </w:ins>
      <w:ins w:id="106" w:author="AsiaInfo" w:date="2022-01-07T23:01:00Z">
        <w:r w:rsidR="0063738F">
          <w:rPr>
            <w:rFonts w:hint="eastAsia"/>
            <w:lang w:eastAsia="zh-CN"/>
          </w:rPr>
          <w:t>.</w:t>
        </w:r>
      </w:ins>
    </w:p>
    <w:p w14:paraId="635B2E6B" w14:textId="77777777" w:rsidR="003113D6" w:rsidRPr="009A1923" w:rsidRDefault="003113D6" w:rsidP="003113D6">
      <w:pPr>
        <w:pStyle w:val="a4"/>
        <w:rPr>
          <w:ins w:id="107" w:author="AsiaInfo" w:date="2022-01-07T20:47:00Z"/>
          <w:lang w:eastAsia="zh-CN"/>
        </w:rPr>
      </w:pPr>
    </w:p>
    <w:p w14:paraId="3C10A333" w14:textId="7852EC76" w:rsidR="003113D6" w:rsidRDefault="003113D6" w:rsidP="003113D6">
      <w:pPr>
        <w:jc w:val="center"/>
        <w:rPr>
          <w:ins w:id="108" w:author="AsiaInfo0120" w:date="2022-01-20T21:20:00Z"/>
        </w:rPr>
      </w:pPr>
      <w:ins w:id="109" w:author="AsiaInfo" w:date="2022-01-07T20:47:00Z">
        <w:del w:id="110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2F0021E5" w:rsidR="00C15A9D" w:rsidRDefault="00911943" w:rsidP="003113D6">
      <w:pPr>
        <w:jc w:val="center"/>
        <w:rPr>
          <w:ins w:id="111" w:author="AsiaInfo" w:date="2022-01-07T20:47:00Z"/>
        </w:rPr>
      </w:pPr>
      <w:bookmarkStart w:id="112" w:name="_GoBack"/>
      <w:ins w:id="113" w:author="AsiaInfo0120" w:date="2022-01-21T14:55:00Z">
        <w:r>
          <w:rPr>
            <w:noProof/>
            <w:lang w:val="en-US" w:eastAsia="zh-CN"/>
          </w:rPr>
          <w:drawing>
            <wp:inline distT="0" distB="0" distL="0" distR="0" wp14:anchorId="33211047" wp14:editId="0631F37C">
              <wp:extent cx="5172075" cy="3019425"/>
              <wp:effectExtent l="0" t="0" r="9525" b="9525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RP7DReCm48JlVefzW0Qf_nAAK7uElH0QbKEFbMkMn0fuwTeabQg-U-CKMf2vHUFvChF3mZh9hgqhOG_QD99b3HO_MZGAuKiicUcqfeeOLfLK1x5KZdX5N227yldNZgarnU_Jwrux55l9JYlTIEC2RlWuJQUwn5GR357lVnhuv_DLdhzjcOv9qbc-1qTbv70wOkm9WmR3x6L19srsKChAejZh0g4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20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112"/>
    </w:p>
    <w:p w14:paraId="6551BDAE" w14:textId="222E13B3" w:rsidR="003113D6" w:rsidRDefault="003113D6" w:rsidP="003113D6">
      <w:pPr>
        <w:pStyle w:val="TF"/>
        <w:rPr>
          <w:ins w:id="114" w:author="AsiaInfo" w:date="2022-01-07T20:47:00Z"/>
          <w:noProof/>
        </w:rPr>
      </w:pPr>
      <w:ins w:id="115" w:author="AsiaInfo" w:date="2022-01-07T20:47:00Z">
        <w:r w:rsidRPr="00B86D07">
          <w:rPr>
            <w:noProof/>
          </w:rPr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16" w:author="AsiaInfo0120" w:date="2022-01-20T21:19:00Z">
          <w:r w:rsidRPr="00220DE2" w:rsidDel="00C15A9D">
            <w:rPr>
              <w:noProof/>
            </w:rPr>
            <w:delText>e</w:delText>
          </w:r>
        </w:del>
        <w:r w:rsidRPr="00220DE2">
          <w:rPr>
            <w:noProof/>
          </w:rPr>
          <w:t xml:space="preserve">MnS service </w:t>
        </w:r>
      </w:ins>
      <w:ins w:id="117" w:author="AsiaInfo0120" w:date="2022-01-21T12:15:00Z">
        <w:r w:rsidR="008C3EBC">
          <w:rPr>
            <w:lang w:eastAsia="ko-KR"/>
          </w:rPr>
          <w:t xml:space="preserve">discovery for </w:t>
        </w:r>
      </w:ins>
      <w:ins w:id="118" w:author="AsiaInfo" w:date="2022-01-07T20:47:00Z"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</w:p>
    <w:p w14:paraId="0BE6BA78" w14:textId="15B1D9EB" w:rsidR="003113D6" w:rsidRDefault="003113D6" w:rsidP="003113D6">
      <w:pPr>
        <w:pStyle w:val="a4"/>
        <w:numPr>
          <w:ilvl w:val="0"/>
          <w:numId w:val="26"/>
        </w:numPr>
        <w:rPr>
          <w:ins w:id="119" w:author="AsiaInfo" w:date="2022-01-07T20:47:00Z"/>
          <w:lang w:eastAsia="zh-CN"/>
        </w:rPr>
      </w:pPr>
      <w:ins w:id="120" w:author="AsiaInfo" w:date="2022-01-07T20:47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 The NSC obtains the a</w:t>
        </w:r>
        <w:r>
          <w:rPr>
            <w:color w:val="000000" w:themeColor="text1"/>
          </w:rPr>
          <w:t xml:space="preserve">ddress of the </w:t>
        </w:r>
        <w:del w:id="121" w:author="AsiaInfo0120" w:date="2022-01-20T21:21:00Z">
          <w:r w:rsidDel="00C15A9D">
            <w:rPr>
              <w:color w:val="000000" w:themeColor="text1"/>
            </w:rPr>
            <w:delText>e</w:delText>
          </w:r>
        </w:del>
        <w:r>
          <w:rPr>
            <w:color w:val="000000" w:themeColor="text1"/>
          </w:rPr>
          <w:t>MnS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122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  <w:r w:rsidR="008C3EBC">
          <w:t>for external customer</w:t>
        </w:r>
      </w:ins>
      <w:ins w:id="123" w:author="AsiaInfo" w:date="2022-01-07T20:47:00Z">
        <w:r>
          <w:rPr>
            <w:color w:val="000000" w:themeColor="text1"/>
          </w:rPr>
          <w:t>.</w:t>
        </w:r>
      </w:ins>
    </w:p>
    <w:p w14:paraId="2D8C438B" w14:textId="1B1F2A98" w:rsidR="003113D6" w:rsidRPr="007238C8" w:rsidRDefault="003113D6" w:rsidP="003113D6">
      <w:pPr>
        <w:pStyle w:val="a4"/>
        <w:ind w:left="644" w:firstLine="0"/>
        <w:rPr>
          <w:ins w:id="124" w:author="AsiaInfo" w:date="2022-01-07T20:47:00Z"/>
          <w:noProof/>
          <w:lang w:val="en-US" w:eastAsia="zh-CN"/>
        </w:rPr>
      </w:pPr>
      <w:ins w:id="125" w:author="AsiaInfo" w:date="2022-01-07T20:47:00Z">
        <w:r w:rsidRPr="007C0D19">
          <w:rPr>
            <w:noProof/>
            <w:lang w:val="en-US" w:eastAsia="zh-CN"/>
          </w:rPr>
          <w:t xml:space="preserve">NOTE: </w:t>
        </w:r>
      </w:ins>
      <w:ins w:id="126" w:author="AsiaInfo0120" w:date="2022-01-20T21:16:00Z">
        <w:r w:rsidR="00C15A9D" w:rsidRPr="005D469D">
          <w:t>MnS discovery service producer providing discovery for the exposed MnS</w:t>
        </w:r>
        <w:r w:rsidR="00C15A9D">
          <w:t xml:space="preserve"> to external. </w:t>
        </w:r>
      </w:ins>
      <w:ins w:id="127" w:author="AsiaInfo" w:date="2022-01-07T20:47:00Z">
        <w:r w:rsidRPr="007C0D19">
          <w:rPr>
            <w:noProof/>
            <w:lang w:val="en-US" w:eastAsia="zh-CN"/>
          </w:rPr>
          <w:t xml:space="preserve">The </w:t>
        </w:r>
        <w:del w:id="128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r w:rsidRPr="007C0D19">
          <w:rPr>
            <w:noProof/>
            <w:lang w:val="en-US" w:eastAsia="zh-CN"/>
          </w:rPr>
          <w:t>MnS discovery service producer can be within the OSS or outside the OSS.</w:t>
        </w:r>
      </w:ins>
    </w:p>
    <w:p w14:paraId="7907FCF1" w14:textId="56118A5C" w:rsidR="003113D6" w:rsidRDefault="003113D6" w:rsidP="003113D6">
      <w:pPr>
        <w:pStyle w:val="a4"/>
        <w:numPr>
          <w:ilvl w:val="0"/>
          <w:numId w:val="26"/>
        </w:numPr>
        <w:rPr>
          <w:ins w:id="129" w:author="AsiaInfo" w:date="2022-01-07T20:47:00Z"/>
          <w:noProof/>
          <w:lang w:eastAsia="zh-CN"/>
        </w:rPr>
      </w:pPr>
      <w:ins w:id="130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>authentication and authorization for accessing exposed MnS discovery service.</w:t>
        </w:r>
      </w:ins>
    </w:p>
    <w:p w14:paraId="427F9466" w14:textId="41D2F2D9" w:rsidR="003113D6" w:rsidRDefault="003113D6" w:rsidP="003113D6">
      <w:pPr>
        <w:pStyle w:val="a4"/>
        <w:numPr>
          <w:ilvl w:val="0"/>
          <w:numId w:val="26"/>
        </w:numPr>
        <w:rPr>
          <w:ins w:id="131" w:author="AsiaInfo" w:date="2022-01-07T20:47:00Z"/>
          <w:noProof/>
          <w:lang w:eastAsia="zh-CN"/>
        </w:rPr>
      </w:pPr>
      <w:ins w:id="132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e</w:t>
        </w:r>
      </w:ins>
      <w:ins w:id="133" w:author="AsiaInfo0120" w:date="2022-01-20T21:21:00Z">
        <w:r w:rsidR="00C15A9D">
          <w:rPr>
            <w:lang w:eastAsia="zh-CN"/>
          </w:rPr>
          <w:t xml:space="preserve">xposed </w:t>
        </w:r>
      </w:ins>
      <w:ins w:id="134" w:author="AsiaInfo" w:date="2022-01-07T20:47:00Z">
        <w:r w:rsidRPr="007C3509">
          <w:rPr>
            <w:lang w:eastAsia="zh-CN"/>
          </w:rPr>
          <w:t xml:space="preserve">MnS data from the </w:t>
        </w:r>
        <w:del w:id="135" w:author="AsiaInfo0120" w:date="2022-01-20T21:21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136" w:author="AsiaInfo0120" w:date="2022-01-20T21:21:00Z">
        <w:r w:rsidR="00C15A9D">
          <w:rPr>
            <w:lang w:eastAsia="zh-CN"/>
          </w:rPr>
          <w:t xml:space="preserve">xposed </w:t>
        </w:r>
      </w:ins>
      <w:ins w:id="137" w:author="AsiaInfo" w:date="2022-01-07T20:47:00Z">
        <w:r>
          <w:rPr>
            <w:lang w:eastAsia="zh-CN"/>
          </w:rPr>
          <w:t xml:space="preserve">MnS service data </w:t>
        </w:r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eMnS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</w:ins>
    </w:p>
    <w:p w14:paraId="336CE7CB" w14:textId="4F2EEFC6" w:rsidR="003113D6" w:rsidRDefault="003113D6" w:rsidP="003113D6">
      <w:pPr>
        <w:pStyle w:val="a4"/>
        <w:numPr>
          <w:ilvl w:val="0"/>
          <w:numId w:val="26"/>
        </w:numPr>
        <w:rPr>
          <w:ins w:id="138" w:author="AsiaInfo" w:date="2022-01-07T20:47:00Z"/>
          <w:noProof/>
          <w:lang w:eastAsia="zh-CN"/>
        </w:rPr>
      </w:pPr>
      <w:ins w:id="139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140" w:author="AsiaInfo0120" w:date="2022-01-20T21:22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 returns the e</w:t>
        </w:r>
      </w:ins>
      <w:ins w:id="141" w:author="AsiaInfo0120" w:date="2022-01-20T21:22:00Z">
        <w:r w:rsidR="00C15A9D">
          <w:rPr>
            <w:lang w:eastAsia="zh-CN"/>
          </w:rPr>
          <w:t xml:space="preserve">xposed </w:t>
        </w:r>
      </w:ins>
      <w:ins w:id="142" w:author="AsiaInfo" w:date="2022-01-07T20:47:00Z">
        <w:r>
          <w:rPr>
            <w:lang w:eastAsia="zh-CN"/>
          </w:rPr>
          <w:t xml:space="preserve">MnS services data 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143" w:author="AsiaInfo" w:date="2022-01-07T20:47:00Z"/>
          <w:lang w:eastAsia="zh-CN"/>
        </w:rPr>
      </w:pPr>
      <w:ins w:id="144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145" w:author="AsiaInfo0120" w:date="2022-01-21T14:51:00Z">
        <w:r w:rsidR="00911943">
          <w:rPr>
            <w:lang w:eastAsia="zh-CN"/>
          </w:rPr>
          <w:t xml:space="preserve">exposed </w:t>
        </w:r>
      </w:ins>
      <w:ins w:id="146" w:author="AsiaInfo" w:date="2022-01-07T20:47:00Z">
        <w:del w:id="147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>MnS producer</w:t>
        </w:r>
        <w:r w:rsidRPr="008C073D">
          <w:rPr>
            <w:lang w:eastAsia="zh-CN"/>
          </w:rPr>
          <w:t>.</w:t>
        </w:r>
      </w:ins>
    </w:p>
    <w:p w14:paraId="05F4DE5E" w14:textId="7E6F554D" w:rsidR="003113D6" w:rsidRDefault="003113D6" w:rsidP="003113D6">
      <w:pPr>
        <w:pStyle w:val="a4"/>
        <w:numPr>
          <w:ilvl w:val="0"/>
          <w:numId w:val="26"/>
        </w:numPr>
        <w:rPr>
          <w:ins w:id="148" w:author="AsiaInfo" w:date="2022-01-07T20:47:00Z"/>
          <w:noProof/>
          <w:lang w:eastAsia="zh-CN"/>
        </w:rPr>
      </w:pPr>
      <w:ins w:id="149" w:author="AsiaInfo" w:date="2022-01-07T20:47:00Z">
        <w:r>
          <w:rPr>
            <w:lang w:eastAsia="zh-CN"/>
          </w:rPr>
          <w:t xml:space="preserve">The target eMnS producer returns the responses, including the </w:t>
        </w:r>
      </w:ins>
      <w:ins w:id="150" w:author="AsiaInfo0120" w:date="2022-01-21T14:51:00Z">
        <w:r w:rsidR="00911943">
          <w:rPr>
            <w:lang w:eastAsia="zh-CN"/>
          </w:rPr>
          <w:t xml:space="preserve">exposed </w:t>
        </w:r>
      </w:ins>
      <w:ins w:id="151" w:author="AsiaInfo" w:date="2022-01-07T20:47:00Z">
        <w:del w:id="152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to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NSC.</w:t>
        </w:r>
      </w:ins>
    </w:p>
    <w:p w14:paraId="1E036895" w14:textId="77777777" w:rsidR="003113D6" w:rsidRDefault="003113D6" w:rsidP="003113D6">
      <w:pPr>
        <w:pStyle w:val="3"/>
        <w:rPr>
          <w:ins w:id="153" w:author="AsiaInfo" w:date="2022-01-07T20:47:00Z"/>
          <w:rFonts w:eastAsiaTheme="minorEastAsia"/>
          <w:lang w:eastAsia="ko-KR"/>
        </w:rPr>
      </w:pPr>
      <w:ins w:id="154" w:author="AsiaInfo" w:date="2022-01-07T20:47:00Z">
        <w:r w:rsidRPr="00F36F23">
          <w:rPr>
            <w:rFonts w:eastAsiaTheme="minorEastAsia" w:hint="eastAsia"/>
            <w:lang w:eastAsia="ko-KR"/>
          </w:rPr>
          <w:t>5</w:t>
        </w:r>
        <w:r w:rsidRPr="00F36F23">
          <w:rPr>
            <w:rFonts w:eastAsiaTheme="minorEastAsia"/>
            <w:lang w:eastAsia="ko-KR"/>
          </w:rPr>
          <w:t>.8.3 Conclusion</w:t>
        </w:r>
      </w:ins>
    </w:p>
    <w:p w14:paraId="03CFEAF5" w14:textId="77777777" w:rsidR="003113D6" w:rsidRDefault="003113D6" w:rsidP="003113D6">
      <w:pPr>
        <w:rPr>
          <w:ins w:id="155" w:author="AsiaInfo" w:date="2022-01-07T20:47:00Z"/>
        </w:rPr>
      </w:pPr>
      <w:ins w:id="156" w:author="AsiaInfo" w:date="2022-01-07T20:47:00Z">
        <w:r>
          <w:t xml:space="preserve">The </w:t>
        </w:r>
        <w:r>
          <w:rPr>
            <w:rFonts w:hint="eastAsia"/>
            <w:lang w:eastAsia="zh-CN"/>
          </w:rPr>
          <w:t>following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issues</w:t>
        </w:r>
        <w:r>
          <w:rPr>
            <w:lang w:val="en-US" w:eastAsia="zh-CN"/>
          </w:rPr>
          <w:t xml:space="preserve"> are identified in the clause 5.8</w:t>
        </w:r>
        <w:r>
          <w:t>:</w:t>
        </w:r>
      </w:ins>
    </w:p>
    <w:p w14:paraId="5A756FC6" w14:textId="10286063" w:rsidR="003113D6" w:rsidRDefault="003113D6" w:rsidP="003113D6">
      <w:pPr>
        <w:pStyle w:val="B1"/>
        <w:rPr>
          <w:ins w:id="157" w:author="AsiaInfo" w:date="2022-01-07T20:47:00Z"/>
          <w:lang w:eastAsia="zh-CN"/>
        </w:rPr>
      </w:pPr>
      <w:ins w:id="158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</w:t>
        </w:r>
        <w:del w:id="159" w:author="AsiaInfo0120" w:date="2022-01-21T14:51:00Z">
          <w:r w:rsidRPr="00220DE2" w:rsidDel="00911943">
            <w:rPr>
              <w:noProof/>
            </w:rPr>
            <w:delText>e</w:delText>
          </w:r>
        </w:del>
        <w:r w:rsidRPr="00220DE2">
          <w:rPr>
            <w:noProof/>
          </w:rPr>
          <w:t xml:space="preserve">MnS service </w:t>
        </w:r>
        <w:r w:rsidRPr="00B841B5">
          <w:rPr>
            <w:noProof/>
          </w:rPr>
          <w:t xml:space="preserve">exposure </w:t>
        </w:r>
        <w:r>
          <w:rPr>
            <w:noProof/>
          </w:rPr>
          <w:t>via BSS.</w:t>
        </w:r>
      </w:ins>
    </w:p>
    <w:p w14:paraId="6CF2ED38" w14:textId="780681B7" w:rsidR="00F36F23" w:rsidRDefault="003113D6" w:rsidP="003113D6">
      <w:pPr>
        <w:pStyle w:val="B1"/>
        <w:rPr>
          <w:noProof/>
        </w:rPr>
      </w:pPr>
      <w:ins w:id="160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</w:t>
        </w:r>
        <w:del w:id="161" w:author="AsiaInfo0120" w:date="2022-01-21T14:51:00Z">
          <w:r w:rsidRPr="00220DE2" w:rsidDel="00911943">
            <w:rPr>
              <w:noProof/>
            </w:rPr>
            <w:delText>e</w:delText>
          </w:r>
        </w:del>
        <w:r w:rsidRPr="00220DE2">
          <w:rPr>
            <w:noProof/>
          </w:rPr>
          <w:t xml:space="preserve">MnS service </w:t>
        </w:r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BSS.</w:t>
        </w:r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162" w:author="AsiaInfo" w:date="2022-01-07T20:47:00Z"/>
          <w:rFonts w:eastAsiaTheme="minorEastAsia"/>
          <w:sz w:val="32"/>
        </w:rPr>
      </w:pPr>
      <w:ins w:id="163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164" w:author="AsiaInfo" w:date="2022-01-07T20:47:00Z"/>
          <w:rFonts w:eastAsia="等线"/>
          <w:noProof w:val="0"/>
          <w:color w:val="808080"/>
        </w:rPr>
      </w:pPr>
      <w:ins w:id="165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166" w:author="AsiaInfo" w:date="2022-01-07T20:47:00Z"/>
          <w:rFonts w:eastAsia="等线"/>
          <w:noProof w:val="0"/>
          <w:color w:val="808080"/>
        </w:rPr>
      </w:pPr>
      <w:ins w:id="167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168" w:author="AsiaInfo" w:date="2022-01-07T20:47:00Z"/>
          <w:rFonts w:eastAsia="等线"/>
          <w:noProof w:val="0"/>
          <w:color w:val="808080"/>
        </w:rPr>
      </w:pPr>
      <w:ins w:id="169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170" w:author="AsiaInfo" w:date="2022-01-07T20:47:00Z"/>
          <w:rFonts w:eastAsia="等线"/>
          <w:noProof w:val="0"/>
          <w:color w:val="808080"/>
        </w:rPr>
      </w:pPr>
      <w:ins w:id="171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172" w:author="AsiaInfo" w:date="2022-01-07T20:47:00Z"/>
          <w:rFonts w:eastAsia="等线"/>
          <w:noProof w:val="0"/>
          <w:color w:val="808080"/>
        </w:rPr>
      </w:pPr>
      <w:ins w:id="173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174" w:author="AsiaInfo" w:date="2022-01-07T20:47:00Z"/>
          <w:rFonts w:eastAsia="等线"/>
          <w:noProof w:val="0"/>
          <w:color w:val="808080"/>
        </w:rPr>
      </w:pPr>
      <w:ins w:id="175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176" w:author="AsiaInfo" w:date="2022-01-07T20:47:00Z"/>
          <w:rFonts w:eastAsia="等线"/>
          <w:noProof w:val="0"/>
          <w:color w:val="808080"/>
        </w:rPr>
      </w:pPr>
      <w:ins w:id="177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178" w:author="AsiaInfo" w:date="2022-01-07T20:47:00Z"/>
          <w:rFonts w:eastAsia="等线"/>
          <w:noProof w:val="0"/>
          <w:color w:val="808080"/>
        </w:rPr>
      </w:pPr>
      <w:ins w:id="179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180" w:author="AsiaInfo" w:date="2022-01-07T20:47:00Z"/>
          <w:rFonts w:eastAsia="等线"/>
          <w:noProof w:val="0"/>
          <w:color w:val="808080"/>
        </w:rPr>
      </w:pPr>
      <w:ins w:id="181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182" w:author="AsiaInfo" w:date="2022-01-07T20:47:00Z"/>
          <w:rFonts w:eastAsia="等线"/>
          <w:noProof w:val="0"/>
          <w:color w:val="808080"/>
        </w:rPr>
      </w:pPr>
      <w:ins w:id="183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184" w:author="AsiaInfo" w:date="2022-01-07T20:47:00Z"/>
          <w:rFonts w:eastAsia="等线"/>
          <w:noProof w:val="0"/>
          <w:color w:val="808080"/>
        </w:rPr>
      </w:pPr>
      <w:ins w:id="185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186" w:author="AsiaInfo" w:date="2022-01-07T20:47:00Z"/>
          <w:rFonts w:eastAsia="等线"/>
          <w:noProof w:val="0"/>
          <w:color w:val="808080"/>
        </w:rPr>
      </w:pPr>
      <w:ins w:id="187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188" w:author="AsiaInfo" w:date="2022-01-07T20:47:00Z"/>
          <w:rFonts w:eastAsia="等线"/>
          <w:noProof w:val="0"/>
          <w:color w:val="808080"/>
        </w:rPr>
      </w:pPr>
      <w:ins w:id="189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190" w:author="AsiaInfo" w:date="2022-01-07T20:47:00Z"/>
          <w:rFonts w:eastAsia="等线"/>
          <w:noProof w:val="0"/>
          <w:color w:val="808080"/>
        </w:rPr>
      </w:pPr>
      <w:ins w:id="191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192" w:author="AsiaInfo" w:date="2022-01-07T20:47:00Z"/>
          <w:rFonts w:eastAsia="等线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193" w:author="AsiaInfo" w:date="2022-01-07T20:47:00Z"/>
          <w:rFonts w:eastAsia="等线"/>
          <w:noProof w:val="0"/>
          <w:color w:val="808080"/>
        </w:rPr>
      </w:pPr>
      <w:ins w:id="194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195" w:author="AsiaInfo" w:date="2022-01-07T20:47:00Z"/>
          <w:rFonts w:eastAsia="等线"/>
          <w:noProof w:val="0"/>
          <w:color w:val="808080"/>
        </w:rPr>
      </w:pPr>
      <w:ins w:id="196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197" w:author="AsiaInfo" w:date="2022-01-07T20:47:00Z"/>
          <w:rFonts w:eastAsia="等线"/>
          <w:noProof w:val="0"/>
          <w:color w:val="808080"/>
        </w:rPr>
      </w:pPr>
      <w:ins w:id="198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19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</w:t>
        </w:r>
      </w:ins>
    </w:p>
    <w:p w14:paraId="7F974EE9" w14:textId="77777777" w:rsidR="003113D6" w:rsidRPr="00FA0DBB" w:rsidRDefault="003113D6" w:rsidP="003113D6">
      <w:pPr>
        <w:pStyle w:val="PL"/>
        <w:shd w:val="clear" w:color="auto" w:fill="E7E6E6"/>
        <w:rPr>
          <w:ins w:id="200" w:author="AsiaInfo" w:date="2022-01-07T20:47:00Z"/>
          <w:rFonts w:eastAsia="等线"/>
          <w:noProof w:val="0"/>
          <w:color w:val="808080"/>
        </w:rPr>
      </w:pPr>
      <w:ins w:id="201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6ABB4797" w14:textId="77777777" w:rsidR="003113D6" w:rsidRPr="00FA0DBB" w:rsidRDefault="003113D6" w:rsidP="003113D6">
      <w:pPr>
        <w:pStyle w:val="PL"/>
        <w:shd w:val="clear" w:color="auto" w:fill="E7E6E6"/>
        <w:rPr>
          <w:ins w:id="202" w:author="AsiaInfo" w:date="2022-01-07T20:47:00Z"/>
          <w:rFonts w:eastAsia="等线"/>
          <w:noProof w:val="0"/>
          <w:color w:val="808080"/>
        </w:rPr>
      </w:pPr>
    </w:p>
    <w:p w14:paraId="2DB64AF1" w14:textId="3F4C56C1" w:rsidR="003113D6" w:rsidRDefault="003113D6" w:rsidP="003113D6">
      <w:pPr>
        <w:pStyle w:val="PL"/>
        <w:shd w:val="clear" w:color="auto" w:fill="E7E6E6"/>
        <w:rPr>
          <w:ins w:id="203" w:author="AsiaInfo0120" w:date="2022-01-20T21:18:00Z"/>
          <w:rFonts w:eastAsia="等线"/>
          <w:noProof w:val="0"/>
          <w:color w:val="808080"/>
        </w:rPr>
      </w:pPr>
      <w:ins w:id="204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6EA8FDF5" w14:textId="2A699B78" w:rsidR="00C15A9D" w:rsidRPr="00FA0DBB" w:rsidRDefault="00C15A9D" w:rsidP="003113D6">
      <w:pPr>
        <w:pStyle w:val="PL"/>
        <w:shd w:val="clear" w:color="auto" w:fill="E7E6E6"/>
        <w:rPr>
          <w:ins w:id="205" w:author="AsiaInfo" w:date="2022-01-07T20:47:00Z"/>
          <w:rFonts w:eastAsia="等线"/>
          <w:noProof w:val="0"/>
          <w:color w:val="808080"/>
        </w:rPr>
      </w:pPr>
      <w:ins w:id="206" w:author="AsiaInfo0120" w:date="2022-01-20T21:18:00Z">
        <w:r w:rsidRPr="00C15A9D">
          <w:rPr>
            <w:rFonts w:eastAsia="等线"/>
            <w:noProof w:val="0"/>
            <w:color w:val="808080"/>
          </w:rPr>
          <w:t xml:space="preserve">Ref over NSC, BSS_NSP: 2. authentication and authorization for accessing exposed MnS </w:t>
        </w:r>
      </w:ins>
    </w:p>
    <w:p w14:paraId="4565C648" w14:textId="351B02C9" w:rsidR="003113D6" w:rsidRPr="00FA0DBB" w:rsidRDefault="003113D6" w:rsidP="003113D6">
      <w:pPr>
        <w:pStyle w:val="PL"/>
        <w:shd w:val="clear" w:color="auto" w:fill="E7E6E6"/>
        <w:rPr>
          <w:ins w:id="207" w:author="AsiaInfo" w:date="2022-01-07T20:47:00Z"/>
          <w:rFonts w:eastAsia="等线"/>
          <w:noProof w:val="0"/>
          <w:color w:val="808080"/>
        </w:rPr>
      </w:pPr>
      <w:ins w:id="208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BSS_NSP: </w:t>
        </w:r>
        <w:del w:id="20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2</w:delText>
          </w:r>
        </w:del>
      </w:ins>
      <w:ins w:id="210" w:author="AsiaInfo0120" w:date="2022-01-20T21:17:00Z">
        <w:r w:rsidR="00C15A9D">
          <w:rPr>
            <w:rFonts w:eastAsia="等线"/>
            <w:noProof w:val="0"/>
            <w:color w:val="808080"/>
          </w:rPr>
          <w:t>3</w:t>
        </w:r>
      </w:ins>
      <w:ins w:id="211" w:author="AsiaInfo" w:date="2022-01-07T20:47:00Z">
        <w:r w:rsidRPr="00FA0DBB">
          <w:rPr>
            <w:rFonts w:eastAsia="等线"/>
            <w:noProof w:val="0"/>
            <w:color w:val="808080"/>
          </w:rPr>
          <w:t>. discovery exposed service</w:t>
        </w:r>
      </w:ins>
    </w:p>
    <w:p w14:paraId="6C74A3FA" w14:textId="774197CD" w:rsidR="003113D6" w:rsidRPr="00FA0DBB" w:rsidRDefault="003113D6" w:rsidP="003113D6">
      <w:pPr>
        <w:pStyle w:val="PL"/>
        <w:shd w:val="clear" w:color="auto" w:fill="E7E6E6"/>
        <w:rPr>
          <w:ins w:id="212" w:author="AsiaInfo" w:date="2022-01-07T20:47:00Z"/>
          <w:rFonts w:eastAsia="等线"/>
          <w:noProof w:val="0"/>
          <w:color w:val="808080"/>
        </w:rPr>
      </w:pPr>
      <w:ins w:id="213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</w:t>
        </w:r>
        <w:del w:id="21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</w:t>
        </w:r>
        <w:del w:id="21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3</w:delText>
          </w:r>
        </w:del>
      </w:ins>
      <w:ins w:id="216" w:author="AsiaInfo0120" w:date="2022-01-20T21:17:00Z">
        <w:r w:rsidR="00C15A9D">
          <w:rPr>
            <w:rFonts w:eastAsia="等线"/>
            <w:noProof w:val="0"/>
            <w:color w:val="808080"/>
          </w:rPr>
          <w:t>4</w:t>
        </w:r>
      </w:ins>
      <w:ins w:id="217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request to obtain </w:t>
        </w:r>
      </w:ins>
      <w:ins w:id="218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219" w:author="AsiaInfo" w:date="2022-01-07T20:47:00Z">
        <w:del w:id="22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 </w:t>
        </w:r>
        <w:del w:id="22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</w:p>
    <w:p w14:paraId="51C39645" w14:textId="13747F3A" w:rsidR="003113D6" w:rsidRPr="00FA0DBB" w:rsidRDefault="003113D6" w:rsidP="003113D6">
      <w:pPr>
        <w:pStyle w:val="PL"/>
        <w:shd w:val="clear" w:color="auto" w:fill="E7E6E6"/>
        <w:rPr>
          <w:ins w:id="222" w:author="AsiaInfo" w:date="2022-01-07T20:47:00Z"/>
          <w:rFonts w:eastAsia="等线"/>
          <w:noProof w:val="0"/>
          <w:color w:val="808080"/>
        </w:rPr>
      </w:pPr>
      <w:ins w:id="223" w:author="AsiaInfo" w:date="2022-01-07T20:47:00Z">
        <w:del w:id="22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BSS_NSP: </w:t>
        </w:r>
        <w:del w:id="22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4</w:delText>
          </w:r>
        </w:del>
      </w:ins>
      <w:ins w:id="226" w:author="AsiaInfo0120" w:date="2022-01-20T21:17:00Z">
        <w:r w:rsidR="00C15A9D">
          <w:rPr>
            <w:rFonts w:eastAsia="等线"/>
            <w:noProof w:val="0"/>
            <w:color w:val="808080"/>
          </w:rPr>
          <w:t>5</w:t>
        </w:r>
      </w:ins>
      <w:ins w:id="227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response for </w:t>
        </w:r>
      </w:ins>
      <w:ins w:id="228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229" w:author="AsiaInfo" w:date="2022-01-07T20:47:00Z">
        <w:del w:id="23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 </w:t>
        </w:r>
        <w:del w:id="23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</w:p>
    <w:p w14:paraId="5768B6FF" w14:textId="2802A68E" w:rsidR="003113D6" w:rsidRPr="00FA0DBB" w:rsidRDefault="003113D6" w:rsidP="003113D6">
      <w:pPr>
        <w:pStyle w:val="PL"/>
        <w:shd w:val="clear" w:color="auto" w:fill="E7E6E6"/>
        <w:rPr>
          <w:ins w:id="232" w:author="AsiaInfo" w:date="2022-01-07T20:47:00Z"/>
          <w:rFonts w:eastAsia="等线"/>
          <w:noProof w:val="0"/>
          <w:color w:val="808080"/>
        </w:rPr>
      </w:pPr>
      <w:ins w:id="233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NSC: </w:t>
        </w:r>
        <w:del w:id="23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5</w:delText>
          </w:r>
        </w:del>
      </w:ins>
      <w:ins w:id="235" w:author="AsiaInfo0120" w:date="2022-01-20T21:17:00Z">
        <w:r w:rsidR="00C15A9D">
          <w:rPr>
            <w:rFonts w:eastAsia="等线"/>
            <w:noProof w:val="0"/>
            <w:color w:val="808080"/>
          </w:rPr>
          <w:t>6</w:t>
        </w:r>
      </w:ins>
      <w:ins w:id="236" w:author="AsiaInfo" w:date="2022-01-07T20:47:00Z">
        <w:r w:rsidRPr="00FA0DBB">
          <w:rPr>
            <w:rFonts w:eastAsia="等线"/>
            <w:noProof w:val="0"/>
            <w:color w:val="808080"/>
          </w:rPr>
          <w:t>. response for exposed service discovery</w:t>
        </w:r>
      </w:ins>
    </w:p>
    <w:p w14:paraId="67413DFC" w14:textId="77777777" w:rsidR="003113D6" w:rsidRPr="00FA0DBB" w:rsidRDefault="003113D6" w:rsidP="003113D6">
      <w:pPr>
        <w:pStyle w:val="PL"/>
        <w:shd w:val="clear" w:color="auto" w:fill="E7E6E6"/>
        <w:rPr>
          <w:ins w:id="237" w:author="AsiaInfo" w:date="2022-01-07T20:47:00Z"/>
          <w:rFonts w:eastAsia="等线"/>
          <w:noProof w:val="0"/>
          <w:color w:val="808080"/>
        </w:rPr>
      </w:pPr>
    </w:p>
    <w:p w14:paraId="4CF3D539" w14:textId="4025591B" w:rsidR="003113D6" w:rsidRPr="00FA0DBB" w:rsidRDefault="003113D6" w:rsidP="003113D6">
      <w:pPr>
        <w:pStyle w:val="PL"/>
        <w:shd w:val="clear" w:color="auto" w:fill="E7E6E6"/>
        <w:rPr>
          <w:ins w:id="238" w:author="AsiaInfo" w:date="2022-01-07T20:47:00Z"/>
          <w:rFonts w:eastAsia="等线"/>
          <w:noProof w:val="0"/>
          <w:color w:val="808080"/>
        </w:rPr>
      </w:pPr>
      <w:ins w:id="239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BSS_NSP: </w:t>
        </w:r>
        <w:del w:id="24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6</w:delText>
          </w:r>
        </w:del>
      </w:ins>
      <w:ins w:id="241" w:author="AsiaInfo0120" w:date="2022-01-20T21:17:00Z">
        <w:r w:rsidR="00C15A9D">
          <w:rPr>
            <w:rFonts w:eastAsia="等线"/>
            <w:noProof w:val="0"/>
            <w:color w:val="808080"/>
          </w:rPr>
          <w:t>7</w:t>
        </w:r>
      </w:ins>
      <w:ins w:id="242" w:author="AsiaInfo" w:date="2022-01-07T20:47:00Z">
        <w:r w:rsidRPr="00FA0DBB">
          <w:rPr>
            <w:rFonts w:eastAsia="等线"/>
            <w:noProof w:val="0"/>
            <w:color w:val="808080"/>
          </w:rPr>
          <w:t>. consume services included in the product order</w:t>
        </w:r>
      </w:ins>
    </w:p>
    <w:p w14:paraId="4147BC08" w14:textId="5761131C" w:rsidR="003113D6" w:rsidRPr="00FA0DBB" w:rsidRDefault="003113D6" w:rsidP="003113D6">
      <w:pPr>
        <w:pStyle w:val="PL"/>
        <w:shd w:val="clear" w:color="auto" w:fill="E7E6E6"/>
        <w:rPr>
          <w:ins w:id="243" w:author="AsiaInfo" w:date="2022-01-07T20:47:00Z"/>
          <w:rFonts w:eastAsia="等线"/>
          <w:noProof w:val="0"/>
          <w:color w:val="808080"/>
        </w:rPr>
      </w:pPr>
      <w:ins w:id="244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---&gt; OSS_SML: </w:t>
        </w:r>
        <w:del w:id="24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7</w:delText>
          </w:r>
        </w:del>
      </w:ins>
      <w:ins w:id="246" w:author="AsiaInfo0120" w:date="2022-01-20T21:17:00Z">
        <w:r w:rsidR="00C15A9D">
          <w:rPr>
            <w:rFonts w:eastAsia="等线"/>
            <w:noProof w:val="0"/>
            <w:color w:val="808080"/>
          </w:rPr>
          <w:t>8</w:t>
        </w:r>
      </w:ins>
      <w:ins w:id="247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request to consume an </w:t>
        </w:r>
      </w:ins>
      <w:ins w:id="248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249" w:author="AsiaInfo" w:date="2022-01-07T20:47:00Z">
        <w:del w:id="25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</w:t>
        </w:r>
        <w:del w:id="25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8054DF4" w14:textId="1D81B11E" w:rsidR="003113D6" w:rsidRPr="00FA0DBB" w:rsidRDefault="003113D6" w:rsidP="003113D6">
      <w:pPr>
        <w:pStyle w:val="PL"/>
        <w:shd w:val="clear" w:color="auto" w:fill="E7E6E6"/>
        <w:rPr>
          <w:ins w:id="252" w:author="AsiaInfo" w:date="2022-01-07T20:47:00Z"/>
          <w:rFonts w:eastAsia="等线"/>
          <w:noProof w:val="0"/>
          <w:color w:val="808080"/>
        </w:rPr>
      </w:pPr>
      <w:ins w:id="253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 ---&gt; BSS_NSP: </w:t>
        </w:r>
        <w:del w:id="25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8</w:delText>
          </w:r>
        </w:del>
      </w:ins>
      <w:ins w:id="255" w:author="AsiaInfo0120" w:date="2022-01-20T21:17:00Z">
        <w:r w:rsidR="00C15A9D">
          <w:rPr>
            <w:rFonts w:eastAsia="等线"/>
            <w:noProof w:val="0"/>
            <w:color w:val="808080"/>
          </w:rPr>
          <w:t>9</w:t>
        </w:r>
      </w:ins>
      <w:ins w:id="256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response for consume an </w:t>
        </w:r>
        <w:del w:id="257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</w:ins>
      <w:ins w:id="258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 </w:t>
        </w:r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259" w:author="AsiaInfo" w:date="2022-01-07T20:47:00Z">
        <w:r w:rsidRPr="00FA0DBB">
          <w:rPr>
            <w:rFonts w:eastAsia="等线"/>
            <w:noProof w:val="0"/>
            <w:color w:val="808080"/>
          </w:rPr>
          <w:t>MnS</w:t>
        </w:r>
        <w:del w:id="26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E8C7BAE" w14:textId="3C5ABB86" w:rsidR="003113D6" w:rsidRPr="00FA0DBB" w:rsidRDefault="003113D6" w:rsidP="003113D6">
      <w:pPr>
        <w:pStyle w:val="PL"/>
        <w:shd w:val="clear" w:color="auto" w:fill="E7E6E6"/>
        <w:rPr>
          <w:ins w:id="261" w:author="AsiaInfo" w:date="2022-01-07T20:47:00Z"/>
          <w:rFonts w:eastAsia="等线"/>
          <w:noProof w:val="0"/>
          <w:color w:val="808080"/>
        </w:rPr>
      </w:pPr>
      <w:ins w:id="262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NSC: </w:t>
        </w:r>
        <w:del w:id="26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9</w:delText>
          </w:r>
        </w:del>
      </w:ins>
      <w:ins w:id="264" w:author="AsiaInfo0120" w:date="2022-01-20T21:17:00Z">
        <w:r w:rsidR="00C15A9D">
          <w:rPr>
            <w:rFonts w:eastAsia="等线"/>
            <w:noProof w:val="0"/>
            <w:color w:val="808080"/>
          </w:rPr>
          <w:t>10</w:t>
        </w:r>
      </w:ins>
      <w:ins w:id="265" w:author="AsiaInfo" w:date="2022-01-07T20:47:00Z">
        <w:r w:rsidRPr="00FA0DBB">
          <w:rPr>
            <w:rFonts w:eastAsia="等线"/>
            <w:noProof w:val="0"/>
            <w:color w:val="808080"/>
          </w:rPr>
          <w:t>.  response for services consumption</w:t>
        </w:r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266" w:author="AsiaInfo" w:date="2022-01-07T20:47:00Z"/>
          <w:rFonts w:eastAsia="等线"/>
          <w:noProof w:val="0"/>
          <w:color w:val="808080"/>
        </w:rPr>
      </w:pPr>
      <w:ins w:id="267" w:author="AsiaInfo" w:date="2022-01-07T20:47:00Z">
        <w:r w:rsidRPr="00FA0DBB">
          <w:rPr>
            <w:rFonts w:eastAsia="等线"/>
            <w:noProof w:val="0"/>
            <w:color w:val="808080"/>
          </w:rPr>
          <w:t xml:space="preserve">@enduml </w:t>
        </w:r>
      </w:ins>
    </w:p>
    <w:p w14:paraId="1A22D1F3" w14:textId="77777777" w:rsidR="003113D6" w:rsidRPr="00322C58" w:rsidRDefault="003113D6" w:rsidP="003113D6">
      <w:pPr>
        <w:rPr>
          <w:ins w:id="268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269" w:author="AsiaInfo" w:date="2022-01-07T20:47:00Z"/>
          <w:rFonts w:eastAsiaTheme="minorEastAsia"/>
          <w:sz w:val="32"/>
        </w:rPr>
      </w:pPr>
      <w:ins w:id="270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271" w:author="AsiaInfo" w:date="2022-01-07T20:47:00Z"/>
          <w:rFonts w:eastAsia="等线"/>
          <w:noProof w:val="0"/>
          <w:color w:val="808080"/>
        </w:rPr>
      </w:pPr>
      <w:ins w:id="272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273" w:author="AsiaInfo" w:date="2022-01-07T20:47:00Z"/>
          <w:rFonts w:eastAsia="等线"/>
          <w:noProof w:val="0"/>
          <w:color w:val="808080"/>
        </w:rPr>
      </w:pPr>
      <w:ins w:id="274" w:author="AsiaInfo" w:date="2022-01-07T20:47:00Z">
        <w:r w:rsidRPr="00FA0DBB">
          <w:rPr>
            <w:rFonts w:eastAsia="等线"/>
            <w:noProof w:val="0"/>
            <w:color w:val="808080"/>
          </w:rPr>
          <w:lastRenderedPageBreak/>
          <w:t>skinparam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275" w:author="AsiaInfo" w:date="2022-01-07T20:47:00Z"/>
          <w:rFonts w:eastAsia="等线"/>
          <w:noProof w:val="0"/>
          <w:color w:val="808080"/>
        </w:rPr>
      </w:pPr>
      <w:ins w:id="276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277" w:author="AsiaInfo" w:date="2022-01-07T20:47:00Z"/>
          <w:rFonts w:eastAsia="等线"/>
          <w:noProof w:val="0"/>
          <w:color w:val="808080"/>
        </w:rPr>
      </w:pPr>
      <w:ins w:id="278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279" w:author="AsiaInfo" w:date="2022-01-07T20:47:00Z"/>
          <w:rFonts w:eastAsia="等线"/>
          <w:noProof w:val="0"/>
          <w:color w:val="808080"/>
        </w:rPr>
      </w:pPr>
      <w:ins w:id="280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281" w:author="AsiaInfo" w:date="2022-01-07T20:47:00Z"/>
          <w:rFonts w:eastAsia="等线"/>
          <w:noProof w:val="0"/>
          <w:color w:val="808080"/>
        </w:rPr>
      </w:pPr>
      <w:ins w:id="282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283" w:author="AsiaInfo" w:date="2022-01-07T20:47:00Z"/>
          <w:rFonts w:eastAsia="等线"/>
          <w:noProof w:val="0"/>
          <w:color w:val="808080"/>
        </w:rPr>
      </w:pPr>
      <w:ins w:id="284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285" w:author="AsiaInfo" w:date="2022-01-07T20:47:00Z"/>
          <w:rFonts w:eastAsia="等线"/>
          <w:noProof w:val="0"/>
          <w:color w:val="808080"/>
        </w:rPr>
      </w:pPr>
      <w:ins w:id="286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287" w:author="AsiaInfo" w:date="2022-01-07T20:47:00Z"/>
          <w:rFonts w:eastAsia="等线"/>
          <w:noProof w:val="0"/>
          <w:color w:val="808080"/>
        </w:rPr>
      </w:pPr>
      <w:ins w:id="288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289" w:author="AsiaInfo" w:date="2022-01-07T20:47:00Z"/>
          <w:rFonts w:eastAsia="等线"/>
          <w:noProof w:val="0"/>
          <w:color w:val="808080"/>
        </w:rPr>
      </w:pPr>
      <w:ins w:id="290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291" w:author="AsiaInfo" w:date="2022-01-07T20:47:00Z"/>
          <w:rFonts w:eastAsia="等线"/>
          <w:noProof w:val="0"/>
          <w:color w:val="808080"/>
        </w:rPr>
      </w:pPr>
      <w:ins w:id="292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293" w:author="AsiaInfo" w:date="2022-01-07T20:47:00Z"/>
          <w:rFonts w:eastAsia="等线"/>
          <w:noProof w:val="0"/>
          <w:color w:val="808080"/>
        </w:rPr>
      </w:pPr>
      <w:ins w:id="294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295" w:author="AsiaInfo" w:date="2022-01-07T20:47:00Z"/>
          <w:rFonts w:eastAsia="等线"/>
          <w:noProof w:val="0"/>
          <w:color w:val="808080"/>
        </w:rPr>
      </w:pPr>
      <w:ins w:id="296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297" w:author="AsiaInfo" w:date="2022-01-07T20:47:00Z"/>
          <w:rFonts w:eastAsia="等线"/>
          <w:noProof w:val="0"/>
          <w:color w:val="808080"/>
        </w:rPr>
      </w:pPr>
      <w:ins w:id="298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299" w:author="AsiaInfo" w:date="2022-01-07T20:47:00Z"/>
          <w:rFonts w:eastAsia="等线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300" w:author="AsiaInfo" w:date="2022-01-07T20:47:00Z"/>
          <w:rFonts w:eastAsia="等线"/>
          <w:noProof w:val="0"/>
          <w:color w:val="808080"/>
        </w:rPr>
      </w:pPr>
      <w:ins w:id="301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302" w:author="AsiaInfo" w:date="2022-01-07T20:47:00Z"/>
          <w:rFonts w:eastAsia="等线"/>
          <w:noProof w:val="0"/>
          <w:color w:val="808080"/>
        </w:rPr>
      </w:pPr>
      <w:ins w:id="303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304" w:author="AsiaInfo" w:date="2022-01-07T20:47:00Z"/>
          <w:rFonts w:eastAsia="等线"/>
          <w:noProof w:val="0"/>
          <w:color w:val="808080"/>
        </w:rPr>
      </w:pPr>
      <w:ins w:id="305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306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MnS_Discovery_service_producer</w:t>
        </w:r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307" w:author="AsiaInfo" w:date="2022-01-07T20:47:00Z"/>
          <w:rFonts w:eastAsia="等线"/>
          <w:noProof w:val="0"/>
          <w:color w:val="808080"/>
        </w:rPr>
      </w:pPr>
      <w:ins w:id="308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309" w:author="AsiaInfo" w:date="2022-01-07T20:47:00Z"/>
          <w:rFonts w:eastAsia="等线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310" w:author="AsiaInfo" w:date="2022-01-07T20:47:00Z"/>
          <w:rFonts w:eastAsia="等线"/>
          <w:noProof w:val="0"/>
          <w:color w:val="808080"/>
        </w:rPr>
      </w:pPr>
      <w:ins w:id="311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312" w:author="AsiaInfo" w:date="2022-01-07T20:47:00Z"/>
          <w:rFonts w:eastAsia="等线"/>
          <w:noProof w:val="0"/>
          <w:color w:val="808080"/>
        </w:rPr>
      </w:pPr>
      <w:ins w:id="313" w:author="AsiaInfo" w:date="2022-01-07T20:47:00Z">
        <w:r w:rsidRPr="00FA0DBB">
          <w:rPr>
            <w:rFonts w:eastAsia="等线"/>
            <w:noProof w:val="0"/>
            <w:color w:val="808080"/>
          </w:rPr>
          <w:t xml:space="preserve">Ref over NSC, </w:t>
        </w:r>
      </w:ins>
      <w:ins w:id="314" w:author="AsiaInfo0120" w:date="2022-01-20T21:23:00Z">
        <w:r w:rsidR="00C15A9D" w:rsidRPr="00FA0DBB">
          <w:rPr>
            <w:rFonts w:eastAsia="等线"/>
            <w:noProof w:val="0"/>
            <w:color w:val="808080"/>
          </w:rPr>
          <w:t>OSS_SML</w:t>
        </w:r>
      </w:ins>
      <w:ins w:id="315" w:author="AsiaInfo" w:date="2022-01-07T20:47:00Z">
        <w:del w:id="316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17" w:author="AsiaInfo0120" w:date="2022-01-20T21:23:00Z">
          <w:r w:rsidRPr="00FA0DBB" w:rsidDel="00C15A9D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等线"/>
            <w:noProof w:val="0"/>
            <w:color w:val="808080"/>
          </w:rPr>
          <w:t>: 2. authentication and authorization for accessing exposed MnS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318" w:author="AsiaInfo" w:date="2022-01-07T20:47:00Z"/>
          <w:rFonts w:eastAsia="等线"/>
          <w:noProof w:val="0"/>
          <w:color w:val="808080"/>
        </w:rPr>
      </w:pPr>
    </w:p>
    <w:p w14:paraId="7D55C4B5" w14:textId="73B44896" w:rsidR="003113D6" w:rsidRPr="00FA0DBB" w:rsidRDefault="003113D6" w:rsidP="003113D6">
      <w:pPr>
        <w:pStyle w:val="PL"/>
        <w:shd w:val="clear" w:color="auto" w:fill="E7E6E6"/>
        <w:rPr>
          <w:ins w:id="319" w:author="AsiaInfo" w:date="2022-01-07T20:47:00Z"/>
          <w:rFonts w:eastAsia="等线"/>
          <w:noProof w:val="0"/>
          <w:color w:val="808080"/>
        </w:rPr>
      </w:pPr>
      <w:ins w:id="320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</w:t>
        </w:r>
        <w:del w:id="321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3. request to obtain </w:t>
        </w:r>
      </w:ins>
      <w:ins w:id="322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23" w:author="AsiaInfo" w:date="2022-01-07T20:47:00Z">
        <w:del w:id="32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 </w:t>
        </w:r>
        <w:del w:id="32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</w:p>
    <w:p w14:paraId="5E684711" w14:textId="641AC100" w:rsidR="003113D6" w:rsidRPr="00FA0DBB" w:rsidRDefault="003113D6" w:rsidP="003113D6">
      <w:pPr>
        <w:pStyle w:val="PL"/>
        <w:shd w:val="clear" w:color="auto" w:fill="E7E6E6"/>
        <w:rPr>
          <w:ins w:id="326" w:author="AsiaInfo" w:date="2022-01-07T20:47:00Z"/>
          <w:rFonts w:eastAsia="等线"/>
          <w:noProof w:val="0"/>
          <w:color w:val="808080"/>
        </w:rPr>
      </w:pPr>
      <w:ins w:id="327" w:author="AsiaInfo" w:date="2022-01-07T20:47:00Z">
        <w:del w:id="328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NSC: 4. response for </w:t>
        </w:r>
      </w:ins>
      <w:ins w:id="329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30" w:author="AsiaInfo" w:date="2022-01-07T20:47:00Z">
        <w:del w:id="33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 </w:t>
        </w:r>
        <w:del w:id="33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333" w:author="AsiaInfo" w:date="2022-01-07T20:47:00Z"/>
          <w:rFonts w:eastAsia="等线"/>
          <w:noProof w:val="0"/>
          <w:color w:val="808080"/>
        </w:rPr>
      </w:pPr>
    </w:p>
    <w:p w14:paraId="513913EA" w14:textId="6CDAF948" w:rsidR="003113D6" w:rsidRPr="00FA0DBB" w:rsidRDefault="003113D6" w:rsidP="003113D6">
      <w:pPr>
        <w:pStyle w:val="PL"/>
        <w:shd w:val="clear" w:color="auto" w:fill="E7E6E6"/>
        <w:rPr>
          <w:ins w:id="334" w:author="AsiaInfo" w:date="2022-01-07T20:47:00Z"/>
          <w:rFonts w:eastAsia="等线"/>
          <w:noProof w:val="0"/>
          <w:color w:val="808080"/>
        </w:rPr>
      </w:pPr>
      <w:ins w:id="335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---&gt; OSS_SML: 5. request to use an </w:t>
        </w:r>
      </w:ins>
      <w:ins w:id="336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37" w:author="AsiaInfo" w:date="2022-01-07T20:47:00Z">
        <w:del w:id="33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</w:t>
        </w:r>
        <w:del w:id="339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15BDCE67" w14:textId="144EAB2C" w:rsidR="003113D6" w:rsidRPr="00FA0DBB" w:rsidRDefault="003113D6" w:rsidP="003113D6">
      <w:pPr>
        <w:pStyle w:val="PL"/>
        <w:shd w:val="clear" w:color="auto" w:fill="E7E6E6"/>
        <w:rPr>
          <w:ins w:id="340" w:author="AsiaInfo" w:date="2022-01-07T20:47:00Z"/>
          <w:rFonts w:eastAsia="等线"/>
          <w:noProof w:val="0"/>
          <w:color w:val="808080"/>
        </w:rPr>
      </w:pPr>
      <w:ins w:id="341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OSS_SML---&gt; NSC: 6. response for using an </w:t>
        </w:r>
      </w:ins>
      <w:ins w:id="342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43" w:author="AsiaInfo" w:date="2022-01-07T20:47:00Z">
        <w:del w:id="34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</w:t>
        </w:r>
        <w:del w:id="34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2DA40974" w14:textId="77777777" w:rsidR="003113D6" w:rsidRDefault="003113D6" w:rsidP="003113D6">
      <w:pPr>
        <w:pStyle w:val="PL"/>
        <w:shd w:val="clear" w:color="auto" w:fill="E7E6E6"/>
        <w:rPr>
          <w:ins w:id="346" w:author="AsiaInfo" w:date="2022-01-07T20:47:00Z"/>
        </w:rPr>
      </w:pPr>
      <w:ins w:id="347" w:author="AsiaInfo" w:date="2022-01-07T20:47:00Z">
        <w:r w:rsidRPr="00FA0DBB">
          <w:rPr>
            <w:rFonts w:eastAsia="等线"/>
            <w:noProof w:val="0"/>
            <w:color w:val="808080"/>
          </w:rPr>
          <w:t>@enduml</w:t>
        </w:r>
      </w:ins>
    </w:p>
    <w:p w14:paraId="090B7E49" w14:textId="77777777" w:rsidR="003113D6" w:rsidRPr="00E0144C" w:rsidRDefault="003113D6" w:rsidP="003113D6">
      <w:pPr>
        <w:rPr>
          <w:ins w:id="348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FF8A" w16cex:dateUtc="2022-01-07T10:06:00Z"/>
  <w16cex:commentExtensible w16cex:durableId="25830FB9" w16cex:dateUtc="2022-01-07T10:06:00Z"/>
  <w16cex:commentExtensible w16cex:durableId="258300D7" w16cex:dateUtc="2022-01-07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41426" w16cid:durableId="2582FF8A"/>
  <w16cid:commentId w16cid:paraId="0F68F0EB" w16cid:durableId="25830FB9"/>
  <w16cid:commentId w16cid:paraId="2BB01362" w16cid:durableId="258300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11F7" w14:textId="77777777" w:rsidR="000B3CA5" w:rsidRDefault="000B3CA5">
      <w:r>
        <w:separator/>
      </w:r>
    </w:p>
  </w:endnote>
  <w:endnote w:type="continuationSeparator" w:id="0">
    <w:p w14:paraId="7173E196" w14:textId="77777777" w:rsidR="000B3CA5" w:rsidRDefault="000B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D753" w14:textId="77777777" w:rsidR="000B3CA5" w:rsidRDefault="000B3CA5">
      <w:r>
        <w:separator/>
      </w:r>
    </w:p>
  </w:footnote>
  <w:footnote w:type="continuationSeparator" w:id="0">
    <w:p w14:paraId="40D00331" w14:textId="77777777" w:rsidR="000B3CA5" w:rsidRDefault="000B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0">
    <w15:presenceInfo w15:providerId="None" w15:userId="AsiaInfo0120"/>
  </w15:person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B3CA5"/>
    <w:rsid w:val="000D1B5B"/>
    <w:rsid w:val="000F234D"/>
    <w:rsid w:val="0010401F"/>
    <w:rsid w:val="00112FC3"/>
    <w:rsid w:val="00125F22"/>
    <w:rsid w:val="00151743"/>
    <w:rsid w:val="001729C3"/>
    <w:rsid w:val="00173FA3"/>
    <w:rsid w:val="00184B6F"/>
    <w:rsid w:val="001861E5"/>
    <w:rsid w:val="001B1652"/>
    <w:rsid w:val="001C3EC8"/>
    <w:rsid w:val="001D2976"/>
    <w:rsid w:val="001D2BD4"/>
    <w:rsid w:val="001D6911"/>
    <w:rsid w:val="001F11F9"/>
    <w:rsid w:val="00201947"/>
    <w:rsid w:val="0020395B"/>
    <w:rsid w:val="002046CB"/>
    <w:rsid w:val="00204DC9"/>
    <w:rsid w:val="002062C0"/>
    <w:rsid w:val="00215130"/>
    <w:rsid w:val="002176C3"/>
    <w:rsid w:val="00217911"/>
    <w:rsid w:val="00230002"/>
    <w:rsid w:val="002444EE"/>
    <w:rsid w:val="00244C9A"/>
    <w:rsid w:val="00247216"/>
    <w:rsid w:val="002A1857"/>
    <w:rsid w:val="002A217D"/>
    <w:rsid w:val="002A340A"/>
    <w:rsid w:val="002C7F38"/>
    <w:rsid w:val="002D0DEF"/>
    <w:rsid w:val="002F6432"/>
    <w:rsid w:val="0030628A"/>
    <w:rsid w:val="003113D6"/>
    <w:rsid w:val="0035122B"/>
    <w:rsid w:val="00353451"/>
    <w:rsid w:val="00371032"/>
    <w:rsid w:val="00371B44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33F38"/>
    <w:rsid w:val="00440414"/>
    <w:rsid w:val="004558E9"/>
    <w:rsid w:val="0045777E"/>
    <w:rsid w:val="00461253"/>
    <w:rsid w:val="00462EDC"/>
    <w:rsid w:val="00467C4F"/>
    <w:rsid w:val="0047126E"/>
    <w:rsid w:val="0048447D"/>
    <w:rsid w:val="004A21D6"/>
    <w:rsid w:val="004A4FBA"/>
    <w:rsid w:val="004B3753"/>
    <w:rsid w:val="004C2D18"/>
    <w:rsid w:val="004C31D2"/>
    <w:rsid w:val="004D2206"/>
    <w:rsid w:val="004D55C2"/>
    <w:rsid w:val="004F6966"/>
    <w:rsid w:val="00503C17"/>
    <w:rsid w:val="00514C5C"/>
    <w:rsid w:val="00521131"/>
    <w:rsid w:val="00523CA8"/>
    <w:rsid w:val="00527C0B"/>
    <w:rsid w:val="005410F6"/>
    <w:rsid w:val="005729C4"/>
    <w:rsid w:val="005733A3"/>
    <w:rsid w:val="005813A3"/>
    <w:rsid w:val="0059227B"/>
    <w:rsid w:val="005B0966"/>
    <w:rsid w:val="005B795D"/>
    <w:rsid w:val="005C7901"/>
    <w:rsid w:val="005D469D"/>
    <w:rsid w:val="005E209F"/>
    <w:rsid w:val="005F4937"/>
    <w:rsid w:val="005F4A91"/>
    <w:rsid w:val="00613820"/>
    <w:rsid w:val="0063738F"/>
    <w:rsid w:val="00650FEA"/>
    <w:rsid w:val="00652248"/>
    <w:rsid w:val="00657B80"/>
    <w:rsid w:val="00666EE8"/>
    <w:rsid w:val="006731CC"/>
    <w:rsid w:val="00675B3C"/>
    <w:rsid w:val="006851A3"/>
    <w:rsid w:val="0069495C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60BB0"/>
    <w:rsid w:val="0076157A"/>
    <w:rsid w:val="00770F49"/>
    <w:rsid w:val="00772082"/>
    <w:rsid w:val="00784593"/>
    <w:rsid w:val="007A00EF"/>
    <w:rsid w:val="007B19EA"/>
    <w:rsid w:val="007B7E3B"/>
    <w:rsid w:val="007C0A2D"/>
    <w:rsid w:val="007C0D19"/>
    <w:rsid w:val="007C27B0"/>
    <w:rsid w:val="007C3509"/>
    <w:rsid w:val="007D3D17"/>
    <w:rsid w:val="007F12C8"/>
    <w:rsid w:val="007F300B"/>
    <w:rsid w:val="008014C3"/>
    <w:rsid w:val="00821C38"/>
    <w:rsid w:val="008276EF"/>
    <w:rsid w:val="00850812"/>
    <w:rsid w:val="00853DDA"/>
    <w:rsid w:val="00876B9A"/>
    <w:rsid w:val="00882D6C"/>
    <w:rsid w:val="008933BF"/>
    <w:rsid w:val="008968F6"/>
    <w:rsid w:val="008A10C4"/>
    <w:rsid w:val="008A1DF7"/>
    <w:rsid w:val="008B0248"/>
    <w:rsid w:val="008C073D"/>
    <w:rsid w:val="008C3B9D"/>
    <w:rsid w:val="008C3EBC"/>
    <w:rsid w:val="008F5A77"/>
    <w:rsid w:val="008F5F33"/>
    <w:rsid w:val="0091046A"/>
    <w:rsid w:val="00911943"/>
    <w:rsid w:val="00926ABD"/>
    <w:rsid w:val="00936EE4"/>
    <w:rsid w:val="00947F4E"/>
    <w:rsid w:val="009607D3"/>
    <w:rsid w:val="00966D47"/>
    <w:rsid w:val="00973E7E"/>
    <w:rsid w:val="00992312"/>
    <w:rsid w:val="009C0DED"/>
    <w:rsid w:val="009F319A"/>
    <w:rsid w:val="009F7D6B"/>
    <w:rsid w:val="00A37D7F"/>
    <w:rsid w:val="00A46410"/>
    <w:rsid w:val="00A47C15"/>
    <w:rsid w:val="00A57688"/>
    <w:rsid w:val="00A7107D"/>
    <w:rsid w:val="00A84A94"/>
    <w:rsid w:val="00A91F55"/>
    <w:rsid w:val="00AD1DAA"/>
    <w:rsid w:val="00AD2E5C"/>
    <w:rsid w:val="00AF1E23"/>
    <w:rsid w:val="00AF4D99"/>
    <w:rsid w:val="00AF7F81"/>
    <w:rsid w:val="00B01AFF"/>
    <w:rsid w:val="00B05CC7"/>
    <w:rsid w:val="00B27E39"/>
    <w:rsid w:val="00B350D8"/>
    <w:rsid w:val="00B76763"/>
    <w:rsid w:val="00B7732B"/>
    <w:rsid w:val="00B841B5"/>
    <w:rsid w:val="00B879F0"/>
    <w:rsid w:val="00BA53D5"/>
    <w:rsid w:val="00BC25AA"/>
    <w:rsid w:val="00C022E3"/>
    <w:rsid w:val="00C0620F"/>
    <w:rsid w:val="00C15A9D"/>
    <w:rsid w:val="00C22D17"/>
    <w:rsid w:val="00C4712D"/>
    <w:rsid w:val="00C555C9"/>
    <w:rsid w:val="00C933C2"/>
    <w:rsid w:val="00C94F55"/>
    <w:rsid w:val="00C95EC1"/>
    <w:rsid w:val="00CA7D62"/>
    <w:rsid w:val="00CB07A8"/>
    <w:rsid w:val="00CD4A57"/>
    <w:rsid w:val="00D146F1"/>
    <w:rsid w:val="00D252B3"/>
    <w:rsid w:val="00D33604"/>
    <w:rsid w:val="00D35F85"/>
    <w:rsid w:val="00D37B08"/>
    <w:rsid w:val="00D437FF"/>
    <w:rsid w:val="00D5130C"/>
    <w:rsid w:val="00D541A2"/>
    <w:rsid w:val="00D62265"/>
    <w:rsid w:val="00D838AB"/>
    <w:rsid w:val="00D8512E"/>
    <w:rsid w:val="00D94622"/>
    <w:rsid w:val="00DA1E58"/>
    <w:rsid w:val="00DB5AA1"/>
    <w:rsid w:val="00DE3C26"/>
    <w:rsid w:val="00DE4EF2"/>
    <w:rsid w:val="00DF2C0E"/>
    <w:rsid w:val="00E0144C"/>
    <w:rsid w:val="00E04DB6"/>
    <w:rsid w:val="00E06FFB"/>
    <w:rsid w:val="00E30155"/>
    <w:rsid w:val="00E41A03"/>
    <w:rsid w:val="00E91FE1"/>
    <w:rsid w:val="00E95269"/>
    <w:rsid w:val="00EA5E95"/>
    <w:rsid w:val="00EC6248"/>
    <w:rsid w:val="00ED4954"/>
    <w:rsid w:val="00EE0943"/>
    <w:rsid w:val="00EE33A2"/>
    <w:rsid w:val="00F21E3A"/>
    <w:rsid w:val="00F36F23"/>
    <w:rsid w:val="00F41F42"/>
    <w:rsid w:val="00F67A1C"/>
    <w:rsid w:val="00F709A9"/>
    <w:rsid w:val="00F82C5B"/>
    <w:rsid w:val="00F8555F"/>
    <w:rsid w:val="00FA0DBB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7539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AsiaInfo0120</cp:lastModifiedBy>
  <cp:revision>6</cp:revision>
  <cp:lastPrinted>1899-12-31T22:58:00Z</cp:lastPrinted>
  <dcterms:created xsi:type="dcterms:W3CDTF">2022-01-20T09:06:00Z</dcterms:created>
  <dcterms:modified xsi:type="dcterms:W3CDTF">2022-01-21T06:56:00Z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