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144D" w14:textId="53766439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BB03B4" w:rsidRPr="00F25496">
        <w:rPr>
          <w:b/>
          <w:i/>
          <w:noProof/>
          <w:sz w:val="28"/>
        </w:rPr>
        <w:t>2</w:t>
      </w:r>
      <w:r w:rsidR="00BB03B4">
        <w:rPr>
          <w:b/>
          <w:i/>
          <w:noProof/>
          <w:sz w:val="28"/>
        </w:rPr>
        <w:t>21254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57231A" w:rsidR="001E41F3" w:rsidRPr="00410371" w:rsidRDefault="00BB03B4" w:rsidP="00BB03B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lang w:eastAsia="zh-CN"/>
              </w:rPr>
              <w:t>TS</w:t>
            </w:r>
            <w:r>
              <w:t xml:space="preserve"> 28.541</w:t>
            </w:r>
            <w:r w:rsidR="0005712E">
              <w:fldChar w:fldCharType="begin"/>
            </w:r>
            <w:r w:rsidR="0005712E">
              <w:instrText xml:space="preserve"> DOCPROPERTY  Spec#  \* MERGEFORMAT </w:instrText>
            </w:r>
            <w:r w:rsidR="0005712E">
              <w:fldChar w:fldCharType="separate"/>
            </w:r>
            <w:r w:rsidR="0005712E"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C4CA73" w:rsidR="001E41F3" w:rsidRPr="00410371" w:rsidRDefault="00BB03B4" w:rsidP="00547111">
            <w:pPr>
              <w:pStyle w:val="CRCoverPage"/>
              <w:spacing w:after="0"/>
              <w:rPr>
                <w:noProof/>
              </w:rPr>
            </w:pPr>
            <w:r>
              <w:t>0666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977BE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C43FFD" w:rsidR="001E41F3" w:rsidRPr="00410371" w:rsidRDefault="00BB03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0DC57BC" w:rsidR="00F25D98" w:rsidRDefault="00CE6D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1E8ACE" w:rsidR="00F25D98" w:rsidRDefault="00CE6DB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B4AA7A" w:rsidR="001E41F3" w:rsidRDefault="00CE6DBA" w:rsidP="00CE6DBA">
            <w:pPr>
              <w:pStyle w:val="CRCoverPage"/>
              <w:spacing w:after="0"/>
            </w:pPr>
            <w:r>
              <w:t xml:space="preserve"> TS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28.541 </w:t>
            </w:r>
            <w:proofErr w:type="spellStart"/>
            <w:r>
              <w:rPr>
                <w:rFonts w:hint="eastAsia"/>
                <w:lang w:eastAsia="zh-CN"/>
              </w:rPr>
              <w:t>Clean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up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MA5SLA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5F082" w:rsidR="001E41F3" w:rsidRDefault="00CE6D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7CAD5D3" w:rsidR="001E41F3" w:rsidRDefault="00CE6DBA">
            <w:pPr>
              <w:pStyle w:val="CRCoverPage"/>
              <w:spacing w:after="0"/>
              <w:ind w:left="100"/>
              <w:rPr>
                <w:noProof/>
              </w:rPr>
            </w:pPr>
            <w:r>
              <w:t>eMA5SLA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c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BC6D5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CE6DBA">
              <w:t>11-07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C1C6A3" w:rsidR="001E41F3" w:rsidRDefault="00CE6D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7F4DE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CE6DBA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A9A3B61" w:rsidR="001E41F3" w:rsidRDefault="00CE6DBA" w:rsidP="00CE6D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Rel-17 work item eMA5SLA is already to send SA for approval, I seems that the related editor’s note which has added during the discussuon of draftCR has no extra controversial, so we propose to delete them at the end of Rel-17.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486E341" w:rsidR="001E41F3" w:rsidRDefault="00CE6D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elete the related editor’s note.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068C8EC" w:rsidR="001E41F3" w:rsidRDefault="00CE6D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0F8121" w14:textId="7D4B4201" w:rsidR="00DB7C92" w:rsidRPr="00B92249" w:rsidRDefault="00DB7C92" w:rsidP="00DB7C92">
      <w:pPr>
        <w:jc w:val="center"/>
        <w:rPr>
          <w:rFonts w:eastAsia="Malgun Gothic"/>
          <w:b/>
          <w:bCs/>
          <w:sz w:val="24"/>
          <w:szCs w:val="24"/>
        </w:rPr>
      </w:pPr>
      <w:r w:rsidRPr="00B92249">
        <w:rPr>
          <w:rFonts w:eastAsia="Malgun Gothic"/>
          <w:b/>
          <w:bCs/>
          <w:sz w:val="24"/>
          <w:szCs w:val="24"/>
        </w:rPr>
        <w:lastRenderedPageBreak/>
        <w:t xml:space="preserve">========= </w:t>
      </w:r>
      <w:r>
        <w:rPr>
          <w:rFonts w:eastAsia="Malgun Gothic"/>
          <w:b/>
          <w:bCs/>
          <w:sz w:val="24"/>
          <w:szCs w:val="24"/>
        </w:rPr>
        <w:t>Start of</w:t>
      </w:r>
      <w:r w:rsidRPr="00B92249">
        <w:rPr>
          <w:rFonts w:eastAsia="Malgun Gothic"/>
          <w:b/>
          <w:bCs/>
          <w:sz w:val="24"/>
          <w:szCs w:val="24"/>
        </w:rPr>
        <w:t xml:space="preserve"> Change ==========</w:t>
      </w:r>
    </w:p>
    <w:p w14:paraId="77F5CDAA" w14:textId="77777777" w:rsidR="00DB7C92" w:rsidRDefault="00DB7C92" w:rsidP="00DB7C92">
      <w:pPr>
        <w:pStyle w:val="4"/>
      </w:pPr>
      <w:r>
        <w:t>6.3.4.3</w:t>
      </w:r>
      <w:r>
        <w:tab/>
        <w:t>Attribute constraints</w:t>
      </w:r>
    </w:p>
    <w:p w14:paraId="2BDFD883" w14:textId="77777777" w:rsidR="00DB7C92" w:rsidRPr="00F17312" w:rsidRDefault="00DB7C92" w:rsidP="00DB7C92">
      <w:pPr>
        <w:pStyle w:val="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85"/>
        <w:gridCol w:w="6646"/>
      </w:tblGrid>
      <w:tr w:rsidR="00DB7C92" w14:paraId="4071669C" w14:textId="77777777" w:rsidTr="00C1331A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1E6D7" w14:textId="77777777" w:rsidR="00DB7C92" w:rsidRDefault="00DB7C92" w:rsidP="00C1331A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1AA5D" w14:textId="77777777" w:rsidR="00DB7C92" w:rsidRDefault="00DB7C92" w:rsidP="00C1331A">
            <w:pPr>
              <w:pStyle w:val="TAH"/>
            </w:pPr>
            <w:r>
              <w:t>Definition</w:t>
            </w:r>
          </w:p>
        </w:tc>
      </w:tr>
      <w:tr w:rsidR="00DB7C92" w14:paraId="05173190" w14:textId="77777777" w:rsidTr="00C1331A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4AAF" w14:textId="77777777" w:rsidR="00DB7C92" w:rsidRDefault="00DB7C92" w:rsidP="00C1331A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CNSliceSubnetProfile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F783" w14:textId="77777777" w:rsidR="00DB7C92" w:rsidRDefault="00DB7C92" w:rsidP="00C133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Condition: It shall be present when the slice profile</w:t>
            </w:r>
            <w:r w:rsidRPr="0031354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defines requirements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for CN domain </w:t>
            </w:r>
          </w:p>
        </w:tc>
      </w:tr>
      <w:tr w:rsidR="00DB7C92" w14:paraId="4070DE92" w14:textId="77777777" w:rsidTr="00C1331A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409" w14:textId="77777777" w:rsidR="00DB7C92" w:rsidRDefault="00DB7C92" w:rsidP="00C1331A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RANSliceSubnetProfile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9C59" w14:textId="77777777" w:rsidR="00DB7C92" w:rsidRDefault="00DB7C92" w:rsidP="00C1331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It shall be present when the slice profile </w:t>
            </w:r>
            <w:r w:rsidRPr="0031354F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defines requirements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for RAN domain.</w:t>
            </w:r>
          </w:p>
        </w:tc>
      </w:tr>
      <w:tr w:rsidR="00DB7C92" w14:paraId="34A8AE6E" w14:textId="77777777" w:rsidTr="00C1331A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185" w14:textId="77777777" w:rsidR="00DB7C92" w:rsidRDefault="00DB7C92" w:rsidP="00C1331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TopSliceSubnetProfile</w:t>
            </w:r>
            <w:proofErr w:type="spellEnd"/>
          </w:p>
          <w:p w14:paraId="2A9F23EC" w14:textId="77777777" w:rsidR="00DB7C92" w:rsidRDefault="00DB7C92" w:rsidP="00C1331A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EF3" w14:textId="77777777" w:rsidR="00DB7C92" w:rsidRDefault="00DB7C92" w:rsidP="00C1331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Condition: It shall be present when the slice profile is for top/root network slice subnet</w:t>
            </w:r>
          </w:p>
        </w:tc>
      </w:tr>
    </w:tbl>
    <w:p w14:paraId="463876BF" w14:textId="77777777" w:rsidR="00DB7C92" w:rsidRDefault="00DB7C92" w:rsidP="00DB7C92"/>
    <w:p w14:paraId="7F304D7B" w14:textId="7925ED4D" w:rsidR="00DB7C92" w:rsidDel="00DB7C92" w:rsidRDefault="00DB7C92" w:rsidP="00DB7C92">
      <w:pPr>
        <w:pStyle w:val="EditorsNote"/>
        <w:rPr>
          <w:del w:id="2" w:author="cmcc3" w:date="2022-01-07T11:58:00Z"/>
        </w:rPr>
      </w:pPr>
      <w:del w:id="3" w:author="cmcc3" w:date="2022-01-07T11:58:00Z">
        <w:r w:rsidDel="00DB7C92">
          <w:delText>Editors Note : Need for specific slice profile for TN domain is FFS.</w:delText>
        </w:r>
      </w:del>
    </w:p>
    <w:p w14:paraId="7B196E8D" w14:textId="3F0D8F9E" w:rsidR="00DB7C92" w:rsidDel="00DB7C92" w:rsidRDefault="00DB7C92" w:rsidP="00DB7C92">
      <w:pPr>
        <w:pStyle w:val="EditorsNote"/>
        <w:rPr>
          <w:del w:id="4" w:author="cmcc3" w:date="2022-01-07T11:58:00Z"/>
        </w:rPr>
      </w:pPr>
    </w:p>
    <w:p w14:paraId="19B315A1" w14:textId="0FDAAE89" w:rsidR="00DB7C92" w:rsidDel="00DB7C92" w:rsidRDefault="00DB7C92" w:rsidP="00DB7C92">
      <w:pPr>
        <w:pStyle w:val="EditorsNote"/>
        <w:rPr>
          <w:del w:id="5" w:author="cmcc3" w:date="2022-01-07T11:58:00Z"/>
        </w:rPr>
      </w:pPr>
      <w:del w:id="6" w:author="cmcc3" w:date="2022-01-07T11:58:00Z">
        <w:r w:rsidDel="00DB7C92">
          <w:delText xml:space="preserve">Editor's NOTE : Whether </w:delText>
        </w:r>
        <w:r w:rsidDel="00DB7C92">
          <w:rPr>
            <w:rFonts w:ascii="Courier New" w:hAnsi="Courier New" w:cs="Courier New"/>
            <w:lang w:eastAsia="zh-CN"/>
          </w:rPr>
          <w:delText>SliceProfile</w:delText>
        </w:r>
        <w:r w:rsidDel="00DB7C92">
          <w:delText xml:space="preserve"> is dataType or IOC is FFS.</w:delText>
        </w:r>
      </w:del>
    </w:p>
    <w:p w14:paraId="06518574" w14:textId="30DF775A" w:rsidR="00DB7C92" w:rsidDel="00DB7C92" w:rsidRDefault="00DB7C92" w:rsidP="00DB7C92">
      <w:pPr>
        <w:pStyle w:val="EditorsNote"/>
        <w:rPr>
          <w:del w:id="7" w:author="cmcc3" w:date="2022-01-07T11:58:00Z"/>
        </w:rPr>
      </w:pPr>
      <w:del w:id="8" w:author="cmcc3" w:date="2022-01-07T11:58:00Z">
        <w:r w:rsidDel="00DB7C92">
          <w:delText xml:space="preserve">Editor's NOTE : Whether 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RANSliceSubnetProfile </w:delText>
        </w:r>
        <w:r w:rsidDel="00DB7C92">
          <w:delText>is inherited from or contained by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 </w:delText>
        </w:r>
        <w:r w:rsidDel="00DB7C92">
          <w:rPr>
            <w:rFonts w:ascii="Courier New" w:hAnsi="Courier New" w:cs="Courier New"/>
            <w:lang w:eastAsia="zh-CN"/>
          </w:rPr>
          <w:delText>SliceProfile</w:delText>
        </w:r>
        <w:r w:rsidDel="00DB7C92">
          <w:delText xml:space="preserve"> is FFS.</w:delText>
        </w:r>
      </w:del>
    </w:p>
    <w:p w14:paraId="00795CF4" w14:textId="0587E161" w:rsidR="00DB7C92" w:rsidDel="00DB7C92" w:rsidRDefault="00DB7C92" w:rsidP="00DB7C92">
      <w:pPr>
        <w:pStyle w:val="EditorsNote"/>
        <w:rPr>
          <w:del w:id="9" w:author="cmcc3" w:date="2022-01-07T11:58:00Z"/>
        </w:rPr>
      </w:pPr>
      <w:del w:id="10" w:author="cmcc3" w:date="2022-01-07T11:58:00Z">
        <w:r w:rsidDel="00DB7C92">
          <w:delText xml:space="preserve">Editor's NOTE : Whether 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CNSliceSubnetProfile </w:delText>
        </w:r>
        <w:r w:rsidDel="00DB7C92">
          <w:delText>is inherited from or contained by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 </w:delText>
        </w:r>
        <w:r w:rsidDel="00DB7C92">
          <w:rPr>
            <w:rFonts w:ascii="Courier New" w:hAnsi="Courier New" w:cs="Courier New"/>
            <w:lang w:eastAsia="zh-CN"/>
          </w:rPr>
          <w:delText>SliceProfile</w:delText>
        </w:r>
        <w:r w:rsidDel="00DB7C92">
          <w:delText xml:space="preserve"> is FFS.</w:delText>
        </w:r>
      </w:del>
    </w:p>
    <w:p w14:paraId="4AEFBDC1" w14:textId="6BF61086" w:rsidR="00DB7C92" w:rsidDel="00DB7C92" w:rsidRDefault="00DB7C92" w:rsidP="00DB7C92">
      <w:pPr>
        <w:pStyle w:val="EditorsNote"/>
        <w:rPr>
          <w:del w:id="11" w:author="cmcc3" w:date="2022-01-07T11:58:00Z"/>
        </w:rPr>
      </w:pPr>
      <w:del w:id="12" w:author="cmcc3" w:date="2022-01-07T11:58:00Z">
        <w:r w:rsidDel="00DB7C92">
          <w:delText xml:space="preserve">Editor's NOTE : Whether 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tOPSliceSubnetProfile </w:delText>
        </w:r>
        <w:r w:rsidDel="00DB7C92">
          <w:delText>is inherited from or contained by</w:delText>
        </w:r>
        <w:r w:rsidDel="00DB7C92">
          <w:rPr>
            <w:rFonts w:ascii="Courier New" w:hAnsi="Courier New" w:cs="Courier New"/>
            <w:szCs w:val="18"/>
            <w:lang w:eastAsia="zh-CN"/>
          </w:rPr>
          <w:delText xml:space="preserve"> </w:delText>
        </w:r>
        <w:r w:rsidDel="00DB7C92">
          <w:rPr>
            <w:rFonts w:ascii="Courier New" w:hAnsi="Courier New" w:cs="Courier New"/>
            <w:lang w:eastAsia="zh-CN"/>
          </w:rPr>
          <w:delText>SliceProfile</w:delText>
        </w:r>
        <w:r w:rsidDel="00DB7C92">
          <w:delText xml:space="preserve"> is FFS.</w:delText>
        </w:r>
      </w:del>
    </w:p>
    <w:p w14:paraId="6A4F6908" w14:textId="137E1453" w:rsidR="00DB7C92" w:rsidDel="00DB7C92" w:rsidRDefault="00DB7C92" w:rsidP="00DB7C92">
      <w:pPr>
        <w:pStyle w:val="EditorsNote"/>
        <w:rPr>
          <w:del w:id="13" w:author="cmcc3" w:date="2022-01-07T11:58:00Z"/>
        </w:rPr>
      </w:pPr>
      <w:del w:id="14" w:author="cmcc3" w:date="2022-01-07T11:58:00Z">
        <w:r w:rsidRPr="00C71D74" w:rsidDel="00DB7C92">
          <w:delText xml:space="preserve">Editor's NOTE : </w:delText>
        </w:r>
        <w:r w:rsidDel="00DB7C92">
          <w:delText>Mapping of</w:delText>
        </w:r>
        <w:r w:rsidRPr="00C71D74" w:rsidDel="00DB7C92">
          <w:delText xml:space="preserve"> the URLLC related attributes </w:delText>
        </w:r>
        <w:r w:rsidRPr="00C71D74" w:rsidDel="00DB7C92">
          <w:rPr>
            <w:rFonts w:ascii="Courier New" w:hAnsi="Courier New" w:cs="Courier New"/>
          </w:rPr>
          <w:delText>cSAvailabilityTarget</w:delText>
        </w:r>
        <w:r w:rsidRPr="00C71D74" w:rsidDel="00DB7C92">
          <w:delText xml:space="preserve"> and </w:delText>
        </w:r>
        <w:r w:rsidRPr="00C71D74" w:rsidDel="00DB7C92">
          <w:rPr>
            <w:rFonts w:ascii="Courier New" w:hAnsi="Courier New" w:cs="Courier New"/>
          </w:rPr>
          <w:delText>cSReliabilityMeanTime</w:delText>
        </w:r>
        <w:r w:rsidRPr="00C71D74" w:rsidDel="00DB7C92">
          <w:delText xml:space="preserve"> to subnet level</w:delText>
        </w:r>
        <w:r w:rsidDel="00DB7C92">
          <w:delText xml:space="preserve"> </w:delText>
        </w:r>
        <w:r w:rsidRPr="00C71D74" w:rsidDel="00DB7C92">
          <w:delText>(</w:delText>
        </w:r>
        <w:r w:rsidDel="00DB7C92">
          <w:delText xml:space="preserve">as </w:delText>
        </w:r>
        <w:r w:rsidRPr="00C71D74" w:rsidDel="00DB7C92">
          <w:delText xml:space="preserve">part of </w:delText>
        </w:r>
        <w:r w:rsidRPr="00C71D74" w:rsidDel="00DB7C92">
          <w:rPr>
            <w:rFonts w:ascii="Courier New" w:hAnsi="Courier New" w:cs="Courier New"/>
          </w:rPr>
          <w:delText>perfReq</w:delText>
        </w:r>
        <w:r w:rsidRPr="00C71D74" w:rsidDel="00DB7C92">
          <w:delText xml:space="preserve"> mapping)</w:delText>
        </w:r>
        <w:r w:rsidDel="00DB7C92">
          <w:delText xml:space="preserve">: e.g. if </w:delText>
        </w:r>
        <w:r w:rsidRPr="00C71D74" w:rsidDel="00DB7C92">
          <w:delText xml:space="preserve">they </w:delText>
        </w:r>
        <w:r w:rsidDel="00DB7C92">
          <w:delText xml:space="preserve">are </w:delText>
        </w:r>
        <w:r w:rsidRPr="00C71D74" w:rsidDel="00DB7C92">
          <w:delText xml:space="preserve">captured by the attributes: </w:delText>
        </w:r>
        <w:r w:rsidRPr="00C71D74" w:rsidDel="00DB7C92">
          <w:rPr>
            <w:rFonts w:ascii="Courier New" w:hAnsi="Courier New" w:cs="Courier New"/>
          </w:rPr>
          <w:delText>availability</w:delText>
        </w:r>
        <w:r w:rsidRPr="00C71D74" w:rsidDel="00DB7C92">
          <w:delText xml:space="preserve"> and </w:delText>
        </w:r>
        <w:r w:rsidRPr="00C71D74" w:rsidDel="00DB7C92">
          <w:rPr>
            <w:rFonts w:ascii="Courier New" w:hAnsi="Courier New" w:cs="Courier New"/>
          </w:rPr>
          <w:delText>reliability</w:delText>
        </w:r>
        <w:r w:rsidDel="00DB7C92">
          <w:rPr>
            <w:rFonts w:ascii="Courier New" w:hAnsi="Courier New" w:cs="Courier New"/>
          </w:rPr>
          <w:delText xml:space="preserve"> </w:delText>
        </w:r>
        <w:r w:rsidDel="00DB7C92">
          <w:delText>is FFS</w:delText>
        </w:r>
        <w:r w:rsidDel="00DB7C92">
          <w:rPr>
            <w:rFonts w:ascii="Courier New" w:hAnsi="Courier New" w:cs="Courier New"/>
          </w:rPr>
          <w:delText xml:space="preserve"> </w:delText>
        </w:r>
        <w:r w:rsidRPr="00C71D74" w:rsidDel="00DB7C92">
          <w:delText xml:space="preserve"> </w:delText>
        </w:r>
      </w:del>
    </w:p>
    <w:p w14:paraId="732B77DF" w14:textId="77777777" w:rsidR="009437B4" w:rsidRDefault="009437B4" w:rsidP="009437B4">
      <w:pPr>
        <w:pStyle w:val="3"/>
        <w:rPr>
          <w:lang w:eastAsia="zh-CN"/>
        </w:rPr>
      </w:pPr>
      <w:bookmarkStart w:id="15" w:name="_Toc67990554"/>
      <w:r>
        <w:rPr>
          <w:lang w:eastAsia="zh-CN"/>
        </w:rPr>
        <w:t>6.3.23</w:t>
      </w:r>
      <w:r>
        <w:rPr>
          <w:rFonts w:ascii="Courier New" w:hAnsi="Courier New" w:cs="Courier New"/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CNSliceSubnetProfile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5"/>
    </w:p>
    <w:p w14:paraId="65A28971" w14:textId="77777777" w:rsidR="009437B4" w:rsidRDefault="009437B4" w:rsidP="009437B4">
      <w:pPr>
        <w:pStyle w:val="4"/>
      </w:pPr>
      <w:bookmarkStart w:id="16" w:name="_Toc67990555"/>
      <w:r>
        <w:t>6.3.23.1</w:t>
      </w:r>
      <w:r>
        <w:tab/>
        <w:t>Definition</w:t>
      </w:r>
      <w:bookmarkEnd w:id="16"/>
    </w:p>
    <w:p w14:paraId="277F8F64" w14:textId="77777777" w:rsidR="009437B4" w:rsidRDefault="009437B4" w:rsidP="009437B4">
      <w:r>
        <w:t>This data type represents the requirements for CN slice profile.</w:t>
      </w:r>
    </w:p>
    <w:p w14:paraId="63ACB2E9" w14:textId="1C835510" w:rsidR="009437B4" w:rsidDel="009437B4" w:rsidRDefault="009437B4" w:rsidP="009437B4">
      <w:pPr>
        <w:pStyle w:val="EditorsNote"/>
        <w:rPr>
          <w:del w:id="17" w:author="cmcc" w:date="2022-01-25T10:29:00Z"/>
        </w:rPr>
      </w:pPr>
      <w:bookmarkStart w:id="18" w:name="_GoBack"/>
      <w:bookmarkEnd w:id="18"/>
      <w:del w:id="19" w:author="cmcc" w:date="2022-01-25T10:29:00Z">
        <w:r w:rsidDel="009437B4">
          <w:delText xml:space="preserve">Editor's NOTE: Whether </w:delText>
        </w:r>
        <w:r w:rsidDel="009437B4">
          <w:rPr>
            <w:rFonts w:ascii="Courier New" w:hAnsi="Courier New" w:cs="Courier New"/>
            <w:lang w:eastAsia="zh-CN"/>
          </w:rPr>
          <w:delText>CNSliceSubnetProfile</w:delText>
        </w:r>
        <w:r w:rsidDel="009437B4">
          <w:delText xml:space="preserve"> is an IOC or dataType is FFS.</w:delText>
        </w:r>
      </w:del>
    </w:p>
    <w:p w14:paraId="73588EB3" w14:textId="77777777" w:rsidR="009437B4" w:rsidRDefault="009437B4" w:rsidP="009437B4">
      <w:pPr>
        <w:pStyle w:val="4"/>
      </w:pPr>
      <w:bookmarkStart w:id="20" w:name="_Toc67990556"/>
      <w:r>
        <w:lastRenderedPageBreak/>
        <w:t>6</w:t>
      </w:r>
      <w:r>
        <w:rPr>
          <w:lang w:eastAsia="zh-CN"/>
        </w:rPr>
        <w:t>.</w:t>
      </w:r>
      <w:r>
        <w:t>3.23.2</w:t>
      </w:r>
      <w:r>
        <w:tab/>
        <w:t>Attributes</w:t>
      </w:r>
      <w:bookmarkEnd w:id="20"/>
    </w:p>
    <w:p w14:paraId="2767651C" w14:textId="77777777" w:rsidR="009437B4" w:rsidRDefault="009437B4" w:rsidP="009437B4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1019"/>
        <w:gridCol w:w="1221"/>
        <w:gridCol w:w="1180"/>
        <w:gridCol w:w="1345"/>
        <w:gridCol w:w="1517"/>
      </w:tblGrid>
      <w:tr w:rsidR="009437B4" w14:paraId="6F06DD79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49EB538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Attribute name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79AFB37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FA4269A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769AF92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C8154C6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89DF683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437B4" w14:paraId="20151A6E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BA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05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5C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14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ED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C4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E6D488C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AEFF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A0B4F">
              <w:rPr>
                <w:rFonts w:ascii="Courier New" w:hAnsi="Courier New" w:cs="Courier New"/>
                <w:szCs w:val="18"/>
                <w:lang w:eastAsia="zh-CN"/>
              </w:rPr>
              <w:t>dLL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atency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5FF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C0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97A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30A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CB8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7970638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D69" w14:textId="77777777" w:rsidR="009437B4" w:rsidRPr="00CA0B4F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uLLatency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B1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AB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9B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29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9C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85CCAB9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8C7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21" w:name="_Hlk54093744"/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dLThptPerSliceSubnet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9A3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F1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C0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A59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F9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BFCE27E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EB62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FB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36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AA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AE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EA2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3547A23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84F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uLThptPerSliceSubnet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350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23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6F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282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6BF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13114BA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778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4E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9B7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737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F98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F92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AF47001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E907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maxNumberOfPDUSessions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9F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73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BF3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FF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4C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bookmarkEnd w:id="21"/>
      </w:tr>
      <w:tr w:rsidR="009437B4" w14:paraId="39E170C2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927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17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74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A02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B0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CF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4DF9DB3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D11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FC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86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33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D83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50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2924024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C049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55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CF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C51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0B3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AFA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909D245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2B6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highlight w:val="yellow"/>
                <w:lang w:eastAsia="zh-CN"/>
              </w:rPr>
            </w:pPr>
            <w:proofErr w:type="spellStart"/>
            <w:r w:rsidRPr="005A0F50">
              <w:rPr>
                <w:rFonts w:ascii="Courier New" w:hAnsi="Courier New" w:cs="Courier New"/>
                <w:szCs w:val="18"/>
                <w:lang w:eastAsia="zh-CN"/>
              </w:rPr>
              <w:t>dLM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B5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6E5" w14:textId="77777777" w:rsidR="009437B4" w:rsidRDefault="009437B4" w:rsidP="00D11B48">
            <w:pPr>
              <w:pStyle w:val="TAL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76A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highlight w:val="yellow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FDB8" w14:textId="77777777" w:rsidR="009437B4" w:rsidRDefault="009437B4" w:rsidP="00D11B48">
            <w:pPr>
              <w:pStyle w:val="TAL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3FA8" w14:textId="77777777" w:rsidR="009437B4" w:rsidRDefault="009437B4" w:rsidP="00D11B48">
            <w:pPr>
              <w:pStyle w:val="TAL"/>
              <w:jc w:val="center"/>
              <w:rPr>
                <w:rFonts w:cs="Arial"/>
                <w:highlight w:val="yello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46EB720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A6C" w14:textId="77777777" w:rsidR="009437B4" w:rsidRPr="005A0F50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uLMaxPktSize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46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516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59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8C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842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38D44FCA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16B9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sliceSimultaneousUse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7B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1F86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B9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2E2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6D57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2E936DE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C02B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C8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94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A4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4C8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B99B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2BAD607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808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87E70">
              <w:rPr>
                <w:rFonts w:ascii="Courier New" w:hAnsi="Courier New" w:cs="Courier New"/>
                <w:szCs w:val="18"/>
                <w:lang w:eastAsia="zh-CN"/>
              </w:rPr>
              <w:t>energyEfficiency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C6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9C214B"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7D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9C214B"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AA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9C214B"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003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9C214B"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76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9C214B">
              <w:t>T</w:t>
            </w:r>
          </w:p>
        </w:tc>
      </w:tr>
      <w:tr w:rsidR="009437B4" w14:paraId="558A31CD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26F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A0F50">
              <w:rPr>
                <w:rFonts w:ascii="Courier New" w:hAnsi="Courier New" w:cs="Courier New"/>
                <w:szCs w:val="18"/>
                <w:lang w:eastAsia="zh-CN"/>
              </w:rPr>
              <w:t>dLD</w:t>
            </w:r>
            <w:r w:rsidRPr="00C71D74">
              <w:rPr>
                <w:rFonts w:ascii="Courier New" w:hAnsi="Courier New" w:cs="Courier New"/>
                <w:szCs w:val="18"/>
                <w:lang w:eastAsia="zh-CN"/>
              </w:rPr>
              <w:t>eterministicComm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8A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6A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C3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11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02A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2B7D4695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772" w14:textId="77777777" w:rsidR="009437B4" w:rsidRPr="005A0F50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uLD</w:t>
            </w:r>
            <w:r w:rsidRPr="00C71D74">
              <w:rPr>
                <w:rFonts w:ascii="Courier New" w:hAnsi="Courier New" w:cs="Courier New"/>
                <w:szCs w:val="18"/>
                <w:lang w:eastAsia="zh-CN"/>
              </w:rPr>
              <w:t>eterministicComm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F51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42A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C71D74">
              <w:rPr>
                <w:rFonts w:cs="Arial"/>
                <w:szCs w:val="18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2DF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945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C71D74">
              <w:rPr>
                <w:rFonts w:cs="Arial"/>
                <w:szCs w:val="18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10B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14377506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5D4" w14:textId="77777777" w:rsidR="009437B4" w:rsidRPr="00C71D7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560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F8F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478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053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607" w14:textId="77777777" w:rsidR="009437B4" w:rsidRPr="00C71D7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6BCACE35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FC9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nssaa</w:t>
            </w:r>
            <w:r w:rsidRPr="00D70CE8">
              <w:rPr>
                <w:rFonts w:ascii="Courier New" w:hAnsi="Courier New" w:cs="Courier New" w:hint="eastAsia"/>
                <w:lang w:eastAsia="zh-CN"/>
              </w:rPr>
              <w:t>Support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C3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7F3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A10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7E9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628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22182B3B" w14:textId="77777777" w:rsidTr="00D11B48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180" w14:textId="77777777" w:rsidR="009437B4" w:rsidRDefault="009437B4" w:rsidP="00D11B48">
            <w:pPr>
              <w:pStyle w:val="TAL"/>
              <w:tabs>
                <w:tab w:val="left" w:pos="1815"/>
              </w:tabs>
              <w:rPr>
                <w:rFonts w:ascii="Courier New" w:hAnsi="Courier New" w:cs="Courier New"/>
                <w:szCs w:val="18"/>
                <w:lang w:eastAsia="zh-CN"/>
              </w:rPr>
            </w:pPr>
            <w:r w:rsidRPr="00F60B69">
              <w:rPr>
                <w:rFonts w:ascii="Courier New" w:hAnsi="Courier New" w:cs="Courier New"/>
                <w:szCs w:val="18"/>
                <w:lang w:eastAsia="zh-CN"/>
              </w:rPr>
              <w:t>n6Protection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B3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684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142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82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379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43F3AD9" w14:textId="77777777" w:rsidR="009437B4" w:rsidRDefault="009437B4" w:rsidP="009437B4"/>
    <w:p w14:paraId="58C14416" w14:textId="77777777" w:rsidR="009437B4" w:rsidRDefault="009437B4" w:rsidP="009437B4">
      <w:pPr>
        <w:pStyle w:val="4"/>
      </w:pPr>
      <w:bookmarkStart w:id="22" w:name="_Toc67990557"/>
      <w:r>
        <w:t>6.3.23.3</w:t>
      </w:r>
      <w:r>
        <w:tab/>
        <w:t>Attribute constraints</w:t>
      </w:r>
      <w:bookmarkEnd w:id="22"/>
    </w:p>
    <w:p w14:paraId="095DF51C" w14:textId="77777777" w:rsidR="009437B4" w:rsidRDefault="009437B4" w:rsidP="009437B4">
      <w:pPr>
        <w:rPr>
          <w:lang w:eastAsia="zh-CN"/>
        </w:rPr>
      </w:pPr>
      <w:r>
        <w:t>None.</w:t>
      </w:r>
    </w:p>
    <w:p w14:paraId="7490E2F9" w14:textId="77777777" w:rsidR="009437B4" w:rsidRDefault="009437B4" w:rsidP="009437B4">
      <w:pPr>
        <w:pStyle w:val="4"/>
      </w:pPr>
      <w:bookmarkStart w:id="23" w:name="_Toc67990558"/>
      <w:r>
        <w:rPr>
          <w:lang w:eastAsia="zh-CN"/>
        </w:rPr>
        <w:t>6.3.23.</w:t>
      </w:r>
      <w:r>
        <w:t>4</w:t>
      </w:r>
      <w:r>
        <w:tab/>
        <w:t>Notifications</w:t>
      </w:r>
      <w:bookmarkEnd w:id="23"/>
    </w:p>
    <w:p w14:paraId="75606650" w14:textId="77777777" w:rsidR="009437B4" w:rsidRDefault="009437B4" w:rsidP="009437B4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>
        <w:rPr>
          <w:lang w:eastAsia="zh-CN"/>
        </w:rPr>
        <w:t>&lt;&lt;</w:t>
      </w:r>
      <w:proofErr w:type="spellStart"/>
      <w:r>
        <w:rPr>
          <w:lang w:eastAsia="zh-CN"/>
        </w:rPr>
        <w:t>dataType</w:t>
      </w:r>
      <w:proofErr w:type="spellEnd"/>
      <w:r>
        <w:rPr>
          <w:lang w:eastAsia="zh-CN"/>
        </w:rPr>
        <w:t>&gt;&gt; as one of its attributes, shall be applicable</w:t>
      </w:r>
      <w:r>
        <w:t>.</w:t>
      </w:r>
    </w:p>
    <w:p w14:paraId="0E41EEA5" w14:textId="77777777" w:rsidR="009437B4" w:rsidRDefault="009437B4" w:rsidP="009437B4">
      <w:pPr>
        <w:pStyle w:val="3"/>
        <w:rPr>
          <w:lang w:eastAsia="zh-CN"/>
        </w:rPr>
      </w:pPr>
      <w:bookmarkStart w:id="24" w:name="_Toc67990559"/>
      <w:r>
        <w:rPr>
          <w:lang w:eastAsia="zh-CN"/>
        </w:rPr>
        <w:t>6.3.24</w:t>
      </w:r>
      <w:r>
        <w:rPr>
          <w:rFonts w:ascii="Courier New" w:hAnsi="Courier New" w:cs="Courier New"/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RANSliceSubnetProfile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24"/>
    </w:p>
    <w:p w14:paraId="126CF2DB" w14:textId="77777777" w:rsidR="009437B4" w:rsidRDefault="009437B4" w:rsidP="009437B4">
      <w:pPr>
        <w:pStyle w:val="4"/>
      </w:pPr>
      <w:bookmarkStart w:id="25" w:name="_Toc67990560"/>
      <w:r>
        <w:t>6.3.24.1</w:t>
      </w:r>
      <w:r>
        <w:tab/>
        <w:t>Definition</w:t>
      </w:r>
      <w:bookmarkEnd w:id="25"/>
    </w:p>
    <w:p w14:paraId="78AD76E6" w14:textId="77777777" w:rsidR="009437B4" w:rsidRDefault="009437B4" w:rsidP="009437B4">
      <w:r>
        <w:t>This data type represents the requirements for RAN slice profile.</w:t>
      </w:r>
    </w:p>
    <w:p w14:paraId="31B7505D" w14:textId="2190C8C6" w:rsidR="009437B4" w:rsidDel="009437B4" w:rsidRDefault="009437B4" w:rsidP="009437B4">
      <w:pPr>
        <w:pStyle w:val="EditorsNote"/>
        <w:rPr>
          <w:del w:id="26" w:author="cmcc" w:date="2022-01-25T10:29:00Z"/>
        </w:rPr>
      </w:pPr>
      <w:del w:id="27" w:author="cmcc" w:date="2022-01-25T10:29:00Z">
        <w:r w:rsidDel="009437B4">
          <w:delText xml:space="preserve">Editor's NOTE 1: Whether the attributes of </w:delText>
        </w:r>
        <w:r w:rsidDel="009437B4">
          <w:rPr>
            <w:rFonts w:ascii="Courier New" w:hAnsi="Courier New" w:cs="Courier New"/>
            <w:lang w:eastAsia="zh-CN"/>
          </w:rPr>
          <w:delText xml:space="preserve">RANSliceSubnetProfile </w:delText>
        </w:r>
        <w:r w:rsidDel="009437B4">
          <w:delText>need to be modelled by one IOC or more than one IOC is FFS.</w:delText>
        </w:r>
      </w:del>
    </w:p>
    <w:p w14:paraId="6092CE88" w14:textId="2E13010F" w:rsidR="009437B4" w:rsidDel="009437B4" w:rsidRDefault="009437B4" w:rsidP="009437B4">
      <w:pPr>
        <w:pStyle w:val="EditorsNote"/>
        <w:rPr>
          <w:del w:id="28" w:author="cmcc" w:date="2022-01-25T10:29:00Z"/>
        </w:rPr>
      </w:pPr>
      <w:del w:id="29" w:author="cmcc" w:date="2022-01-25T10:29:00Z">
        <w:r w:rsidDel="009437B4">
          <w:delText xml:space="preserve">Editor's NOTE 2: Whether </w:delText>
        </w:r>
        <w:r w:rsidDel="009437B4">
          <w:rPr>
            <w:rFonts w:ascii="Courier New" w:hAnsi="Courier New" w:cs="Courier New"/>
            <w:lang w:eastAsia="zh-CN"/>
          </w:rPr>
          <w:delText>RANSliceSubnetProfile</w:delText>
        </w:r>
        <w:r w:rsidDel="009437B4">
          <w:delText xml:space="preserve"> is an IOC or dataType is FFS.</w:delText>
        </w:r>
      </w:del>
    </w:p>
    <w:p w14:paraId="7B0A33EF" w14:textId="77777777" w:rsidR="009437B4" w:rsidRDefault="009437B4" w:rsidP="009437B4">
      <w:pPr>
        <w:pStyle w:val="4"/>
      </w:pPr>
      <w:bookmarkStart w:id="30" w:name="_Toc67990561"/>
      <w:r>
        <w:lastRenderedPageBreak/>
        <w:t>6</w:t>
      </w:r>
      <w:r>
        <w:rPr>
          <w:lang w:eastAsia="zh-CN"/>
        </w:rPr>
        <w:t>.</w:t>
      </w:r>
      <w:r>
        <w:t>3.24.2</w:t>
      </w:r>
      <w:r>
        <w:tab/>
        <w:t>Attributes</w:t>
      </w:r>
      <w:bookmarkEnd w:id="30"/>
    </w:p>
    <w:p w14:paraId="517753AE" w14:textId="77777777" w:rsidR="009437B4" w:rsidRDefault="009437B4" w:rsidP="009437B4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947"/>
        <w:gridCol w:w="1167"/>
        <w:gridCol w:w="1077"/>
        <w:gridCol w:w="1117"/>
        <w:gridCol w:w="1237"/>
      </w:tblGrid>
      <w:tr w:rsidR="009437B4" w14:paraId="78EC2197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9D21DCA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CCDB795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B08A9DE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6698236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8B54648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D560AE0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437B4" w14:paraId="59557CD0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57B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A7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C9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1C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BE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B5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</w:p>
        </w:tc>
      </w:tr>
      <w:tr w:rsidR="009437B4" w14:paraId="12DD1465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55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0BB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48A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08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BCF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A7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79FA816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1167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6FE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AE9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9CD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D6C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59D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72469AD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394C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E24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136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7C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240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BE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C4BBEC9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41D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iCs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67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26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82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CBA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A7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440FC38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07C7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205B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C5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1C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A1A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64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0EEED36A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80C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6D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48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DC0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B5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003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340218B6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B08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A49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99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273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CD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AED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3F9A1675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BF8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B85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CEB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BAF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5A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DCA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0D3EC87A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BCF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DDB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733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C5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160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C32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8362A70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5DC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</w:t>
            </w:r>
            <w:r w:rsidRPr="00905962">
              <w:rPr>
                <w:rFonts w:ascii="Courier New" w:hAnsi="Courier New" w:cs="Courier New"/>
                <w:lang w:eastAsia="zh-CN"/>
              </w:rPr>
              <w:t>R</w:t>
            </w:r>
            <w:r>
              <w:rPr>
                <w:rFonts w:ascii="Courier New" w:hAnsi="Courier New" w:cs="Courier New"/>
                <w:lang w:eastAsia="zh-CN"/>
              </w:rPr>
              <w:t>O</w:t>
            </w:r>
            <w:r w:rsidRPr="00905962">
              <w:rPr>
                <w:rFonts w:ascii="Courier New" w:hAnsi="Courier New" w:cs="Courier New"/>
                <w:lang w:eastAsia="zh-CN"/>
              </w:rPr>
              <w:t>perating</w:t>
            </w:r>
            <w:r>
              <w:rPr>
                <w:rFonts w:ascii="Courier New" w:hAnsi="Courier New" w:cs="Courier New"/>
                <w:lang w:eastAsia="zh-CN"/>
              </w:rPr>
              <w:t>B</w:t>
            </w:r>
            <w:r w:rsidRPr="00905962">
              <w:rPr>
                <w:rFonts w:ascii="Courier New" w:hAnsi="Courier New" w:cs="Courier New"/>
                <w:lang w:eastAsia="zh-CN"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>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2D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46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8D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9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C44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FCAC64E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ED72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iCs/>
                <w:szCs w:val="18"/>
                <w:lang w:eastAsia="zh-CN"/>
              </w:rPr>
              <w:t>serviceType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15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DED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7DD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73F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9E2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76A36A95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B10" w14:textId="77777777" w:rsidR="009437B4" w:rsidRDefault="009437B4" w:rsidP="00D11B48">
            <w:pPr>
              <w:pStyle w:val="TAL"/>
              <w:rPr>
                <w:rFonts w:ascii="Courier New" w:hAnsi="Courier New" w:cs="Courier New"/>
                <w:iCs/>
                <w:szCs w:val="18"/>
                <w:lang w:eastAsia="zh-CN"/>
              </w:rPr>
            </w:pPr>
            <w:proofErr w:type="spellStart"/>
            <w:r w:rsidRPr="00CA0B4F">
              <w:rPr>
                <w:rFonts w:ascii="Courier New" w:hAnsi="Courier New" w:cs="Courier New"/>
                <w:iCs/>
                <w:szCs w:val="18"/>
                <w:lang w:eastAsia="zh-CN"/>
              </w:rPr>
              <w:t>dLL</w:t>
            </w:r>
            <w:r>
              <w:rPr>
                <w:rFonts w:ascii="Courier New" w:hAnsi="Courier New" w:cs="Courier New"/>
                <w:iCs/>
                <w:szCs w:val="18"/>
                <w:lang w:eastAsia="zh-CN"/>
              </w:rPr>
              <w:t>atency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76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DA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BB0A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53A2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85B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01952D2F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C53" w14:textId="77777777" w:rsidR="009437B4" w:rsidRPr="00CA0B4F" w:rsidRDefault="009437B4" w:rsidP="00D11B48">
            <w:pPr>
              <w:pStyle w:val="TAL"/>
              <w:rPr>
                <w:rFonts w:ascii="Courier New" w:hAnsi="Courier New" w:cs="Courier New"/>
                <w:iCs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uLLatency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24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DD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D3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4B5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DC8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716EB2E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A5D" w14:textId="77777777" w:rsidR="009437B4" w:rsidRDefault="009437B4" w:rsidP="00D11B48">
            <w:pPr>
              <w:pStyle w:val="TAL"/>
              <w:rPr>
                <w:rFonts w:ascii="Courier New" w:hAnsi="Courier New" w:cs="Courier New"/>
                <w:iCs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4A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24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1E2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7C36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1DE7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9725136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096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sliceSimultaneousUse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EA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94FF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0C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B8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8ED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9698B8C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C71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D2FA5">
              <w:rPr>
                <w:rFonts w:ascii="Courier New" w:hAnsi="Courier New" w:cs="Courier New"/>
                <w:szCs w:val="18"/>
                <w:lang w:eastAsia="zh-CN"/>
              </w:rPr>
              <w:t>dLM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7AE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4D6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FD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8DB2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BC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E7CB777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CEB" w14:textId="77777777" w:rsidR="009437B4" w:rsidRPr="000D2FA5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uLMaxPktSize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BC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BF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F0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33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B5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7105325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16A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energyEfficiency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98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84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1D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78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C80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01C6C89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158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71D74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1E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60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4D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F1F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238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13C26D6C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477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7CC0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B1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1B2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F4325A">
              <w:rPr>
                <w:rFonts w:cs="Arial"/>
                <w:szCs w:val="18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6E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C3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F4325A">
              <w:rPr>
                <w:rFonts w:cs="Arial"/>
                <w:szCs w:val="18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B95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6EE1B349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6FE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D2FA5">
              <w:rPr>
                <w:rFonts w:ascii="Courier New" w:hAnsi="Courier New" w:cs="Courier New"/>
                <w:szCs w:val="18"/>
                <w:lang w:eastAsia="zh-CN"/>
              </w:rPr>
              <w:t>dLD</w:t>
            </w:r>
            <w:r w:rsidRPr="00477CC0">
              <w:rPr>
                <w:rFonts w:ascii="Courier New" w:hAnsi="Courier New" w:cs="Courier New"/>
                <w:szCs w:val="18"/>
                <w:lang w:eastAsia="zh-CN"/>
              </w:rPr>
              <w:t>eterministicComm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EF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DA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F4325A">
              <w:rPr>
                <w:rFonts w:cs="Arial"/>
                <w:szCs w:val="18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96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80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F4325A">
              <w:rPr>
                <w:rFonts w:cs="Arial"/>
                <w:szCs w:val="18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D64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670CA480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F2E" w14:textId="77777777" w:rsidR="009437B4" w:rsidRPr="000D2FA5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uLD</w:t>
            </w:r>
            <w:r w:rsidRPr="00477CC0">
              <w:rPr>
                <w:rFonts w:ascii="Courier New" w:hAnsi="Courier New" w:cs="Courier New"/>
                <w:szCs w:val="18"/>
                <w:lang w:eastAsia="zh-CN"/>
              </w:rPr>
              <w:t>eterministicComm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4B3" w14:textId="77777777" w:rsidR="009437B4" w:rsidRPr="00F4325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76" w14:textId="77777777" w:rsidR="009437B4" w:rsidRPr="00F4325A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F4325A">
              <w:rPr>
                <w:rFonts w:cs="Arial"/>
                <w:szCs w:val="18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FD" w14:textId="77777777" w:rsidR="009437B4" w:rsidRPr="00F4325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3F2" w14:textId="77777777" w:rsidR="009437B4" w:rsidRPr="00F4325A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F4325A">
              <w:rPr>
                <w:rFonts w:cs="Arial"/>
                <w:szCs w:val="18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32F" w14:textId="77777777" w:rsidR="009437B4" w:rsidRPr="00F4325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F4325A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7C55A76A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5B4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37B19">
              <w:rPr>
                <w:rFonts w:ascii="Courier New" w:hAnsi="Courier New" w:cs="Courier New"/>
                <w:szCs w:val="18"/>
                <w:lang w:eastAsia="zh-CN"/>
              </w:rPr>
              <w:t>positioning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71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C9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A8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5B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10F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4E5D5857" w14:textId="77777777" w:rsidTr="00D11B48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BD5" w14:textId="77777777" w:rsidR="009437B4" w:rsidRPr="00737B19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87E70">
              <w:rPr>
                <w:rFonts w:ascii="Courier New" w:hAnsi="Courier New" w:cs="Courier New"/>
                <w:szCs w:val="18"/>
                <w:lang w:eastAsia="zh-CN"/>
              </w:rPr>
              <w:t>synchronicity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42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 w:rsidRPr="000C2968"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752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0C2968"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EBD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C2968"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5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0C2968"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4C6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0C2968">
              <w:t>T</w:t>
            </w:r>
          </w:p>
        </w:tc>
      </w:tr>
    </w:tbl>
    <w:p w14:paraId="6E12D78C" w14:textId="77777777" w:rsidR="009437B4" w:rsidRDefault="009437B4" w:rsidP="009437B4"/>
    <w:p w14:paraId="63E3FCCF" w14:textId="77777777" w:rsidR="009437B4" w:rsidRDefault="009437B4" w:rsidP="009437B4">
      <w:pPr>
        <w:pStyle w:val="4"/>
      </w:pPr>
      <w:bookmarkStart w:id="31" w:name="_Toc67990562"/>
      <w:r>
        <w:t>6.3.24.3</w:t>
      </w:r>
      <w:r>
        <w:tab/>
        <w:t>Attribute constraints</w:t>
      </w:r>
      <w:bookmarkEnd w:id="31"/>
    </w:p>
    <w:p w14:paraId="3C668138" w14:textId="77777777" w:rsidR="009437B4" w:rsidRDefault="009437B4" w:rsidP="009437B4">
      <w:pPr>
        <w:rPr>
          <w:lang w:eastAsia="zh-CN"/>
        </w:rPr>
      </w:pPr>
      <w:r>
        <w:t>None.</w:t>
      </w:r>
    </w:p>
    <w:p w14:paraId="43780A06" w14:textId="77777777" w:rsidR="009437B4" w:rsidRDefault="009437B4" w:rsidP="009437B4">
      <w:pPr>
        <w:pStyle w:val="4"/>
      </w:pPr>
      <w:bookmarkStart w:id="32" w:name="_Toc67990563"/>
      <w:r>
        <w:rPr>
          <w:lang w:eastAsia="zh-CN"/>
        </w:rPr>
        <w:t>6.3.24.</w:t>
      </w:r>
      <w:r>
        <w:t>4</w:t>
      </w:r>
      <w:r>
        <w:tab/>
        <w:t>Notifications</w:t>
      </w:r>
      <w:bookmarkEnd w:id="32"/>
    </w:p>
    <w:p w14:paraId="6F25695C" w14:textId="77777777" w:rsidR="009437B4" w:rsidRDefault="009437B4" w:rsidP="009437B4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>
        <w:rPr>
          <w:lang w:eastAsia="zh-CN"/>
        </w:rPr>
        <w:t>&lt;&lt;</w:t>
      </w:r>
      <w:proofErr w:type="spellStart"/>
      <w:r>
        <w:rPr>
          <w:lang w:eastAsia="zh-CN"/>
        </w:rPr>
        <w:t>dataType</w:t>
      </w:r>
      <w:proofErr w:type="spellEnd"/>
      <w:r>
        <w:rPr>
          <w:lang w:eastAsia="zh-CN"/>
        </w:rPr>
        <w:t>&gt;&gt; as one of its attributes, shall be applicable</w:t>
      </w:r>
      <w:r>
        <w:t>.</w:t>
      </w:r>
    </w:p>
    <w:p w14:paraId="0947DED1" w14:textId="77777777" w:rsidR="009437B4" w:rsidRDefault="009437B4" w:rsidP="009437B4">
      <w:pPr>
        <w:pStyle w:val="3"/>
        <w:rPr>
          <w:lang w:eastAsia="zh-CN"/>
        </w:rPr>
      </w:pPr>
      <w:bookmarkStart w:id="33" w:name="_Toc67990564"/>
      <w:r>
        <w:rPr>
          <w:lang w:eastAsia="zh-CN"/>
        </w:rPr>
        <w:t>6.3.25</w:t>
      </w:r>
      <w:r>
        <w:rPr>
          <w:rFonts w:ascii="Courier New" w:hAnsi="Courier New" w:cs="Courier New"/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TopSliceSubnetProfile</w:t>
      </w:r>
      <w:proofErr w:type="spellEnd"/>
      <w:r>
        <w:rPr>
          <w:rFonts w:ascii="Courier New" w:hAnsi="Courier New" w:cs="Courier New"/>
          <w:lang w:eastAsia="zh-CN"/>
        </w:rPr>
        <w:t>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33"/>
    </w:p>
    <w:p w14:paraId="253BBD16" w14:textId="77777777" w:rsidR="009437B4" w:rsidRDefault="009437B4" w:rsidP="009437B4">
      <w:pPr>
        <w:pStyle w:val="4"/>
      </w:pPr>
      <w:bookmarkStart w:id="34" w:name="_Toc67990565"/>
      <w:r>
        <w:t>6.3.25.1</w:t>
      </w:r>
      <w:r>
        <w:tab/>
        <w:t>Definition</w:t>
      </w:r>
      <w:bookmarkEnd w:id="34"/>
    </w:p>
    <w:p w14:paraId="7FD1C191" w14:textId="77777777" w:rsidR="009437B4" w:rsidRDefault="009437B4" w:rsidP="009437B4">
      <w:r>
        <w:t xml:space="preserve">This data type represents the requirements for a top network slice subnet, a network slice subnet directly associated with the network slice. It includes an aggregated list of the attributes </w:t>
      </w:r>
      <w:r w:rsidRPr="006A3138">
        <w:t>from</w:t>
      </w:r>
      <w:r>
        <w:rPr>
          <w:rFonts w:ascii="Courier New" w:hAnsi="Courier New" w:cs="Courier New"/>
          <w:szCs w:val="18"/>
          <w:lang w:eastAsia="zh-CN"/>
        </w:rPr>
        <w:t xml:space="preserve"> </w:t>
      </w:r>
      <w:proofErr w:type="spellStart"/>
      <w:r>
        <w:rPr>
          <w:rFonts w:ascii="Courier New" w:hAnsi="Courier New" w:cs="Courier New"/>
          <w:szCs w:val="18"/>
          <w:lang w:eastAsia="zh-CN"/>
        </w:rPr>
        <w:t>RANSliceSubnetProfile</w:t>
      </w:r>
      <w:proofErr w:type="spellEnd"/>
      <w:r>
        <w:rPr>
          <w:rFonts w:ascii="Courier New" w:hAnsi="Courier New" w:cs="Courier New"/>
          <w:szCs w:val="18"/>
          <w:lang w:eastAsia="zh-CN"/>
        </w:rPr>
        <w:t xml:space="preserve"> </w:t>
      </w:r>
      <w:r w:rsidRPr="006A3138">
        <w:t xml:space="preserve">and </w:t>
      </w:r>
      <w:proofErr w:type="spellStart"/>
      <w:r>
        <w:rPr>
          <w:rFonts w:ascii="Courier New" w:hAnsi="Courier New" w:cs="Courier New"/>
          <w:szCs w:val="18"/>
          <w:lang w:eastAsia="zh-CN"/>
        </w:rPr>
        <w:t>CNSliceSubnetProfile</w:t>
      </w:r>
      <w:proofErr w:type="spellEnd"/>
      <w:r w:rsidRPr="009D754C">
        <w:t>.</w:t>
      </w:r>
    </w:p>
    <w:p w14:paraId="2CFBC9F1" w14:textId="3FDD1084" w:rsidR="009437B4" w:rsidRDefault="009437B4" w:rsidP="009437B4">
      <w:pPr>
        <w:pStyle w:val="EditorsNote"/>
      </w:pPr>
      <w:del w:id="35" w:author="cmcc" w:date="2022-01-25T10:28:00Z">
        <w:r w:rsidDel="009437B4">
          <w:delText xml:space="preserve">Editor's NOTE: Whether </w:delText>
        </w:r>
        <w:r w:rsidDel="009437B4">
          <w:rPr>
            <w:rFonts w:ascii="Courier New" w:hAnsi="Courier New" w:cs="Courier New"/>
            <w:lang w:eastAsia="zh-CN"/>
          </w:rPr>
          <w:delText>TopSliceSubnetProfile</w:delText>
        </w:r>
        <w:r w:rsidDel="009437B4">
          <w:delText xml:space="preserve"> is an IOC or dataType is FFS.</w:delText>
        </w:r>
      </w:del>
    </w:p>
    <w:p w14:paraId="527EFC8A" w14:textId="77777777" w:rsidR="009437B4" w:rsidRDefault="009437B4" w:rsidP="009437B4">
      <w:pPr>
        <w:pStyle w:val="EditorsNote"/>
      </w:pPr>
    </w:p>
    <w:p w14:paraId="6CAB19BD" w14:textId="77777777" w:rsidR="009437B4" w:rsidRDefault="009437B4" w:rsidP="009437B4">
      <w:pPr>
        <w:pStyle w:val="4"/>
      </w:pPr>
      <w:bookmarkStart w:id="36" w:name="_Toc67990566"/>
      <w:r>
        <w:lastRenderedPageBreak/>
        <w:t>6</w:t>
      </w:r>
      <w:r>
        <w:rPr>
          <w:lang w:eastAsia="zh-CN"/>
        </w:rPr>
        <w:t>.</w:t>
      </w:r>
      <w:r>
        <w:t>3.25.2</w:t>
      </w:r>
      <w:r>
        <w:tab/>
        <w:t>Attributes</w:t>
      </w:r>
      <w:bookmarkEnd w:id="36"/>
    </w:p>
    <w:p w14:paraId="7B075F2B" w14:textId="77777777" w:rsidR="009437B4" w:rsidRDefault="009437B4" w:rsidP="009437B4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998"/>
        <w:gridCol w:w="1205"/>
        <w:gridCol w:w="1150"/>
        <w:gridCol w:w="1278"/>
        <w:gridCol w:w="1435"/>
      </w:tblGrid>
      <w:tr w:rsidR="009437B4" w14:paraId="3CBFF768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4DAEA08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Attribute name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D512706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D52DD28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EFB286A" w14:textId="77777777" w:rsidR="009437B4" w:rsidRDefault="009437B4" w:rsidP="00D11B48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44A3F1B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F63A50E" w14:textId="77777777" w:rsidR="009437B4" w:rsidRDefault="009437B4" w:rsidP="00D11B48">
            <w:pPr>
              <w:pStyle w:val="TAH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437B4" w14:paraId="346FA2DB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2B2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iCs/>
                <w:szCs w:val="18"/>
                <w:lang w:eastAsia="zh-CN"/>
              </w:rPr>
            </w:pPr>
            <w:proofErr w:type="spellStart"/>
            <w:r w:rsidRPr="00226EF4">
              <w:rPr>
                <w:rFonts w:ascii="Courier New" w:hAnsi="Courier New" w:cs="Courier New"/>
                <w:iCs/>
                <w:szCs w:val="18"/>
                <w:lang w:eastAsia="zh-CN"/>
              </w:rPr>
              <w:t>dLL</w:t>
            </w:r>
            <w:r>
              <w:rPr>
                <w:rFonts w:ascii="Courier New" w:hAnsi="Courier New" w:cs="Courier New"/>
                <w:iCs/>
                <w:szCs w:val="18"/>
                <w:lang w:eastAsia="zh-CN"/>
              </w:rPr>
              <w:t>atency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068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4BF3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A2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71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28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7818D367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7E9" w14:textId="77777777" w:rsidR="009437B4" w:rsidRPr="00226EF4" w:rsidRDefault="009437B4" w:rsidP="00D11B48">
            <w:pPr>
              <w:pStyle w:val="TAL"/>
              <w:rPr>
                <w:rFonts w:ascii="Courier New" w:hAnsi="Courier New" w:cs="Courier New"/>
                <w:iCs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uLLatency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30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3A3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21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28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147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908E75E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029D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iCs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5F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1F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1E7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9E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26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73A6EFF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CE19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dLThptPerSliceSubnet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3D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17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76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029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9C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7FB9AA8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F817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0D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9A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850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32F4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9A1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064D409F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63F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uLThptPerSliceSubnet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93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CC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58D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C3D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F9BA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74FB6733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C464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05C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4CE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E01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8A7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461C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060AB3B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738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03186">
              <w:rPr>
                <w:rFonts w:ascii="Courier New" w:hAnsi="Courier New" w:cs="Courier New"/>
                <w:szCs w:val="18"/>
                <w:lang w:eastAsia="zh-CN"/>
              </w:rPr>
              <w:t>dLM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DB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2B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404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E5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2358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1A3D5589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C1E" w14:textId="77777777" w:rsidR="009437B4" w:rsidRPr="00B03186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uLMaxPktSize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1E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D4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66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39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FFA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7D122BA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8D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maxNumberOfPDUSessions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8D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AF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2E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D2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479D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4DA0C07D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5D1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</w:t>
            </w:r>
            <w:r w:rsidRPr="00905962">
              <w:rPr>
                <w:rFonts w:ascii="Courier New" w:hAnsi="Courier New" w:cs="Courier New"/>
                <w:lang w:eastAsia="zh-CN"/>
              </w:rPr>
              <w:t>R</w:t>
            </w:r>
            <w:r>
              <w:rPr>
                <w:rFonts w:ascii="Courier New" w:hAnsi="Courier New" w:cs="Courier New"/>
                <w:lang w:eastAsia="zh-CN"/>
              </w:rPr>
              <w:t>O</w:t>
            </w:r>
            <w:r w:rsidRPr="00905962">
              <w:rPr>
                <w:rFonts w:ascii="Courier New" w:hAnsi="Courier New" w:cs="Courier New"/>
                <w:lang w:eastAsia="zh-CN"/>
              </w:rPr>
              <w:t>perating</w:t>
            </w:r>
            <w:r>
              <w:rPr>
                <w:rFonts w:ascii="Courier New" w:hAnsi="Courier New" w:cs="Courier New"/>
                <w:lang w:eastAsia="zh-CN"/>
              </w:rPr>
              <w:t>B</w:t>
            </w:r>
            <w:r w:rsidRPr="00905962">
              <w:rPr>
                <w:rFonts w:ascii="Courier New" w:hAnsi="Courier New" w:cs="Courier New"/>
                <w:lang w:eastAsia="zh-CN"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>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7E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C8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48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7AB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D2B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B81E829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B65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sliceSimultaneousUse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F5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A72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67B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A434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F94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6403BCAB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4F6C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DD0B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BDC0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E8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0314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F9D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2807EDDD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6DB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energyEfficiency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E7D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FDC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B94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2B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50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437B4" w14:paraId="540C4533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57A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71D74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85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98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48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6BC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C71D74">
              <w:rPr>
                <w:rFonts w:cs="Arial"/>
                <w:szCs w:val="18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A65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C71D74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37F21375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D91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7CC0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DE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477CC0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674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477CC0">
              <w:rPr>
                <w:rFonts w:cs="Arial"/>
                <w:szCs w:val="18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34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477CC0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F5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477CC0">
              <w:rPr>
                <w:rFonts w:cs="Arial"/>
                <w:szCs w:val="18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1AF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477CC0"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9437B4" w14:paraId="3A10DEED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1C6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F2B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03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F1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E4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D61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21D67C04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806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46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FB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F0C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20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BF1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59659AAD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986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BE0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42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073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84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1A4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7DC5217E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07B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C2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3B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C2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4C3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36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3F0CB8B3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3D9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617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40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3A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DC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75E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109C6466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610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serviceType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841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36D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72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FD8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D0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17D6B85A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463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03186">
              <w:rPr>
                <w:rFonts w:ascii="Courier New" w:hAnsi="Courier New" w:cs="Courier New"/>
                <w:szCs w:val="18"/>
                <w:lang w:eastAsia="zh-CN"/>
              </w:rPr>
              <w:t>dLD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eterministicComm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0C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CA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3FE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697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4FD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09BEE78B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164" w14:textId="77777777" w:rsidR="009437B4" w:rsidRPr="00B03186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uLDeterministicComm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1BF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3FA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D67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903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B3B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6500616D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28E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13A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0CA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C62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B85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E79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3294F85C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8A6" w14:textId="77777777" w:rsidR="009437B4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37B19">
              <w:rPr>
                <w:rFonts w:ascii="Courier New" w:hAnsi="Courier New" w:cs="Courier New"/>
                <w:szCs w:val="18"/>
                <w:lang w:eastAsia="zh-CN"/>
              </w:rPr>
              <w:t>positioning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148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CFE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AD6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749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271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437B4" w14:paraId="5497A55E" w14:textId="77777777" w:rsidTr="00D11B48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D10" w14:textId="77777777" w:rsidR="009437B4" w:rsidRPr="00737B19" w:rsidRDefault="009437B4" w:rsidP="00D11B4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186477">
              <w:rPr>
                <w:rFonts w:ascii="Courier New" w:hAnsi="Courier New" w:cs="Courier New"/>
                <w:szCs w:val="18"/>
                <w:lang w:eastAsia="zh-CN"/>
              </w:rPr>
              <w:t>synchronicity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7E9" w14:textId="77777777" w:rsidR="009437B4" w:rsidRDefault="009437B4" w:rsidP="00D11B48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8DC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0C6" w14:textId="77777777" w:rsidR="009437B4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41" w14:textId="77777777" w:rsidR="009437B4" w:rsidRDefault="009437B4" w:rsidP="00D11B48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BDD" w14:textId="77777777" w:rsidR="009437B4" w:rsidRPr="002B15AA" w:rsidRDefault="009437B4" w:rsidP="00D11B48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AFD6F2" w14:textId="77777777" w:rsidR="009437B4" w:rsidRDefault="009437B4" w:rsidP="009437B4"/>
    <w:p w14:paraId="6CD5ECE9" w14:textId="77777777" w:rsidR="009437B4" w:rsidRDefault="009437B4" w:rsidP="009437B4">
      <w:pPr>
        <w:pStyle w:val="4"/>
        <w:rPr>
          <w:lang w:val="fr-FR"/>
        </w:rPr>
      </w:pPr>
      <w:bookmarkStart w:id="37" w:name="_Toc67990567"/>
      <w:r>
        <w:rPr>
          <w:lang w:val="fr-FR"/>
        </w:rPr>
        <w:t>6.3.25.3</w:t>
      </w:r>
      <w:r>
        <w:rPr>
          <w:lang w:val="fr-FR"/>
        </w:rPr>
        <w:tab/>
        <w:t>Attribute constraints</w:t>
      </w:r>
      <w:bookmarkEnd w:id="37"/>
    </w:p>
    <w:p w14:paraId="65EE8F2B" w14:textId="77777777" w:rsidR="009437B4" w:rsidRDefault="009437B4" w:rsidP="009437B4">
      <w:pPr>
        <w:rPr>
          <w:lang w:val="fr-FR" w:eastAsia="zh-CN"/>
        </w:rPr>
      </w:pPr>
      <w:r>
        <w:rPr>
          <w:lang w:val="fr-FR"/>
        </w:rPr>
        <w:t>None.</w:t>
      </w:r>
    </w:p>
    <w:p w14:paraId="0BF74D73" w14:textId="77777777" w:rsidR="009437B4" w:rsidRDefault="009437B4" w:rsidP="009437B4">
      <w:pPr>
        <w:pStyle w:val="4"/>
        <w:rPr>
          <w:lang w:val="fr-FR"/>
        </w:rPr>
      </w:pPr>
      <w:bookmarkStart w:id="38" w:name="_Toc67990568"/>
      <w:r>
        <w:rPr>
          <w:lang w:val="fr-FR" w:eastAsia="zh-CN"/>
        </w:rPr>
        <w:t>6.3.25.</w:t>
      </w:r>
      <w:r>
        <w:rPr>
          <w:lang w:val="fr-FR"/>
        </w:rPr>
        <w:t>4</w:t>
      </w:r>
      <w:r>
        <w:rPr>
          <w:lang w:val="fr-FR"/>
        </w:rPr>
        <w:tab/>
        <w:t>Notifications</w:t>
      </w:r>
      <w:bookmarkEnd w:id="38"/>
    </w:p>
    <w:p w14:paraId="2962ECAD" w14:textId="77777777" w:rsidR="009437B4" w:rsidRDefault="009437B4" w:rsidP="009437B4">
      <w:r>
        <w:t xml:space="preserve">The </w:t>
      </w:r>
      <w:proofErr w:type="spellStart"/>
      <w:r>
        <w:t>subclause</w:t>
      </w:r>
      <w:proofErr w:type="spellEnd"/>
      <w:r>
        <w:t xml:space="preserve"> 6.5 of the &lt;&lt;IOC&gt;&gt; using this </w:t>
      </w:r>
      <w:r>
        <w:rPr>
          <w:lang w:eastAsia="zh-CN"/>
        </w:rPr>
        <w:t>&lt;&lt;</w:t>
      </w:r>
      <w:proofErr w:type="spellStart"/>
      <w:r>
        <w:rPr>
          <w:lang w:eastAsia="zh-CN"/>
        </w:rPr>
        <w:t>dataType</w:t>
      </w:r>
      <w:proofErr w:type="spellEnd"/>
      <w:r>
        <w:rPr>
          <w:lang w:eastAsia="zh-CN"/>
        </w:rPr>
        <w:t>&gt;&gt; as one of its attributes, shall be applicable</w:t>
      </w:r>
      <w:r>
        <w:t>.</w:t>
      </w:r>
    </w:p>
    <w:p w14:paraId="202E05EE" w14:textId="2D5F2C98" w:rsidR="00DB7C92" w:rsidRPr="009437B4" w:rsidRDefault="009437B4">
      <w:pPr>
        <w:rPr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  <w:lang w:eastAsia="zh-CN"/>
        </w:rPr>
        <w:t xml:space="preserve"> </w:t>
      </w:r>
      <w:r>
        <w:rPr>
          <w:noProof/>
          <w:lang w:eastAsia="zh-CN"/>
        </w:rPr>
        <w:t xml:space="preserve"> </w:t>
      </w:r>
    </w:p>
    <w:p w14:paraId="0179C389" w14:textId="723113C6" w:rsidR="00DB7C92" w:rsidRPr="00B92249" w:rsidRDefault="00DB7C92" w:rsidP="00DB7C92">
      <w:pPr>
        <w:jc w:val="center"/>
        <w:rPr>
          <w:rFonts w:eastAsia="Malgun Gothic"/>
          <w:b/>
          <w:bCs/>
          <w:sz w:val="24"/>
          <w:szCs w:val="24"/>
        </w:rPr>
      </w:pPr>
      <w:r w:rsidRPr="00B92249">
        <w:rPr>
          <w:rFonts w:eastAsia="Malgun Gothic"/>
          <w:b/>
          <w:bCs/>
          <w:sz w:val="24"/>
          <w:szCs w:val="24"/>
        </w:rPr>
        <w:t xml:space="preserve">========= </w:t>
      </w:r>
      <w:r>
        <w:rPr>
          <w:rFonts w:eastAsia="Malgun Gothic"/>
          <w:b/>
          <w:bCs/>
          <w:sz w:val="24"/>
          <w:szCs w:val="24"/>
        </w:rPr>
        <w:t>End of</w:t>
      </w:r>
      <w:r w:rsidRPr="00B92249">
        <w:rPr>
          <w:rFonts w:eastAsia="Malgun Gothic"/>
          <w:b/>
          <w:bCs/>
          <w:sz w:val="24"/>
          <w:szCs w:val="24"/>
        </w:rPr>
        <w:t xml:space="preserve"> Change ==========</w:t>
      </w:r>
    </w:p>
    <w:p w14:paraId="225DBF1F" w14:textId="77777777" w:rsidR="00DB7C92" w:rsidRDefault="00DB7C92">
      <w:pPr>
        <w:rPr>
          <w:noProof/>
        </w:rPr>
      </w:pPr>
    </w:p>
    <w:sectPr w:rsidR="00DB7C92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 MEREDITH" w:date="2020-02-03T09:35:00Z" w:initials="JMM">
    <w:p w14:paraId="58CA0856" w14:textId="77777777" w:rsidR="00665C47" w:rsidRDefault="00665C47">
      <w:pPr>
        <w:pStyle w:val="ad"/>
      </w:pPr>
      <w:r>
        <w:rPr>
          <w:rStyle w:val="ac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9110" w14:textId="77777777" w:rsidR="0005712E" w:rsidRDefault="0005712E">
      <w:r>
        <w:separator/>
      </w:r>
    </w:p>
  </w:endnote>
  <w:endnote w:type="continuationSeparator" w:id="0">
    <w:p w14:paraId="44977669" w14:textId="77777777" w:rsidR="0005712E" w:rsidRDefault="000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546D" w14:textId="77777777" w:rsidR="0005712E" w:rsidRDefault="0005712E">
      <w:r>
        <w:separator/>
      </w:r>
    </w:p>
  </w:footnote>
  <w:footnote w:type="continuationSeparator" w:id="0">
    <w:p w14:paraId="1C3D146E" w14:textId="77777777" w:rsidR="0005712E" w:rsidRDefault="0005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cmcc3">
    <w15:presenceInfo w15:providerId="None" w15:userId="cmcc3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5712E"/>
    <w:rsid w:val="00086968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C55B9"/>
    <w:rsid w:val="008D39FE"/>
    <w:rsid w:val="008F3789"/>
    <w:rsid w:val="008F686C"/>
    <w:rsid w:val="009148DE"/>
    <w:rsid w:val="00941E30"/>
    <w:rsid w:val="009437B4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03B4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E6DBA"/>
    <w:rsid w:val="00CF5C18"/>
    <w:rsid w:val="00D03F9A"/>
    <w:rsid w:val="00D06D51"/>
    <w:rsid w:val="00D24991"/>
    <w:rsid w:val="00D50255"/>
    <w:rsid w:val="00D66520"/>
    <w:rsid w:val="00DB7C92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DB7C9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DB7C9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B7C92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DB7C92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C31A-A981-4871-B72B-A2572A7B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cmcc</cp:lastModifiedBy>
  <cp:revision>2</cp:revision>
  <cp:lastPrinted>1899-12-31T23:00:00Z</cp:lastPrinted>
  <dcterms:created xsi:type="dcterms:W3CDTF">2022-01-25T02:29:00Z</dcterms:created>
  <dcterms:modified xsi:type="dcterms:W3CDTF">2022-01-25T02:29:00Z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